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3EAD" w14:textId="2F7332F9" w:rsidR="004C72F4" w:rsidRPr="00092FBB" w:rsidRDefault="003D542F" w:rsidP="00A84CFC">
      <w:pPr>
        <w:spacing w:line="480" w:lineRule="auto"/>
        <w:ind w:right="544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High rates of p</w:t>
      </w:r>
      <w:r w:rsidR="00753B93">
        <w:rPr>
          <w:rFonts w:ascii="Arial" w:hAnsi="Arial"/>
          <w:b/>
          <w:lang w:val="en-US"/>
        </w:rPr>
        <w:t>rescribing a</w:t>
      </w:r>
      <w:r w:rsidR="00E257AC">
        <w:rPr>
          <w:rFonts w:ascii="Arial" w:hAnsi="Arial"/>
          <w:b/>
          <w:lang w:val="en-US"/>
        </w:rPr>
        <w:t>ntimicrobial</w:t>
      </w:r>
      <w:r w:rsidR="00753B93">
        <w:rPr>
          <w:rFonts w:ascii="Arial" w:hAnsi="Arial"/>
          <w:b/>
          <w:lang w:val="en-US"/>
        </w:rPr>
        <w:t>s</w:t>
      </w:r>
      <w:r w:rsidR="00E257AC">
        <w:rPr>
          <w:rFonts w:ascii="Arial" w:hAnsi="Arial"/>
          <w:b/>
          <w:lang w:val="en-US"/>
        </w:rPr>
        <w:t xml:space="preserve"> for prophylaxis in children and neonates: Results from the </w:t>
      </w:r>
      <w:r w:rsidR="00D15982">
        <w:rPr>
          <w:rFonts w:ascii="Arial" w:hAnsi="Arial"/>
          <w:b/>
          <w:lang w:val="en-US"/>
        </w:rPr>
        <w:t>Antibiotic Resistance and Prescribing in</w:t>
      </w:r>
      <w:r w:rsidR="00CB1F32">
        <w:rPr>
          <w:rFonts w:ascii="Arial" w:hAnsi="Arial"/>
          <w:b/>
          <w:lang w:val="en-US"/>
        </w:rPr>
        <w:t xml:space="preserve"> </w:t>
      </w:r>
      <w:r w:rsidR="00284821">
        <w:rPr>
          <w:rFonts w:ascii="Arial" w:hAnsi="Arial"/>
          <w:b/>
          <w:lang w:val="en-US"/>
        </w:rPr>
        <w:t>European Children</w:t>
      </w:r>
      <w:r w:rsidR="00D15982">
        <w:rPr>
          <w:rFonts w:ascii="Arial" w:hAnsi="Arial"/>
          <w:b/>
          <w:lang w:val="en-US"/>
        </w:rPr>
        <w:t xml:space="preserve"> </w:t>
      </w:r>
      <w:r w:rsidR="007571FE">
        <w:rPr>
          <w:rFonts w:ascii="Arial" w:hAnsi="Arial"/>
          <w:b/>
          <w:lang w:val="en-US"/>
        </w:rPr>
        <w:t>Point Prevalence Survey (ARPEC-PPS)</w:t>
      </w:r>
    </w:p>
    <w:p w14:paraId="3CF74425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74FE1C59" w14:textId="24E4CD72" w:rsidR="004C72F4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092FBB">
        <w:rPr>
          <w:rFonts w:ascii="Arial" w:hAnsi="Arial"/>
          <w:sz w:val="22"/>
          <w:lang w:val="en-US"/>
        </w:rPr>
        <w:t>Markus Hufnagel</w:t>
      </w:r>
      <w:proofErr w:type="gramStart"/>
      <w:r w:rsidR="00D15982">
        <w:rPr>
          <w:rFonts w:ascii="Arial" w:hAnsi="Arial"/>
          <w:sz w:val="22"/>
          <w:lang w:val="en-US"/>
        </w:rPr>
        <w:t>,</w:t>
      </w:r>
      <w:r w:rsidR="00DE7A69">
        <w:rPr>
          <w:rFonts w:ascii="Arial" w:hAnsi="Arial"/>
          <w:sz w:val="22"/>
          <w:vertAlign w:val="superscript"/>
          <w:lang w:val="en-US"/>
        </w:rPr>
        <w:t>1</w:t>
      </w:r>
      <w:proofErr w:type="gramEnd"/>
      <w:r w:rsidR="00284821">
        <w:rPr>
          <w:rFonts w:ascii="Arial" w:hAnsi="Arial"/>
          <w:sz w:val="22"/>
          <w:lang w:val="en-US"/>
        </w:rPr>
        <w:t xml:space="preserve"> </w:t>
      </w:r>
      <w:r w:rsidR="00E257AC">
        <w:rPr>
          <w:rFonts w:ascii="Arial" w:hAnsi="Arial"/>
          <w:sz w:val="22"/>
          <w:lang w:val="en-US"/>
        </w:rPr>
        <w:t xml:space="preserve">Ann </w:t>
      </w:r>
      <w:r w:rsidR="00C15947">
        <w:rPr>
          <w:rFonts w:ascii="Arial" w:hAnsi="Arial"/>
          <w:sz w:val="22"/>
          <w:lang w:val="en-US"/>
        </w:rPr>
        <w:t>Versporten</w:t>
      </w:r>
      <w:r w:rsidR="003D70DC">
        <w:rPr>
          <w:rFonts w:ascii="Arial" w:hAnsi="Arial"/>
          <w:sz w:val="22"/>
          <w:lang w:val="en-US"/>
        </w:rPr>
        <w:t>,</w:t>
      </w:r>
      <w:r w:rsidR="00DE7A69">
        <w:rPr>
          <w:rFonts w:ascii="Arial" w:hAnsi="Arial"/>
          <w:sz w:val="22"/>
          <w:vertAlign w:val="superscript"/>
          <w:lang w:val="en-US"/>
        </w:rPr>
        <w:t>2</w:t>
      </w:r>
      <w:r w:rsidR="00DE7A69">
        <w:rPr>
          <w:rFonts w:ascii="Arial" w:hAnsi="Arial"/>
          <w:sz w:val="22"/>
          <w:lang w:val="en-US"/>
        </w:rPr>
        <w:t xml:space="preserve"> Julia Bielicki</w:t>
      </w:r>
      <w:r w:rsidR="00814C37">
        <w:rPr>
          <w:rFonts w:ascii="Arial" w:hAnsi="Arial"/>
          <w:sz w:val="22"/>
          <w:lang w:val="en-US"/>
        </w:rPr>
        <w:t>,</w:t>
      </w:r>
      <w:r w:rsidR="00DE7A69">
        <w:rPr>
          <w:rFonts w:ascii="Arial" w:hAnsi="Arial"/>
          <w:sz w:val="22"/>
          <w:vertAlign w:val="superscript"/>
          <w:lang w:val="en-US"/>
        </w:rPr>
        <w:t>3</w:t>
      </w:r>
      <w:r w:rsidR="00C15947">
        <w:rPr>
          <w:rFonts w:ascii="Arial" w:hAnsi="Arial"/>
          <w:sz w:val="22"/>
          <w:lang w:val="en-US"/>
        </w:rPr>
        <w:t xml:space="preserve"> </w:t>
      </w:r>
      <w:proofErr w:type="spellStart"/>
      <w:r w:rsidR="00F637FF">
        <w:rPr>
          <w:rFonts w:ascii="Arial" w:hAnsi="Arial"/>
          <w:sz w:val="22"/>
          <w:lang w:val="en-US"/>
        </w:rPr>
        <w:t>Nico</w:t>
      </w:r>
      <w:proofErr w:type="spellEnd"/>
      <w:r w:rsidR="00F637FF">
        <w:rPr>
          <w:rFonts w:ascii="Arial" w:hAnsi="Arial"/>
          <w:sz w:val="22"/>
          <w:lang w:val="en-US"/>
        </w:rPr>
        <w:t xml:space="preserve"> </w:t>
      </w:r>
      <w:r w:rsidR="00F637FF" w:rsidRPr="00F637FF">
        <w:rPr>
          <w:rFonts w:ascii="Arial" w:hAnsi="Arial"/>
          <w:sz w:val="22"/>
          <w:lang w:val="en-US"/>
        </w:rPr>
        <w:t>Drapier</w:t>
      </w:r>
      <w:r w:rsidR="00DE7A69">
        <w:rPr>
          <w:rFonts w:ascii="Arial" w:hAnsi="Arial"/>
          <w:sz w:val="22"/>
          <w:lang w:val="en-US"/>
        </w:rPr>
        <w:t>,</w:t>
      </w:r>
      <w:r w:rsidR="00DE7A69">
        <w:rPr>
          <w:rFonts w:ascii="Arial" w:hAnsi="Arial"/>
          <w:sz w:val="22"/>
          <w:vertAlign w:val="superscript"/>
          <w:lang w:val="en-US"/>
        </w:rPr>
        <w:t>2</w:t>
      </w:r>
      <w:r w:rsidR="00814C37">
        <w:rPr>
          <w:rFonts w:ascii="Arial" w:hAnsi="Arial"/>
          <w:sz w:val="22"/>
          <w:lang w:val="en-US"/>
        </w:rPr>
        <w:t xml:space="preserve"> </w:t>
      </w:r>
      <w:r w:rsidR="00C15947">
        <w:rPr>
          <w:rFonts w:ascii="Arial" w:hAnsi="Arial"/>
          <w:sz w:val="22"/>
          <w:lang w:val="en-US"/>
        </w:rPr>
        <w:t>Mike Sharland</w:t>
      </w:r>
      <w:r w:rsidR="003D70DC">
        <w:rPr>
          <w:rFonts w:ascii="Arial" w:hAnsi="Arial"/>
          <w:sz w:val="22"/>
          <w:lang w:val="en-US"/>
        </w:rPr>
        <w:t>,</w:t>
      </w:r>
      <w:r w:rsidR="00DE7A69">
        <w:rPr>
          <w:rFonts w:ascii="Arial" w:hAnsi="Arial"/>
          <w:sz w:val="22"/>
          <w:vertAlign w:val="superscript"/>
          <w:lang w:val="en-US"/>
        </w:rPr>
        <w:t>3</w:t>
      </w:r>
      <w:r w:rsidR="003D70DC">
        <w:rPr>
          <w:rFonts w:ascii="Arial" w:hAnsi="Arial"/>
          <w:sz w:val="22"/>
          <w:lang w:val="en-US"/>
        </w:rPr>
        <w:t xml:space="preserve"> Herman Goossens,</w:t>
      </w:r>
      <w:r w:rsidR="00DE7A69">
        <w:rPr>
          <w:rFonts w:ascii="Arial" w:hAnsi="Arial"/>
          <w:sz w:val="22"/>
          <w:vertAlign w:val="superscript"/>
          <w:lang w:val="en-US"/>
        </w:rPr>
        <w:t>2</w:t>
      </w:r>
      <w:r w:rsidR="003D70DC">
        <w:rPr>
          <w:rFonts w:ascii="Arial" w:hAnsi="Arial"/>
          <w:sz w:val="22"/>
          <w:lang w:val="en-US"/>
        </w:rPr>
        <w:t xml:space="preserve"> for the ARPEC Project Group</w:t>
      </w:r>
      <w:r w:rsidR="00DD10D6" w:rsidRPr="00DD10D6">
        <w:rPr>
          <w:rFonts w:ascii="Arial" w:hAnsi="Arial"/>
          <w:sz w:val="22"/>
          <w:vertAlign w:val="superscript"/>
          <w:lang w:val="en-US"/>
        </w:rPr>
        <w:t>#</w:t>
      </w:r>
      <w:r w:rsidR="00C15947">
        <w:rPr>
          <w:rFonts w:ascii="Arial" w:hAnsi="Arial"/>
          <w:sz w:val="22"/>
          <w:lang w:val="en-US"/>
        </w:rPr>
        <w:t xml:space="preserve"> </w:t>
      </w:r>
    </w:p>
    <w:p w14:paraId="37FF83FF" w14:textId="77777777" w:rsidR="00D15982" w:rsidRDefault="00D15982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7B968B1D" w14:textId="2B3BD6CB" w:rsidR="00DD10D6" w:rsidRDefault="00DD10D6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DD10D6">
        <w:rPr>
          <w:rFonts w:ascii="Arial" w:hAnsi="Arial"/>
          <w:sz w:val="22"/>
          <w:vertAlign w:val="superscript"/>
          <w:lang w:val="en-US"/>
        </w:rPr>
        <w:t>#</w:t>
      </w:r>
      <w:r>
        <w:rPr>
          <w:rFonts w:ascii="Arial" w:hAnsi="Arial"/>
          <w:sz w:val="22"/>
          <w:lang w:val="en-US"/>
        </w:rPr>
        <w:t>Members of the ARPEC project group are listed in the Acknowledgement</w:t>
      </w:r>
      <w:r w:rsidR="00B42B81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section</w:t>
      </w:r>
    </w:p>
    <w:p w14:paraId="7343C7E8" w14:textId="77777777" w:rsidR="00DD10D6" w:rsidRDefault="00DD10D6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030C9D19" w14:textId="77777777" w:rsidR="00DD10D6" w:rsidRDefault="00DD10D6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6077B230" w14:textId="19380D7E" w:rsidR="00D15982" w:rsidRPr="00284821" w:rsidRDefault="00D15982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Author Affiliations:</w:t>
      </w:r>
      <w:r w:rsidR="00284821">
        <w:rPr>
          <w:rFonts w:ascii="Arial" w:hAnsi="Arial"/>
          <w:b/>
          <w:sz w:val="22"/>
          <w:lang w:val="en-US"/>
        </w:rPr>
        <w:t xml:space="preserve"> </w:t>
      </w:r>
      <w:r w:rsidR="00DE7A69">
        <w:rPr>
          <w:rFonts w:ascii="Arial" w:hAnsi="Arial"/>
          <w:sz w:val="22"/>
          <w:vertAlign w:val="superscript"/>
          <w:lang w:val="en-US"/>
        </w:rPr>
        <w:t>1</w:t>
      </w:r>
      <w:r w:rsidR="003D70DC" w:rsidRPr="003D70DC">
        <w:rPr>
          <w:rFonts w:ascii="Arial" w:hAnsi="Arial"/>
          <w:sz w:val="22"/>
          <w:lang w:val="en-US"/>
        </w:rPr>
        <w:t>Division</w:t>
      </w:r>
      <w:r w:rsidR="003D70DC">
        <w:rPr>
          <w:rFonts w:ascii="Arial" w:hAnsi="Arial"/>
          <w:b/>
          <w:sz w:val="22"/>
          <w:lang w:val="en-US"/>
        </w:rPr>
        <w:t xml:space="preserve"> </w:t>
      </w:r>
      <w:r w:rsidR="003D70DC">
        <w:rPr>
          <w:rFonts w:ascii="Arial" w:hAnsi="Arial"/>
          <w:sz w:val="22"/>
          <w:lang w:val="en-US"/>
        </w:rPr>
        <w:t xml:space="preserve">of Pediatric Infectious Diseases and Rheumatology, </w:t>
      </w:r>
      <w:r w:rsidR="00284821" w:rsidRPr="00284821">
        <w:rPr>
          <w:rFonts w:ascii="Arial" w:hAnsi="Arial"/>
          <w:sz w:val="22"/>
          <w:lang w:val="en-US"/>
        </w:rPr>
        <w:t>D</w:t>
      </w:r>
      <w:r w:rsidR="00284821">
        <w:rPr>
          <w:rFonts w:ascii="Arial" w:hAnsi="Arial"/>
          <w:sz w:val="22"/>
          <w:lang w:val="en-US"/>
        </w:rPr>
        <w:t>epartment of Pediatrics and Adolescent Medicine, Medical Cen</w:t>
      </w:r>
      <w:r w:rsidR="00DE7A69">
        <w:rPr>
          <w:rFonts w:ascii="Arial" w:hAnsi="Arial"/>
          <w:sz w:val="22"/>
          <w:lang w:val="en-US"/>
        </w:rPr>
        <w:t>ter</w:t>
      </w:r>
      <w:r w:rsidR="008A31CD">
        <w:rPr>
          <w:rFonts w:ascii="Arial" w:hAnsi="Arial"/>
          <w:sz w:val="22"/>
          <w:lang w:val="en-US"/>
        </w:rPr>
        <w:t>, Faculty of Medicine,</w:t>
      </w:r>
      <w:r w:rsidR="00761E27">
        <w:rPr>
          <w:rFonts w:ascii="Arial" w:hAnsi="Arial"/>
          <w:sz w:val="22"/>
          <w:lang w:val="en-US"/>
        </w:rPr>
        <w:t xml:space="preserve"> University of Freiburg,</w:t>
      </w:r>
      <w:r w:rsidR="00DE7A69">
        <w:rPr>
          <w:rFonts w:ascii="Arial" w:hAnsi="Arial"/>
          <w:sz w:val="22"/>
          <w:lang w:val="en-US"/>
        </w:rPr>
        <w:t xml:space="preserve"> Germany</w:t>
      </w:r>
      <w:r w:rsidR="00284821">
        <w:rPr>
          <w:rFonts w:ascii="Arial" w:hAnsi="Arial"/>
          <w:sz w:val="22"/>
          <w:lang w:val="en-US"/>
        </w:rPr>
        <w:t xml:space="preserve">; </w:t>
      </w:r>
      <w:r w:rsidR="00DE7A69">
        <w:rPr>
          <w:rFonts w:ascii="Arial" w:hAnsi="Arial"/>
          <w:sz w:val="22"/>
          <w:vertAlign w:val="superscript"/>
          <w:lang w:val="en-US"/>
        </w:rPr>
        <w:t>2</w:t>
      </w:r>
      <w:r w:rsidR="003D70DC">
        <w:rPr>
          <w:rFonts w:ascii="Arial" w:hAnsi="Arial"/>
          <w:sz w:val="22"/>
          <w:lang w:val="en-US"/>
        </w:rPr>
        <w:t>Laboratory of Medical Microbiology, Vaccine &amp; Infectious Disease Institute, Faculty of Medicine and Health Sciences, University o</w:t>
      </w:r>
      <w:r w:rsidR="00DE7A69">
        <w:rPr>
          <w:rFonts w:ascii="Arial" w:hAnsi="Arial"/>
          <w:sz w:val="22"/>
          <w:lang w:val="en-US"/>
        </w:rPr>
        <w:t>f Antwerp, Belgium</w:t>
      </w:r>
      <w:r w:rsidR="003D70DC">
        <w:rPr>
          <w:rFonts w:ascii="Arial" w:hAnsi="Arial"/>
          <w:sz w:val="22"/>
          <w:lang w:val="en-US"/>
        </w:rPr>
        <w:t xml:space="preserve">; </w:t>
      </w:r>
      <w:r w:rsidR="00DE7A69">
        <w:rPr>
          <w:rFonts w:ascii="Arial" w:hAnsi="Arial"/>
          <w:sz w:val="22"/>
          <w:vertAlign w:val="superscript"/>
          <w:lang w:val="en-US"/>
        </w:rPr>
        <w:t>3</w:t>
      </w:r>
      <w:r w:rsidR="003D70DC">
        <w:rPr>
          <w:rFonts w:ascii="Arial" w:hAnsi="Arial"/>
          <w:sz w:val="22"/>
          <w:lang w:val="en-US"/>
        </w:rPr>
        <w:t>Paediatric Infectious Disease Unit, St. George’s Hospital, London, Uni</w:t>
      </w:r>
      <w:r w:rsidR="00DE7A69">
        <w:rPr>
          <w:rFonts w:ascii="Arial" w:hAnsi="Arial"/>
          <w:sz w:val="22"/>
          <w:lang w:val="en-US"/>
        </w:rPr>
        <w:t>ted Kingdom</w:t>
      </w:r>
    </w:p>
    <w:p w14:paraId="6AFBD27F" w14:textId="77777777" w:rsidR="00D15982" w:rsidRDefault="00D15982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</w:p>
    <w:p w14:paraId="59C74407" w14:textId="77777777" w:rsidR="00D15982" w:rsidRDefault="00D15982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</w:p>
    <w:p w14:paraId="4C899DFA" w14:textId="7DA13C52" w:rsidR="00D15982" w:rsidRPr="003D70DC" w:rsidRDefault="00DE7A69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Correspondence</w:t>
      </w:r>
      <w:r w:rsidR="00D15982">
        <w:rPr>
          <w:rFonts w:ascii="Arial" w:hAnsi="Arial"/>
          <w:b/>
          <w:sz w:val="22"/>
          <w:lang w:val="en-US"/>
        </w:rPr>
        <w:t>:</w:t>
      </w:r>
      <w:r w:rsidR="003D70DC">
        <w:rPr>
          <w:rFonts w:ascii="Arial" w:hAnsi="Arial"/>
          <w:b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M. </w:t>
      </w:r>
      <w:proofErr w:type="spellStart"/>
      <w:r>
        <w:rPr>
          <w:rFonts w:ascii="Arial" w:hAnsi="Arial"/>
          <w:sz w:val="22"/>
          <w:lang w:val="en-US"/>
        </w:rPr>
        <w:t>Hufnagel</w:t>
      </w:r>
      <w:proofErr w:type="spellEnd"/>
      <w:r w:rsidR="003D70DC">
        <w:rPr>
          <w:rFonts w:ascii="Arial" w:hAnsi="Arial"/>
          <w:sz w:val="22"/>
          <w:lang w:val="en-US"/>
        </w:rPr>
        <w:t xml:space="preserve">, </w:t>
      </w:r>
      <w:r w:rsidR="003D70DC" w:rsidRPr="003D70DC">
        <w:rPr>
          <w:rFonts w:ascii="Arial" w:hAnsi="Arial"/>
          <w:sz w:val="22"/>
          <w:lang w:val="en-US"/>
        </w:rPr>
        <w:t>Division</w:t>
      </w:r>
      <w:r w:rsidR="003D70DC">
        <w:rPr>
          <w:rFonts w:ascii="Arial" w:hAnsi="Arial"/>
          <w:b/>
          <w:sz w:val="22"/>
          <w:lang w:val="en-US"/>
        </w:rPr>
        <w:t xml:space="preserve"> </w:t>
      </w:r>
      <w:r w:rsidR="003D70DC">
        <w:rPr>
          <w:rFonts w:ascii="Arial" w:hAnsi="Arial"/>
          <w:sz w:val="22"/>
          <w:lang w:val="en-US"/>
        </w:rPr>
        <w:t xml:space="preserve">of Pediatric Infectious Diseases and Rheumatology, </w:t>
      </w:r>
      <w:r w:rsidR="003D70DC" w:rsidRPr="00284821">
        <w:rPr>
          <w:rFonts w:ascii="Arial" w:hAnsi="Arial"/>
          <w:sz w:val="22"/>
          <w:lang w:val="en-US"/>
        </w:rPr>
        <w:t>D</w:t>
      </w:r>
      <w:r w:rsidR="003D70DC">
        <w:rPr>
          <w:rFonts w:ascii="Arial" w:hAnsi="Arial"/>
          <w:sz w:val="22"/>
          <w:lang w:val="en-US"/>
        </w:rPr>
        <w:t xml:space="preserve">epartment of Pediatrics and Adolescent Medicine, </w:t>
      </w:r>
      <w:r w:rsidR="008A31CD">
        <w:rPr>
          <w:rFonts w:ascii="Arial" w:hAnsi="Arial"/>
          <w:sz w:val="22"/>
          <w:lang w:val="en-US"/>
        </w:rPr>
        <w:t xml:space="preserve">Medical Center, University of Freiburg, </w:t>
      </w:r>
      <w:proofErr w:type="spellStart"/>
      <w:r w:rsidR="003D70DC">
        <w:rPr>
          <w:rFonts w:ascii="Arial" w:hAnsi="Arial"/>
          <w:sz w:val="22"/>
          <w:lang w:val="en-US"/>
        </w:rPr>
        <w:t>Mathildenstr</w:t>
      </w:r>
      <w:proofErr w:type="spellEnd"/>
      <w:r w:rsidR="003D70DC">
        <w:rPr>
          <w:rFonts w:ascii="Arial" w:hAnsi="Arial"/>
          <w:sz w:val="22"/>
          <w:lang w:val="en-US"/>
        </w:rPr>
        <w:t>. 1, 79106 Freiburg, Germany (markus.hufnagel@uniklinik-freiburg.de)</w:t>
      </w:r>
    </w:p>
    <w:p w14:paraId="567E6D11" w14:textId="77777777" w:rsidR="00D15982" w:rsidRDefault="00D15982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</w:p>
    <w:p w14:paraId="4B2AF892" w14:textId="77777777" w:rsidR="00D15982" w:rsidRDefault="00D15982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</w:p>
    <w:p w14:paraId="4A8ED93F" w14:textId="04277680" w:rsidR="008B01CB" w:rsidRPr="008B01CB" w:rsidRDefault="00D15982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Word Count</w:t>
      </w:r>
      <w:r w:rsidR="001F7AB2">
        <w:rPr>
          <w:rFonts w:ascii="Arial" w:hAnsi="Arial"/>
          <w:b/>
          <w:sz w:val="22"/>
          <w:lang w:val="en-US"/>
        </w:rPr>
        <w:t xml:space="preserve"> </w:t>
      </w:r>
      <w:r w:rsidR="001F7AB2">
        <w:rPr>
          <w:rFonts w:ascii="Arial" w:hAnsi="Arial"/>
          <w:sz w:val="22"/>
          <w:lang w:val="en-US"/>
        </w:rPr>
        <w:t>(text only)</w:t>
      </w:r>
      <w:r>
        <w:rPr>
          <w:rFonts w:ascii="Arial" w:hAnsi="Arial"/>
          <w:b/>
          <w:sz w:val="22"/>
          <w:lang w:val="en-US"/>
        </w:rPr>
        <w:t>:</w:t>
      </w:r>
      <w:r w:rsidR="00975CC6">
        <w:rPr>
          <w:rFonts w:ascii="Arial" w:hAnsi="Arial"/>
          <w:b/>
          <w:sz w:val="22"/>
          <w:lang w:val="en-US"/>
        </w:rPr>
        <w:t xml:space="preserve"> </w:t>
      </w:r>
      <w:ins w:id="0" w:author="Markus Hufnagel" w:date="2017-10-17T22:43:00Z">
        <w:r w:rsidR="00930809">
          <w:rPr>
            <w:rFonts w:ascii="Arial" w:hAnsi="Arial"/>
            <w:sz w:val="22"/>
            <w:lang w:val="en-US"/>
          </w:rPr>
          <w:t>3</w:t>
        </w:r>
      </w:ins>
      <w:del w:id="1" w:author="Markus Hufnagel" w:date="2017-10-17T22:43:00Z">
        <w:r w:rsidR="00A91525" w:rsidDel="00930809">
          <w:rPr>
            <w:rFonts w:ascii="Arial" w:hAnsi="Arial"/>
            <w:sz w:val="22"/>
            <w:lang w:val="en-US"/>
          </w:rPr>
          <w:delText>2</w:delText>
        </w:r>
      </w:del>
      <w:r w:rsidR="00A91525">
        <w:rPr>
          <w:rFonts w:ascii="Arial" w:hAnsi="Arial"/>
          <w:sz w:val="22"/>
          <w:lang w:val="en-US"/>
        </w:rPr>
        <w:t>,</w:t>
      </w:r>
      <w:del w:id="2" w:author="Markus Hufnagel" w:date="2017-10-17T22:43:00Z">
        <w:r w:rsidR="00A91525" w:rsidDel="00930809">
          <w:rPr>
            <w:rFonts w:ascii="Arial" w:hAnsi="Arial"/>
            <w:sz w:val="22"/>
            <w:lang w:val="en-US"/>
          </w:rPr>
          <w:delText>9</w:delText>
        </w:r>
        <w:r w:rsidR="00DC644F" w:rsidDel="00930809">
          <w:rPr>
            <w:rFonts w:ascii="Arial" w:hAnsi="Arial"/>
            <w:sz w:val="22"/>
            <w:lang w:val="en-US"/>
          </w:rPr>
          <w:delText>53</w:delText>
        </w:r>
      </w:del>
      <w:ins w:id="3" w:author="Markus Hufnagel" w:date="2017-11-02T00:26:00Z">
        <w:r w:rsidR="00F47A7D">
          <w:rPr>
            <w:rFonts w:ascii="Arial" w:hAnsi="Arial"/>
            <w:sz w:val="22"/>
            <w:lang w:val="en-US"/>
          </w:rPr>
          <w:t>2</w:t>
        </w:r>
      </w:ins>
      <w:ins w:id="4" w:author="Markus Hufnagel" w:date="2017-10-17T22:43:00Z">
        <w:r w:rsidR="00E16A18">
          <w:rPr>
            <w:rFonts w:ascii="Arial" w:hAnsi="Arial"/>
            <w:sz w:val="22"/>
            <w:lang w:val="en-US"/>
          </w:rPr>
          <w:t>21</w:t>
        </w:r>
      </w:ins>
    </w:p>
    <w:p w14:paraId="59033CCC" w14:textId="77777777" w:rsidR="000D03AE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092FBB">
        <w:rPr>
          <w:rFonts w:ascii="Arial" w:hAnsi="Arial"/>
          <w:sz w:val="22"/>
          <w:lang w:val="en-US"/>
        </w:rPr>
        <w:br w:type="page"/>
      </w:r>
    </w:p>
    <w:p w14:paraId="3E15AC64" w14:textId="1A4333EC" w:rsidR="000D03AE" w:rsidRDefault="000D03AE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0D03AE">
        <w:rPr>
          <w:rFonts w:ascii="Arial" w:hAnsi="Arial"/>
          <w:b/>
          <w:sz w:val="22"/>
          <w:lang w:val="en-US"/>
        </w:rPr>
        <w:lastRenderedPageBreak/>
        <w:t>Running title</w:t>
      </w:r>
      <w:r>
        <w:rPr>
          <w:rFonts w:ascii="Arial" w:hAnsi="Arial"/>
          <w:sz w:val="22"/>
          <w:lang w:val="en-US"/>
        </w:rPr>
        <w:t>: Antimicrobial prophylactic prescribing</w:t>
      </w:r>
    </w:p>
    <w:p w14:paraId="0A9B83BB" w14:textId="77777777" w:rsidR="0015149F" w:rsidRDefault="0015149F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53E48771" w14:textId="77777777" w:rsidR="0015149F" w:rsidRDefault="0015149F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4C733037" w14:textId="7335986C" w:rsidR="0015149F" w:rsidRDefault="0015149F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15149F">
        <w:rPr>
          <w:rFonts w:ascii="Arial" w:hAnsi="Arial"/>
          <w:b/>
          <w:sz w:val="22"/>
          <w:lang w:val="en-US"/>
        </w:rPr>
        <w:t>Key words:</w:t>
      </w:r>
      <w:r>
        <w:rPr>
          <w:rFonts w:ascii="Arial" w:hAnsi="Arial"/>
          <w:sz w:val="22"/>
          <w:lang w:val="en-US"/>
        </w:rPr>
        <w:t xml:space="preserve"> Antimicrobials; prophylactic prescribing; pediatrics; </w:t>
      </w:r>
      <w:r w:rsidR="00637242">
        <w:rPr>
          <w:rFonts w:ascii="Arial" w:hAnsi="Arial"/>
          <w:sz w:val="22"/>
          <w:lang w:val="en-US"/>
        </w:rPr>
        <w:t>inpatients; point-prevalence survey</w:t>
      </w:r>
    </w:p>
    <w:p w14:paraId="56211E73" w14:textId="77777777" w:rsidR="000D03AE" w:rsidRDefault="000D03AE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77633C57" w14:textId="77777777" w:rsidR="000D03AE" w:rsidRDefault="000D03AE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30FB3C07" w14:textId="4C5F1475" w:rsidR="000F5FFC" w:rsidRPr="008C0627" w:rsidRDefault="000F5FFC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B43E4C">
        <w:rPr>
          <w:rFonts w:ascii="Arial" w:hAnsi="Arial"/>
          <w:b/>
          <w:sz w:val="22"/>
          <w:szCs w:val="22"/>
          <w:lang w:val="en-US"/>
        </w:rPr>
        <w:t>Key Points</w:t>
      </w:r>
      <w:r w:rsidR="00B43E4C">
        <w:rPr>
          <w:rFonts w:ascii="Arial" w:hAnsi="Arial"/>
          <w:b/>
          <w:sz w:val="22"/>
          <w:szCs w:val="22"/>
          <w:lang w:val="en-US"/>
        </w:rPr>
        <w:t>:</w:t>
      </w:r>
      <w:r w:rsidR="00B43E4C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A cross-sectional point-prevalence survey was conducted </w:t>
      </w:r>
      <w:r w:rsidR="008C0627">
        <w:rPr>
          <w:rFonts w:ascii="Arial" w:hAnsi="Arial"/>
          <w:sz w:val="22"/>
          <w:lang w:val="en-US"/>
        </w:rPr>
        <w:t xml:space="preserve">in 11,868 inpatients </w:t>
      </w:r>
      <w:r>
        <w:rPr>
          <w:rFonts w:ascii="Arial" w:hAnsi="Arial"/>
          <w:sz w:val="22"/>
          <w:lang w:val="en-US"/>
        </w:rPr>
        <w:t>at 226 pediatric hospitals. 33% had received at least one antimicrobial for prophylactic use</w:t>
      </w:r>
      <w:ins w:id="5" w:author="Markus Hufnagel" w:date="2017-10-17T22:30:00Z">
        <w:r w:rsidR="00ED4BBE">
          <w:rPr>
            <w:rFonts w:ascii="Arial" w:hAnsi="Arial"/>
            <w:sz w:val="22"/>
            <w:lang w:val="en-US"/>
          </w:rPr>
          <w:t>.</w:t>
        </w:r>
      </w:ins>
      <w:r w:rsidR="008C0627">
        <w:rPr>
          <w:rFonts w:ascii="Arial" w:hAnsi="Arial"/>
          <w:sz w:val="22"/>
          <w:lang w:val="en-US"/>
        </w:rPr>
        <w:t xml:space="preserve"> </w:t>
      </w:r>
      <w:del w:id="6" w:author="Markus Hufnagel" w:date="2017-10-17T22:30:00Z">
        <w:r w:rsidR="008C0627" w:rsidDel="00ED4BBE">
          <w:rPr>
            <w:rFonts w:ascii="Arial" w:hAnsi="Arial"/>
            <w:sz w:val="22"/>
            <w:lang w:val="en-US"/>
          </w:rPr>
          <w:delText>and</w:delText>
        </w:r>
        <w:r w:rsidDel="00ED4BBE">
          <w:rPr>
            <w:rFonts w:ascii="Arial" w:hAnsi="Arial"/>
            <w:sz w:val="22"/>
            <w:lang w:val="en-US"/>
          </w:rPr>
          <w:delText xml:space="preserve"> </w:delText>
        </w:r>
      </w:del>
      <w:ins w:id="7" w:author="Markus Hufnagel" w:date="2017-10-17T22:30:00Z">
        <w:r w:rsidR="00ED4BBE">
          <w:rPr>
            <w:rFonts w:ascii="Arial" w:hAnsi="Arial"/>
            <w:sz w:val="22"/>
            <w:lang w:val="en-US"/>
          </w:rPr>
          <w:t>I</w:t>
        </w:r>
      </w:ins>
      <w:del w:id="8" w:author="Markus Hufnagel" w:date="2017-10-17T22:30:00Z">
        <w:r w:rsidDel="00ED4BBE">
          <w:rPr>
            <w:rFonts w:ascii="Arial" w:hAnsi="Arial"/>
            <w:sz w:val="22"/>
            <w:lang w:val="en-US"/>
          </w:rPr>
          <w:delText>i</w:delText>
        </w:r>
      </w:del>
      <w:r>
        <w:rPr>
          <w:rFonts w:ascii="Arial" w:hAnsi="Arial"/>
          <w:sz w:val="22"/>
          <w:lang w:val="en-US"/>
        </w:rPr>
        <w:t>n 5</w:t>
      </w:r>
      <w:ins w:id="9" w:author="Markus Hufnagel" w:date="2017-10-17T22:33:00Z">
        <w:r w:rsidR="00591751">
          <w:rPr>
            <w:rFonts w:ascii="Arial" w:hAnsi="Arial"/>
            <w:sz w:val="22"/>
            <w:lang w:val="en-US"/>
          </w:rPr>
          <w:t>2</w:t>
        </w:r>
      </w:ins>
      <w:del w:id="10" w:author="Markus Hufnagel" w:date="2017-10-17T22:33:00Z">
        <w:r w:rsidDel="00591751">
          <w:rPr>
            <w:rFonts w:ascii="Arial" w:hAnsi="Arial"/>
            <w:sz w:val="22"/>
            <w:lang w:val="en-US"/>
          </w:rPr>
          <w:delText>1.8</w:delText>
        </w:r>
      </w:del>
      <w:r>
        <w:rPr>
          <w:rFonts w:ascii="Arial" w:hAnsi="Arial"/>
          <w:sz w:val="22"/>
          <w:lang w:val="en-US"/>
        </w:rPr>
        <w:t>%</w:t>
      </w:r>
      <w:ins w:id="11" w:author="Markus Hufnagel" w:date="2017-10-17T21:10:00Z">
        <w:r w:rsidR="009662A5">
          <w:rPr>
            <w:rFonts w:ascii="Arial" w:hAnsi="Arial"/>
            <w:sz w:val="22"/>
            <w:lang w:val="en-US"/>
          </w:rPr>
          <w:t>,</w:t>
        </w:r>
      </w:ins>
      <w:r>
        <w:rPr>
          <w:rFonts w:ascii="Arial" w:hAnsi="Arial"/>
          <w:sz w:val="22"/>
          <w:lang w:val="en-US"/>
        </w:rPr>
        <w:t xml:space="preserve"> broad-spectrum antibiotics </w:t>
      </w:r>
      <w:proofErr w:type="gramStart"/>
      <w:r>
        <w:rPr>
          <w:rFonts w:ascii="Arial" w:hAnsi="Arial"/>
          <w:sz w:val="22"/>
          <w:lang w:val="en-US"/>
        </w:rPr>
        <w:t>were</w:t>
      </w:r>
      <w:proofErr w:type="gramEnd"/>
      <w:r>
        <w:rPr>
          <w:rFonts w:ascii="Arial" w:hAnsi="Arial"/>
          <w:sz w:val="22"/>
          <w:lang w:val="en-US"/>
        </w:rPr>
        <w:t xml:space="preserve"> </w:t>
      </w:r>
      <w:r w:rsidR="00B42B81">
        <w:rPr>
          <w:rFonts w:ascii="Arial" w:hAnsi="Arial"/>
          <w:sz w:val="22"/>
          <w:lang w:val="en-US"/>
        </w:rPr>
        <w:t>prescribed</w:t>
      </w:r>
      <w:r>
        <w:rPr>
          <w:rFonts w:ascii="Arial" w:hAnsi="Arial"/>
          <w:sz w:val="22"/>
          <w:lang w:val="en-US"/>
        </w:rPr>
        <w:t xml:space="preserve">. </w:t>
      </w:r>
      <w:r w:rsidR="00B42B81">
        <w:rPr>
          <w:rFonts w:ascii="Arial" w:hAnsi="Arial"/>
          <w:sz w:val="22"/>
          <w:lang w:val="en-US"/>
        </w:rPr>
        <w:t xml:space="preserve">Nearly </w:t>
      </w:r>
      <w:r>
        <w:rPr>
          <w:rFonts w:ascii="Arial" w:hAnsi="Arial"/>
          <w:sz w:val="22"/>
          <w:lang w:val="en-US"/>
        </w:rPr>
        <w:t>80% received surgical prophylaxis for longer than one day.</w:t>
      </w:r>
    </w:p>
    <w:p w14:paraId="36A52B0C" w14:textId="77777777" w:rsidR="000F5FFC" w:rsidRPr="000F5FFC" w:rsidRDefault="000F5FFC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</w:p>
    <w:p w14:paraId="4C4B1119" w14:textId="77777777" w:rsidR="000D03AE" w:rsidRDefault="000D03AE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br w:type="page"/>
      </w:r>
    </w:p>
    <w:p w14:paraId="6531286A" w14:textId="2A2E4648" w:rsidR="004C72F4" w:rsidRPr="00092FBB" w:rsidRDefault="004C72F4" w:rsidP="00A84CFC">
      <w:pPr>
        <w:spacing w:line="480" w:lineRule="auto"/>
        <w:ind w:right="544"/>
        <w:rPr>
          <w:rFonts w:ascii="Arial" w:hAnsi="Arial"/>
          <w:lang w:val="en-US"/>
        </w:rPr>
      </w:pPr>
      <w:r w:rsidRPr="00092FBB">
        <w:rPr>
          <w:rFonts w:ascii="Arial" w:hAnsi="Arial"/>
          <w:b/>
          <w:lang w:val="en-US"/>
        </w:rPr>
        <w:lastRenderedPageBreak/>
        <w:t>Abstract</w:t>
      </w:r>
    </w:p>
    <w:p w14:paraId="29E8653E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4654A25A" w14:textId="155B259A" w:rsidR="00D15982" w:rsidRPr="00D15982" w:rsidRDefault="008C0627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Background</w:t>
      </w:r>
      <w:r w:rsidR="004C72F4" w:rsidRPr="00092FBB">
        <w:rPr>
          <w:rFonts w:ascii="Arial" w:hAnsi="Arial"/>
          <w:b/>
          <w:sz w:val="22"/>
          <w:lang w:val="en-US"/>
        </w:rPr>
        <w:t>:</w:t>
      </w:r>
      <w:r w:rsidR="004C72F4" w:rsidRPr="00092FBB">
        <w:rPr>
          <w:rFonts w:ascii="Arial" w:hAnsi="Arial"/>
          <w:sz w:val="22"/>
          <w:lang w:val="en-US"/>
        </w:rPr>
        <w:t xml:space="preserve"> </w:t>
      </w:r>
      <w:r w:rsidR="001577C9">
        <w:rPr>
          <w:rFonts w:ascii="Arial" w:hAnsi="Arial"/>
          <w:sz w:val="22"/>
          <w:lang w:val="en-US"/>
        </w:rPr>
        <w:t xml:space="preserve">To assess the </w:t>
      </w:r>
      <w:r w:rsidR="00E5726A">
        <w:rPr>
          <w:rFonts w:ascii="Arial" w:hAnsi="Arial"/>
          <w:sz w:val="22"/>
          <w:lang w:val="en-US"/>
        </w:rPr>
        <w:t>variation</w:t>
      </w:r>
      <w:r w:rsidR="001577C9">
        <w:rPr>
          <w:rFonts w:ascii="Arial" w:hAnsi="Arial"/>
          <w:sz w:val="22"/>
          <w:lang w:val="en-US"/>
        </w:rPr>
        <w:t xml:space="preserve"> </w:t>
      </w:r>
      <w:r w:rsidR="007745E2">
        <w:rPr>
          <w:rFonts w:ascii="Arial" w:hAnsi="Arial"/>
          <w:sz w:val="22"/>
          <w:lang w:val="en-US"/>
        </w:rPr>
        <w:t xml:space="preserve">in </w:t>
      </w:r>
      <w:r w:rsidR="00E5726A">
        <w:rPr>
          <w:rFonts w:ascii="Arial" w:hAnsi="Arial"/>
          <w:sz w:val="22"/>
          <w:lang w:val="en-US"/>
        </w:rPr>
        <w:t xml:space="preserve">prescription </w:t>
      </w:r>
      <w:r w:rsidR="007745E2">
        <w:rPr>
          <w:rFonts w:ascii="Arial" w:hAnsi="Arial"/>
          <w:sz w:val="22"/>
          <w:lang w:val="en-US"/>
        </w:rPr>
        <w:t xml:space="preserve">practices for </w:t>
      </w:r>
      <w:r w:rsidR="00E5726A">
        <w:rPr>
          <w:rFonts w:ascii="Arial" w:hAnsi="Arial"/>
          <w:sz w:val="22"/>
          <w:lang w:val="en-US"/>
        </w:rPr>
        <w:t xml:space="preserve">systemic antimicrobial agents </w:t>
      </w:r>
      <w:r w:rsidR="007745E2">
        <w:rPr>
          <w:rFonts w:ascii="Arial" w:hAnsi="Arial"/>
          <w:sz w:val="22"/>
          <w:lang w:val="en-US"/>
        </w:rPr>
        <w:t xml:space="preserve">used for </w:t>
      </w:r>
      <w:r w:rsidR="001577C9">
        <w:rPr>
          <w:rFonts w:ascii="Arial" w:hAnsi="Arial"/>
          <w:sz w:val="22"/>
          <w:lang w:val="en-US"/>
        </w:rPr>
        <w:t xml:space="preserve">prophylaxis </w:t>
      </w:r>
      <w:r w:rsidR="002C7BBA">
        <w:rPr>
          <w:rFonts w:ascii="Arial" w:hAnsi="Arial"/>
          <w:sz w:val="22"/>
          <w:lang w:val="en-US"/>
        </w:rPr>
        <w:t>among</w:t>
      </w:r>
      <w:r w:rsidR="007745E2">
        <w:rPr>
          <w:rFonts w:ascii="Arial" w:hAnsi="Arial"/>
          <w:sz w:val="22"/>
          <w:lang w:val="en-US"/>
        </w:rPr>
        <w:t xml:space="preserve"> </w:t>
      </w:r>
      <w:r w:rsidR="00626CC4">
        <w:rPr>
          <w:rFonts w:ascii="Arial" w:hAnsi="Arial"/>
          <w:sz w:val="22"/>
          <w:lang w:val="en-US"/>
        </w:rPr>
        <w:t xml:space="preserve">pediatric patients </w:t>
      </w:r>
      <w:r w:rsidR="007745E2">
        <w:rPr>
          <w:rFonts w:ascii="Arial" w:hAnsi="Arial"/>
          <w:sz w:val="22"/>
          <w:lang w:val="en-US"/>
        </w:rPr>
        <w:t xml:space="preserve">hospitalized </w:t>
      </w:r>
      <w:r w:rsidR="002C7BBA">
        <w:rPr>
          <w:rFonts w:ascii="Arial" w:hAnsi="Arial"/>
          <w:sz w:val="22"/>
          <w:lang w:val="en-US"/>
        </w:rPr>
        <w:t xml:space="preserve">in 41 countries </w:t>
      </w:r>
      <w:r w:rsidR="00626CC4">
        <w:rPr>
          <w:rFonts w:ascii="Arial" w:hAnsi="Arial"/>
          <w:sz w:val="22"/>
          <w:lang w:val="en-US"/>
        </w:rPr>
        <w:t>worldwide.</w:t>
      </w:r>
    </w:p>
    <w:p w14:paraId="37E53D59" w14:textId="77777777" w:rsidR="00D15982" w:rsidRDefault="00D15982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0E9E10B6" w14:textId="13B92B88" w:rsidR="00D15982" w:rsidRPr="00D15982" w:rsidRDefault="008C0627" w:rsidP="008C0627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Methods</w:t>
      </w:r>
      <w:r w:rsidR="004C72F4" w:rsidRPr="00092FBB">
        <w:rPr>
          <w:rFonts w:ascii="Arial" w:hAnsi="Arial"/>
          <w:b/>
          <w:sz w:val="22"/>
          <w:lang w:val="en-US"/>
        </w:rPr>
        <w:t>:</w:t>
      </w:r>
      <w:r w:rsidR="004C72F4" w:rsidRPr="00092FBB">
        <w:rPr>
          <w:rFonts w:ascii="Arial" w:hAnsi="Arial"/>
          <w:sz w:val="22"/>
          <w:lang w:val="en-US"/>
        </w:rPr>
        <w:t xml:space="preserve"> </w:t>
      </w:r>
      <w:r w:rsidR="00391C43">
        <w:rPr>
          <w:rFonts w:ascii="Arial" w:hAnsi="Arial"/>
          <w:sz w:val="22"/>
          <w:lang w:val="en-US"/>
        </w:rPr>
        <w:t xml:space="preserve">Using the standardized Antibiotic Resistance and Prescribing in European Children point prevalence survey (ARPEC-PPS) </w:t>
      </w:r>
      <w:proofErr w:type="gramStart"/>
      <w:r w:rsidR="00391C43">
        <w:rPr>
          <w:rFonts w:ascii="Arial" w:hAnsi="Arial"/>
          <w:sz w:val="22"/>
          <w:lang w:val="en-US"/>
        </w:rPr>
        <w:t>protocol,</w:t>
      </w:r>
      <w:proofErr w:type="gramEnd"/>
      <w:r w:rsidR="00391C43">
        <w:rPr>
          <w:rFonts w:ascii="Arial" w:hAnsi="Arial"/>
          <w:sz w:val="22"/>
          <w:lang w:val="en-US"/>
        </w:rPr>
        <w:t xml:space="preserve"> </w:t>
      </w:r>
      <w:r w:rsidR="007745E2">
        <w:rPr>
          <w:rFonts w:ascii="Arial" w:hAnsi="Arial"/>
          <w:sz w:val="22"/>
          <w:lang w:val="en-US"/>
        </w:rPr>
        <w:t>a</w:t>
      </w:r>
      <w:r w:rsidR="00626CC4">
        <w:rPr>
          <w:rFonts w:ascii="Arial" w:hAnsi="Arial"/>
          <w:sz w:val="22"/>
          <w:lang w:val="en-US"/>
        </w:rPr>
        <w:t xml:space="preserve"> cross-sectional </w:t>
      </w:r>
      <w:r w:rsidR="00E5726A">
        <w:rPr>
          <w:rFonts w:ascii="Arial" w:hAnsi="Arial"/>
          <w:sz w:val="22"/>
          <w:lang w:val="en-US"/>
        </w:rPr>
        <w:t>point-prevalence survey</w:t>
      </w:r>
      <w:r w:rsidR="00391C43">
        <w:rPr>
          <w:rFonts w:ascii="Arial" w:hAnsi="Arial"/>
          <w:sz w:val="22"/>
          <w:lang w:val="en-US"/>
        </w:rPr>
        <w:t xml:space="preserve"> </w:t>
      </w:r>
      <w:r w:rsidR="00900064">
        <w:rPr>
          <w:rFonts w:ascii="Arial" w:hAnsi="Arial"/>
          <w:sz w:val="22"/>
          <w:lang w:val="en-US"/>
        </w:rPr>
        <w:t xml:space="preserve">was </w:t>
      </w:r>
      <w:r w:rsidR="00391C43">
        <w:rPr>
          <w:rFonts w:ascii="Arial" w:hAnsi="Arial"/>
          <w:sz w:val="22"/>
          <w:lang w:val="en-US"/>
        </w:rPr>
        <w:t>conducted</w:t>
      </w:r>
      <w:r w:rsidR="00475B75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at 226 pediatric hospitals in 41 countries </w:t>
      </w:r>
      <w:r w:rsidR="00475B75">
        <w:rPr>
          <w:rFonts w:ascii="Arial" w:hAnsi="Arial"/>
          <w:sz w:val="22"/>
          <w:lang w:val="en-US"/>
        </w:rPr>
        <w:t>from October 1 to November 30, 2012</w:t>
      </w:r>
      <w:r w:rsidR="00900064">
        <w:rPr>
          <w:rFonts w:ascii="Arial" w:hAnsi="Arial"/>
          <w:sz w:val="22"/>
          <w:lang w:val="en-US"/>
        </w:rPr>
        <w:t>.</w:t>
      </w:r>
      <w:r w:rsidR="00E5726A">
        <w:rPr>
          <w:rFonts w:ascii="Arial" w:hAnsi="Arial"/>
          <w:sz w:val="22"/>
          <w:lang w:val="en-US"/>
        </w:rPr>
        <w:t xml:space="preserve"> </w:t>
      </w:r>
    </w:p>
    <w:p w14:paraId="60F3D9ED" w14:textId="77777777" w:rsidR="00D15982" w:rsidRDefault="00D15982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</w:p>
    <w:p w14:paraId="05FC41B4" w14:textId="04005E33" w:rsidR="004C72F4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092FBB">
        <w:rPr>
          <w:rFonts w:ascii="Arial" w:hAnsi="Arial"/>
          <w:b/>
          <w:sz w:val="22"/>
          <w:lang w:val="en-US"/>
        </w:rPr>
        <w:t>Results:</w:t>
      </w:r>
      <w:r w:rsidRPr="00092FBB">
        <w:rPr>
          <w:rFonts w:ascii="Arial" w:hAnsi="Arial"/>
          <w:sz w:val="22"/>
          <w:lang w:val="en-US"/>
        </w:rPr>
        <w:t xml:space="preserve"> </w:t>
      </w:r>
      <w:r w:rsidR="00E87DF1">
        <w:rPr>
          <w:rFonts w:ascii="Arial" w:hAnsi="Arial"/>
          <w:sz w:val="22"/>
          <w:lang w:val="en-US"/>
        </w:rPr>
        <w:t xml:space="preserve"> </w:t>
      </w:r>
      <w:ins w:id="12" w:author="Markus Hufnagel" w:date="2017-10-17T12:41:00Z">
        <w:r w:rsidR="000A0856">
          <w:rPr>
            <w:rFonts w:ascii="Arial" w:hAnsi="Arial"/>
            <w:sz w:val="22"/>
            <w:lang w:val="en-US"/>
          </w:rPr>
          <w:t xml:space="preserve">Overall, </w:t>
        </w:r>
      </w:ins>
      <w:ins w:id="13" w:author="Markus Hufnagel" w:date="2017-10-17T12:40:00Z">
        <w:r w:rsidR="000A0856">
          <w:rPr>
            <w:rFonts w:ascii="Arial" w:hAnsi="Arial"/>
            <w:sz w:val="22"/>
            <w:lang w:val="en-US"/>
          </w:rPr>
          <w:t>17,693</w:t>
        </w:r>
      </w:ins>
      <w:ins w:id="14" w:author="Markus Hufnagel" w:date="2017-10-17T12:41:00Z">
        <w:r w:rsidR="000A0856">
          <w:rPr>
            <w:rFonts w:ascii="Arial" w:hAnsi="Arial"/>
            <w:sz w:val="22"/>
            <w:lang w:val="en-US"/>
          </w:rPr>
          <w:t xml:space="preserve"> pediatric patients were surveyed and </w:t>
        </w:r>
      </w:ins>
      <w:ins w:id="15" w:author="Markus Hufnagel" w:date="2017-10-17T12:59:00Z">
        <w:r w:rsidR="001D1CCC">
          <w:rPr>
            <w:rFonts w:ascii="Arial" w:hAnsi="Arial"/>
            <w:sz w:val="22"/>
            <w:lang w:val="en-US"/>
          </w:rPr>
          <w:t>36</w:t>
        </w:r>
      </w:ins>
      <w:ins w:id="16" w:author="Markus Hufnagel" w:date="2017-10-17T21:14:00Z">
        <w:r w:rsidR="009662A5">
          <w:rPr>
            <w:rFonts w:ascii="Arial" w:hAnsi="Arial"/>
            <w:sz w:val="22"/>
            <w:lang w:val="en-US"/>
          </w:rPr>
          <w:t>.</w:t>
        </w:r>
      </w:ins>
      <w:ins w:id="17" w:author="Markus Hufnagel" w:date="2017-10-17T12:59:00Z">
        <w:r w:rsidR="001D1CCC">
          <w:rPr>
            <w:rFonts w:ascii="Arial" w:hAnsi="Arial"/>
            <w:sz w:val="22"/>
            <w:lang w:val="en-US"/>
          </w:rPr>
          <w:t>7% of them</w:t>
        </w:r>
      </w:ins>
      <w:ins w:id="18" w:author="Markus Hufnagel" w:date="2017-10-17T12:41:00Z">
        <w:r w:rsidR="000A0856">
          <w:rPr>
            <w:rFonts w:ascii="Arial" w:hAnsi="Arial"/>
            <w:sz w:val="22"/>
            <w:lang w:val="en-US"/>
          </w:rPr>
          <w:t xml:space="preserve"> received</w:t>
        </w:r>
        <w:r w:rsidR="001D1CCC">
          <w:rPr>
            <w:rFonts w:ascii="Arial" w:hAnsi="Arial"/>
            <w:sz w:val="22"/>
            <w:lang w:val="en-US"/>
          </w:rPr>
          <w:t xml:space="preserve"> </w:t>
        </w:r>
      </w:ins>
      <w:ins w:id="19" w:author="Markus Hufnagel" w:date="2017-10-17T12:47:00Z">
        <w:r w:rsidR="000A0856">
          <w:rPr>
            <w:rFonts w:ascii="Arial" w:hAnsi="Arial"/>
            <w:sz w:val="22"/>
            <w:lang w:val="en-US"/>
          </w:rPr>
          <w:t>antibi</w:t>
        </w:r>
        <w:r w:rsidR="001D1CCC">
          <w:rPr>
            <w:rFonts w:ascii="Arial" w:hAnsi="Arial"/>
            <w:sz w:val="22"/>
            <w:lang w:val="en-US"/>
          </w:rPr>
          <w:t>otic</w:t>
        </w:r>
      </w:ins>
      <w:ins w:id="20" w:author="Markus Hufnagel" w:date="2017-10-17T12:41:00Z">
        <w:r w:rsidR="000A0856">
          <w:rPr>
            <w:rFonts w:ascii="Arial" w:hAnsi="Arial"/>
            <w:sz w:val="22"/>
            <w:lang w:val="en-US"/>
          </w:rPr>
          <w:t>s</w:t>
        </w:r>
      </w:ins>
      <w:ins w:id="21" w:author="Markus Hufnagel" w:date="2017-10-17T12:59:00Z">
        <w:r w:rsidR="001D1CCC">
          <w:rPr>
            <w:rFonts w:ascii="Arial" w:hAnsi="Arial"/>
            <w:sz w:val="22"/>
            <w:lang w:val="en-US"/>
          </w:rPr>
          <w:t xml:space="preserve"> (</w:t>
        </w:r>
      </w:ins>
      <w:ins w:id="22" w:author="Markus Hufnagel" w:date="2017-10-17T13:00:00Z">
        <w:r w:rsidR="001D1CCC">
          <w:rPr>
            <w:rFonts w:ascii="Arial" w:hAnsi="Arial"/>
            <w:sz w:val="22"/>
            <w:lang w:val="en-US"/>
          </w:rPr>
          <w:t>n=</w:t>
        </w:r>
      </w:ins>
      <w:ins w:id="23" w:author="Markus Hufnagel" w:date="2017-10-17T12:59:00Z">
        <w:r w:rsidR="001D1CCC">
          <w:rPr>
            <w:rFonts w:ascii="Arial" w:hAnsi="Arial"/>
            <w:sz w:val="22"/>
            <w:lang w:val="en-US"/>
          </w:rPr>
          <w:t>6,499)</w:t>
        </w:r>
      </w:ins>
      <w:ins w:id="24" w:author="Markus Hufnagel" w:date="2017-10-17T12:41:00Z">
        <w:r w:rsidR="000A0856">
          <w:rPr>
            <w:rFonts w:ascii="Arial" w:hAnsi="Arial"/>
            <w:sz w:val="22"/>
            <w:lang w:val="en-US"/>
          </w:rPr>
          <w:t xml:space="preserve">. </w:t>
        </w:r>
      </w:ins>
      <w:r w:rsidR="001B205D">
        <w:rPr>
          <w:rFonts w:ascii="Arial" w:hAnsi="Arial"/>
          <w:sz w:val="22"/>
          <w:lang w:val="en-US"/>
        </w:rPr>
        <w:t xml:space="preserve">Of </w:t>
      </w:r>
      <w:r w:rsidR="006478E0">
        <w:rPr>
          <w:rFonts w:ascii="Arial" w:hAnsi="Arial"/>
          <w:sz w:val="22"/>
          <w:lang w:val="en-US"/>
        </w:rPr>
        <w:t xml:space="preserve">6,818 </w:t>
      </w:r>
      <w:r w:rsidR="00E77CD7">
        <w:rPr>
          <w:rFonts w:ascii="Arial" w:hAnsi="Arial"/>
          <w:sz w:val="22"/>
          <w:lang w:val="en-US"/>
        </w:rPr>
        <w:t xml:space="preserve">inpatient </w:t>
      </w:r>
      <w:r w:rsidR="00E87DF1">
        <w:rPr>
          <w:rFonts w:ascii="Arial" w:hAnsi="Arial"/>
          <w:sz w:val="22"/>
          <w:lang w:val="en-US"/>
        </w:rPr>
        <w:t>children</w:t>
      </w:r>
      <w:r w:rsidR="006478E0">
        <w:rPr>
          <w:rFonts w:ascii="Arial" w:hAnsi="Arial"/>
          <w:sz w:val="22"/>
          <w:lang w:val="en-US"/>
        </w:rPr>
        <w:t xml:space="preserve">, </w:t>
      </w:r>
      <w:r w:rsidR="00AE4E0E">
        <w:rPr>
          <w:rFonts w:ascii="Arial" w:hAnsi="Arial"/>
          <w:sz w:val="22"/>
          <w:lang w:val="en-US"/>
        </w:rPr>
        <w:t>2</w:t>
      </w:r>
      <w:r w:rsidR="00145773">
        <w:rPr>
          <w:rFonts w:ascii="Arial" w:hAnsi="Arial"/>
          <w:sz w:val="22"/>
          <w:lang w:val="en-US"/>
        </w:rPr>
        <w:t>,</w:t>
      </w:r>
      <w:r w:rsidR="00AE4E0E">
        <w:rPr>
          <w:rFonts w:ascii="Arial" w:hAnsi="Arial"/>
          <w:sz w:val="22"/>
          <w:lang w:val="en-US"/>
        </w:rPr>
        <w:t>242</w:t>
      </w:r>
      <w:r w:rsidR="006478E0">
        <w:rPr>
          <w:rFonts w:ascii="Arial" w:hAnsi="Arial"/>
          <w:sz w:val="22"/>
          <w:lang w:val="en-US"/>
        </w:rPr>
        <w:t xml:space="preserve"> (32.9%</w:t>
      </w:r>
      <w:r w:rsidR="004F60CE">
        <w:rPr>
          <w:rFonts w:ascii="Arial" w:hAnsi="Arial"/>
          <w:sz w:val="22"/>
          <w:lang w:val="en-US"/>
        </w:rPr>
        <w:t xml:space="preserve">) </w:t>
      </w:r>
      <w:del w:id="25" w:author="Markus Hufnagel" w:date="2017-10-17T21:14:00Z">
        <w:r w:rsidR="00D97E6F" w:rsidDel="009662A5">
          <w:rPr>
            <w:rFonts w:ascii="Arial" w:hAnsi="Arial"/>
            <w:sz w:val="22"/>
            <w:lang w:val="en-US"/>
          </w:rPr>
          <w:delText xml:space="preserve">had </w:delText>
        </w:r>
      </w:del>
      <w:r w:rsidR="00E87DF1">
        <w:rPr>
          <w:rFonts w:ascii="Arial" w:hAnsi="Arial"/>
          <w:sz w:val="22"/>
          <w:lang w:val="en-US"/>
        </w:rPr>
        <w:t>receiv</w:t>
      </w:r>
      <w:r w:rsidR="00D97E6F">
        <w:rPr>
          <w:rFonts w:ascii="Arial" w:hAnsi="Arial"/>
          <w:sz w:val="22"/>
          <w:lang w:val="en-US"/>
        </w:rPr>
        <w:t>ed</w:t>
      </w:r>
      <w:r w:rsidR="00E77CD7">
        <w:rPr>
          <w:rFonts w:ascii="Arial" w:hAnsi="Arial"/>
          <w:sz w:val="22"/>
          <w:lang w:val="en-US"/>
        </w:rPr>
        <w:t xml:space="preserve"> </w:t>
      </w:r>
      <w:r w:rsidR="00AE4E0E">
        <w:rPr>
          <w:rFonts w:ascii="Arial" w:hAnsi="Arial"/>
          <w:sz w:val="22"/>
          <w:lang w:val="en-US"/>
        </w:rPr>
        <w:t xml:space="preserve">at least one </w:t>
      </w:r>
      <w:r w:rsidR="00E87DF1">
        <w:rPr>
          <w:rFonts w:ascii="Arial" w:hAnsi="Arial"/>
          <w:sz w:val="22"/>
          <w:lang w:val="en-US"/>
        </w:rPr>
        <w:t>antimicrobial for prophylactic use.</w:t>
      </w:r>
      <w:r w:rsidR="00C41B96">
        <w:rPr>
          <w:rFonts w:ascii="Arial" w:hAnsi="Arial"/>
          <w:sz w:val="22"/>
          <w:lang w:val="en-US"/>
        </w:rPr>
        <w:t xml:space="preserve"> </w:t>
      </w:r>
      <w:r w:rsidR="006478E0">
        <w:rPr>
          <w:rFonts w:ascii="Arial" w:hAnsi="Arial"/>
          <w:sz w:val="22"/>
          <w:lang w:val="en-US"/>
        </w:rPr>
        <w:t xml:space="preserve">Of 11,899 prescriptions for antimicrobials, 3,400 (28.6%) were provided for </w:t>
      </w:r>
      <w:r w:rsidR="006478E0" w:rsidRPr="008C21B9">
        <w:rPr>
          <w:rFonts w:ascii="Arial" w:hAnsi="Arial"/>
          <w:sz w:val="22"/>
          <w:lang w:val="en-US"/>
        </w:rPr>
        <w:t>prophylactic</w:t>
      </w:r>
      <w:r w:rsidR="006478E0">
        <w:rPr>
          <w:rFonts w:ascii="Arial" w:hAnsi="Arial"/>
          <w:sz w:val="22"/>
          <w:lang w:val="en-US"/>
        </w:rPr>
        <w:t xml:space="preserve"> use. </w:t>
      </w:r>
      <w:r w:rsidR="00C41B96">
        <w:rPr>
          <w:rFonts w:ascii="Arial" w:hAnsi="Arial"/>
          <w:sz w:val="22"/>
          <w:lang w:val="en-US"/>
        </w:rPr>
        <w:t>Prophylaxis for medical diseases was the indication in 73.4% of cases (2,495/3,400), wh</w:t>
      </w:r>
      <w:r w:rsidR="003F06E1">
        <w:rPr>
          <w:rFonts w:ascii="Arial" w:hAnsi="Arial"/>
          <w:sz w:val="22"/>
          <w:lang w:val="en-US"/>
        </w:rPr>
        <w:t>ereas 26.6% of prescriptions were</w:t>
      </w:r>
      <w:r w:rsidR="00C41B96">
        <w:rPr>
          <w:rFonts w:ascii="Arial" w:hAnsi="Arial"/>
          <w:sz w:val="22"/>
          <w:lang w:val="en-US"/>
        </w:rPr>
        <w:t xml:space="preserve"> for </w:t>
      </w:r>
      <w:r w:rsidR="004D5E16">
        <w:rPr>
          <w:rFonts w:ascii="Arial" w:hAnsi="Arial"/>
          <w:sz w:val="22"/>
          <w:lang w:val="en-US"/>
        </w:rPr>
        <w:t>surgical diseases (905/3,400</w:t>
      </w:r>
      <w:r w:rsidR="00C41B96">
        <w:rPr>
          <w:rFonts w:ascii="Arial" w:hAnsi="Arial"/>
          <w:sz w:val="22"/>
          <w:lang w:val="en-US"/>
        </w:rPr>
        <w:t>).</w:t>
      </w:r>
      <w:r w:rsidR="006327AA">
        <w:rPr>
          <w:rFonts w:ascii="Arial" w:hAnsi="Arial"/>
          <w:sz w:val="22"/>
          <w:lang w:val="en-US"/>
        </w:rPr>
        <w:t xml:space="preserve"> </w:t>
      </w:r>
      <w:r w:rsidR="00D83A6B">
        <w:rPr>
          <w:rFonts w:ascii="Arial" w:hAnsi="Arial"/>
          <w:sz w:val="22"/>
          <w:lang w:val="en-US"/>
        </w:rPr>
        <w:t xml:space="preserve">In </w:t>
      </w:r>
      <w:r w:rsidR="00733D5D">
        <w:rPr>
          <w:rFonts w:ascii="Arial" w:hAnsi="Arial"/>
          <w:sz w:val="22"/>
          <w:lang w:val="en-US"/>
        </w:rPr>
        <w:t xml:space="preserve">nearly </w:t>
      </w:r>
      <w:r w:rsidR="003952C2">
        <w:rPr>
          <w:rFonts w:ascii="Arial" w:hAnsi="Arial"/>
          <w:sz w:val="22"/>
          <w:lang w:val="en-US"/>
        </w:rPr>
        <w:t>half</w:t>
      </w:r>
      <w:r w:rsidR="00D83A6B">
        <w:rPr>
          <w:rFonts w:ascii="Arial" w:hAnsi="Arial"/>
          <w:sz w:val="22"/>
          <w:lang w:val="en-US"/>
        </w:rPr>
        <w:t xml:space="preserve"> </w:t>
      </w:r>
      <w:r w:rsidR="003952C2">
        <w:rPr>
          <w:rFonts w:ascii="Arial" w:hAnsi="Arial"/>
          <w:sz w:val="22"/>
          <w:lang w:val="en-US"/>
        </w:rPr>
        <w:t xml:space="preserve">the </w:t>
      </w:r>
      <w:r w:rsidR="00D83A6B">
        <w:rPr>
          <w:rFonts w:ascii="Arial" w:hAnsi="Arial"/>
          <w:sz w:val="22"/>
          <w:lang w:val="en-US"/>
        </w:rPr>
        <w:t>cases (</w:t>
      </w:r>
      <w:r w:rsidR="003952C2">
        <w:rPr>
          <w:rFonts w:ascii="Arial" w:hAnsi="Arial"/>
          <w:sz w:val="22"/>
          <w:lang w:val="en-US"/>
        </w:rPr>
        <w:t>48.7% [</w:t>
      </w:r>
      <w:r w:rsidR="00D83A6B">
        <w:rPr>
          <w:rFonts w:ascii="Arial" w:hAnsi="Arial"/>
          <w:sz w:val="22"/>
          <w:lang w:val="en-US"/>
        </w:rPr>
        <w:t>1,656/3,400</w:t>
      </w:r>
      <w:r w:rsidR="003952C2">
        <w:rPr>
          <w:rFonts w:ascii="Arial" w:hAnsi="Arial"/>
          <w:sz w:val="22"/>
          <w:lang w:val="en-US"/>
        </w:rPr>
        <w:t>]</w:t>
      </w:r>
      <w:r w:rsidR="00D83A6B">
        <w:rPr>
          <w:rFonts w:ascii="Arial" w:hAnsi="Arial"/>
          <w:sz w:val="22"/>
          <w:lang w:val="en-US"/>
        </w:rPr>
        <w:t xml:space="preserve">), a combination of two or more antimicrobials was prescribed. </w:t>
      </w:r>
      <w:r w:rsidR="00722A82">
        <w:rPr>
          <w:rFonts w:ascii="Arial" w:hAnsi="Arial"/>
          <w:sz w:val="22"/>
          <w:lang w:val="en-US"/>
        </w:rPr>
        <w:t>The u</w:t>
      </w:r>
      <w:r w:rsidR="00FF3368">
        <w:rPr>
          <w:rFonts w:ascii="Arial" w:hAnsi="Arial"/>
          <w:sz w:val="22"/>
          <w:lang w:val="en-US"/>
        </w:rPr>
        <w:t>se of broad-spectrum antibiotics (BS</w:t>
      </w:r>
      <w:r w:rsidR="00E77CD7">
        <w:rPr>
          <w:rFonts w:ascii="Arial" w:hAnsi="Arial"/>
          <w:sz w:val="22"/>
          <w:lang w:val="en-US"/>
        </w:rPr>
        <w:t>A</w:t>
      </w:r>
      <w:r w:rsidR="00FF3368">
        <w:rPr>
          <w:rFonts w:ascii="Arial" w:hAnsi="Arial"/>
          <w:sz w:val="22"/>
          <w:lang w:val="en-US"/>
        </w:rPr>
        <w:t>)</w:t>
      </w:r>
      <w:ins w:id="26" w:author="Markus Hufnagel" w:date="2017-10-17T16:35:00Z">
        <w:r w:rsidR="00B44A2A">
          <w:rPr>
            <w:rFonts w:ascii="Arial" w:hAnsi="Arial"/>
            <w:sz w:val="22"/>
            <w:lang w:val="en-US"/>
          </w:rPr>
          <w:t xml:space="preserve"> – which included </w:t>
        </w:r>
        <w:proofErr w:type="spellStart"/>
        <w:r w:rsidR="00B44A2A">
          <w:rPr>
            <w:rFonts w:ascii="Arial" w:hAnsi="Arial"/>
            <w:sz w:val="22"/>
            <w:lang w:val="en-US"/>
          </w:rPr>
          <w:t>tetracyclines</w:t>
        </w:r>
        <w:proofErr w:type="spellEnd"/>
        <w:r w:rsidR="00B44A2A">
          <w:rPr>
            <w:rFonts w:ascii="Arial" w:hAnsi="Arial"/>
            <w:sz w:val="22"/>
            <w:lang w:val="en-US"/>
          </w:rPr>
          <w:t xml:space="preserve">, macrolides, </w:t>
        </w:r>
        <w:proofErr w:type="spellStart"/>
        <w:r w:rsidR="00B44A2A">
          <w:rPr>
            <w:rFonts w:ascii="Arial" w:hAnsi="Arial"/>
            <w:sz w:val="22"/>
            <w:lang w:val="en-US"/>
          </w:rPr>
          <w:t>lincosamides</w:t>
        </w:r>
        <w:proofErr w:type="spellEnd"/>
        <w:r w:rsidR="00B44A2A">
          <w:rPr>
            <w:rFonts w:ascii="Arial" w:hAnsi="Arial"/>
            <w:sz w:val="22"/>
            <w:lang w:val="en-US"/>
          </w:rPr>
          <w:t xml:space="preserve"> and sulfonamides/trimethoprim –</w:t>
        </w:r>
      </w:ins>
      <w:r w:rsidR="00FF3368">
        <w:rPr>
          <w:rFonts w:ascii="Arial" w:hAnsi="Arial"/>
          <w:sz w:val="22"/>
          <w:lang w:val="en-US"/>
        </w:rPr>
        <w:t xml:space="preserve"> was</w:t>
      </w:r>
      <w:r w:rsidR="003952C2">
        <w:rPr>
          <w:rFonts w:ascii="Arial" w:hAnsi="Arial"/>
          <w:sz w:val="22"/>
          <w:lang w:val="en-US"/>
        </w:rPr>
        <w:t xml:space="preserve"> high (</w:t>
      </w:r>
      <w:r w:rsidR="00722A82">
        <w:rPr>
          <w:rFonts w:ascii="Arial" w:hAnsi="Arial"/>
          <w:sz w:val="22"/>
          <w:lang w:val="en-US"/>
        </w:rPr>
        <w:t>51.8% [1,761/3,400]). BS</w:t>
      </w:r>
      <w:r w:rsidR="00AF5AC3">
        <w:rPr>
          <w:rFonts w:ascii="Arial" w:hAnsi="Arial"/>
          <w:sz w:val="22"/>
          <w:lang w:val="en-US"/>
        </w:rPr>
        <w:t>A</w:t>
      </w:r>
      <w:r w:rsidR="00722A82">
        <w:rPr>
          <w:rFonts w:ascii="Arial" w:hAnsi="Arial"/>
          <w:sz w:val="22"/>
          <w:lang w:val="en-US"/>
        </w:rPr>
        <w:t xml:space="preserve"> use</w:t>
      </w:r>
      <w:r w:rsidR="00FF3368">
        <w:rPr>
          <w:rFonts w:ascii="Arial" w:hAnsi="Arial"/>
          <w:sz w:val="22"/>
          <w:lang w:val="en-US"/>
        </w:rPr>
        <w:t xml:space="preserve"> </w:t>
      </w:r>
      <w:r w:rsidR="00722A82">
        <w:rPr>
          <w:rFonts w:ascii="Arial" w:hAnsi="Arial"/>
          <w:sz w:val="22"/>
          <w:lang w:val="en-US"/>
        </w:rPr>
        <w:t xml:space="preserve">for medical prophylaxis was </w:t>
      </w:r>
      <w:r w:rsidR="00FF3368">
        <w:rPr>
          <w:rFonts w:ascii="Arial" w:hAnsi="Arial"/>
          <w:sz w:val="22"/>
          <w:lang w:val="en-US"/>
        </w:rPr>
        <w:t>more common in Asia (</w:t>
      </w:r>
      <w:r w:rsidR="006319F6">
        <w:rPr>
          <w:rFonts w:ascii="Arial" w:hAnsi="Arial"/>
          <w:sz w:val="22"/>
          <w:lang w:val="en-US"/>
        </w:rPr>
        <w:t>risk ratio [</w:t>
      </w:r>
      <w:r w:rsidR="00FF3368">
        <w:rPr>
          <w:rFonts w:ascii="Arial" w:hAnsi="Arial"/>
          <w:sz w:val="22"/>
          <w:lang w:val="en-US"/>
        </w:rPr>
        <w:t>RR</w:t>
      </w:r>
      <w:r w:rsidR="006319F6">
        <w:rPr>
          <w:rFonts w:ascii="Arial" w:hAnsi="Arial"/>
          <w:sz w:val="22"/>
          <w:lang w:val="en-US"/>
        </w:rPr>
        <w:t>]</w:t>
      </w:r>
      <w:r w:rsidR="00324BA4">
        <w:rPr>
          <w:rFonts w:ascii="Arial" w:hAnsi="Arial"/>
          <w:sz w:val="22"/>
          <w:lang w:val="en-US"/>
        </w:rPr>
        <w:t>,</w:t>
      </w:r>
      <w:r w:rsidR="00DA4FAC">
        <w:rPr>
          <w:rFonts w:ascii="Arial" w:hAnsi="Arial"/>
          <w:sz w:val="22"/>
          <w:lang w:val="en-US"/>
        </w:rPr>
        <w:t xml:space="preserve"> 1.322</w:t>
      </w:r>
      <w:r w:rsidR="00FF3368">
        <w:rPr>
          <w:rFonts w:ascii="Arial" w:hAnsi="Arial"/>
          <w:sz w:val="22"/>
          <w:lang w:val="en-US"/>
        </w:rPr>
        <w:t>; 95% CI</w:t>
      </w:r>
      <w:r w:rsidR="00324BA4">
        <w:rPr>
          <w:rFonts w:ascii="Arial" w:hAnsi="Arial"/>
          <w:sz w:val="22"/>
          <w:lang w:val="en-US"/>
        </w:rPr>
        <w:t>,</w:t>
      </w:r>
      <w:r w:rsidR="00FF3368">
        <w:rPr>
          <w:rFonts w:ascii="Arial" w:hAnsi="Arial"/>
          <w:sz w:val="22"/>
          <w:lang w:val="en-US"/>
        </w:rPr>
        <w:t xml:space="preserve"> 1.202-1.653) and more restricted in Australia (RR</w:t>
      </w:r>
      <w:r w:rsidR="00D24208">
        <w:rPr>
          <w:rFonts w:ascii="Arial" w:hAnsi="Arial"/>
          <w:sz w:val="22"/>
          <w:lang w:val="en-US"/>
        </w:rPr>
        <w:t>,</w:t>
      </w:r>
      <w:r w:rsidR="00FF3368">
        <w:rPr>
          <w:rFonts w:ascii="Arial" w:hAnsi="Arial"/>
          <w:sz w:val="22"/>
          <w:lang w:val="en-US"/>
        </w:rPr>
        <w:t xml:space="preserve"> 0.</w:t>
      </w:r>
      <w:r w:rsidR="00DA4FAC">
        <w:rPr>
          <w:rFonts w:ascii="Arial" w:hAnsi="Arial"/>
          <w:sz w:val="22"/>
          <w:lang w:val="en-US"/>
        </w:rPr>
        <w:t>619</w:t>
      </w:r>
      <w:r w:rsidR="00FF3368">
        <w:rPr>
          <w:rFonts w:ascii="Arial" w:hAnsi="Arial"/>
          <w:sz w:val="22"/>
          <w:lang w:val="en-US"/>
        </w:rPr>
        <w:t>; 95% CI</w:t>
      </w:r>
      <w:r w:rsidR="00D24208">
        <w:rPr>
          <w:rFonts w:ascii="Arial" w:hAnsi="Arial"/>
          <w:sz w:val="22"/>
          <w:lang w:val="en-US"/>
        </w:rPr>
        <w:t>,</w:t>
      </w:r>
      <w:r w:rsidR="00FF3368">
        <w:rPr>
          <w:rFonts w:ascii="Arial" w:hAnsi="Arial"/>
          <w:sz w:val="22"/>
          <w:lang w:val="en-US"/>
        </w:rPr>
        <w:t xml:space="preserve"> 0.521-0.736). </w:t>
      </w:r>
      <w:r w:rsidR="00D24208">
        <w:rPr>
          <w:rFonts w:ascii="Arial" w:hAnsi="Arial"/>
          <w:sz w:val="22"/>
          <w:lang w:val="en-US"/>
        </w:rPr>
        <w:t>Prescription of BS</w:t>
      </w:r>
      <w:r w:rsidR="00E77CD7">
        <w:rPr>
          <w:rFonts w:ascii="Arial" w:hAnsi="Arial"/>
          <w:sz w:val="22"/>
          <w:lang w:val="en-US"/>
        </w:rPr>
        <w:t>A</w:t>
      </w:r>
      <w:r w:rsidR="00D24208">
        <w:rPr>
          <w:rFonts w:ascii="Arial" w:hAnsi="Arial"/>
          <w:sz w:val="22"/>
          <w:lang w:val="en-US"/>
        </w:rPr>
        <w:t xml:space="preserve"> for surgical prophylaxis </w:t>
      </w:r>
      <w:r w:rsidR="00F123D0">
        <w:rPr>
          <w:rFonts w:ascii="Arial" w:hAnsi="Arial"/>
          <w:sz w:val="22"/>
          <w:lang w:val="en-US"/>
        </w:rPr>
        <w:t xml:space="preserve">also varied </w:t>
      </w:r>
      <w:r w:rsidR="00D24208">
        <w:rPr>
          <w:rFonts w:ascii="Arial" w:hAnsi="Arial"/>
          <w:sz w:val="22"/>
          <w:lang w:val="en-US"/>
        </w:rPr>
        <w:t xml:space="preserve">according to </w:t>
      </w:r>
      <w:r w:rsidR="002D14B5">
        <w:rPr>
          <w:rFonts w:ascii="Arial" w:hAnsi="Arial"/>
          <w:sz w:val="22"/>
          <w:lang w:val="en-US"/>
        </w:rPr>
        <w:t xml:space="preserve">UN </w:t>
      </w:r>
      <w:r w:rsidR="00D24208">
        <w:rPr>
          <w:rFonts w:ascii="Arial" w:hAnsi="Arial"/>
          <w:sz w:val="22"/>
          <w:lang w:val="en-US"/>
        </w:rPr>
        <w:t xml:space="preserve">region. </w:t>
      </w:r>
      <w:r w:rsidR="00AC4537">
        <w:rPr>
          <w:rFonts w:ascii="Arial" w:hAnsi="Arial"/>
          <w:sz w:val="22"/>
          <w:lang w:val="en-US"/>
        </w:rPr>
        <w:t xml:space="preserve">Finally, a high percentage </w:t>
      </w:r>
      <w:r w:rsidR="00A25D29">
        <w:rPr>
          <w:rFonts w:ascii="Arial" w:hAnsi="Arial"/>
          <w:sz w:val="22"/>
          <w:lang w:val="en-US"/>
        </w:rPr>
        <w:t>of surgical patients</w:t>
      </w:r>
      <w:r w:rsidR="00AC4537">
        <w:rPr>
          <w:rFonts w:ascii="Arial" w:hAnsi="Arial"/>
          <w:sz w:val="22"/>
          <w:lang w:val="en-US"/>
        </w:rPr>
        <w:t xml:space="preserve"> (79.7% [721/905])</w:t>
      </w:r>
      <w:r w:rsidR="00A25D29">
        <w:rPr>
          <w:rFonts w:ascii="Arial" w:hAnsi="Arial"/>
          <w:sz w:val="22"/>
          <w:lang w:val="en-US"/>
        </w:rPr>
        <w:t xml:space="preserve"> received their </w:t>
      </w:r>
      <w:r w:rsidR="00F123D0">
        <w:rPr>
          <w:rFonts w:ascii="Arial" w:hAnsi="Arial"/>
          <w:sz w:val="22"/>
          <w:lang w:val="en-US"/>
        </w:rPr>
        <w:t>prophylax</w:t>
      </w:r>
      <w:r w:rsidR="00616D8F">
        <w:rPr>
          <w:rFonts w:ascii="Arial" w:hAnsi="Arial"/>
          <w:sz w:val="22"/>
          <w:lang w:val="en-US"/>
        </w:rPr>
        <w:t>i</w:t>
      </w:r>
      <w:r w:rsidR="00F123D0">
        <w:rPr>
          <w:rFonts w:ascii="Arial" w:hAnsi="Arial"/>
          <w:sz w:val="22"/>
          <w:lang w:val="en-US"/>
        </w:rPr>
        <w:t xml:space="preserve">s </w:t>
      </w:r>
      <w:r w:rsidR="00A25D29">
        <w:rPr>
          <w:rFonts w:ascii="Arial" w:hAnsi="Arial"/>
          <w:sz w:val="22"/>
          <w:lang w:val="en-US"/>
        </w:rPr>
        <w:t xml:space="preserve">for </w:t>
      </w:r>
      <w:r w:rsidR="005673EA">
        <w:rPr>
          <w:rFonts w:ascii="Arial" w:hAnsi="Arial"/>
          <w:sz w:val="22"/>
          <w:lang w:val="en-US"/>
        </w:rPr>
        <w:t xml:space="preserve">longer </w:t>
      </w:r>
      <w:r w:rsidR="00A25D29">
        <w:rPr>
          <w:rFonts w:ascii="Arial" w:hAnsi="Arial"/>
          <w:sz w:val="22"/>
          <w:lang w:val="en-US"/>
        </w:rPr>
        <w:t>than one day.</w:t>
      </w:r>
    </w:p>
    <w:p w14:paraId="39713962" w14:textId="77777777" w:rsidR="00A722F6" w:rsidRPr="00092FBB" w:rsidRDefault="00A722F6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416F723C" w14:textId="5257EE56" w:rsidR="00D15982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092FBB">
        <w:rPr>
          <w:rFonts w:ascii="Arial" w:hAnsi="Arial"/>
          <w:b/>
          <w:sz w:val="22"/>
          <w:lang w:val="en-US"/>
        </w:rPr>
        <w:t>Conclusion</w:t>
      </w:r>
      <w:r w:rsidR="008C0627">
        <w:rPr>
          <w:rFonts w:ascii="Arial" w:hAnsi="Arial"/>
          <w:b/>
          <w:sz w:val="22"/>
          <w:lang w:val="en-US"/>
        </w:rPr>
        <w:t>s</w:t>
      </w:r>
      <w:r w:rsidRPr="00092FBB">
        <w:rPr>
          <w:rFonts w:ascii="Arial" w:hAnsi="Arial"/>
          <w:b/>
          <w:sz w:val="22"/>
          <w:lang w:val="en-US"/>
        </w:rPr>
        <w:t>:</w:t>
      </w:r>
      <w:r w:rsidRPr="00092FBB">
        <w:rPr>
          <w:rFonts w:ascii="Arial" w:hAnsi="Arial"/>
          <w:sz w:val="22"/>
          <w:lang w:val="en-US"/>
        </w:rPr>
        <w:t xml:space="preserve"> </w:t>
      </w:r>
      <w:r w:rsidR="00E77CD7">
        <w:rPr>
          <w:rFonts w:ascii="Arial" w:hAnsi="Arial"/>
          <w:sz w:val="22"/>
          <w:lang w:val="en-US"/>
        </w:rPr>
        <w:t>A high proportion of hospitalized children receiv</w:t>
      </w:r>
      <w:r w:rsidR="001B205D">
        <w:rPr>
          <w:rFonts w:ascii="Arial" w:hAnsi="Arial"/>
          <w:sz w:val="22"/>
          <w:lang w:val="en-US"/>
        </w:rPr>
        <w:t>e</w:t>
      </w:r>
      <w:r w:rsidR="006478E0">
        <w:rPr>
          <w:rFonts w:ascii="Arial" w:hAnsi="Arial"/>
          <w:sz w:val="22"/>
          <w:lang w:val="en-US"/>
        </w:rPr>
        <w:t>d</w:t>
      </w:r>
      <w:r w:rsidR="00E77CD7">
        <w:rPr>
          <w:rFonts w:ascii="Arial" w:hAnsi="Arial"/>
          <w:sz w:val="22"/>
          <w:lang w:val="en-US"/>
        </w:rPr>
        <w:t xml:space="preserve"> prophylactic broad</w:t>
      </w:r>
      <w:r w:rsidR="00B91DCC">
        <w:rPr>
          <w:rFonts w:ascii="Arial" w:hAnsi="Arial"/>
          <w:sz w:val="22"/>
          <w:lang w:val="en-US"/>
        </w:rPr>
        <w:t>-</w:t>
      </w:r>
      <w:r w:rsidR="00E77CD7">
        <w:rPr>
          <w:rFonts w:ascii="Arial" w:hAnsi="Arial"/>
          <w:sz w:val="22"/>
          <w:lang w:val="en-US"/>
        </w:rPr>
        <w:t>spectrum antibiotics. This represents a clear target for quality improvement</w:t>
      </w:r>
      <w:r w:rsidR="001B205D">
        <w:rPr>
          <w:rFonts w:ascii="Arial" w:hAnsi="Arial"/>
          <w:sz w:val="22"/>
          <w:lang w:val="en-US"/>
        </w:rPr>
        <w:t xml:space="preserve">. </w:t>
      </w:r>
      <w:r w:rsidR="009929A8">
        <w:rPr>
          <w:rFonts w:ascii="Arial" w:hAnsi="Arial"/>
          <w:sz w:val="22"/>
          <w:lang w:val="en-US"/>
        </w:rPr>
        <w:t>Collectively speaking, i</w:t>
      </w:r>
      <w:r w:rsidR="005673EA">
        <w:rPr>
          <w:rFonts w:ascii="Arial" w:hAnsi="Arial"/>
          <w:sz w:val="22"/>
          <w:lang w:val="en-US"/>
        </w:rPr>
        <w:t>t is critical</w:t>
      </w:r>
      <w:r w:rsidR="009929A8">
        <w:rPr>
          <w:rFonts w:ascii="Arial" w:hAnsi="Arial"/>
          <w:sz w:val="22"/>
          <w:lang w:val="en-US"/>
        </w:rPr>
        <w:t xml:space="preserve"> </w:t>
      </w:r>
      <w:r w:rsidR="001B205D">
        <w:rPr>
          <w:rFonts w:ascii="Arial" w:hAnsi="Arial"/>
          <w:sz w:val="22"/>
          <w:lang w:val="en-US"/>
        </w:rPr>
        <w:t>to</w:t>
      </w:r>
      <w:r w:rsidR="00E77CD7">
        <w:rPr>
          <w:rFonts w:ascii="Arial" w:hAnsi="Arial"/>
          <w:sz w:val="22"/>
          <w:lang w:val="en-US"/>
        </w:rPr>
        <w:t xml:space="preserve"> reduc</w:t>
      </w:r>
      <w:r w:rsidR="001B205D">
        <w:rPr>
          <w:rFonts w:ascii="Arial" w:hAnsi="Arial"/>
          <w:sz w:val="22"/>
          <w:lang w:val="en-US"/>
        </w:rPr>
        <w:t>e</w:t>
      </w:r>
      <w:r w:rsidR="00E77CD7">
        <w:rPr>
          <w:rFonts w:ascii="Arial" w:hAnsi="Arial"/>
          <w:sz w:val="22"/>
          <w:lang w:val="en-US"/>
        </w:rPr>
        <w:t xml:space="preserve"> total prophylactic prescribing, broad</w:t>
      </w:r>
      <w:r w:rsidR="00B91DCC">
        <w:rPr>
          <w:rFonts w:ascii="Arial" w:hAnsi="Arial"/>
          <w:sz w:val="22"/>
          <w:lang w:val="en-US"/>
        </w:rPr>
        <w:t>-</w:t>
      </w:r>
      <w:r w:rsidR="00E77CD7">
        <w:rPr>
          <w:rFonts w:ascii="Arial" w:hAnsi="Arial"/>
          <w:sz w:val="22"/>
          <w:lang w:val="en-US"/>
        </w:rPr>
        <w:t>spectrum</w:t>
      </w:r>
      <w:r w:rsidR="00AF5AC3">
        <w:rPr>
          <w:rFonts w:ascii="Arial" w:hAnsi="Arial"/>
          <w:sz w:val="22"/>
          <w:lang w:val="en-US"/>
        </w:rPr>
        <w:t xml:space="preserve"> antibiotic use</w:t>
      </w:r>
      <w:r w:rsidR="00E77CD7">
        <w:rPr>
          <w:rFonts w:ascii="Arial" w:hAnsi="Arial"/>
          <w:sz w:val="22"/>
          <w:lang w:val="en-US"/>
        </w:rPr>
        <w:t xml:space="preserve"> and prolonged </w:t>
      </w:r>
      <w:del w:id="27" w:author="Markus Hufnagel" w:date="2017-10-17T22:35:00Z">
        <w:r w:rsidR="00E77CD7" w:rsidDel="00591751">
          <w:rPr>
            <w:rFonts w:ascii="Arial" w:hAnsi="Arial"/>
            <w:sz w:val="22"/>
            <w:lang w:val="en-US"/>
          </w:rPr>
          <w:delText>use</w:delText>
        </w:r>
      </w:del>
      <w:ins w:id="28" w:author="Markus Hufnagel" w:date="2017-10-17T22:35:00Z">
        <w:r w:rsidR="00591751">
          <w:rPr>
            <w:rFonts w:ascii="Arial" w:hAnsi="Arial"/>
            <w:sz w:val="22"/>
            <w:lang w:val="en-US"/>
          </w:rPr>
          <w:t>prescription</w:t>
        </w:r>
      </w:ins>
      <w:r w:rsidR="00E77CD7">
        <w:rPr>
          <w:rFonts w:ascii="Arial" w:hAnsi="Arial"/>
          <w:sz w:val="22"/>
          <w:lang w:val="en-US"/>
        </w:rPr>
        <w:t xml:space="preserve">. </w:t>
      </w:r>
    </w:p>
    <w:p w14:paraId="4EF26E1C" w14:textId="77777777" w:rsidR="00391C43" w:rsidRDefault="00391C43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6310D9C2" w14:textId="478EF6AA" w:rsidR="004C72F4" w:rsidRPr="00092FBB" w:rsidRDefault="00391C43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Word Count</w:t>
      </w:r>
      <w:r w:rsidR="00387D90">
        <w:rPr>
          <w:rFonts w:ascii="Arial" w:hAnsi="Arial"/>
          <w:b/>
          <w:sz w:val="22"/>
          <w:lang w:val="en-US"/>
        </w:rPr>
        <w:t xml:space="preserve"> </w:t>
      </w:r>
      <w:r w:rsidR="00387D90">
        <w:rPr>
          <w:rFonts w:ascii="Arial" w:hAnsi="Arial"/>
          <w:sz w:val="22"/>
          <w:lang w:val="en-US"/>
        </w:rPr>
        <w:t>(Abstract)</w:t>
      </w:r>
      <w:r>
        <w:rPr>
          <w:rFonts w:ascii="Arial" w:hAnsi="Arial"/>
          <w:b/>
          <w:sz w:val="22"/>
          <w:lang w:val="en-US"/>
        </w:rPr>
        <w:t xml:space="preserve">: </w:t>
      </w:r>
      <w:del w:id="29" w:author="Markus Hufnagel" w:date="2017-10-17T13:24:00Z">
        <w:r w:rsidR="003270A9" w:rsidDel="00FB31E0">
          <w:rPr>
            <w:rFonts w:ascii="Arial" w:hAnsi="Arial"/>
            <w:sz w:val="22"/>
            <w:lang w:val="en-US"/>
          </w:rPr>
          <w:delText>225</w:delText>
        </w:r>
      </w:del>
      <w:ins w:id="30" w:author="Markus Hufnagel" w:date="2017-10-17T13:24:00Z">
        <w:r w:rsidR="00FB31E0">
          <w:rPr>
            <w:rFonts w:ascii="Arial" w:hAnsi="Arial"/>
            <w:sz w:val="22"/>
            <w:lang w:val="en-US"/>
          </w:rPr>
          <w:t>2</w:t>
        </w:r>
      </w:ins>
      <w:ins w:id="31" w:author="Markus Hufnagel" w:date="2017-10-17T16:36:00Z">
        <w:r w:rsidR="00B44A2A">
          <w:rPr>
            <w:rFonts w:ascii="Arial" w:hAnsi="Arial"/>
            <w:sz w:val="22"/>
            <w:lang w:val="en-US"/>
          </w:rPr>
          <w:t>4</w:t>
        </w:r>
      </w:ins>
      <w:ins w:id="32" w:author="Markus Hufnagel" w:date="2017-10-17T21:16:00Z">
        <w:r w:rsidR="009662A5">
          <w:rPr>
            <w:rFonts w:ascii="Arial" w:hAnsi="Arial"/>
            <w:sz w:val="22"/>
            <w:lang w:val="en-US"/>
          </w:rPr>
          <w:t>4</w:t>
        </w:r>
      </w:ins>
      <w:r w:rsidR="004C72F4" w:rsidRPr="00092FBB">
        <w:rPr>
          <w:rFonts w:ascii="Arial" w:hAnsi="Arial"/>
          <w:sz w:val="22"/>
          <w:lang w:val="en-US"/>
        </w:rPr>
        <w:br w:type="page"/>
      </w:r>
      <w:proofErr w:type="gramStart"/>
      <w:r w:rsidR="00066F2C">
        <w:rPr>
          <w:rFonts w:ascii="Arial" w:hAnsi="Arial"/>
          <w:b/>
          <w:lang w:val="en-US"/>
        </w:rPr>
        <w:lastRenderedPageBreak/>
        <w:t>Introduction</w:t>
      </w:r>
      <w:proofErr w:type="gramEnd"/>
    </w:p>
    <w:p w14:paraId="67B0D8BA" w14:textId="61377F89" w:rsidR="00E77CD7" w:rsidRDefault="00794F19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Antimicrobial agents are among the most commonly prescribed </w:t>
      </w:r>
      <w:r w:rsidR="00A67021">
        <w:rPr>
          <w:rFonts w:ascii="Arial" w:hAnsi="Arial"/>
          <w:sz w:val="22"/>
          <w:lang w:val="en-US"/>
        </w:rPr>
        <w:t>of all medications</w:t>
      </w:r>
      <w:r w:rsidR="00DE75A2">
        <w:rPr>
          <w:rFonts w:ascii="Arial" w:hAnsi="Arial"/>
          <w:sz w:val="22"/>
          <w:lang w:val="en-US"/>
        </w:rPr>
        <w:t xml:space="preserve">, especially </w:t>
      </w:r>
      <w:r w:rsidR="00A67021">
        <w:rPr>
          <w:rFonts w:ascii="Arial" w:hAnsi="Arial"/>
          <w:sz w:val="22"/>
          <w:lang w:val="en-US"/>
        </w:rPr>
        <w:t xml:space="preserve">for </w:t>
      </w:r>
      <w:r w:rsidR="00E5106A">
        <w:rPr>
          <w:rFonts w:ascii="Arial" w:hAnsi="Arial"/>
          <w:sz w:val="22"/>
          <w:lang w:val="en-US"/>
        </w:rPr>
        <w:t xml:space="preserve">children and neonates. </w:t>
      </w:r>
      <w:r w:rsidR="00A67021">
        <w:rPr>
          <w:rFonts w:ascii="Arial" w:hAnsi="Arial"/>
          <w:sz w:val="22"/>
          <w:lang w:val="en-US"/>
        </w:rPr>
        <w:t xml:space="preserve">While the appropriate selection </w:t>
      </w:r>
      <w:r w:rsidR="00325FD0">
        <w:rPr>
          <w:rFonts w:ascii="Arial" w:hAnsi="Arial"/>
          <w:sz w:val="22"/>
          <w:lang w:val="en-US"/>
        </w:rPr>
        <w:t>and administration of antibiotics</w:t>
      </w:r>
      <w:r w:rsidR="00D858B7">
        <w:rPr>
          <w:rFonts w:ascii="Arial" w:hAnsi="Arial"/>
          <w:sz w:val="22"/>
          <w:lang w:val="en-US"/>
        </w:rPr>
        <w:t xml:space="preserve"> </w:t>
      </w:r>
      <w:r w:rsidR="005242AC">
        <w:rPr>
          <w:rFonts w:ascii="Arial" w:hAnsi="Arial"/>
          <w:sz w:val="22"/>
          <w:lang w:val="en-US"/>
        </w:rPr>
        <w:t>certainly</w:t>
      </w:r>
      <w:r w:rsidR="00A67021">
        <w:rPr>
          <w:rFonts w:ascii="Arial" w:hAnsi="Arial"/>
          <w:sz w:val="22"/>
          <w:lang w:val="en-US"/>
        </w:rPr>
        <w:t xml:space="preserve"> </w:t>
      </w:r>
      <w:r w:rsidR="00D858B7">
        <w:rPr>
          <w:rFonts w:ascii="Arial" w:hAnsi="Arial"/>
          <w:sz w:val="22"/>
          <w:lang w:val="en-US"/>
        </w:rPr>
        <w:t>save</w:t>
      </w:r>
      <w:r w:rsidR="00A67021">
        <w:rPr>
          <w:rFonts w:ascii="Arial" w:hAnsi="Arial"/>
          <w:sz w:val="22"/>
          <w:lang w:val="en-US"/>
        </w:rPr>
        <w:t>s</w:t>
      </w:r>
      <w:r w:rsidR="00D858B7">
        <w:rPr>
          <w:rFonts w:ascii="Arial" w:hAnsi="Arial"/>
          <w:sz w:val="22"/>
          <w:lang w:val="en-US"/>
        </w:rPr>
        <w:t xml:space="preserve"> liv</w:t>
      </w:r>
      <w:r w:rsidR="00325FD0">
        <w:rPr>
          <w:rFonts w:ascii="Arial" w:hAnsi="Arial"/>
          <w:sz w:val="22"/>
          <w:lang w:val="en-US"/>
        </w:rPr>
        <w:t>es</w:t>
      </w:r>
      <w:r w:rsidR="00A67021">
        <w:rPr>
          <w:rFonts w:ascii="Arial" w:hAnsi="Arial"/>
          <w:sz w:val="22"/>
          <w:lang w:val="en-US"/>
        </w:rPr>
        <w:t>, t</w:t>
      </w:r>
      <w:r w:rsidR="00E5106A">
        <w:rPr>
          <w:rFonts w:ascii="Arial" w:hAnsi="Arial"/>
          <w:sz w:val="22"/>
          <w:lang w:val="en-US"/>
        </w:rPr>
        <w:t>he</w:t>
      </w:r>
      <w:r w:rsidR="00A67021">
        <w:rPr>
          <w:rFonts w:ascii="Arial" w:hAnsi="Arial"/>
          <w:sz w:val="22"/>
          <w:lang w:val="en-US"/>
        </w:rPr>
        <w:t>ir</w:t>
      </w:r>
      <w:r w:rsidR="00E5106A">
        <w:rPr>
          <w:rFonts w:ascii="Arial" w:hAnsi="Arial"/>
          <w:sz w:val="22"/>
          <w:lang w:val="en-US"/>
        </w:rPr>
        <w:t xml:space="preserve"> wide</w:t>
      </w:r>
      <w:r w:rsidR="00DE75A2">
        <w:rPr>
          <w:rFonts w:ascii="Arial" w:hAnsi="Arial"/>
          <w:sz w:val="22"/>
          <w:lang w:val="en-US"/>
        </w:rPr>
        <w:t xml:space="preserve">spread </w:t>
      </w:r>
      <w:r w:rsidR="00E77CD7">
        <w:rPr>
          <w:rFonts w:ascii="Arial" w:hAnsi="Arial"/>
          <w:sz w:val="22"/>
          <w:lang w:val="en-US"/>
        </w:rPr>
        <w:t>over</w:t>
      </w:r>
      <w:r w:rsidR="00DE75A2">
        <w:rPr>
          <w:rFonts w:ascii="Arial" w:hAnsi="Arial"/>
          <w:sz w:val="22"/>
          <w:lang w:val="en-US"/>
        </w:rPr>
        <w:t xml:space="preserve">use </w:t>
      </w:r>
      <w:r w:rsidR="00E5106A">
        <w:rPr>
          <w:rFonts w:ascii="Arial" w:hAnsi="Arial"/>
          <w:sz w:val="22"/>
          <w:lang w:val="en-US"/>
        </w:rPr>
        <w:t xml:space="preserve">– </w:t>
      </w:r>
      <w:r w:rsidR="00DE75A2">
        <w:rPr>
          <w:rFonts w:ascii="Arial" w:hAnsi="Arial"/>
          <w:sz w:val="22"/>
          <w:lang w:val="en-US"/>
        </w:rPr>
        <w:t xml:space="preserve">especially of broad-spectrum antibiotics </w:t>
      </w:r>
      <w:r w:rsidR="00E5106A">
        <w:rPr>
          <w:rFonts w:ascii="Arial" w:hAnsi="Arial"/>
          <w:sz w:val="22"/>
          <w:lang w:val="en-US"/>
        </w:rPr>
        <w:t xml:space="preserve">– </w:t>
      </w:r>
      <w:r w:rsidR="00A67021">
        <w:rPr>
          <w:rFonts w:ascii="Arial" w:hAnsi="Arial"/>
          <w:sz w:val="22"/>
          <w:lang w:val="en-US"/>
        </w:rPr>
        <w:t xml:space="preserve">also </w:t>
      </w:r>
      <w:r w:rsidR="00DE75A2">
        <w:rPr>
          <w:rFonts w:ascii="Arial" w:hAnsi="Arial"/>
          <w:sz w:val="22"/>
          <w:lang w:val="en-US"/>
        </w:rPr>
        <w:t xml:space="preserve">has contributed to </w:t>
      </w:r>
      <w:r w:rsidR="00A67021">
        <w:rPr>
          <w:rFonts w:ascii="Arial" w:hAnsi="Arial"/>
          <w:sz w:val="22"/>
          <w:lang w:val="en-US"/>
        </w:rPr>
        <w:t>significant increases in</w:t>
      </w:r>
      <w:r w:rsidR="00DE75A2">
        <w:rPr>
          <w:rFonts w:ascii="Arial" w:hAnsi="Arial"/>
          <w:sz w:val="22"/>
          <w:lang w:val="en-US"/>
        </w:rPr>
        <w:t xml:space="preserve"> antimicrobial resistance</w:t>
      </w:r>
      <w:r w:rsidR="00B716D8">
        <w:rPr>
          <w:rFonts w:ascii="Arial" w:hAnsi="Arial"/>
          <w:sz w:val="22"/>
          <w:lang w:val="en-US"/>
        </w:rPr>
        <w:t xml:space="preserve"> [1, 2]</w:t>
      </w:r>
      <w:r w:rsidR="006B30EB">
        <w:rPr>
          <w:rFonts w:ascii="Arial" w:hAnsi="Arial"/>
          <w:sz w:val="22"/>
          <w:lang w:val="en-US"/>
        </w:rPr>
        <w:t>.</w:t>
      </w:r>
      <w:r w:rsidR="00DE75A2">
        <w:rPr>
          <w:rFonts w:ascii="Arial" w:hAnsi="Arial"/>
          <w:sz w:val="22"/>
          <w:lang w:val="en-US"/>
        </w:rPr>
        <w:t xml:space="preserve"> </w:t>
      </w:r>
      <w:r w:rsidR="006D51AD">
        <w:rPr>
          <w:rFonts w:ascii="Arial" w:hAnsi="Arial"/>
          <w:sz w:val="22"/>
          <w:lang w:val="en-US"/>
        </w:rPr>
        <w:t>Accordingly</w:t>
      </w:r>
      <w:r w:rsidR="00DE75A2">
        <w:rPr>
          <w:rFonts w:ascii="Arial" w:hAnsi="Arial"/>
          <w:sz w:val="22"/>
          <w:lang w:val="en-US"/>
        </w:rPr>
        <w:t xml:space="preserve">, </w:t>
      </w:r>
      <w:r w:rsidR="006B30EB">
        <w:rPr>
          <w:rFonts w:ascii="Arial" w:hAnsi="Arial"/>
          <w:sz w:val="22"/>
          <w:lang w:val="en-US"/>
        </w:rPr>
        <w:t xml:space="preserve">pediatric-specific </w:t>
      </w:r>
      <w:r w:rsidR="00DE75A2">
        <w:rPr>
          <w:rFonts w:ascii="Arial" w:hAnsi="Arial"/>
          <w:sz w:val="22"/>
          <w:lang w:val="en-US"/>
        </w:rPr>
        <w:t>antibiotic stewardship programs</w:t>
      </w:r>
      <w:r w:rsidR="00795C1F">
        <w:rPr>
          <w:rFonts w:ascii="Arial" w:hAnsi="Arial"/>
          <w:sz w:val="22"/>
          <w:lang w:val="en-US"/>
        </w:rPr>
        <w:t xml:space="preserve"> </w:t>
      </w:r>
      <w:del w:id="33" w:author="Markus Hufnagel" w:date="2017-10-17T21:17:00Z">
        <w:r w:rsidR="00DE75A2" w:rsidDel="008944AB">
          <w:rPr>
            <w:rFonts w:ascii="Arial" w:hAnsi="Arial"/>
            <w:sz w:val="22"/>
            <w:lang w:val="en-US"/>
          </w:rPr>
          <w:delText>are</w:delText>
        </w:r>
        <w:r w:rsidR="00AF5AC3" w:rsidDel="008944AB">
          <w:rPr>
            <w:rFonts w:ascii="Arial" w:hAnsi="Arial"/>
            <w:sz w:val="22"/>
            <w:lang w:val="en-US"/>
          </w:rPr>
          <w:delText xml:space="preserve"> </w:delText>
        </w:r>
      </w:del>
      <w:r w:rsidR="00AF5AC3">
        <w:rPr>
          <w:rFonts w:ascii="Arial" w:hAnsi="Arial"/>
          <w:sz w:val="22"/>
          <w:lang w:val="en-US"/>
        </w:rPr>
        <w:t>urgently</w:t>
      </w:r>
      <w:r w:rsidR="00DE75A2">
        <w:rPr>
          <w:rFonts w:ascii="Arial" w:hAnsi="Arial"/>
          <w:sz w:val="22"/>
          <w:lang w:val="en-US"/>
        </w:rPr>
        <w:t xml:space="preserve"> </w:t>
      </w:r>
      <w:ins w:id="34" w:author="Markus Hufnagel" w:date="2017-10-17T21:16:00Z">
        <w:r w:rsidR="008944AB">
          <w:rPr>
            <w:rFonts w:ascii="Arial" w:hAnsi="Arial"/>
            <w:sz w:val="22"/>
            <w:lang w:val="en-US"/>
          </w:rPr>
          <w:t xml:space="preserve">are </w:t>
        </w:r>
      </w:ins>
      <w:r w:rsidR="006D51AD">
        <w:rPr>
          <w:rFonts w:ascii="Arial" w:hAnsi="Arial"/>
          <w:sz w:val="22"/>
          <w:lang w:val="en-US"/>
        </w:rPr>
        <w:t>needed</w:t>
      </w:r>
      <w:r w:rsidR="00B716D8">
        <w:rPr>
          <w:rFonts w:ascii="Arial" w:hAnsi="Arial"/>
          <w:sz w:val="22"/>
          <w:lang w:val="en-US"/>
        </w:rPr>
        <w:t xml:space="preserve"> [3]</w:t>
      </w:r>
      <w:r w:rsidR="00DE75A2">
        <w:rPr>
          <w:rFonts w:ascii="Arial" w:hAnsi="Arial"/>
          <w:sz w:val="22"/>
          <w:lang w:val="en-US"/>
        </w:rPr>
        <w:t xml:space="preserve">. These programs </w:t>
      </w:r>
      <w:r w:rsidR="003270A9">
        <w:rPr>
          <w:rFonts w:ascii="Arial" w:hAnsi="Arial"/>
          <w:sz w:val="22"/>
          <w:lang w:val="en-US"/>
        </w:rPr>
        <w:t xml:space="preserve">particularly </w:t>
      </w:r>
      <w:r w:rsidR="005242AC">
        <w:rPr>
          <w:rFonts w:ascii="Arial" w:hAnsi="Arial"/>
          <w:sz w:val="22"/>
          <w:lang w:val="en-US"/>
        </w:rPr>
        <w:t>must</w:t>
      </w:r>
      <w:r w:rsidR="00DE75A2">
        <w:rPr>
          <w:rFonts w:ascii="Arial" w:hAnsi="Arial"/>
          <w:sz w:val="22"/>
          <w:lang w:val="en-US"/>
        </w:rPr>
        <w:t xml:space="preserve"> </w:t>
      </w:r>
      <w:r w:rsidR="00AF5AC3">
        <w:rPr>
          <w:rFonts w:ascii="Arial" w:hAnsi="Arial"/>
          <w:sz w:val="22"/>
          <w:lang w:val="en-US"/>
        </w:rPr>
        <w:t>address the</w:t>
      </w:r>
      <w:r w:rsidR="00DE75A2">
        <w:rPr>
          <w:rFonts w:ascii="Arial" w:hAnsi="Arial"/>
          <w:sz w:val="22"/>
          <w:lang w:val="en-US"/>
        </w:rPr>
        <w:t xml:space="preserve"> substantial differences </w:t>
      </w:r>
      <w:r w:rsidR="00AF5AC3">
        <w:rPr>
          <w:rFonts w:ascii="Arial" w:hAnsi="Arial"/>
          <w:sz w:val="22"/>
          <w:lang w:val="en-US"/>
        </w:rPr>
        <w:t xml:space="preserve">that </w:t>
      </w:r>
      <w:r w:rsidR="00FB7BC7">
        <w:rPr>
          <w:rFonts w:ascii="Arial" w:hAnsi="Arial"/>
          <w:sz w:val="22"/>
          <w:lang w:val="en-US"/>
        </w:rPr>
        <w:t xml:space="preserve">exist </w:t>
      </w:r>
      <w:r w:rsidR="00DE75A2">
        <w:rPr>
          <w:rFonts w:ascii="Arial" w:hAnsi="Arial"/>
          <w:sz w:val="22"/>
          <w:lang w:val="en-US"/>
        </w:rPr>
        <w:t>between children and adults</w:t>
      </w:r>
      <w:r w:rsidR="00B716D8">
        <w:rPr>
          <w:rFonts w:ascii="Arial" w:hAnsi="Arial"/>
          <w:sz w:val="22"/>
          <w:lang w:val="en-US"/>
        </w:rPr>
        <w:t xml:space="preserve"> [4]</w:t>
      </w:r>
      <w:r w:rsidR="005242AC">
        <w:rPr>
          <w:rFonts w:ascii="Arial" w:hAnsi="Arial"/>
          <w:sz w:val="22"/>
          <w:lang w:val="en-US"/>
        </w:rPr>
        <w:t xml:space="preserve">. </w:t>
      </w:r>
    </w:p>
    <w:p w14:paraId="187EE030" w14:textId="3FBD8129" w:rsidR="004C72F4" w:rsidRPr="006F5156" w:rsidRDefault="00AF5AC3" w:rsidP="00A84CFC">
      <w:pPr>
        <w:spacing w:line="480" w:lineRule="auto"/>
        <w:ind w:right="544"/>
        <w:rPr>
          <w:rFonts w:ascii="Arial" w:hAnsi="Arial"/>
          <w:sz w:val="22"/>
          <w:vertAlign w:val="superscript"/>
          <w:lang w:val="en-US"/>
        </w:rPr>
      </w:pPr>
      <w:r>
        <w:rPr>
          <w:rFonts w:ascii="Arial" w:hAnsi="Arial"/>
          <w:sz w:val="22"/>
          <w:lang w:val="en-US"/>
        </w:rPr>
        <w:t>Prophylactic use of antibiotics to prevent infections is contentious</w:t>
      </w:r>
      <w:r w:rsidR="00C206DB">
        <w:rPr>
          <w:rFonts w:ascii="Arial" w:hAnsi="Arial"/>
          <w:sz w:val="22"/>
          <w:lang w:val="en-US"/>
        </w:rPr>
        <w:t>.</w:t>
      </w:r>
      <w:r>
        <w:rPr>
          <w:rFonts w:ascii="Arial" w:hAnsi="Arial"/>
          <w:sz w:val="22"/>
          <w:lang w:val="en-US"/>
        </w:rPr>
        <w:t xml:space="preserve"> </w:t>
      </w:r>
      <w:r w:rsidR="00E77CD7">
        <w:rPr>
          <w:rFonts w:ascii="Arial" w:hAnsi="Arial"/>
          <w:sz w:val="22"/>
          <w:lang w:val="en-US"/>
        </w:rPr>
        <w:t>N</w:t>
      </w:r>
      <w:r w:rsidR="00795C1F">
        <w:rPr>
          <w:rFonts w:ascii="Arial" w:hAnsi="Arial"/>
          <w:sz w:val="22"/>
          <w:lang w:val="en-US"/>
        </w:rPr>
        <w:t xml:space="preserve">ational guidelines </w:t>
      </w:r>
      <w:r w:rsidR="00E77CD7">
        <w:rPr>
          <w:rFonts w:ascii="Arial" w:hAnsi="Arial"/>
          <w:sz w:val="22"/>
          <w:lang w:val="en-US"/>
        </w:rPr>
        <w:t>emphasizing short</w:t>
      </w:r>
      <w:r w:rsidR="006D51AD">
        <w:rPr>
          <w:rFonts w:ascii="Arial" w:hAnsi="Arial"/>
          <w:sz w:val="22"/>
          <w:lang w:val="en-US"/>
        </w:rPr>
        <w:t xml:space="preserve"> </w:t>
      </w:r>
      <w:r w:rsidR="00E77CD7">
        <w:rPr>
          <w:rFonts w:ascii="Arial" w:hAnsi="Arial"/>
          <w:sz w:val="22"/>
          <w:lang w:val="en-US"/>
        </w:rPr>
        <w:t xml:space="preserve">duration </w:t>
      </w:r>
      <w:r>
        <w:rPr>
          <w:rFonts w:ascii="Arial" w:hAnsi="Arial"/>
          <w:sz w:val="22"/>
          <w:lang w:val="en-US"/>
        </w:rPr>
        <w:t xml:space="preserve">and </w:t>
      </w:r>
      <w:r w:rsidR="00E77CD7">
        <w:rPr>
          <w:rFonts w:ascii="Arial" w:hAnsi="Arial"/>
          <w:sz w:val="22"/>
          <w:lang w:val="en-US"/>
        </w:rPr>
        <w:t>focused use</w:t>
      </w:r>
      <w:r w:rsidR="00C206DB">
        <w:rPr>
          <w:rFonts w:ascii="Arial" w:hAnsi="Arial"/>
          <w:sz w:val="22"/>
          <w:lang w:val="en-US"/>
        </w:rPr>
        <w:t xml:space="preserve"> already exist for surgical prophylaxis</w:t>
      </w:r>
      <w:r w:rsidR="00B716D8">
        <w:rPr>
          <w:rFonts w:ascii="Arial" w:hAnsi="Arial"/>
          <w:sz w:val="22"/>
          <w:lang w:val="en-US"/>
        </w:rPr>
        <w:t xml:space="preserve"> [5, 6]</w:t>
      </w:r>
      <w:r w:rsidR="00795C1F">
        <w:rPr>
          <w:rFonts w:ascii="Arial" w:hAnsi="Arial"/>
          <w:sz w:val="22"/>
          <w:lang w:val="en-US"/>
        </w:rPr>
        <w:t xml:space="preserve">. </w:t>
      </w:r>
      <w:r w:rsidR="00BD1F89">
        <w:rPr>
          <w:rFonts w:ascii="Arial" w:hAnsi="Arial"/>
          <w:sz w:val="22"/>
          <w:lang w:val="en-US"/>
        </w:rPr>
        <w:t>Because p</w:t>
      </w:r>
      <w:r w:rsidR="00BD1F89" w:rsidRPr="001E1A86">
        <w:rPr>
          <w:rFonts w:ascii="Arial" w:hAnsi="Arial"/>
          <w:sz w:val="22"/>
          <w:lang w:val="en-US"/>
        </w:rPr>
        <w:t>ediatric</w:t>
      </w:r>
      <w:r w:rsidR="00BD1F89">
        <w:rPr>
          <w:rFonts w:ascii="Arial" w:hAnsi="Arial"/>
          <w:sz w:val="22"/>
          <w:lang w:val="en-US"/>
        </w:rPr>
        <w:t>-specific surgical prophylaxis data are sparse, pediatric recommendations have been extrapolated from adult data</w:t>
      </w:r>
      <w:r w:rsidR="00B716D8">
        <w:rPr>
          <w:rFonts w:ascii="Arial" w:hAnsi="Arial"/>
          <w:sz w:val="22"/>
          <w:lang w:val="en-US"/>
        </w:rPr>
        <w:t xml:space="preserve"> [5, 6]</w:t>
      </w:r>
      <w:r w:rsidR="00BD1F89">
        <w:rPr>
          <w:rFonts w:ascii="Arial" w:hAnsi="Arial"/>
          <w:sz w:val="22"/>
          <w:lang w:val="en-US"/>
        </w:rPr>
        <w:t>. G</w:t>
      </w:r>
      <w:r w:rsidR="00795C1F">
        <w:rPr>
          <w:rFonts w:ascii="Arial" w:hAnsi="Arial"/>
          <w:sz w:val="22"/>
          <w:lang w:val="en-US"/>
        </w:rPr>
        <w:t xml:space="preserve">uidelines for medical </w:t>
      </w:r>
      <w:r w:rsidR="006677BA">
        <w:rPr>
          <w:rFonts w:ascii="Arial" w:hAnsi="Arial"/>
          <w:sz w:val="22"/>
          <w:lang w:val="en-US"/>
        </w:rPr>
        <w:t>antibiotic</w:t>
      </w:r>
      <w:r w:rsidR="00795C1F">
        <w:rPr>
          <w:rFonts w:ascii="Arial" w:hAnsi="Arial"/>
          <w:sz w:val="22"/>
          <w:lang w:val="en-US"/>
        </w:rPr>
        <w:t xml:space="preserve"> prophylaxis only </w:t>
      </w:r>
      <w:r w:rsidR="001E34E6">
        <w:rPr>
          <w:rFonts w:ascii="Arial" w:hAnsi="Arial"/>
          <w:sz w:val="22"/>
          <w:lang w:val="en-US"/>
        </w:rPr>
        <w:t xml:space="preserve">can be found </w:t>
      </w:r>
      <w:r w:rsidR="00795C1F">
        <w:rPr>
          <w:rFonts w:ascii="Arial" w:hAnsi="Arial"/>
          <w:sz w:val="22"/>
          <w:lang w:val="en-US"/>
        </w:rPr>
        <w:t>for a few specific medical conditions</w:t>
      </w:r>
      <w:r w:rsidR="001E34E6">
        <w:rPr>
          <w:rFonts w:ascii="Arial" w:hAnsi="Arial"/>
          <w:sz w:val="22"/>
          <w:lang w:val="en-US"/>
        </w:rPr>
        <w:t>,</w:t>
      </w:r>
      <w:r w:rsidR="00795C1F">
        <w:rPr>
          <w:rFonts w:ascii="Arial" w:hAnsi="Arial"/>
          <w:sz w:val="22"/>
          <w:lang w:val="en-US"/>
        </w:rPr>
        <w:t xml:space="preserve"> </w:t>
      </w:r>
      <w:r w:rsidR="006677BA">
        <w:rPr>
          <w:rFonts w:ascii="Arial" w:hAnsi="Arial"/>
          <w:sz w:val="22"/>
          <w:lang w:val="en-US"/>
        </w:rPr>
        <w:t>such as</w:t>
      </w:r>
      <w:r w:rsidR="00795C1F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congenital heart anomalies</w:t>
      </w:r>
      <w:r w:rsidR="006677BA">
        <w:rPr>
          <w:rFonts w:ascii="Arial" w:hAnsi="Arial"/>
          <w:sz w:val="22"/>
          <w:lang w:val="en-US"/>
        </w:rPr>
        <w:t>,</w:t>
      </w:r>
      <w:r w:rsidR="00795C1F">
        <w:rPr>
          <w:rFonts w:ascii="Arial" w:hAnsi="Arial"/>
          <w:sz w:val="22"/>
          <w:lang w:val="en-US"/>
        </w:rPr>
        <w:t xml:space="preserve"> </w:t>
      </w:r>
      <w:proofErr w:type="spellStart"/>
      <w:r w:rsidR="00795C1F">
        <w:rPr>
          <w:rFonts w:ascii="Arial" w:hAnsi="Arial"/>
          <w:sz w:val="22"/>
          <w:lang w:val="en-US"/>
        </w:rPr>
        <w:t>vesico</w:t>
      </w:r>
      <w:proofErr w:type="spellEnd"/>
      <w:r w:rsidR="00795C1F">
        <w:rPr>
          <w:rFonts w:ascii="Arial" w:hAnsi="Arial"/>
          <w:sz w:val="22"/>
          <w:lang w:val="en-US"/>
        </w:rPr>
        <w:t>-ureteral reflux</w:t>
      </w:r>
      <w:r w:rsidR="006677BA">
        <w:rPr>
          <w:rFonts w:ascii="Arial" w:hAnsi="Arial"/>
          <w:sz w:val="22"/>
          <w:lang w:val="en-US"/>
        </w:rPr>
        <w:t xml:space="preserve">, acute rheumatic fever, </w:t>
      </w:r>
      <w:proofErr w:type="spellStart"/>
      <w:r w:rsidR="006677BA">
        <w:rPr>
          <w:rFonts w:ascii="Arial" w:hAnsi="Arial"/>
          <w:sz w:val="22"/>
          <w:lang w:val="en-US"/>
        </w:rPr>
        <w:t>asplenia</w:t>
      </w:r>
      <w:proofErr w:type="spellEnd"/>
      <w:r w:rsidR="006677BA">
        <w:rPr>
          <w:rFonts w:ascii="Arial" w:hAnsi="Arial"/>
          <w:sz w:val="22"/>
          <w:lang w:val="en-US"/>
        </w:rPr>
        <w:t xml:space="preserve"> and sickle cell disease, mening</w:t>
      </w:r>
      <w:r w:rsidR="00387D90">
        <w:rPr>
          <w:rFonts w:ascii="Arial" w:hAnsi="Arial"/>
          <w:sz w:val="22"/>
          <w:lang w:val="en-US"/>
        </w:rPr>
        <w:t xml:space="preserve">ococcal and pertussis exposure, </w:t>
      </w:r>
      <w:r w:rsidR="00C85D6B">
        <w:rPr>
          <w:rFonts w:ascii="Arial" w:hAnsi="Arial"/>
          <w:sz w:val="22"/>
          <w:lang w:val="en-US"/>
        </w:rPr>
        <w:t>PCP prophylaxis</w:t>
      </w:r>
      <w:r w:rsidR="00387D90">
        <w:rPr>
          <w:rFonts w:ascii="Arial" w:hAnsi="Arial"/>
          <w:sz w:val="22"/>
          <w:lang w:val="en-US"/>
        </w:rPr>
        <w:t xml:space="preserve"> </w:t>
      </w:r>
      <w:r w:rsidR="006677BA">
        <w:rPr>
          <w:rFonts w:ascii="Arial" w:hAnsi="Arial"/>
          <w:sz w:val="22"/>
          <w:lang w:val="en-US"/>
        </w:rPr>
        <w:t>and latent tuberculosis infection</w:t>
      </w:r>
      <w:r w:rsidR="00B716D8">
        <w:rPr>
          <w:rFonts w:ascii="Arial" w:hAnsi="Arial"/>
          <w:sz w:val="22"/>
          <w:lang w:val="en-US"/>
        </w:rPr>
        <w:t xml:space="preserve"> [7].</w:t>
      </w:r>
      <w:r w:rsidR="006677BA">
        <w:rPr>
          <w:rFonts w:ascii="Arial" w:hAnsi="Arial"/>
          <w:sz w:val="22"/>
          <w:lang w:val="en-US"/>
        </w:rPr>
        <w:t xml:space="preserve"> </w:t>
      </w:r>
      <w:del w:id="35" w:author="Markus Hufnagel" w:date="2017-10-17T21:17:00Z">
        <w:r w:rsidR="003D542F" w:rsidDel="008944AB">
          <w:rPr>
            <w:rFonts w:ascii="Arial" w:hAnsi="Arial"/>
            <w:sz w:val="22"/>
            <w:lang w:val="en-US"/>
          </w:rPr>
          <w:delText>Data</w:delText>
        </w:r>
        <w:r w:rsidR="00E5106A" w:rsidDel="008944AB">
          <w:rPr>
            <w:rFonts w:ascii="Arial" w:hAnsi="Arial"/>
            <w:sz w:val="22"/>
            <w:lang w:val="en-US"/>
          </w:rPr>
          <w:delText xml:space="preserve"> </w:delText>
        </w:r>
      </w:del>
      <w:ins w:id="36" w:author="Markus Hufnagel" w:date="2017-10-17T21:17:00Z">
        <w:r w:rsidR="008944AB">
          <w:rPr>
            <w:rFonts w:ascii="Arial" w:hAnsi="Arial"/>
            <w:sz w:val="22"/>
            <w:lang w:val="en-US"/>
          </w:rPr>
          <w:t xml:space="preserve">To date, data </w:t>
        </w:r>
      </w:ins>
      <w:r w:rsidR="00E5106A">
        <w:rPr>
          <w:rFonts w:ascii="Arial" w:hAnsi="Arial"/>
          <w:sz w:val="22"/>
          <w:lang w:val="en-US"/>
        </w:rPr>
        <w:t>o</w:t>
      </w:r>
      <w:r w:rsidR="003D542F">
        <w:rPr>
          <w:rFonts w:ascii="Arial" w:hAnsi="Arial"/>
          <w:sz w:val="22"/>
          <w:lang w:val="en-US"/>
        </w:rPr>
        <w:t>n</w:t>
      </w:r>
      <w:r w:rsidR="00E5106A">
        <w:rPr>
          <w:rFonts w:ascii="Arial" w:hAnsi="Arial"/>
          <w:sz w:val="22"/>
          <w:lang w:val="en-US"/>
        </w:rPr>
        <w:t xml:space="preserve"> </w:t>
      </w:r>
      <w:r w:rsidR="003D542F">
        <w:rPr>
          <w:rFonts w:ascii="Arial" w:hAnsi="Arial"/>
          <w:sz w:val="22"/>
          <w:lang w:val="en-US"/>
        </w:rPr>
        <w:t xml:space="preserve">which children receive </w:t>
      </w:r>
      <w:r w:rsidR="00E5106A">
        <w:rPr>
          <w:rFonts w:ascii="Arial" w:hAnsi="Arial"/>
          <w:sz w:val="22"/>
          <w:lang w:val="en-US"/>
        </w:rPr>
        <w:t xml:space="preserve">antimicrobial prophylaxis </w:t>
      </w:r>
      <w:r w:rsidR="006D51AD">
        <w:rPr>
          <w:rFonts w:ascii="Arial" w:hAnsi="Arial"/>
          <w:sz w:val="22"/>
          <w:lang w:val="en-US"/>
        </w:rPr>
        <w:t xml:space="preserve">– </w:t>
      </w:r>
      <w:r w:rsidR="003D542F">
        <w:rPr>
          <w:rFonts w:ascii="Arial" w:hAnsi="Arial"/>
          <w:sz w:val="22"/>
          <w:lang w:val="en-US"/>
        </w:rPr>
        <w:t xml:space="preserve">and why </w:t>
      </w:r>
      <w:r w:rsidR="006D51AD">
        <w:rPr>
          <w:rFonts w:ascii="Arial" w:hAnsi="Arial"/>
          <w:sz w:val="22"/>
          <w:lang w:val="en-US"/>
        </w:rPr>
        <w:t xml:space="preserve">they do – </w:t>
      </w:r>
      <w:del w:id="37" w:author="Markus Hufnagel" w:date="2017-10-17T21:18:00Z">
        <w:r w:rsidR="003D542F" w:rsidDel="008944AB">
          <w:rPr>
            <w:rFonts w:ascii="Arial" w:hAnsi="Arial"/>
            <w:sz w:val="22"/>
            <w:lang w:val="en-US"/>
          </w:rPr>
          <w:delText xml:space="preserve">currently </w:delText>
        </w:r>
        <w:r w:rsidR="006D51AD" w:rsidDel="008944AB">
          <w:rPr>
            <w:rFonts w:ascii="Arial" w:hAnsi="Arial"/>
            <w:sz w:val="22"/>
            <w:lang w:val="en-US"/>
          </w:rPr>
          <w:delText>are</w:delText>
        </w:r>
      </w:del>
      <w:ins w:id="38" w:author="Markus Hufnagel" w:date="2017-10-17T21:18:00Z">
        <w:r w:rsidR="008944AB">
          <w:rPr>
            <w:rFonts w:ascii="Arial" w:hAnsi="Arial"/>
            <w:sz w:val="22"/>
            <w:lang w:val="en-US"/>
          </w:rPr>
          <w:t>have</w:t>
        </w:r>
      </w:ins>
      <w:r w:rsidR="006D51AD">
        <w:rPr>
          <w:rFonts w:ascii="Arial" w:hAnsi="Arial"/>
          <w:sz w:val="22"/>
          <w:lang w:val="en-US"/>
        </w:rPr>
        <w:t xml:space="preserve"> </w:t>
      </w:r>
      <w:r w:rsidR="003D542F">
        <w:rPr>
          <w:rFonts w:ascii="Arial" w:hAnsi="Arial"/>
          <w:sz w:val="22"/>
          <w:lang w:val="en-US"/>
        </w:rPr>
        <w:t xml:space="preserve">not </w:t>
      </w:r>
      <w:ins w:id="39" w:author="Markus Hufnagel" w:date="2017-10-17T21:18:00Z">
        <w:r w:rsidR="008944AB">
          <w:rPr>
            <w:rFonts w:ascii="Arial" w:hAnsi="Arial"/>
            <w:sz w:val="22"/>
            <w:lang w:val="en-US"/>
          </w:rPr>
          <w:t xml:space="preserve">been </w:t>
        </w:r>
      </w:ins>
      <w:r w:rsidR="003D542F">
        <w:rPr>
          <w:rFonts w:ascii="Arial" w:hAnsi="Arial"/>
          <w:sz w:val="22"/>
          <w:lang w:val="en-US"/>
        </w:rPr>
        <w:t>available</w:t>
      </w:r>
      <w:r w:rsidR="00E77CD7">
        <w:rPr>
          <w:rFonts w:ascii="Arial" w:hAnsi="Arial"/>
          <w:sz w:val="22"/>
          <w:lang w:val="en-US"/>
        </w:rPr>
        <w:t xml:space="preserve">. </w:t>
      </w:r>
      <w:r w:rsidR="00E5106A">
        <w:rPr>
          <w:rFonts w:ascii="Arial" w:hAnsi="Arial"/>
          <w:sz w:val="22"/>
          <w:lang w:val="en-US"/>
        </w:rPr>
        <w:t>Cross-sectional point-prevalence surveys (PPS) are a</w:t>
      </w:r>
      <w:r>
        <w:rPr>
          <w:rFonts w:ascii="Arial" w:hAnsi="Arial"/>
          <w:sz w:val="22"/>
          <w:lang w:val="en-US"/>
        </w:rPr>
        <w:t xml:space="preserve"> validated</w:t>
      </w:r>
      <w:r w:rsidR="000B6742">
        <w:rPr>
          <w:rFonts w:ascii="Arial" w:hAnsi="Arial"/>
          <w:sz w:val="22"/>
          <w:lang w:val="en-US"/>
        </w:rPr>
        <w:t xml:space="preserve"> </w:t>
      </w:r>
      <w:r w:rsidR="00E5106A">
        <w:rPr>
          <w:rFonts w:ascii="Arial" w:hAnsi="Arial"/>
          <w:sz w:val="22"/>
          <w:lang w:val="en-US"/>
        </w:rPr>
        <w:t xml:space="preserve">method </w:t>
      </w:r>
      <w:r w:rsidR="00426C73">
        <w:rPr>
          <w:rFonts w:ascii="Arial" w:hAnsi="Arial"/>
          <w:sz w:val="22"/>
          <w:lang w:val="en-US"/>
        </w:rPr>
        <w:t xml:space="preserve">for analyzing </w:t>
      </w:r>
      <w:r w:rsidR="00E5106A">
        <w:rPr>
          <w:rFonts w:ascii="Arial" w:hAnsi="Arial"/>
          <w:sz w:val="22"/>
          <w:lang w:val="en-US"/>
        </w:rPr>
        <w:t>data on antimicrobial us</w:t>
      </w:r>
      <w:r w:rsidR="00426C73">
        <w:rPr>
          <w:rFonts w:ascii="Arial" w:hAnsi="Arial"/>
          <w:sz w:val="22"/>
          <w:lang w:val="en-US"/>
        </w:rPr>
        <w:t>ag</w:t>
      </w:r>
      <w:r w:rsidR="00E5106A">
        <w:rPr>
          <w:rFonts w:ascii="Arial" w:hAnsi="Arial"/>
          <w:sz w:val="22"/>
          <w:lang w:val="en-US"/>
        </w:rPr>
        <w:t xml:space="preserve">e and </w:t>
      </w:r>
      <w:r w:rsidR="00815B0A">
        <w:rPr>
          <w:rFonts w:ascii="Arial" w:hAnsi="Arial"/>
          <w:sz w:val="22"/>
          <w:lang w:val="en-US"/>
        </w:rPr>
        <w:t xml:space="preserve">for </w:t>
      </w:r>
      <w:r w:rsidR="005242AC">
        <w:rPr>
          <w:rFonts w:ascii="Arial" w:hAnsi="Arial"/>
          <w:sz w:val="22"/>
          <w:lang w:val="en-US"/>
        </w:rPr>
        <w:t>determining</w:t>
      </w:r>
      <w:r w:rsidR="00815B0A">
        <w:rPr>
          <w:rFonts w:ascii="Arial" w:hAnsi="Arial"/>
          <w:sz w:val="22"/>
          <w:lang w:val="en-US"/>
        </w:rPr>
        <w:t xml:space="preserve"> </w:t>
      </w:r>
      <w:r w:rsidR="00E5106A">
        <w:rPr>
          <w:rFonts w:ascii="Arial" w:hAnsi="Arial"/>
          <w:sz w:val="22"/>
          <w:lang w:val="en-US"/>
        </w:rPr>
        <w:t>quality indicators</w:t>
      </w:r>
      <w:r w:rsidR="00B716D8">
        <w:rPr>
          <w:rFonts w:ascii="Arial" w:hAnsi="Arial"/>
          <w:sz w:val="22"/>
          <w:lang w:val="en-US"/>
        </w:rPr>
        <w:t xml:space="preserve"> [8, 9]</w:t>
      </w:r>
      <w:r w:rsidR="001577C9">
        <w:rPr>
          <w:rFonts w:ascii="Arial" w:hAnsi="Arial"/>
          <w:sz w:val="22"/>
          <w:lang w:val="en-US"/>
        </w:rPr>
        <w:t>.</w:t>
      </w:r>
      <w:r w:rsidR="00E5106A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We analy</w:t>
      </w:r>
      <w:r w:rsidR="000B6742">
        <w:rPr>
          <w:rFonts w:ascii="Arial" w:hAnsi="Arial"/>
          <w:sz w:val="22"/>
          <w:lang w:val="en-US"/>
        </w:rPr>
        <w:t>z</w:t>
      </w:r>
      <w:r>
        <w:rPr>
          <w:rFonts w:ascii="Arial" w:hAnsi="Arial"/>
          <w:sz w:val="22"/>
          <w:lang w:val="en-US"/>
        </w:rPr>
        <w:t>ed</w:t>
      </w:r>
      <w:r w:rsidR="00C1050F">
        <w:rPr>
          <w:rFonts w:ascii="Arial" w:hAnsi="Arial"/>
          <w:sz w:val="22"/>
          <w:lang w:val="en-US"/>
        </w:rPr>
        <w:t xml:space="preserve"> data on </w:t>
      </w:r>
      <w:r>
        <w:rPr>
          <w:rFonts w:ascii="Arial" w:hAnsi="Arial"/>
          <w:sz w:val="22"/>
          <w:lang w:val="en-US"/>
        </w:rPr>
        <w:t xml:space="preserve">prophylactic </w:t>
      </w:r>
      <w:r w:rsidR="00C1050F">
        <w:rPr>
          <w:rFonts w:ascii="Arial" w:hAnsi="Arial"/>
          <w:sz w:val="22"/>
          <w:lang w:val="en-US"/>
        </w:rPr>
        <w:t xml:space="preserve">antibiotic </w:t>
      </w:r>
      <w:r w:rsidR="00325FD0">
        <w:rPr>
          <w:rFonts w:ascii="Arial" w:hAnsi="Arial"/>
          <w:sz w:val="22"/>
          <w:lang w:val="en-US"/>
        </w:rPr>
        <w:t xml:space="preserve">prescribing </w:t>
      </w:r>
      <w:r w:rsidR="00C1050F">
        <w:rPr>
          <w:rFonts w:ascii="Arial" w:hAnsi="Arial"/>
          <w:sz w:val="22"/>
          <w:lang w:val="en-US"/>
        </w:rPr>
        <w:t xml:space="preserve">from the Antibiotic Resistance and Prescribing in European Children (ARPEC) </w:t>
      </w:r>
      <w:r w:rsidR="00325FD0">
        <w:rPr>
          <w:rFonts w:ascii="Arial" w:hAnsi="Arial"/>
          <w:sz w:val="22"/>
          <w:lang w:val="en-US"/>
        </w:rPr>
        <w:t>project</w:t>
      </w:r>
      <w:r w:rsidR="00B716D8">
        <w:rPr>
          <w:rFonts w:ascii="Arial" w:hAnsi="Arial"/>
          <w:sz w:val="22"/>
          <w:lang w:val="en-US"/>
        </w:rPr>
        <w:t xml:space="preserve"> [8]</w:t>
      </w:r>
      <w:r w:rsidR="00C1050F">
        <w:rPr>
          <w:rFonts w:ascii="Arial" w:hAnsi="Arial"/>
          <w:sz w:val="22"/>
          <w:lang w:val="en-US"/>
        </w:rPr>
        <w:t>, a multicenter</w:t>
      </w:r>
      <w:ins w:id="40" w:author="Markus Hufnagel" w:date="2017-10-17T21:18:00Z">
        <w:r w:rsidR="008944AB">
          <w:rPr>
            <w:rFonts w:ascii="Arial" w:hAnsi="Arial"/>
            <w:sz w:val="22"/>
            <w:lang w:val="en-US"/>
          </w:rPr>
          <w:t>,</w:t>
        </w:r>
      </w:ins>
      <w:r w:rsidR="00C1050F">
        <w:rPr>
          <w:rFonts w:ascii="Arial" w:hAnsi="Arial"/>
          <w:sz w:val="22"/>
          <w:lang w:val="en-US"/>
        </w:rPr>
        <w:t xml:space="preserve"> </w:t>
      </w:r>
      <w:r w:rsidR="00D601C2">
        <w:rPr>
          <w:rFonts w:ascii="Arial" w:hAnsi="Arial"/>
          <w:sz w:val="22"/>
          <w:lang w:val="en-US"/>
        </w:rPr>
        <w:t xml:space="preserve">cross-sectional </w:t>
      </w:r>
      <w:r w:rsidR="00C1050F">
        <w:rPr>
          <w:rFonts w:ascii="Arial" w:hAnsi="Arial"/>
          <w:sz w:val="22"/>
          <w:lang w:val="en-US"/>
        </w:rPr>
        <w:t xml:space="preserve">study investigating </w:t>
      </w:r>
      <w:r w:rsidR="006C5408">
        <w:rPr>
          <w:rFonts w:ascii="Arial" w:hAnsi="Arial"/>
          <w:sz w:val="22"/>
          <w:lang w:val="en-US"/>
        </w:rPr>
        <w:t xml:space="preserve">prescription </w:t>
      </w:r>
      <w:r w:rsidR="00C1050F">
        <w:rPr>
          <w:rFonts w:ascii="Arial" w:hAnsi="Arial"/>
          <w:sz w:val="22"/>
          <w:lang w:val="en-US"/>
        </w:rPr>
        <w:t>variation</w:t>
      </w:r>
      <w:r w:rsidR="004136F2">
        <w:rPr>
          <w:rFonts w:ascii="Arial" w:hAnsi="Arial"/>
          <w:sz w:val="22"/>
          <w:lang w:val="en-US"/>
        </w:rPr>
        <w:t>s</w:t>
      </w:r>
      <w:r w:rsidR="00C1050F">
        <w:rPr>
          <w:rFonts w:ascii="Arial" w:hAnsi="Arial"/>
          <w:sz w:val="22"/>
          <w:lang w:val="en-US"/>
        </w:rPr>
        <w:t xml:space="preserve"> </w:t>
      </w:r>
      <w:r w:rsidR="004136F2">
        <w:rPr>
          <w:rFonts w:ascii="Arial" w:hAnsi="Arial"/>
          <w:sz w:val="22"/>
          <w:lang w:val="en-US"/>
        </w:rPr>
        <w:t xml:space="preserve">for </w:t>
      </w:r>
      <w:r w:rsidR="006F5156">
        <w:rPr>
          <w:rFonts w:ascii="Arial" w:hAnsi="Arial"/>
          <w:sz w:val="22"/>
          <w:lang w:val="en-US"/>
        </w:rPr>
        <w:t xml:space="preserve">systemic </w:t>
      </w:r>
      <w:r w:rsidR="00C1050F">
        <w:rPr>
          <w:rFonts w:ascii="Arial" w:hAnsi="Arial"/>
          <w:sz w:val="22"/>
          <w:lang w:val="en-US"/>
        </w:rPr>
        <w:t xml:space="preserve">antimicrobial </w:t>
      </w:r>
      <w:r w:rsidR="006F5156">
        <w:rPr>
          <w:rFonts w:ascii="Arial" w:hAnsi="Arial"/>
          <w:sz w:val="22"/>
          <w:lang w:val="en-US"/>
        </w:rPr>
        <w:t>agents</w:t>
      </w:r>
      <w:r w:rsidR="00C1050F">
        <w:rPr>
          <w:rFonts w:ascii="Arial" w:hAnsi="Arial"/>
          <w:sz w:val="22"/>
          <w:lang w:val="en-US"/>
        </w:rPr>
        <w:t xml:space="preserve"> </w:t>
      </w:r>
      <w:del w:id="41" w:author="Markus Hufnagel" w:date="2017-10-17T21:18:00Z">
        <w:r w:rsidR="00C1050F" w:rsidDel="008944AB">
          <w:rPr>
            <w:rFonts w:ascii="Arial" w:hAnsi="Arial"/>
            <w:sz w:val="22"/>
            <w:lang w:val="en-US"/>
          </w:rPr>
          <w:delText xml:space="preserve">in </w:delText>
        </w:r>
      </w:del>
      <w:ins w:id="42" w:author="Markus Hufnagel" w:date="2017-10-17T21:18:00Z">
        <w:r w:rsidR="008944AB">
          <w:rPr>
            <w:rFonts w:ascii="Arial" w:hAnsi="Arial"/>
            <w:sz w:val="22"/>
            <w:lang w:val="en-US"/>
          </w:rPr>
          <w:t xml:space="preserve">at </w:t>
        </w:r>
      </w:ins>
      <w:r w:rsidR="00D858B7">
        <w:rPr>
          <w:rFonts w:ascii="Arial" w:hAnsi="Arial"/>
          <w:sz w:val="22"/>
          <w:lang w:val="en-US"/>
        </w:rPr>
        <w:t>226</w:t>
      </w:r>
      <w:r w:rsidR="00C1050F">
        <w:rPr>
          <w:rFonts w:ascii="Arial" w:hAnsi="Arial"/>
          <w:sz w:val="22"/>
          <w:lang w:val="en-US"/>
        </w:rPr>
        <w:t xml:space="preserve"> pediatric hospitals</w:t>
      </w:r>
      <w:r w:rsidR="00D858B7">
        <w:rPr>
          <w:rFonts w:ascii="Arial" w:hAnsi="Arial"/>
          <w:sz w:val="22"/>
          <w:lang w:val="en-US"/>
        </w:rPr>
        <w:t xml:space="preserve"> </w:t>
      </w:r>
      <w:del w:id="43" w:author="Markus Hufnagel" w:date="2017-10-17T21:18:00Z">
        <w:r w:rsidR="00D858B7" w:rsidDel="008944AB">
          <w:rPr>
            <w:rFonts w:ascii="Arial" w:hAnsi="Arial"/>
            <w:sz w:val="22"/>
            <w:lang w:val="en-US"/>
          </w:rPr>
          <w:delText xml:space="preserve">from </w:delText>
        </w:r>
      </w:del>
      <w:ins w:id="44" w:author="Markus Hufnagel" w:date="2017-10-17T21:18:00Z">
        <w:r w:rsidR="008944AB">
          <w:rPr>
            <w:rFonts w:ascii="Arial" w:hAnsi="Arial"/>
            <w:sz w:val="22"/>
            <w:lang w:val="en-US"/>
          </w:rPr>
          <w:t xml:space="preserve">in </w:t>
        </w:r>
      </w:ins>
      <w:r w:rsidR="00D858B7">
        <w:rPr>
          <w:rFonts w:ascii="Arial" w:hAnsi="Arial"/>
          <w:sz w:val="22"/>
          <w:lang w:val="en-US"/>
        </w:rPr>
        <w:t>41 countries worldwide</w:t>
      </w:r>
      <w:r w:rsidR="00B716D8">
        <w:rPr>
          <w:rFonts w:ascii="Arial" w:hAnsi="Arial"/>
          <w:sz w:val="22"/>
          <w:lang w:val="en-US"/>
        </w:rPr>
        <w:t xml:space="preserve"> [10]</w:t>
      </w:r>
      <w:r w:rsidR="00C1050F">
        <w:rPr>
          <w:rFonts w:ascii="Arial" w:hAnsi="Arial"/>
          <w:sz w:val="22"/>
          <w:lang w:val="en-US"/>
        </w:rPr>
        <w:t>.</w:t>
      </w:r>
    </w:p>
    <w:p w14:paraId="6FD48D6C" w14:textId="77777777" w:rsidR="00D858B7" w:rsidRDefault="00D858B7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48425DB9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lang w:val="en-US"/>
        </w:rPr>
      </w:pPr>
      <w:r w:rsidRPr="00092FBB">
        <w:rPr>
          <w:rFonts w:ascii="Arial" w:hAnsi="Arial"/>
          <w:b/>
          <w:lang w:val="en-US"/>
        </w:rPr>
        <w:t>Methods</w:t>
      </w:r>
    </w:p>
    <w:p w14:paraId="351254DB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1B4E1673" w14:textId="41209CA2" w:rsidR="004C72F4" w:rsidRPr="00092FBB" w:rsidRDefault="0007708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Data </w:t>
      </w:r>
      <w:r w:rsidR="006F0719">
        <w:rPr>
          <w:rFonts w:ascii="Arial" w:hAnsi="Arial"/>
          <w:b/>
          <w:sz w:val="22"/>
          <w:lang w:val="en-US"/>
        </w:rPr>
        <w:t xml:space="preserve">source </w:t>
      </w:r>
      <w:r>
        <w:rPr>
          <w:rFonts w:ascii="Arial" w:hAnsi="Arial"/>
          <w:b/>
          <w:sz w:val="22"/>
          <w:lang w:val="en-US"/>
        </w:rPr>
        <w:t xml:space="preserve">and </w:t>
      </w:r>
      <w:r w:rsidR="006F0719">
        <w:rPr>
          <w:rFonts w:ascii="Arial" w:hAnsi="Arial"/>
          <w:b/>
          <w:sz w:val="22"/>
          <w:lang w:val="en-US"/>
        </w:rPr>
        <w:t>study population</w:t>
      </w:r>
    </w:p>
    <w:p w14:paraId="1DBFF8CB" w14:textId="7BE08E68" w:rsidR="004C72F4" w:rsidRPr="00092FBB" w:rsidRDefault="00284821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Data </w:t>
      </w:r>
      <w:r w:rsidR="009A0E34">
        <w:rPr>
          <w:rFonts w:ascii="Arial" w:hAnsi="Arial"/>
          <w:sz w:val="22"/>
          <w:lang w:val="en-US"/>
        </w:rPr>
        <w:t xml:space="preserve">were extracted from the global ARPEC </w:t>
      </w:r>
      <w:r w:rsidR="00072FD2">
        <w:rPr>
          <w:rFonts w:ascii="Arial" w:hAnsi="Arial"/>
          <w:sz w:val="22"/>
          <w:lang w:val="en-US"/>
        </w:rPr>
        <w:t>internet</w:t>
      </w:r>
      <w:r w:rsidR="002B396A">
        <w:rPr>
          <w:rFonts w:ascii="Arial" w:hAnsi="Arial"/>
          <w:sz w:val="22"/>
          <w:lang w:val="en-US"/>
        </w:rPr>
        <w:t xml:space="preserve">-based </w:t>
      </w:r>
      <w:r w:rsidR="009A0E34">
        <w:rPr>
          <w:rFonts w:ascii="Arial" w:hAnsi="Arial"/>
          <w:sz w:val="22"/>
          <w:lang w:val="en-US"/>
        </w:rPr>
        <w:t>PPS</w:t>
      </w:r>
      <w:r w:rsidR="00417351">
        <w:rPr>
          <w:rFonts w:ascii="Arial" w:hAnsi="Arial"/>
          <w:sz w:val="22"/>
          <w:lang w:val="en-US"/>
        </w:rPr>
        <w:t>, which was</w:t>
      </w:r>
      <w:r w:rsidR="009A0E34">
        <w:rPr>
          <w:rFonts w:ascii="Arial" w:hAnsi="Arial"/>
          <w:sz w:val="22"/>
          <w:lang w:val="en-US"/>
        </w:rPr>
        <w:t xml:space="preserve"> performed </w:t>
      </w:r>
      <w:r w:rsidR="00F637FF">
        <w:rPr>
          <w:rFonts w:ascii="Arial" w:hAnsi="Arial"/>
          <w:sz w:val="22"/>
          <w:lang w:val="en-US"/>
        </w:rPr>
        <w:t>between October 1 and</w:t>
      </w:r>
      <w:r w:rsidR="009A0E34">
        <w:rPr>
          <w:rFonts w:ascii="Arial" w:hAnsi="Arial"/>
          <w:sz w:val="22"/>
          <w:lang w:val="en-US"/>
        </w:rPr>
        <w:t xml:space="preserve"> November</w:t>
      </w:r>
      <w:r w:rsidR="00F637FF">
        <w:rPr>
          <w:rFonts w:ascii="Arial" w:hAnsi="Arial"/>
          <w:sz w:val="22"/>
          <w:lang w:val="en-US"/>
        </w:rPr>
        <w:t xml:space="preserve"> 30, </w:t>
      </w:r>
      <w:r w:rsidR="009A0E34">
        <w:rPr>
          <w:rFonts w:ascii="Arial" w:hAnsi="Arial"/>
          <w:sz w:val="22"/>
          <w:lang w:val="en-US"/>
        </w:rPr>
        <w:t>2012</w:t>
      </w:r>
      <w:r w:rsidR="006D51AD">
        <w:rPr>
          <w:rFonts w:ascii="Arial" w:hAnsi="Arial"/>
          <w:sz w:val="22"/>
          <w:lang w:val="en-US"/>
        </w:rPr>
        <w:t>,</w:t>
      </w:r>
      <w:r w:rsidR="009A0E34">
        <w:rPr>
          <w:rFonts w:ascii="Arial" w:hAnsi="Arial"/>
          <w:sz w:val="22"/>
          <w:lang w:val="en-US"/>
        </w:rPr>
        <w:t xml:space="preserve"> </w:t>
      </w:r>
      <w:r w:rsidR="00417351">
        <w:rPr>
          <w:rFonts w:ascii="Arial" w:hAnsi="Arial"/>
          <w:sz w:val="22"/>
          <w:lang w:val="en-US"/>
        </w:rPr>
        <w:t xml:space="preserve">at </w:t>
      </w:r>
      <w:r w:rsidR="009A0E34">
        <w:rPr>
          <w:rFonts w:ascii="Arial" w:hAnsi="Arial"/>
          <w:sz w:val="22"/>
          <w:lang w:val="en-US"/>
        </w:rPr>
        <w:t xml:space="preserve">226 </w:t>
      </w:r>
      <w:r w:rsidR="00D90AD9">
        <w:rPr>
          <w:rFonts w:ascii="Arial" w:hAnsi="Arial"/>
          <w:sz w:val="22"/>
          <w:lang w:val="en-US"/>
        </w:rPr>
        <w:t xml:space="preserve">pediatric </w:t>
      </w:r>
      <w:r w:rsidR="009A0E34">
        <w:rPr>
          <w:rFonts w:ascii="Arial" w:hAnsi="Arial"/>
          <w:sz w:val="22"/>
          <w:lang w:val="en-US"/>
        </w:rPr>
        <w:t>hospita</w:t>
      </w:r>
      <w:r w:rsidR="002B396A">
        <w:rPr>
          <w:rFonts w:ascii="Arial" w:hAnsi="Arial"/>
          <w:sz w:val="22"/>
          <w:lang w:val="en-US"/>
        </w:rPr>
        <w:t xml:space="preserve">ls </w:t>
      </w:r>
      <w:r w:rsidR="00417351">
        <w:rPr>
          <w:rFonts w:ascii="Arial" w:hAnsi="Arial"/>
          <w:sz w:val="22"/>
          <w:lang w:val="en-US"/>
        </w:rPr>
        <w:t xml:space="preserve">in </w:t>
      </w:r>
      <w:r w:rsidR="002B396A">
        <w:rPr>
          <w:rFonts w:ascii="Arial" w:hAnsi="Arial"/>
          <w:sz w:val="22"/>
          <w:lang w:val="en-US"/>
        </w:rPr>
        <w:t>41 coun</w:t>
      </w:r>
      <w:r w:rsidR="006F5156">
        <w:rPr>
          <w:rFonts w:ascii="Arial" w:hAnsi="Arial"/>
          <w:sz w:val="22"/>
          <w:lang w:val="en-US"/>
        </w:rPr>
        <w:t>tries worldwide</w:t>
      </w:r>
      <w:r w:rsidR="00B716D8">
        <w:rPr>
          <w:rFonts w:ascii="Arial" w:hAnsi="Arial"/>
          <w:sz w:val="22"/>
          <w:lang w:val="en-US"/>
        </w:rPr>
        <w:t xml:space="preserve"> [10]</w:t>
      </w:r>
      <w:r w:rsidR="009A0E34">
        <w:rPr>
          <w:rFonts w:ascii="Arial" w:hAnsi="Arial"/>
          <w:sz w:val="22"/>
          <w:lang w:val="en-US"/>
        </w:rPr>
        <w:t>.</w:t>
      </w:r>
      <w:r w:rsidR="00252A54">
        <w:rPr>
          <w:rFonts w:ascii="Arial" w:hAnsi="Arial"/>
          <w:sz w:val="22"/>
          <w:lang w:val="en-US"/>
        </w:rPr>
        <w:t xml:space="preserve"> </w:t>
      </w:r>
      <w:r w:rsidR="00913DD8">
        <w:rPr>
          <w:rFonts w:ascii="Arial" w:hAnsi="Arial"/>
          <w:sz w:val="22"/>
          <w:lang w:val="en-US"/>
        </w:rPr>
        <w:t xml:space="preserve">The </w:t>
      </w:r>
      <w:r w:rsidR="00913DD8">
        <w:rPr>
          <w:rFonts w:ascii="Arial" w:hAnsi="Arial"/>
          <w:sz w:val="22"/>
          <w:lang w:val="en-US"/>
        </w:rPr>
        <w:lastRenderedPageBreak/>
        <w:t xml:space="preserve">study included all children who were hospitalized and </w:t>
      </w:r>
      <w:r w:rsidR="00D601C2">
        <w:rPr>
          <w:rFonts w:ascii="Arial" w:hAnsi="Arial"/>
          <w:sz w:val="22"/>
          <w:lang w:val="en-US"/>
        </w:rPr>
        <w:t>receiv</w:t>
      </w:r>
      <w:r w:rsidR="00F3488C">
        <w:rPr>
          <w:rFonts w:ascii="Arial" w:hAnsi="Arial"/>
          <w:sz w:val="22"/>
          <w:lang w:val="en-US"/>
        </w:rPr>
        <w:t>ed</w:t>
      </w:r>
      <w:r w:rsidR="00D601C2">
        <w:rPr>
          <w:rFonts w:ascii="Arial" w:hAnsi="Arial"/>
          <w:sz w:val="22"/>
          <w:lang w:val="en-US"/>
        </w:rPr>
        <w:t xml:space="preserve"> at least one</w:t>
      </w:r>
      <w:r w:rsidR="00913DD8">
        <w:rPr>
          <w:rFonts w:ascii="Arial" w:hAnsi="Arial"/>
          <w:sz w:val="22"/>
          <w:lang w:val="en-US"/>
        </w:rPr>
        <w:t xml:space="preserve"> antimicrobial for prophylactic indications on the day of the survey.</w:t>
      </w:r>
    </w:p>
    <w:p w14:paraId="68B8545E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02898513" w14:textId="5D8AC189" w:rsidR="004C72F4" w:rsidRPr="00092FBB" w:rsidRDefault="0007708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Data </w:t>
      </w:r>
      <w:r w:rsidR="006F0719">
        <w:rPr>
          <w:rFonts w:ascii="Arial" w:hAnsi="Arial"/>
          <w:b/>
          <w:sz w:val="22"/>
          <w:lang w:val="en-US"/>
        </w:rPr>
        <w:t>collection</w:t>
      </w:r>
    </w:p>
    <w:p w14:paraId="70C2E518" w14:textId="2B848A3A" w:rsidR="009D0829" w:rsidRPr="00092FBB" w:rsidRDefault="009A0E3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The </w:t>
      </w:r>
      <w:r w:rsidR="002B396A">
        <w:rPr>
          <w:rFonts w:ascii="Arial" w:hAnsi="Arial"/>
          <w:sz w:val="22"/>
          <w:lang w:val="en-US"/>
        </w:rPr>
        <w:t>cross-sectional</w:t>
      </w:r>
      <w:ins w:id="45" w:author="Markus Hufnagel" w:date="2017-10-17T21:20:00Z">
        <w:r w:rsidR="0076520A">
          <w:rPr>
            <w:rFonts w:ascii="Arial" w:hAnsi="Arial"/>
            <w:sz w:val="22"/>
            <w:lang w:val="en-US"/>
          </w:rPr>
          <w:t>,</w:t>
        </w:r>
      </w:ins>
      <w:r w:rsidR="002B396A">
        <w:rPr>
          <w:rFonts w:ascii="Arial" w:hAnsi="Arial"/>
          <w:sz w:val="22"/>
          <w:lang w:val="en-US"/>
        </w:rPr>
        <w:t xml:space="preserve"> hospital-based </w:t>
      </w:r>
      <w:r>
        <w:rPr>
          <w:rFonts w:ascii="Arial" w:hAnsi="Arial"/>
          <w:sz w:val="22"/>
          <w:lang w:val="en-US"/>
        </w:rPr>
        <w:t xml:space="preserve">PPS </w:t>
      </w:r>
      <w:r w:rsidR="00072FD2">
        <w:rPr>
          <w:rFonts w:ascii="Arial" w:hAnsi="Arial"/>
          <w:sz w:val="22"/>
          <w:lang w:val="en-US"/>
        </w:rPr>
        <w:t>used</w:t>
      </w:r>
      <w:r w:rsidR="002B396A">
        <w:rPr>
          <w:rFonts w:ascii="Arial" w:hAnsi="Arial"/>
          <w:sz w:val="22"/>
          <w:lang w:val="en-US"/>
        </w:rPr>
        <w:t xml:space="preserve"> the standardized ARPEC</w:t>
      </w:r>
      <w:r w:rsidR="00D601C2">
        <w:rPr>
          <w:rFonts w:ascii="Arial" w:hAnsi="Arial"/>
          <w:sz w:val="22"/>
          <w:lang w:val="en-US"/>
        </w:rPr>
        <w:t>-PPS</w:t>
      </w:r>
      <w:r w:rsidR="002B396A">
        <w:rPr>
          <w:rFonts w:ascii="Arial" w:hAnsi="Arial"/>
          <w:sz w:val="22"/>
          <w:lang w:val="en-US"/>
        </w:rPr>
        <w:t xml:space="preserve"> protocol</w:t>
      </w:r>
      <w:r w:rsidR="00EF74E5">
        <w:rPr>
          <w:rFonts w:ascii="Arial" w:hAnsi="Arial"/>
          <w:sz w:val="22"/>
          <w:lang w:val="en-US"/>
        </w:rPr>
        <w:t>, which</w:t>
      </w:r>
      <w:r w:rsidR="00DA4FAC">
        <w:rPr>
          <w:rFonts w:ascii="Arial" w:hAnsi="Arial"/>
          <w:sz w:val="22"/>
          <w:lang w:val="en-US"/>
        </w:rPr>
        <w:t xml:space="preserve"> </w:t>
      </w:r>
      <w:r w:rsidR="00D601C2">
        <w:rPr>
          <w:rFonts w:ascii="Arial" w:hAnsi="Arial"/>
          <w:sz w:val="22"/>
          <w:lang w:val="en-US"/>
        </w:rPr>
        <w:t>consist</w:t>
      </w:r>
      <w:r w:rsidR="00EF74E5">
        <w:rPr>
          <w:rFonts w:ascii="Arial" w:hAnsi="Arial"/>
          <w:sz w:val="22"/>
          <w:lang w:val="en-US"/>
        </w:rPr>
        <w:t>ed</w:t>
      </w:r>
      <w:r w:rsidR="00D601C2">
        <w:rPr>
          <w:rFonts w:ascii="Arial" w:hAnsi="Arial"/>
          <w:sz w:val="22"/>
          <w:lang w:val="en-US"/>
        </w:rPr>
        <w:t xml:space="preserve"> of </w:t>
      </w:r>
      <w:r w:rsidR="00D90AD9">
        <w:rPr>
          <w:rFonts w:ascii="Arial" w:hAnsi="Arial"/>
          <w:sz w:val="22"/>
          <w:lang w:val="en-US"/>
        </w:rPr>
        <w:t xml:space="preserve">two sets of </w:t>
      </w:r>
      <w:r w:rsidR="00D601C2">
        <w:rPr>
          <w:rFonts w:ascii="Arial" w:hAnsi="Arial"/>
          <w:sz w:val="22"/>
          <w:lang w:val="en-US"/>
        </w:rPr>
        <w:t>data collection forms</w:t>
      </w:r>
      <w:r w:rsidR="00C85D6B">
        <w:rPr>
          <w:rFonts w:ascii="Arial" w:hAnsi="Arial"/>
          <w:sz w:val="22"/>
          <w:lang w:val="en-US"/>
        </w:rPr>
        <w:t>:</w:t>
      </w:r>
      <w:r w:rsidR="002B396A">
        <w:rPr>
          <w:rFonts w:ascii="Arial" w:hAnsi="Arial"/>
          <w:sz w:val="22"/>
          <w:lang w:val="en-US"/>
        </w:rPr>
        <w:t xml:space="preserve"> one for patients on pediatric wards and a second for infants on neonatal wards</w:t>
      </w:r>
      <w:r w:rsidR="00B716D8">
        <w:rPr>
          <w:rFonts w:ascii="Arial" w:hAnsi="Arial"/>
          <w:sz w:val="22"/>
          <w:lang w:val="en-US"/>
        </w:rPr>
        <w:t xml:space="preserve"> [8, 10]</w:t>
      </w:r>
      <w:r w:rsidR="00D858B7">
        <w:rPr>
          <w:rFonts w:ascii="Arial" w:hAnsi="Arial"/>
          <w:sz w:val="22"/>
          <w:lang w:val="en-US"/>
        </w:rPr>
        <w:t>.</w:t>
      </w:r>
      <w:r w:rsidR="001219C7">
        <w:rPr>
          <w:rFonts w:ascii="Arial" w:hAnsi="Arial"/>
          <w:sz w:val="22"/>
          <w:lang w:val="en-US"/>
        </w:rPr>
        <w:t xml:space="preserve"> </w:t>
      </w:r>
      <w:r w:rsidR="002B396A">
        <w:rPr>
          <w:rFonts w:ascii="Arial" w:hAnsi="Arial"/>
          <w:sz w:val="22"/>
          <w:lang w:val="en-US"/>
        </w:rPr>
        <w:t>Participa</w:t>
      </w:r>
      <w:r w:rsidR="003C07D0">
        <w:rPr>
          <w:rFonts w:ascii="Arial" w:hAnsi="Arial"/>
          <w:sz w:val="22"/>
          <w:lang w:val="en-US"/>
        </w:rPr>
        <w:t>ting hospitals</w:t>
      </w:r>
      <w:r w:rsidR="002B396A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were </w:t>
      </w:r>
      <w:r w:rsidR="002B396A">
        <w:rPr>
          <w:rFonts w:ascii="Arial" w:hAnsi="Arial"/>
          <w:sz w:val="22"/>
          <w:lang w:val="en-US"/>
        </w:rPr>
        <w:t>asked to conduct</w:t>
      </w:r>
      <w:r>
        <w:rPr>
          <w:rFonts w:ascii="Arial" w:hAnsi="Arial"/>
          <w:sz w:val="22"/>
          <w:lang w:val="en-US"/>
        </w:rPr>
        <w:t xml:space="preserve"> </w:t>
      </w:r>
      <w:r w:rsidR="002B396A">
        <w:rPr>
          <w:rFonts w:ascii="Arial" w:hAnsi="Arial"/>
          <w:sz w:val="22"/>
          <w:lang w:val="en-US"/>
        </w:rPr>
        <w:t xml:space="preserve">a one-day PPS during a regular working day </w:t>
      </w:r>
      <w:del w:id="46" w:author="Markus Hufnagel" w:date="2017-10-17T21:21:00Z">
        <w:r w:rsidR="002B396A" w:rsidDel="0076520A">
          <w:rPr>
            <w:rFonts w:ascii="Arial" w:hAnsi="Arial"/>
            <w:sz w:val="22"/>
            <w:lang w:val="en-US"/>
          </w:rPr>
          <w:delText>in</w:delText>
        </w:r>
        <w:r w:rsidDel="0076520A">
          <w:rPr>
            <w:rFonts w:ascii="Arial" w:hAnsi="Arial"/>
            <w:sz w:val="22"/>
            <w:lang w:val="en-US"/>
          </w:rPr>
          <w:delText xml:space="preserve"> </w:delText>
        </w:r>
      </w:del>
      <w:ins w:id="47" w:author="Markus Hufnagel" w:date="2017-10-17T21:21:00Z">
        <w:r w:rsidR="0076520A">
          <w:rPr>
            <w:rFonts w:ascii="Arial" w:hAnsi="Arial"/>
            <w:sz w:val="22"/>
            <w:lang w:val="en-US"/>
          </w:rPr>
          <w:t xml:space="preserve">during </w:t>
        </w:r>
      </w:ins>
      <w:r w:rsidR="000C16A6">
        <w:rPr>
          <w:rFonts w:ascii="Arial" w:hAnsi="Arial"/>
          <w:sz w:val="22"/>
          <w:lang w:val="en-US"/>
        </w:rPr>
        <w:t>October</w:t>
      </w:r>
      <w:r w:rsidR="00C85D6B">
        <w:rPr>
          <w:rFonts w:ascii="Arial" w:hAnsi="Arial"/>
          <w:sz w:val="22"/>
          <w:lang w:val="en-US"/>
        </w:rPr>
        <w:t>-</w:t>
      </w:r>
      <w:r>
        <w:rPr>
          <w:rFonts w:ascii="Arial" w:hAnsi="Arial"/>
          <w:sz w:val="22"/>
          <w:lang w:val="en-US"/>
        </w:rPr>
        <w:t>November</w:t>
      </w:r>
      <w:r w:rsidR="002B396A">
        <w:rPr>
          <w:rFonts w:ascii="Arial" w:hAnsi="Arial"/>
          <w:sz w:val="22"/>
          <w:lang w:val="en-US"/>
        </w:rPr>
        <w:t xml:space="preserve"> 2012. </w:t>
      </w:r>
      <w:del w:id="48" w:author="Markus Hufnagel" w:date="2017-10-17T21:21:00Z">
        <w:r w:rsidR="003C07D0" w:rsidDel="0076520A">
          <w:rPr>
            <w:rFonts w:ascii="Arial" w:hAnsi="Arial"/>
            <w:sz w:val="22"/>
            <w:lang w:val="en-US"/>
          </w:rPr>
          <w:delText>So as</w:delText>
        </w:r>
      </w:del>
      <w:ins w:id="49" w:author="Markus Hufnagel" w:date="2017-10-17T21:21:00Z">
        <w:r w:rsidR="0076520A">
          <w:rPr>
            <w:rFonts w:ascii="Arial" w:hAnsi="Arial"/>
            <w:sz w:val="22"/>
            <w:lang w:val="en-US"/>
          </w:rPr>
          <w:t>In order</w:t>
        </w:r>
      </w:ins>
      <w:r w:rsidR="003C07D0">
        <w:rPr>
          <w:rFonts w:ascii="Arial" w:hAnsi="Arial"/>
          <w:sz w:val="22"/>
          <w:lang w:val="en-US"/>
        </w:rPr>
        <w:t xml:space="preserve"> </w:t>
      </w:r>
      <w:r w:rsidR="002B396A">
        <w:rPr>
          <w:rFonts w:ascii="Arial" w:hAnsi="Arial"/>
          <w:sz w:val="22"/>
          <w:lang w:val="en-US"/>
        </w:rPr>
        <w:t xml:space="preserve">to capture meaningful information about antimicrobial prophylaxis </w:t>
      </w:r>
      <w:r w:rsidR="00072FD2">
        <w:rPr>
          <w:rFonts w:ascii="Arial" w:hAnsi="Arial"/>
          <w:sz w:val="22"/>
          <w:lang w:val="en-US"/>
        </w:rPr>
        <w:t>from</w:t>
      </w:r>
      <w:r w:rsidR="003C07D0">
        <w:rPr>
          <w:rFonts w:ascii="Arial" w:hAnsi="Arial"/>
          <w:sz w:val="22"/>
          <w:lang w:val="en-US"/>
        </w:rPr>
        <w:t xml:space="preserve"> </w:t>
      </w:r>
      <w:r w:rsidR="002B396A">
        <w:rPr>
          <w:rFonts w:ascii="Arial" w:hAnsi="Arial"/>
          <w:sz w:val="22"/>
          <w:lang w:val="en-US"/>
        </w:rPr>
        <w:t>the previous 24</w:t>
      </w:r>
      <w:ins w:id="50" w:author="Markus Hufnagel" w:date="2017-10-17T22:36:00Z">
        <w:r w:rsidR="000564C4">
          <w:rPr>
            <w:rFonts w:ascii="Arial" w:hAnsi="Arial"/>
            <w:sz w:val="22"/>
            <w:lang w:val="en-US"/>
          </w:rPr>
          <w:t>-</w:t>
        </w:r>
      </w:ins>
      <w:del w:id="51" w:author="Markus Hufnagel" w:date="2017-10-17T22:36:00Z">
        <w:r w:rsidR="002B396A" w:rsidDel="000564C4">
          <w:rPr>
            <w:rFonts w:ascii="Arial" w:hAnsi="Arial"/>
            <w:sz w:val="22"/>
            <w:lang w:val="en-US"/>
          </w:rPr>
          <w:delText xml:space="preserve"> </w:delText>
        </w:r>
      </w:del>
      <w:r w:rsidR="002B396A">
        <w:rPr>
          <w:rFonts w:ascii="Arial" w:hAnsi="Arial"/>
          <w:sz w:val="22"/>
          <w:lang w:val="en-US"/>
        </w:rPr>
        <w:t>hour</w:t>
      </w:r>
      <w:ins w:id="52" w:author="Markus Hufnagel" w:date="2017-10-17T21:21:00Z">
        <w:r w:rsidR="0076520A">
          <w:rPr>
            <w:rFonts w:ascii="Arial" w:hAnsi="Arial"/>
            <w:sz w:val="22"/>
            <w:lang w:val="en-US"/>
          </w:rPr>
          <w:t xml:space="preserve"> period</w:t>
        </w:r>
      </w:ins>
      <w:del w:id="53" w:author="Markus Hufnagel" w:date="2017-10-17T21:21:00Z">
        <w:r w:rsidR="002B396A" w:rsidDel="0076520A">
          <w:rPr>
            <w:rFonts w:ascii="Arial" w:hAnsi="Arial"/>
            <w:sz w:val="22"/>
            <w:lang w:val="en-US"/>
          </w:rPr>
          <w:delText>s</w:delText>
        </w:r>
      </w:del>
      <w:r w:rsidR="003C07D0">
        <w:rPr>
          <w:rFonts w:ascii="Arial" w:hAnsi="Arial"/>
          <w:sz w:val="22"/>
          <w:lang w:val="en-US"/>
        </w:rPr>
        <w:t xml:space="preserve">, pediatric surgical wards were not audited </w:t>
      </w:r>
      <w:r w:rsidR="00072FD2">
        <w:rPr>
          <w:rFonts w:ascii="Arial" w:hAnsi="Arial"/>
          <w:sz w:val="22"/>
          <w:lang w:val="en-US"/>
        </w:rPr>
        <w:t xml:space="preserve">on </w:t>
      </w:r>
      <w:r w:rsidR="003C07D0">
        <w:rPr>
          <w:rFonts w:ascii="Arial" w:hAnsi="Arial"/>
          <w:sz w:val="22"/>
          <w:lang w:val="en-US"/>
        </w:rPr>
        <w:t>Mondays</w:t>
      </w:r>
      <w:r w:rsidR="002B396A">
        <w:rPr>
          <w:rFonts w:ascii="Arial" w:hAnsi="Arial"/>
          <w:sz w:val="22"/>
          <w:lang w:val="en-US"/>
        </w:rPr>
        <w:t>.</w:t>
      </w:r>
      <w:r w:rsidR="001219C7">
        <w:rPr>
          <w:rFonts w:ascii="Arial" w:hAnsi="Arial"/>
          <w:sz w:val="22"/>
          <w:lang w:val="en-US"/>
        </w:rPr>
        <w:t xml:space="preserve"> </w:t>
      </w:r>
      <w:r w:rsidR="008B715D">
        <w:rPr>
          <w:rFonts w:ascii="Arial" w:hAnsi="Arial"/>
          <w:sz w:val="22"/>
          <w:lang w:val="en-US"/>
        </w:rPr>
        <w:t>Included were a</w:t>
      </w:r>
      <w:r w:rsidR="001219C7">
        <w:rPr>
          <w:rFonts w:ascii="Arial" w:hAnsi="Arial"/>
          <w:sz w:val="22"/>
          <w:lang w:val="en-US"/>
        </w:rPr>
        <w:t xml:space="preserve">ll children </w:t>
      </w:r>
      <w:r w:rsidR="006D51AD">
        <w:rPr>
          <w:rFonts w:ascii="Arial" w:hAnsi="Arial"/>
          <w:sz w:val="22"/>
          <w:lang w:val="en-US"/>
        </w:rPr>
        <w:t>under</w:t>
      </w:r>
      <w:r w:rsidR="001219C7">
        <w:rPr>
          <w:rFonts w:ascii="Arial" w:hAnsi="Arial"/>
          <w:sz w:val="22"/>
          <w:lang w:val="en-US"/>
        </w:rPr>
        <w:t xml:space="preserve"> 18 years </w:t>
      </w:r>
      <w:r w:rsidR="006D51AD">
        <w:rPr>
          <w:rFonts w:ascii="Arial" w:hAnsi="Arial"/>
          <w:sz w:val="22"/>
          <w:lang w:val="en-US"/>
        </w:rPr>
        <w:t xml:space="preserve">old </w:t>
      </w:r>
      <w:r w:rsidR="001219C7">
        <w:rPr>
          <w:rFonts w:ascii="Arial" w:hAnsi="Arial"/>
          <w:sz w:val="22"/>
          <w:lang w:val="en-US"/>
        </w:rPr>
        <w:t xml:space="preserve">who </w:t>
      </w:r>
      <w:r w:rsidR="008B715D">
        <w:rPr>
          <w:rFonts w:ascii="Arial" w:hAnsi="Arial"/>
          <w:sz w:val="22"/>
          <w:lang w:val="en-US"/>
        </w:rPr>
        <w:t>had been admitted prior to</w:t>
      </w:r>
      <w:r w:rsidR="002B7D73">
        <w:rPr>
          <w:rFonts w:ascii="Arial" w:hAnsi="Arial"/>
          <w:sz w:val="22"/>
          <w:lang w:val="en-US"/>
        </w:rPr>
        <w:t xml:space="preserve"> midnight </w:t>
      </w:r>
      <w:r w:rsidR="006D51AD">
        <w:rPr>
          <w:rFonts w:ascii="Arial" w:hAnsi="Arial"/>
          <w:sz w:val="22"/>
          <w:lang w:val="en-US"/>
        </w:rPr>
        <w:t xml:space="preserve">the previous day </w:t>
      </w:r>
      <w:r w:rsidR="002B7D73">
        <w:rPr>
          <w:rFonts w:ascii="Arial" w:hAnsi="Arial"/>
          <w:sz w:val="22"/>
          <w:lang w:val="en-US"/>
        </w:rPr>
        <w:t>and</w:t>
      </w:r>
      <w:r w:rsidR="008B715D">
        <w:rPr>
          <w:rFonts w:ascii="Arial" w:hAnsi="Arial"/>
          <w:sz w:val="22"/>
          <w:lang w:val="en-US"/>
        </w:rPr>
        <w:t xml:space="preserve"> were still</w:t>
      </w:r>
      <w:r w:rsidR="003C07D0">
        <w:rPr>
          <w:rFonts w:ascii="Arial" w:hAnsi="Arial"/>
          <w:sz w:val="22"/>
          <w:lang w:val="en-US"/>
        </w:rPr>
        <w:t xml:space="preserve"> </w:t>
      </w:r>
      <w:r w:rsidR="001219C7">
        <w:rPr>
          <w:rFonts w:ascii="Arial" w:hAnsi="Arial"/>
          <w:sz w:val="22"/>
          <w:lang w:val="en-US"/>
        </w:rPr>
        <w:t xml:space="preserve">present </w:t>
      </w:r>
      <w:r w:rsidR="008B715D">
        <w:rPr>
          <w:rFonts w:ascii="Arial" w:hAnsi="Arial"/>
          <w:sz w:val="22"/>
          <w:lang w:val="en-US"/>
        </w:rPr>
        <w:t xml:space="preserve">in hospital </w:t>
      </w:r>
      <w:r w:rsidR="001219C7">
        <w:rPr>
          <w:rFonts w:ascii="Arial" w:hAnsi="Arial"/>
          <w:sz w:val="22"/>
          <w:lang w:val="en-US"/>
        </w:rPr>
        <w:t>at 8</w:t>
      </w:r>
      <w:r w:rsidR="008B715D">
        <w:rPr>
          <w:rFonts w:ascii="Arial" w:hAnsi="Arial"/>
          <w:sz w:val="22"/>
          <w:lang w:val="en-US"/>
        </w:rPr>
        <w:t>:00</w:t>
      </w:r>
      <w:r w:rsidR="001219C7">
        <w:rPr>
          <w:rFonts w:ascii="Arial" w:hAnsi="Arial"/>
          <w:sz w:val="22"/>
          <w:lang w:val="en-US"/>
        </w:rPr>
        <w:t xml:space="preserve">am on the day of the survey. The surveillance </w:t>
      </w:r>
      <w:r w:rsidR="00D601C2">
        <w:rPr>
          <w:rFonts w:ascii="Arial" w:hAnsi="Arial"/>
          <w:sz w:val="22"/>
          <w:lang w:val="en-US"/>
        </w:rPr>
        <w:t xml:space="preserve">mainly </w:t>
      </w:r>
      <w:r w:rsidR="001219C7">
        <w:rPr>
          <w:rFonts w:ascii="Arial" w:hAnsi="Arial"/>
          <w:sz w:val="22"/>
          <w:lang w:val="en-US"/>
        </w:rPr>
        <w:t>focused on systemic antimicrobial agents</w:t>
      </w:r>
      <w:r w:rsidR="00D601C2">
        <w:rPr>
          <w:rFonts w:ascii="Arial" w:hAnsi="Arial"/>
          <w:sz w:val="22"/>
          <w:lang w:val="en-US"/>
        </w:rPr>
        <w:t xml:space="preserve">, but </w:t>
      </w:r>
      <w:r w:rsidR="008B715D">
        <w:rPr>
          <w:rFonts w:ascii="Arial" w:hAnsi="Arial"/>
          <w:sz w:val="22"/>
          <w:lang w:val="en-US"/>
        </w:rPr>
        <w:t xml:space="preserve">also </w:t>
      </w:r>
      <w:r w:rsidR="00D601C2">
        <w:rPr>
          <w:rFonts w:ascii="Arial" w:hAnsi="Arial"/>
          <w:sz w:val="22"/>
          <w:lang w:val="en-US"/>
        </w:rPr>
        <w:t xml:space="preserve">included antibiotics </w:t>
      </w:r>
      <w:r w:rsidR="009C1D58">
        <w:rPr>
          <w:rFonts w:ascii="Arial" w:hAnsi="Arial"/>
          <w:sz w:val="22"/>
          <w:lang w:val="en-US"/>
        </w:rPr>
        <w:t xml:space="preserve">and other antimicrobials </w:t>
      </w:r>
      <w:r w:rsidR="00D601C2">
        <w:rPr>
          <w:rFonts w:ascii="Arial" w:hAnsi="Arial"/>
          <w:sz w:val="22"/>
          <w:lang w:val="en-US"/>
        </w:rPr>
        <w:t>used as intestinal anti-</w:t>
      </w:r>
      <w:proofErr w:type="spellStart"/>
      <w:r w:rsidR="00D601C2">
        <w:rPr>
          <w:rFonts w:ascii="Arial" w:hAnsi="Arial"/>
          <w:sz w:val="22"/>
          <w:lang w:val="en-US"/>
        </w:rPr>
        <w:t>infectives</w:t>
      </w:r>
      <w:proofErr w:type="spellEnd"/>
      <w:r w:rsidR="001219C7">
        <w:rPr>
          <w:rFonts w:ascii="Arial" w:hAnsi="Arial"/>
          <w:sz w:val="22"/>
          <w:lang w:val="en-US"/>
        </w:rPr>
        <w:t xml:space="preserve"> </w:t>
      </w:r>
      <w:r w:rsidR="008B715D">
        <w:rPr>
          <w:rFonts w:ascii="Arial" w:hAnsi="Arial"/>
          <w:sz w:val="22"/>
          <w:lang w:val="en-US"/>
        </w:rPr>
        <w:t>(</w:t>
      </w:r>
      <w:r w:rsidR="009C1D58">
        <w:rPr>
          <w:rFonts w:ascii="Arial" w:hAnsi="Arial"/>
          <w:sz w:val="22"/>
          <w:lang w:val="en-US"/>
        </w:rPr>
        <w:t>following</w:t>
      </w:r>
      <w:r w:rsidR="001E4CC3">
        <w:rPr>
          <w:rFonts w:ascii="Arial" w:hAnsi="Arial"/>
          <w:sz w:val="22"/>
          <w:lang w:val="en-US"/>
        </w:rPr>
        <w:t xml:space="preserve"> </w:t>
      </w:r>
      <w:r w:rsidR="001219C7">
        <w:rPr>
          <w:rFonts w:ascii="Arial" w:hAnsi="Arial"/>
          <w:sz w:val="22"/>
          <w:lang w:val="en-US"/>
        </w:rPr>
        <w:t xml:space="preserve">the </w:t>
      </w:r>
      <w:r w:rsidR="00633634">
        <w:rPr>
          <w:rFonts w:ascii="Arial" w:hAnsi="Arial"/>
          <w:sz w:val="22"/>
          <w:lang w:val="en-US"/>
        </w:rPr>
        <w:t>A</w:t>
      </w:r>
      <w:r w:rsidR="001219C7">
        <w:rPr>
          <w:rFonts w:ascii="Arial" w:hAnsi="Arial"/>
          <w:sz w:val="22"/>
          <w:lang w:val="en-US"/>
        </w:rPr>
        <w:t xml:space="preserve">natomical </w:t>
      </w:r>
      <w:r w:rsidR="00633634">
        <w:rPr>
          <w:rFonts w:ascii="Arial" w:hAnsi="Arial"/>
          <w:sz w:val="22"/>
          <w:lang w:val="en-US"/>
        </w:rPr>
        <w:t>T</w:t>
      </w:r>
      <w:r w:rsidR="001219C7">
        <w:rPr>
          <w:rFonts w:ascii="Arial" w:hAnsi="Arial"/>
          <w:sz w:val="22"/>
          <w:lang w:val="en-US"/>
        </w:rPr>
        <w:t xml:space="preserve">herapeutic </w:t>
      </w:r>
      <w:r w:rsidR="00633634">
        <w:rPr>
          <w:rFonts w:ascii="Arial" w:hAnsi="Arial"/>
          <w:sz w:val="22"/>
          <w:lang w:val="en-US"/>
        </w:rPr>
        <w:t>C</w:t>
      </w:r>
      <w:r w:rsidR="001219C7">
        <w:rPr>
          <w:rFonts w:ascii="Arial" w:hAnsi="Arial"/>
          <w:sz w:val="22"/>
          <w:lang w:val="en-US"/>
        </w:rPr>
        <w:t>hemical (ATC) classification system</w:t>
      </w:r>
      <w:r w:rsidR="008B715D">
        <w:rPr>
          <w:rFonts w:ascii="Arial" w:hAnsi="Arial"/>
          <w:sz w:val="22"/>
          <w:lang w:val="en-US"/>
        </w:rPr>
        <w:t>)</w:t>
      </w:r>
      <w:r w:rsidR="00B716D8">
        <w:rPr>
          <w:rFonts w:ascii="Arial" w:hAnsi="Arial"/>
          <w:sz w:val="22"/>
          <w:lang w:val="en-US"/>
        </w:rPr>
        <w:t xml:space="preserve"> [11]</w:t>
      </w:r>
      <w:r w:rsidR="001E4CC3">
        <w:rPr>
          <w:rFonts w:ascii="Arial" w:hAnsi="Arial"/>
          <w:sz w:val="22"/>
          <w:lang w:val="en-US"/>
        </w:rPr>
        <w:t>.</w:t>
      </w:r>
      <w:r w:rsidR="001219C7">
        <w:rPr>
          <w:rFonts w:ascii="Arial" w:hAnsi="Arial"/>
          <w:sz w:val="22"/>
          <w:lang w:val="en-US"/>
        </w:rPr>
        <w:t xml:space="preserve"> </w:t>
      </w:r>
      <w:r w:rsidR="001E4CC3">
        <w:rPr>
          <w:rFonts w:ascii="Arial" w:hAnsi="Arial"/>
          <w:sz w:val="22"/>
          <w:lang w:val="en-US"/>
        </w:rPr>
        <w:t xml:space="preserve">This </w:t>
      </w:r>
      <w:r w:rsidR="001219C7">
        <w:rPr>
          <w:rFonts w:ascii="Arial" w:hAnsi="Arial"/>
          <w:sz w:val="22"/>
          <w:lang w:val="en-US"/>
        </w:rPr>
        <w:t xml:space="preserve">included </w:t>
      </w:r>
      <w:proofErr w:type="spellStart"/>
      <w:r w:rsidR="001219C7">
        <w:rPr>
          <w:rFonts w:ascii="Arial" w:hAnsi="Arial"/>
          <w:sz w:val="22"/>
          <w:lang w:val="en-US"/>
        </w:rPr>
        <w:t>antibacterials</w:t>
      </w:r>
      <w:proofErr w:type="spellEnd"/>
      <w:r w:rsidR="001219C7">
        <w:rPr>
          <w:rFonts w:ascii="Arial" w:hAnsi="Arial"/>
          <w:sz w:val="22"/>
          <w:lang w:val="en-US"/>
        </w:rPr>
        <w:t xml:space="preserve"> for systemic use, antibiotics used for t</w:t>
      </w:r>
      <w:r w:rsidR="009E4E1F">
        <w:rPr>
          <w:rFonts w:ascii="Arial" w:hAnsi="Arial"/>
          <w:sz w:val="22"/>
          <w:lang w:val="en-US"/>
        </w:rPr>
        <w:t>reatment of tuberculosis or leprosy</w:t>
      </w:r>
      <w:r w:rsidR="00B6293C">
        <w:rPr>
          <w:rFonts w:ascii="Arial" w:hAnsi="Arial"/>
          <w:sz w:val="22"/>
          <w:lang w:val="en-US"/>
        </w:rPr>
        <w:t xml:space="preserve">, </w:t>
      </w:r>
      <w:r w:rsidR="001219C7">
        <w:rPr>
          <w:rFonts w:ascii="Arial" w:hAnsi="Arial"/>
          <w:sz w:val="22"/>
          <w:lang w:val="en-US"/>
        </w:rPr>
        <w:t>anti</w:t>
      </w:r>
      <w:r w:rsidR="00EC7F95">
        <w:rPr>
          <w:rFonts w:ascii="Arial" w:hAnsi="Arial"/>
          <w:sz w:val="22"/>
          <w:lang w:val="en-US"/>
        </w:rPr>
        <w:t>biotics used as intestinal anti-</w:t>
      </w:r>
      <w:proofErr w:type="spellStart"/>
      <w:r w:rsidR="001219C7">
        <w:rPr>
          <w:rFonts w:ascii="Arial" w:hAnsi="Arial"/>
          <w:sz w:val="22"/>
          <w:lang w:val="en-US"/>
        </w:rPr>
        <w:t>infectives</w:t>
      </w:r>
      <w:proofErr w:type="spellEnd"/>
      <w:r w:rsidR="001219C7">
        <w:rPr>
          <w:rFonts w:ascii="Arial" w:hAnsi="Arial"/>
          <w:sz w:val="22"/>
          <w:lang w:val="en-US"/>
        </w:rPr>
        <w:t xml:space="preserve">, </w:t>
      </w:r>
      <w:proofErr w:type="spellStart"/>
      <w:r w:rsidR="001219C7">
        <w:rPr>
          <w:rFonts w:ascii="Arial" w:hAnsi="Arial"/>
          <w:sz w:val="22"/>
          <w:lang w:val="en-US"/>
        </w:rPr>
        <w:t>nitroimidazole</w:t>
      </w:r>
      <w:proofErr w:type="spellEnd"/>
      <w:r w:rsidR="001219C7">
        <w:rPr>
          <w:rFonts w:ascii="Arial" w:hAnsi="Arial"/>
          <w:sz w:val="22"/>
          <w:lang w:val="en-US"/>
        </w:rPr>
        <w:t xml:space="preserve"> </w:t>
      </w:r>
      <w:proofErr w:type="spellStart"/>
      <w:r w:rsidR="001219C7">
        <w:rPr>
          <w:rFonts w:ascii="Arial" w:hAnsi="Arial"/>
          <w:sz w:val="22"/>
          <w:lang w:val="en-US"/>
        </w:rPr>
        <w:t>derivates</w:t>
      </w:r>
      <w:proofErr w:type="spellEnd"/>
      <w:r w:rsidR="001219C7">
        <w:rPr>
          <w:rFonts w:ascii="Arial" w:hAnsi="Arial"/>
          <w:sz w:val="22"/>
          <w:lang w:val="en-US"/>
        </w:rPr>
        <w:t xml:space="preserve">, </w:t>
      </w:r>
      <w:proofErr w:type="spellStart"/>
      <w:r w:rsidR="001219C7">
        <w:rPr>
          <w:rFonts w:ascii="Arial" w:hAnsi="Arial"/>
          <w:sz w:val="22"/>
          <w:lang w:val="en-US"/>
        </w:rPr>
        <w:t>antimycotics</w:t>
      </w:r>
      <w:proofErr w:type="spellEnd"/>
      <w:r w:rsidR="001219C7">
        <w:rPr>
          <w:rFonts w:ascii="Arial" w:hAnsi="Arial"/>
          <w:sz w:val="22"/>
          <w:lang w:val="en-US"/>
        </w:rPr>
        <w:t>, antifungals</w:t>
      </w:r>
      <w:r w:rsidR="00B6293C">
        <w:rPr>
          <w:rFonts w:ascii="Arial" w:hAnsi="Arial"/>
          <w:sz w:val="22"/>
          <w:lang w:val="en-US"/>
        </w:rPr>
        <w:t>,</w:t>
      </w:r>
      <w:r w:rsidR="001219C7">
        <w:rPr>
          <w:rFonts w:ascii="Arial" w:hAnsi="Arial"/>
          <w:sz w:val="22"/>
          <w:lang w:val="en-US"/>
        </w:rPr>
        <w:t xml:space="preserve"> antivirals for systemic use</w:t>
      </w:r>
      <w:r w:rsidR="00B6293C">
        <w:rPr>
          <w:rFonts w:ascii="Arial" w:hAnsi="Arial"/>
          <w:sz w:val="22"/>
          <w:lang w:val="en-US"/>
        </w:rPr>
        <w:t xml:space="preserve"> and </w:t>
      </w:r>
      <w:proofErr w:type="spellStart"/>
      <w:r w:rsidR="009E4E1F">
        <w:rPr>
          <w:rFonts w:ascii="Arial" w:hAnsi="Arial"/>
          <w:sz w:val="22"/>
          <w:lang w:val="en-US"/>
        </w:rPr>
        <w:t>antimalarials</w:t>
      </w:r>
      <w:proofErr w:type="spellEnd"/>
      <w:r w:rsidR="00B716D8">
        <w:rPr>
          <w:rFonts w:ascii="Arial" w:hAnsi="Arial"/>
          <w:sz w:val="22"/>
          <w:lang w:val="en-US"/>
        </w:rPr>
        <w:t xml:space="preserve"> [10].</w:t>
      </w:r>
      <w:r w:rsidR="001219C7">
        <w:rPr>
          <w:rFonts w:ascii="Arial" w:hAnsi="Arial"/>
          <w:sz w:val="22"/>
          <w:lang w:val="en-US"/>
        </w:rPr>
        <w:t xml:space="preserve"> </w:t>
      </w:r>
      <w:r w:rsidR="00B34031">
        <w:rPr>
          <w:rFonts w:ascii="Arial" w:hAnsi="Arial"/>
          <w:sz w:val="22"/>
          <w:lang w:val="en-US"/>
        </w:rPr>
        <w:t xml:space="preserve">The following antibiotics </w:t>
      </w:r>
      <w:ins w:id="54" w:author="Markus Hufnagel" w:date="2017-10-17T21:22:00Z">
        <w:r w:rsidR="0076520A">
          <w:rPr>
            <w:rFonts w:ascii="Arial" w:hAnsi="Arial"/>
            <w:sz w:val="22"/>
            <w:lang w:val="en-US"/>
          </w:rPr>
          <w:t xml:space="preserve">arbitrarily </w:t>
        </w:r>
      </w:ins>
      <w:r w:rsidR="00B34031">
        <w:rPr>
          <w:rFonts w:ascii="Arial" w:hAnsi="Arial"/>
          <w:sz w:val="22"/>
          <w:lang w:val="en-US"/>
        </w:rPr>
        <w:t xml:space="preserve">were classified as broad-spectrum: </w:t>
      </w:r>
      <w:proofErr w:type="spellStart"/>
      <w:r w:rsidR="00B34031">
        <w:rPr>
          <w:rFonts w:ascii="Arial" w:hAnsi="Arial"/>
          <w:sz w:val="22"/>
          <w:lang w:val="en-US"/>
        </w:rPr>
        <w:t>tetracyclines</w:t>
      </w:r>
      <w:proofErr w:type="spellEnd"/>
      <w:r w:rsidR="00B34031">
        <w:rPr>
          <w:rFonts w:ascii="Arial" w:hAnsi="Arial"/>
          <w:sz w:val="22"/>
          <w:lang w:val="en-US"/>
        </w:rPr>
        <w:t xml:space="preserve">, </w:t>
      </w:r>
      <w:proofErr w:type="spellStart"/>
      <w:r w:rsidR="00B34031">
        <w:rPr>
          <w:rFonts w:ascii="Arial" w:hAnsi="Arial"/>
          <w:sz w:val="22"/>
          <w:lang w:val="en-US"/>
        </w:rPr>
        <w:t>penicillins</w:t>
      </w:r>
      <w:proofErr w:type="spellEnd"/>
      <w:r w:rsidR="00B34031">
        <w:rPr>
          <w:rFonts w:ascii="Arial" w:hAnsi="Arial"/>
          <w:sz w:val="22"/>
          <w:lang w:val="en-US"/>
        </w:rPr>
        <w:t xml:space="preserve"> with extended spectrum</w:t>
      </w:r>
      <w:ins w:id="55" w:author="Markus Hufnagel" w:date="2017-10-17T13:17:00Z">
        <w:r w:rsidR="00BC541A">
          <w:rPr>
            <w:rFonts w:ascii="Arial" w:hAnsi="Arial"/>
            <w:sz w:val="22"/>
            <w:lang w:val="en-US"/>
          </w:rPr>
          <w:t xml:space="preserve"> (e.g. </w:t>
        </w:r>
        <w:proofErr w:type="spellStart"/>
        <w:r w:rsidR="00BC541A">
          <w:rPr>
            <w:rFonts w:ascii="Arial" w:hAnsi="Arial"/>
            <w:sz w:val="22"/>
            <w:lang w:val="en-US"/>
          </w:rPr>
          <w:t>piperacillin</w:t>
        </w:r>
        <w:proofErr w:type="spellEnd"/>
        <w:r w:rsidR="00BC541A">
          <w:rPr>
            <w:rFonts w:ascii="Arial" w:hAnsi="Arial"/>
            <w:sz w:val="22"/>
            <w:lang w:val="en-US"/>
          </w:rPr>
          <w:t xml:space="preserve"> </w:t>
        </w:r>
      </w:ins>
      <w:ins w:id="56" w:author="Markus Hufnagel" w:date="2017-10-17T13:20:00Z">
        <w:r w:rsidR="00BC541A">
          <w:rPr>
            <w:rFonts w:ascii="Arial" w:hAnsi="Arial" w:cs="Arial"/>
            <w:sz w:val="22"/>
            <w:lang w:val="en-US"/>
          </w:rPr>
          <w:t>±</w:t>
        </w:r>
        <w:r w:rsidR="00BC541A">
          <w:rPr>
            <w:rFonts w:ascii="Arial" w:hAnsi="Arial"/>
            <w:sz w:val="22"/>
            <w:lang w:val="en-US"/>
          </w:rPr>
          <w:t xml:space="preserve"> </w:t>
        </w:r>
      </w:ins>
      <w:proofErr w:type="spellStart"/>
      <w:ins w:id="57" w:author="Markus Hufnagel" w:date="2017-10-17T13:17:00Z">
        <w:r w:rsidR="00BC541A">
          <w:rPr>
            <w:rFonts w:ascii="Arial" w:hAnsi="Arial"/>
            <w:sz w:val="22"/>
            <w:lang w:val="en-US"/>
          </w:rPr>
          <w:t>t</w:t>
        </w:r>
      </w:ins>
      <w:ins w:id="58" w:author="Markus Hufnagel" w:date="2017-10-17T13:19:00Z">
        <w:r w:rsidR="00181C22">
          <w:rPr>
            <w:rFonts w:ascii="Arial" w:hAnsi="Arial"/>
            <w:sz w:val="22"/>
            <w:lang w:val="en-US"/>
          </w:rPr>
          <w:t>azobactam</w:t>
        </w:r>
        <w:proofErr w:type="spellEnd"/>
        <w:r w:rsidR="00BC541A">
          <w:rPr>
            <w:rFonts w:ascii="Arial" w:hAnsi="Arial"/>
            <w:sz w:val="22"/>
            <w:lang w:val="en-US"/>
          </w:rPr>
          <w:t xml:space="preserve">, </w:t>
        </w:r>
        <w:proofErr w:type="spellStart"/>
        <w:r w:rsidR="00BC541A">
          <w:rPr>
            <w:rFonts w:ascii="Arial" w:hAnsi="Arial"/>
            <w:sz w:val="22"/>
            <w:lang w:val="en-US"/>
          </w:rPr>
          <w:t>tica</w:t>
        </w:r>
      </w:ins>
      <w:ins w:id="59" w:author="Markus Hufnagel" w:date="2017-10-17T13:20:00Z">
        <w:r w:rsidR="00BC541A">
          <w:rPr>
            <w:rFonts w:ascii="Arial" w:hAnsi="Arial"/>
            <w:sz w:val="22"/>
            <w:lang w:val="en-US"/>
          </w:rPr>
          <w:t>r</w:t>
        </w:r>
      </w:ins>
      <w:ins w:id="60" w:author="Markus Hufnagel" w:date="2017-10-17T13:19:00Z">
        <w:r w:rsidR="00181C22">
          <w:rPr>
            <w:rFonts w:ascii="Arial" w:hAnsi="Arial"/>
            <w:sz w:val="22"/>
            <w:lang w:val="en-US"/>
          </w:rPr>
          <w:t>cillin</w:t>
        </w:r>
      </w:ins>
      <w:proofErr w:type="spellEnd"/>
      <w:ins w:id="61" w:author="Markus Hufnagel" w:date="2017-10-17T17:05:00Z">
        <w:r w:rsidR="00181C22">
          <w:rPr>
            <w:rFonts w:ascii="Arial" w:hAnsi="Arial"/>
            <w:sz w:val="22"/>
            <w:lang w:val="en-US"/>
          </w:rPr>
          <w:t xml:space="preserve"> + </w:t>
        </w:r>
        <w:proofErr w:type="spellStart"/>
        <w:r w:rsidR="00181C22">
          <w:rPr>
            <w:rFonts w:ascii="Arial" w:hAnsi="Arial"/>
            <w:sz w:val="22"/>
            <w:lang w:val="en-US"/>
          </w:rPr>
          <w:t>clavulanic</w:t>
        </w:r>
        <w:proofErr w:type="spellEnd"/>
        <w:r w:rsidR="00181C22">
          <w:rPr>
            <w:rFonts w:ascii="Arial" w:hAnsi="Arial"/>
            <w:sz w:val="22"/>
            <w:lang w:val="en-US"/>
          </w:rPr>
          <w:t xml:space="preserve"> acid</w:t>
        </w:r>
      </w:ins>
      <w:del w:id="62" w:author="Markus Hufnagel" w:date="2017-10-17T21:22:00Z">
        <w:r w:rsidR="00B34031" w:rsidDel="0076520A">
          <w:rPr>
            <w:rFonts w:ascii="Arial" w:hAnsi="Arial"/>
            <w:sz w:val="22"/>
            <w:lang w:val="en-US"/>
          </w:rPr>
          <w:delText xml:space="preserve">, </w:delText>
        </w:r>
      </w:del>
      <w:ins w:id="63" w:author="Markus Hufnagel" w:date="2017-10-17T21:22:00Z">
        <w:r w:rsidR="0076520A">
          <w:rPr>
            <w:rFonts w:ascii="Arial" w:hAnsi="Arial"/>
            <w:sz w:val="22"/>
            <w:lang w:val="en-US"/>
          </w:rPr>
          <w:t xml:space="preserve">); </w:t>
        </w:r>
      </w:ins>
      <w:r w:rsidR="00B34031">
        <w:rPr>
          <w:rFonts w:ascii="Arial" w:hAnsi="Arial"/>
          <w:sz w:val="22"/>
          <w:lang w:val="en-US"/>
        </w:rPr>
        <w:t xml:space="preserve">second-, third- and fourth-generation </w:t>
      </w:r>
      <w:proofErr w:type="spellStart"/>
      <w:r w:rsidR="00B34031">
        <w:rPr>
          <w:rFonts w:ascii="Arial" w:hAnsi="Arial"/>
          <w:sz w:val="22"/>
          <w:lang w:val="en-US"/>
        </w:rPr>
        <w:t>cephalosporins</w:t>
      </w:r>
      <w:proofErr w:type="spellEnd"/>
      <w:del w:id="64" w:author="Markus Hufnagel" w:date="2017-10-17T21:22:00Z">
        <w:r w:rsidR="00B34031" w:rsidDel="0076520A">
          <w:rPr>
            <w:rFonts w:ascii="Arial" w:hAnsi="Arial"/>
            <w:sz w:val="22"/>
            <w:lang w:val="en-US"/>
          </w:rPr>
          <w:delText xml:space="preserve">, </w:delText>
        </w:r>
      </w:del>
      <w:ins w:id="65" w:author="Markus Hufnagel" w:date="2017-10-17T21:22:00Z">
        <w:r w:rsidR="0076520A">
          <w:rPr>
            <w:rFonts w:ascii="Arial" w:hAnsi="Arial"/>
            <w:sz w:val="22"/>
            <w:lang w:val="en-US"/>
          </w:rPr>
          <w:t xml:space="preserve">; </w:t>
        </w:r>
      </w:ins>
      <w:proofErr w:type="spellStart"/>
      <w:r w:rsidR="00B34031">
        <w:rPr>
          <w:rFonts w:ascii="Arial" w:hAnsi="Arial"/>
          <w:sz w:val="22"/>
          <w:lang w:val="en-US"/>
        </w:rPr>
        <w:t>carbapenems</w:t>
      </w:r>
      <w:proofErr w:type="spellEnd"/>
      <w:ins w:id="66" w:author="Markus Hufnagel" w:date="2017-10-17T21:22:00Z">
        <w:r w:rsidR="0076520A">
          <w:rPr>
            <w:rFonts w:ascii="Arial" w:hAnsi="Arial"/>
            <w:sz w:val="22"/>
            <w:lang w:val="en-US"/>
          </w:rPr>
          <w:t>;</w:t>
        </w:r>
      </w:ins>
      <w:del w:id="67" w:author="Markus Hufnagel" w:date="2017-10-17T21:22:00Z">
        <w:r w:rsidR="00B34031" w:rsidDel="0076520A">
          <w:rPr>
            <w:rFonts w:ascii="Arial" w:hAnsi="Arial"/>
            <w:sz w:val="22"/>
            <w:lang w:val="en-US"/>
          </w:rPr>
          <w:delText>,</w:delText>
        </w:r>
      </w:del>
      <w:r w:rsidR="00B34031">
        <w:rPr>
          <w:rFonts w:ascii="Arial" w:hAnsi="Arial"/>
          <w:sz w:val="22"/>
          <w:lang w:val="en-US"/>
        </w:rPr>
        <w:t xml:space="preserve"> sulfonamides </w:t>
      </w:r>
      <w:r w:rsidR="004E289D">
        <w:rPr>
          <w:rFonts w:ascii="Arial" w:hAnsi="Arial"/>
          <w:sz w:val="22"/>
          <w:lang w:val="en-US"/>
        </w:rPr>
        <w:t>and trimethoprim</w:t>
      </w:r>
      <w:ins w:id="68" w:author="Markus Hufnagel" w:date="2017-10-17T21:22:00Z">
        <w:r w:rsidR="0076520A">
          <w:rPr>
            <w:rFonts w:ascii="Arial" w:hAnsi="Arial"/>
            <w:sz w:val="22"/>
            <w:lang w:val="en-US"/>
          </w:rPr>
          <w:t>;</w:t>
        </w:r>
      </w:ins>
      <w:del w:id="69" w:author="Markus Hufnagel" w:date="2017-10-17T21:22:00Z">
        <w:r w:rsidR="004E289D" w:rsidDel="0076520A">
          <w:rPr>
            <w:rFonts w:ascii="Arial" w:hAnsi="Arial"/>
            <w:sz w:val="22"/>
            <w:lang w:val="en-US"/>
          </w:rPr>
          <w:delText>,</w:delText>
        </w:r>
      </w:del>
      <w:r w:rsidR="004E289D">
        <w:rPr>
          <w:rFonts w:ascii="Arial" w:hAnsi="Arial"/>
          <w:sz w:val="22"/>
          <w:lang w:val="en-US"/>
        </w:rPr>
        <w:t xml:space="preserve"> macrolides</w:t>
      </w:r>
      <w:ins w:id="70" w:author="Markus Hufnagel" w:date="2017-10-17T21:22:00Z">
        <w:r w:rsidR="0076520A">
          <w:rPr>
            <w:rFonts w:ascii="Arial" w:hAnsi="Arial"/>
            <w:sz w:val="22"/>
            <w:lang w:val="en-US"/>
          </w:rPr>
          <w:t>;</w:t>
        </w:r>
      </w:ins>
      <w:del w:id="71" w:author="Markus Hufnagel" w:date="2017-10-17T21:22:00Z">
        <w:r w:rsidR="004E289D" w:rsidDel="0076520A">
          <w:rPr>
            <w:rFonts w:ascii="Arial" w:hAnsi="Arial"/>
            <w:sz w:val="22"/>
            <w:lang w:val="en-US"/>
          </w:rPr>
          <w:delText>,</w:delText>
        </w:r>
      </w:del>
      <w:r w:rsidR="004E289D">
        <w:rPr>
          <w:rFonts w:ascii="Arial" w:hAnsi="Arial"/>
          <w:sz w:val="22"/>
          <w:lang w:val="en-US"/>
        </w:rPr>
        <w:t xml:space="preserve"> </w:t>
      </w:r>
      <w:proofErr w:type="spellStart"/>
      <w:r w:rsidR="004E289D">
        <w:rPr>
          <w:rFonts w:ascii="Arial" w:hAnsi="Arial"/>
          <w:sz w:val="22"/>
          <w:lang w:val="en-US"/>
        </w:rPr>
        <w:t>lincosamides</w:t>
      </w:r>
      <w:proofErr w:type="spellEnd"/>
      <w:ins w:id="72" w:author="Markus Hufnagel" w:date="2017-10-17T21:22:00Z">
        <w:r w:rsidR="0076520A">
          <w:rPr>
            <w:rFonts w:ascii="Arial" w:hAnsi="Arial"/>
            <w:sz w:val="22"/>
            <w:lang w:val="en-US"/>
          </w:rPr>
          <w:t>;</w:t>
        </w:r>
      </w:ins>
      <w:del w:id="73" w:author="Markus Hufnagel" w:date="2017-10-17T21:22:00Z">
        <w:r w:rsidR="004E289D" w:rsidDel="0076520A">
          <w:rPr>
            <w:rFonts w:ascii="Arial" w:hAnsi="Arial"/>
            <w:sz w:val="22"/>
            <w:lang w:val="en-US"/>
          </w:rPr>
          <w:delText>,</w:delText>
        </w:r>
      </w:del>
      <w:r w:rsidR="004E289D">
        <w:rPr>
          <w:rFonts w:ascii="Arial" w:hAnsi="Arial"/>
          <w:sz w:val="22"/>
          <w:lang w:val="en-US"/>
        </w:rPr>
        <w:t xml:space="preserve"> aminoglycosides</w:t>
      </w:r>
      <w:ins w:id="74" w:author="Markus Hufnagel" w:date="2017-10-17T21:22:00Z">
        <w:r w:rsidR="0076520A">
          <w:rPr>
            <w:rFonts w:ascii="Arial" w:hAnsi="Arial"/>
            <w:sz w:val="22"/>
            <w:lang w:val="en-US"/>
          </w:rPr>
          <w:t>;</w:t>
        </w:r>
      </w:ins>
      <w:del w:id="75" w:author="Markus Hufnagel" w:date="2017-10-17T21:22:00Z">
        <w:r w:rsidR="004E289D" w:rsidDel="0076520A">
          <w:rPr>
            <w:rFonts w:ascii="Arial" w:hAnsi="Arial"/>
            <w:sz w:val="22"/>
            <w:lang w:val="en-US"/>
          </w:rPr>
          <w:delText>,</w:delText>
        </w:r>
      </w:del>
      <w:r w:rsidR="004E289D">
        <w:rPr>
          <w:rFonts w:ascii="Arial" w:hAnsi="Arial"/>
          <w:sz w:val="22"/>
          <w:lang w:val="en-US"/>
        </w:rPr>
        <w:t xml:space="preserve"> </w:t>
      </w:r>
      <w:proofErr w:type="spellStart"/>
      <w:r w:rsidR="00006DA2">
        <w:rPr>
          <w:rFonts w:ascii="Arial" w:hAnsi="Arial"/>
          <w:sz w:val="22"/>
          <w:lang w:val="en-US"/>
        </w:rPr>
        <w:t>fluor</w:t>
      </w:r>
      <w:r w:rsidR="00E27DF9">
        <w:rPr>
          <w:rFonts w:ascii="Arial" w:hAnsi="Arial"/>
          <w:sz w:val="22"/>
          <w:lang w:val="en-US"/>
        </w:rPr>
        <w:t>o</w:t>
      </w:r>
      <w:r w:rsidR="004E289D">
        <w:rPr>
          <w:rFonts w:ascii="Arial" w:hAnsi="Arial"/>
          <w:sz w:val="22"/>
          <w:lang w:val="en-US"/>
        </w:rPr>
        <w:t>quinolones</w:t>
      </w:r>
      <w:proofErr w:type="spellEnd"/>
      <w:del w:id="76" w:author="Markus Hufnagel" w:date="2017-10-17T21:23:00Z">
        <w:r w:rsidR="004E289D" w:rsidDel="0076520A">
          <w:rPr>
            <w:rFonts w:ascii="Arial" w:hAnsi="Arial"/>
            <w:sz w:val="22"/>
            <w:lang w:val="en-US"/>
          </w:rPr>
          <w:delText>,</w:delText>
        </w:r>
      </w:del>
      <w:r w:rsidR="004E289D">
        <w:rPr>
          <w:rFonts w:ascii="Arial" w:hAnsi="Arial"/>
          <w:sz w:val="22"/>
          <w:lang w:val="en-US"/>
        </w:rPr>
        <w:t xml:space="preserve"> and </w:t>
      </w:r>
      <w:proofErr w:type="spellStart"/>
      <w:r w:rsidR="004E289D">
        <w:rPr>
          <w:rFonts w:ascii="Arial" w:hAnsi="Arial"/>
          <w:sz w:val="22"/>
          <w:lang w:val="en-US"/>
        </w:rPr>
        <w:t>polymixins</w:t>
      </w:r>
      <w:proofErr w:type="spellEnd"/>
      <w:r w:rsidR="00B34031">
        <w:rPr>
          <w:rFonts w:ascii="Arial" w:hAnsi="Arial"/>
          <w:sz w:val="22"/>
          <w:lang w:val="en-US"/>
        </w:rPr>
        <w:t xml:space="preserve">. </w:t>
      </w:r>
      <w:r w:rsidR="00C85D6B">
        <w:rPr>
          <w:rFonts w:ascii="Arial" w:hAnsi="Arial"/>
          <w:sz w:val="22"/>
          <w:lang w:val="en-US"/>
        </w:rPr>
        <w:t xml:space="preserve">We classified </w:t>
      </w:r>
      <w:proofErr w:type="spellStart"/>
      <w:r w:rsidR="00C85D6B">
        <w:rPr>
          <w:rFonts w:ascii="Arial" w:hAnsi="Arial"/>
          <w:sz w:val="22"/>
          <w:lang w:val="en-US"/>
        </w:rPr>
        <w:t>carbapenems</w:t>
      </w:r>
      <w:proofErr w:type="spellEnd"/>
      <w:r w:rsidR="004E289D">
        <w:rPr>
          <w:rFonts w:ascii="Arial" w:hAnsi="Arial"/>
          <w:sz w:val="22"/>
          <w:lang w:val="en-US"/>
        </w:rPr>
        <w:t xml:space="preserve">, </w:t>
      </w:r>
      <w:proofErr w:type="spellStart"/>
      <w:r w:rsidR="00006DA2">
        <w:rPr>
          <w:rFonts w:ascii="Arial" w:hAnsi="Arial"/>
          <w:sz w:val="22"/>
          <w:lang w:val="en-US"/>
        </w:rPr>
        <w:t>fluor</w:t>
      </w:r>
      <w:r w:rsidR="00E27DF9">
        <w:rPr>
          <w:rFonts w:ascii="Arial" w:hAnsi="Arial"/>
          <w:sz w:val="22"/>
          <w:lang w:val="en-US"/>
        </w:rPr>
        <w:t>o</w:t>
      </w:r>
      <w:r w:rsidR="00006DA2">
        <w:rPr>
          <w:rFonts w:ascii="Arial" w:hAnsi="Arial"/>
          <w:sz w:val="22"/>
          <w:lang w:val="en-US"/>
        </w:rPr>
        <w:t>quinolones</w:t>
      </w:r>
      <w:proofErr w:type="spellEnd"/>
      <w:r w:rsidR="00006DA2">
        <w:rPr>
          <w:rFonts w:ascii="Arial" w:hAnsi="Arial"/>
          <w:sz w:val="22"/>
          <w:lang w:val="en-US"/>
        </w:rPr>
        <w:t xml:space="preserve"> </w:t>
      </w:r>
      <w:r w:rsidR="004E289D">
        <w:rPr>
          <w:rFonts w:ascii="Arial" w:hAnsi="Arial"/>
          <w:sz w:val="22"/>
          <w:lang w:val="en-US"/>
        </w:rPr>
        <w:t xml:space="preserve">and </w:t>
      </w:r>
      <w:proofErr w:type="spellStart"/>
      <w:r w:rsidR="004E289D">
        <w:rPr>
          <w:rFonts w:ascii="Arial" w:hAnsi="Arial"/>
          <w:sz w:val="22"/>
          <w:lang w:val="en-US"/>
        </w:rPr>
        <w:t>glycopeptides</w:t>
      </w:r>
      <w:proofErr w:type="spellEnd"/>
      <w:r w:rsidR="004E289D">
        <w:rPr>
          <w:rFonts w:ascii="Arial" w:hAnsi="Arial"/>
          <w:sz w:val="22"/>
          <w:lang w:val="en-US"/>
        </w:rPr>
        <w:t xml:space="preserve"> as reserve antibiotics. </w:t>
      </w:r>
      <w:r w:rsidR="001219C7">
        <w:rPr>
          <w:rFonts w:ascii="Arial" w:hAnsi="Arial"/>
          <w:sz w:val="22"/>
          <w:lang w:val="en-US"/>
        </w:rPr>
        <w:t xml:space="preserve">In addition to the antimicrobial agents (name, application route, </w:t>
      </w:r>
      <w:r w:rsidR="002B7D73">
        <w:rPr>
          <w:rFonts w:ascii="Arial" w:hAnsi="Arial"/>
          <w:sz w:val="22"/>
          <w:lang w:val="en-US"/>
        </w:rPr>
        <w:t xml:space="preserve">dose </w:t>
      </w:r>
      <w:r w:rsidR="001219C7">
        <w:rPr>
          <w:rFonts w:ascii="Arial" w:hAnsi="Arial"/>
          <w:sz w:val="22"/>
          <w:lang w:val="en-US"/>
        </w:rPr>
        <w:t xml:space="preserve">per administration, number of doses per day), </w:t>
      </w:r>
      <w:r w:rsidR="009D0829">
        <w:rPr>
          <w:rFonts w:ascii="Arial" w:hAnsi="Arial"/>
          <w:sz w:val="22"/>
          <w:lang w:val="en-US"/>
        </w:rPr>
        <w:t xml:space="preserve">the </w:t>
      </w:r>
      <w:r w:rsidR="001219C7">
        <w:rPr>
          <w:rFonts w:ascii="Arial" w:hAnsi="Arial"/>
          <w:sz w:val="22"/>
          <w:lang w:val="en-US"/>
        </w:rPr>
        <w:t>following information was collected</w:t>
      </w:r>
      <w:r w:rsidR="009D0829">
        <w:rPr>
          <w:rFonts w:ascii="Arial" w:hAnsi="Arial"/>
          <w:sz w:val="22"/>
          <w:lang w:val="en-US"/>
        </w:rPr>
        <w:t>: patient</w:t>
      </w:r>
      <w:r w:rsidR="002D0FAB">
        <w:rPr>
          <w:rFonts w:ascii="Arial" w:hAnsi="Arial"/>
          <w:sz w:val="22"/>
          <w:lang w:val="en-US"/>
        </w:rPr>
        <w:t xml:space="preserve"> age</w:t>
      </w:r>
      <w:r w:rsidR="009D0829">
        <w:rPr>
          <w:rFonts w:ascii="Arial" w:hAnsi="Arial"/>
          <w:sz w:val="22"/>
          <w:lang w:val="en-US"/>
        </w:rPr>
        <w:t>, gender, curren</w:t>
      </w:r>
      <w:r w:rsidR="008D1625">
        <w:rPr>
          <w:rFonts w:ascii="Arial" w:hAnsi="Arial"/>
          <w:sz w:val="22"/>
          <w:lang w:val="en-US"/>
        </w:rPr>
        <w:t>t weight, underlying diagnoses</w:t>
      </w:r>
      <w:r w:rsidR="009D0829">
        <w:rPr>
          <w:rFonts w:ascii="Arial" w:hAnsi="Arial"/>
          <w:sz w:val="22"/>
          <w:lang w:val="en-US"/>
        </w:rPr>
        <w:t xml:space="preserve"> and type of prophylaxis</w:t>
      </w:r>
      <w:r w:rsidR="00F45AB0">
        <w:rPr>
          <w:rFonts w:ascii="Arial" w:hAnsi="Arial"/>
          <w:sz w:val="22"/>
          <w:lang w:val="en-US"/>
        </w:rPr>
        <w:t xml:space="preserve">. Two types of </w:t>
      </w:r>
      <w:r w:rsidR="009D750F">
        <w:rPr>
          <w:rFonts w:ascii="Arial" w:hAnsi="Arial"/>
          <w:sz w:val="22"/>
          <w:lang w:val="en-US"/>
        </w:rPr>
        <w:t xml:space="preserve">prophylaxes </w:t>
      </w:r>
      <w:r w:rsidR="00F45AB0">
        <w:rPr>
          <w:rFonts w:ascii="Arial" w:hAnsi="Arial"/>
          <w:sz w:val="22"/>
          <w:lang w:val="en-US"/>
        </w:rPr>
        <w:t xml:space="preserve">were distinguished: </w:t>
      </w:r>
      <w:r w:rsidR="009D0829">
        <w:rPr>
          <w:rFonts w:ascii="Arial" w:hAnsi="Arial"/>
          <w:sz w:val="22"/>
          <w:lang w:val="en-US"/>
        </w:rPr>
        <w:t>s</w:t>
      </w:r>
      <w:r w:rsidR="00F45AB0">
        <w:rPr>
          <w:rFonts w:ascii="Arial" w:hAnsi="Arial"/>
          <w:sz w:val="22"/>
          <w:lang w:val="en-US"/>
        </w:rPr>
        <w:t xml:space="preserve">urgical </w:t>
      </w:r>
      <w:r w:rsidR="002B7D73">
        <w:rPr>
          <w:rFonts w:ascii="Arial" w:hAnsi="Arial"/>
          <w:sz w:val="22"/>
          <w:lang w:val="en-US"/>
        </w:rPr>
        <w:t xml:space="preserve">and </w:t>
      </w:r>
      <w:r w:rsidR="00F45AB0">
        <w:rPr>
          <w:rFonts w:ascii="Arial" w:hAnsi="Arial"/>
          <w:sz w:val="22"/>
          <w:lang w:val="en-US"/>
        </w:rPr>
        <w:t>medical</w:t>
      </w:r>
      <w:r w:rsidR="009D0829">
        <w:rPr>
          <w:rFonts w:ascii="Arial" w:hAnsi="Arial"/>
          <w:sz w:val="22"/>
          <w:lang w:val="en-US"/>
        </w:rPr>
        <w:t xml:space="preserve">. </w:t>
      </w:r>
      <w:r w:rsidR="009D750F">
        <w:rPr>
          <w:rFonts w:ascii="Arial" w:hAnsi="Arial"/>
          <w:sz w:val="22"/>
          <w:lang w:val="en-US"/>
        </w:rPr>
        <w:t>Additionally</w:t>
      </w:r>
      <w:r w:rsidR="00F45AB0">
        <w:rPr>
          <w:rFonts w:ascii="Arial" w:hAnsi="Arial"/>
          <w:sz w:val="22"/>
          <w:lang w:val="en-US"/>
        </w:rPr>
        <w:t xml:space="preserve">, the duration of </w:t>
      </w:r>
      <w:r w:rsidR="00252A54">
        <w:rPr>
          <w:rFonts w:ascii="Arial" w:hAnsi="Arial"/>
          <w:sz w:val="22"/>
          <w:lang w:val="en-US"/>
        </w:rPr>
        <w:t xml:space="preserve">surgical </w:t>
      </w:r>
      <w:r w:rsidR="00F45AB0">
        <w:rPr>
          <w:rFonts w:ascii="Arial" w:hAnsi="Arial"/>
          <w:sz w:val="22"/>
          <w:lang w:val="en-US"/>
        </w:rPr>
        <w:t>prophyl</w:t>
      </w:r>
      <w:r w:rsidR="00252A54">
        <w:rPr>
          <w:rFonts w:ascii="Arial" w:hAnsi="Arial"/>
          <w:sz w:val="22"/>
          <w:lang w:val="en-US"/>
        </w:rPr>
        <w:t xml:space="preserve">axis was categorized </w:t>
      </w:r>
      <w:r w:rsidR="009D750F">
        <w:rPr>
          <w:rFonts w:ascii="Arial" w:hAnsi="Arial"/>
          <w:sz w:val="22"/>
          <w:lang w:val="en-US"/>
        </w:rPr>
        <w:t xml:space="preserve">as </w:t>
      </w:r>
      <w:r w:rsidR="00252A54">
        <w:rPr>
          <w:rFonts w:ascii="Arial" w:hAnsi="Arial"/>
          <w:sz w:val="22"/>
          <w:lang w:val="en-US"/>
        </w:rPr>
        <w:t>single dose</w:t>
      </w:r>
      <w:r w:rsidR="002B7D73">
        <w:rPr>
          <w:rFonts w:ascii="Arial" w:hAnsi="Arial"/>
          <w:sz w:val="22"/>
          <w:lang w:val="en-US"/>
        </w:rPr>
        <w:t xml:space="preserve">, </w:t>
      </w:r>
      <w:r w:rsidR="006F7B81">
        <w:rPr>
          <w:rFonts w:ascii="Arial" w:hAnsi="Arial"/>
          <w:sz w:val="22"/>
          <w:lang w:val="en-US"/>
        </w:rPr>
        <w:t xml:space="preserve">equal </w:t>
      </w:r>
      <w:r w:rsidR="002B7D73">
        <w:rPr>
          <w:rFonts w:ascii="Arial" w:hAnsi="Arial"/>
          <w:sz w:val="22"/>
          <w:lang w:val="en-US"/>
        </w:rPr>
        <w:t xml:space="preserve">to </w:t>
      </w:r>
      <w:ins w:id="77" w:author="Markus Hufnagel" w:date="2017-10-17T21:23:00Z">
        <w:r w:rsidR="0076520A">
          <w:rPr>
            <w:rFonts w:ascii="Arial" w:hAnsi="Arial"/>
            <w:sz w:val="22"/>
            <w:lang w:val="en-US"/>
          </w:rPr>
          <w:t xml:space="preserve">24 hours </w:t>
        </w:r>
      </w:ins>
      <w:r w:rsidR="00BB39EA">
        <w:rPr>
          <w:rFonts w:ascii="Arial" w:hAnsi="Arial"/>
          <w:sz w:val="22"/>
          <w:lang w:val="en-US"/>
        </w:rPr>
        <w:t xml:space="preserve">or </w:t>
      </w:r>
      <w:r w:rsidR="00A3189E">
        <w:rPr>
          <w:rFonts w:ascii="Arial" w:hAnsi="Arial"/>
          <w:sz w:val="22"/>
          <w:lang w:val="en-US"/>
        </w:rPr>
        <w:t xml:space="preserve">else </w:t>
      </w:r>
      <w:r w:rsidR="00BB39EA">
        <w:rPr>
          <w:rFonts w:ascii="Arial" w:hAnsi="Arial"/>
          <w:sz w:val="22"/>
          <w:lang w:val="en-US"/>
        </w:rPr>
        <w:t xml:space="preserve">greater than </w:t>
      </w:r>
      <w:r w:rsidR="002B7D73">
        <w:rPr>
          <w:rFonts w:ascii="Arial" w:hAnsi="Arial"/>
          <w:sz w:val="22"/>
          <w:lang w:val="en-US"/>
        </w:rPr>
        <w:t>24 hours</w:t>
      </w:r>
      <w:r w:rsidR="009D0829">
        <w:rPr>
          <w:rFonts w:ascii="Arial" w:hAnsi="Arial"/>
          <w:sz w:val="22"/>
          <w:lang w:val="en-US"/>
        </w:rPr>
        <w:t xml:space="preserve">. </w:t>
      </w:r>
      <w:r w:rsidR="003D542F">
        <w:rPr>
          <w:rFonts w:ascii="Arial" w:hAnsi="Arial"/>
          <w:sz w:val="22"/>
          <w:lang w:val="en-US"/>
        </w:rPr>
        <w:t>A</w:t>
      </w:r>
      <w:r w:rsidR="00252A54">
        <w:rPr>
          <w:rFonts w:ascii="Arial" w:hAnsi="Arial"/>
          <w:sz w:val="22"/>
          <w:lang w:val="en-US"/>
        </w:rPr>
        <w:t xml:space="preserve">ll data were </w:t>
      </w:r>
      <w:r w:rsidR="00252A54">
        <w:rPr>
          <w:rFonts w:ascii="Arial" w:hAnsi="Arial"/>
          <w:sz w:val="22"/>
          <w:lang w:val="en-US"/>
        </w:rPr>
        <w:lastRenderedPageBreak/>
        <w:t>collected anonymous</w:t>
      </w:r>
      <w:r w:rsidR="009D750F">
        <w:rPr>
          <w:rFonts w:ascii="Arial" w:hAnsi="Arial"/>
          <w:sz w:val="22"/>
          <w:lang w:val="en-US"/>
        </w:rPr>
        <w:t>ly</w:t>
      </w:r>
      <w:r w:rsidR="00B716D8">
        <w:rPr>
          <w:rFonts w:ascii="Arial" w:hAnsi="Arial"/>
          <w:sz w:val="22"/>
          <w:lang w:val="en-US"/>
        </w:rPr>
        <w:t xml:space="preserve"> [8]</w:t>
      </w:r>
      <w:r w:rsidR="00252A54">
        <w:rPr>
          <w:rFonts w:ascii="Arial" w:hAnsi="Arial"/>
          <w:sz w:val="22"/>
          <w:lang w:val="en-US"/>
        </w:rPr>
        <w:t>.</w:t>
      </w:r>
      <w:r w:rsidR="003E3E4C">
        <w:rPr>
          <w:rFonts w:ascii="Arial" w:hAnsi="Arial"/>
          <w:sz w:val="22"/>
          <w:lang w:val="en-US"/>
        </w:rPr>
        <w:t xml:space="preserve"> </w:t>
      </w:r>
      <w:r w:rsidR="00252A54">
        <w:rPr>
          <w:rFonts w:ascii="Arial" w:hAnsi="Arial"/>
          <w:sz w:val="22"/>
          <w:lang w:val="en-US"/>
        </w:rPr>
        <w:t>Countries were classified according to the United Nations Standard Country and Area Codes</w:t>
      </w:r>
      <w:r w:rsidR="00B716D8">
        <w:rPr>
          <w:rFonts w:ascii="Arial" w:hAnsi="Arial"/>
          <w:sz w:val="22"/>
          <w:lang w:val="en-US"/>
        </w:rPr>
        <w:t xml:space="preserve"> [12]</w:t>
      </w:r>
      <w:r w:rsidR="00FC69AD">
        <w:rPr>
          <w:rFonts w:ascii="Arial" w:hAnsi="Arial"/>
          <w:sz w:val="22"/>
          <w:lang w:val="en-US"/>
        </w:rPr>
        <w:t>.</w:t>
      </w:r>
    </w:p>
    <w:p w14:paraId="7FDBB697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2AF8ACC7" w14:textId="481DE69A" w:rsidR="004C72F4" w:rsidRPr="00092FBB" w:rsidRDefault="00284821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Data</w:t>
      </w:r>
      <w:r w:rsidR="004C72F4" w:rsidRPr="00092FBB">
        <w:rPr>
          <w:rFonts w:ascii="Arial" w:hAnsi="Arial"/>
          <w:b/>
          <w:sz w:val="22"/>
          <w:lang w:val="en-US"/>
        </w:rPr>
        <w:t xml:space="preserve"> </w:t>
      </w:r>
      <w:r w:rsidR="006F0719">
        <w:rPr>
          <w:rFonts w:ascii="Arial" w:hAnsi="Arial"/>
          <w:b/>
          <w:sz w:val="22"/>
          <w:lang w:val="en-US"/>
        </w:rPr>
        <w:t>a</w:t>
      </w:r>
      <w:r w:rsidR="006F0719" w:rsidRPr="00092FBB">
        <w:rPr>
          <w:rFonts w:ascii="Arial" w:hAnsi="Arial"/>
          <w:b/>
          <w:sz w:val="22"/>
          <w:lang w:val="en-US"/>
        </w:rPr>
        <w:t>nalysis</w:t>
      </w:r>
    </w:p>
    <w:p w14:paraId="210913C1" w14:textId="139C9778" w:rsidR="00CD2A02" w:rsidRDefault="00D3497A" w:rsidP="00CD2A02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Anonymous </w:t>
      </w:r>
      <w:r w:rsidR="002874BD">
        <w:rPr>
          <w:rFonts w:ascii="Arial" w:hAnsi="Arial"/>
          <w:sz w:val="22"/>
          <w:lang w:val="en-US"/>
        </w:rPr>
        <w:t>patient d</w:t>
      </w:r>
      <w:r>
        <w:rPr>
          <w:rFonts w:ascii="Arial" w:hAnsi="Arial"/>
          <w:sz w:val="22"/>
          <w:lang w:val="en-US"/>
        </w:rPr>
        <w:t xml:space="preserve">ata </w:t>
      </w:r>
      <w:r w:rsidR="00A84CFC">
        <w:rPr>
          <w:rFonts w:ascii="Arial" w:hAnsi="Arial"/>
          <w:sz w:val="22"/>
          <w:lang w:val="en-US"/>
        </w:rPr>
        <w:t xml:space="preserve">were collected </w:t>
      </w:r>
      <w:r w:rsidR="009C1D58">
        <w:rPr>
          <w:rFonts w:ascii="Arial" w:hAnsi="Arial"/>
          <w:sz w:val="22"/>
          <w:lang w:val="en-US"/>
        </w:rPr>
        <w:t>on paper forms</w:t>
      </w:r>
      <w:r w:rsidR="006D51AD">
        <w:rPr>
          <w:rFonts w:ascii="Arial" w:hAnsi="Arial"/>
          <w:sz w:val="22"/>
          <w:lang w:val="en-US"/>
        </w:rPr>
        <w:t>,</w:t>
      </w:r>
      <w:r w:rsidR="009C1D58">
        <w:rPr>
          <w:rFonts w:ascii="Arial" w:hAnsi="Arial"/>
          <w:sz w:val="22"/>
          <w:lang w:val="en-US"/>
        </w:rPr>
        <w:t xml:space="preserve"> </w:t>
      </w:r>
      <w:proofErr w:type="gramStart"/>
      <w:r w:rsidR="006D51AD">
        <w:rPr>
          <w:rFonts w:ascii="Arial" w:hAnsi="Arial"/>
          <w:sz w:val="22"/>
          <w:lang w:val="en-US"/>
        </w:rPr>
        <w:t>then</w:t>
      </w:r>
      <w:proofErr w:type="gramEnd"/>
      <w:r w:rsidR="006D51AD">
        <w:rPr>
          <w:rFonts w:ascii="Arial" w:hAnsi="Arial"/>
          <w:sz w:val="22"/>
          <w:lang w:val="en-US"/>
        </w:rPr>
        <w:t xml:space="preserve"> </w:t>
      </w:r>
      <w:r w:rsidR="009C1D58">
        <w:rPr>
          <w:rFonts w:ascii="Arial" w:hAnsi="Arial"/>
          <w:sz w:val="22"/>
          <w:lang w:val="en-US"/>
        </w:rPr>
        <w:t xml:space="preserve">all data </w:t>
      </w:r>
      <w:r w:rsidR="00CA7623">
        <w:rPr>
          <w:rFonts w:ascii="Arial" w:hAnsi="Arial"/>
          <w:sz w:val="22"/>
          <w:lang w:val="en-US"/>
        </w:rPr>
        <w:t>mandator</w:t>
      </w:r>
      <w:r w:rsidR="00BB0F93">
        <w:rPr>
          <w:rFonts w:ascii="Arial" w:hAnsi="Arial"/>
          <w:sz w:val="22"/>
          <w:lang w:val="en-US"/>
        </w:rPr>
        <w:t>il</w:t>
      </w:r>
      <w:r w:rsidR="00CA7623">
        <w:rPr>
          <w:rFonts w:ascii="Arial" w:hAnsi="Arial"/>
          <w:sz w:val="22"/>
          <w:lang w:val="en-US"/>
        </w:rPr>
        <w:t>y</w:t>
      </w:r>
      <w:r w:rsidR="009C1D58">
        <w:rPr>
          <w:rFonts w:ascii="Arial" w:hAnsi="Arial"/>
          <w:sz w:val="22"/>
          <w:lang w:val="en-US"/>
        </w:rPr>
        <w:t xml:space="preserve"> </w:t>
      </w:r>
      <w:r w:rsidR="006D51AD">
        <w:rPr>
          <w:rFonts w:ascii="Arial" w:hAnsi="Arial"/>
          <w:sz w:val="22"/>
          <w:lang w:val="en-US"/>
        </w:rPr>
        <w:t xml:space="preserve">were </w:t>
      </w:r>
      <w:r w:rsidR="009C1D58">
        <w:rPr>
          <w:rFonts w:ascii="Arial" w:hAnsi="Arial"/>
          <w:sz w:val="22"/>
          <w:lang w:val="en-US"/>
        </w:rPr>
        <w:t>entered using a web-based system for data collection, validation and reporting</w:t>
      </w:r>
      <w:r w:rsidR="00642200">
        <w:rPr>
          <w:rFonts w:ascii="Arial" w:hAnsi="Arial"/>
          <w:sz w:val="22"/>
          <w:lang w:val="en-US"/>
        </w:rPr>
        <w:t xml:space="preserve">. For </w:t>
      </w:r>
      <w:r w:rsidR="007E4E7A">
        <w:rPr>
          <w:rFonts w:ascii="Arial" w:hAnsi="Arial"/>
          <w:sz w:val="22"/>
          <w:lang w:val="en-US"/>
        </w:rPr>
        <w:t xml:space="preserve">statistical </w:t>
      </w:r>
      <w:r w:rsidR="00A84CFC">
        <w:rPr>
          <w:rFonts w:ascii="Arial" w:hAnsi="Arial"/>
          <w:sz w:val="22"/>
          <w:lang w:val="en-US"/>
        </w:rPr>
        <w:t xml:space="preserve">analysis, </w:t>
      </w:r>
      <w:proofErr w:type="spellStart"/>
      <w:r w:rsidR="00950D59" w:rsidRPr="00950D59">
        <w:rPr>
          <w:rFonts w:ascii="Arial" w:hAnsi="Arial" w:cs="Arial"/>
          <w:sz w:val="22"/>
          <w:szCs w:val="22"/>
          <w:lang w:val="en-US"/>
        </w:rPr>
        <w:t>GraphPad</w:t>
      </w:r>
      <w:proofErr w:type="spellEnd"/>
      <w:r w:rsidR="00950D59" w:rsidRPr="00950D59">
        <w:rPr>
          <w:rFonts w:ascii="Arial" w:hAnsi="Arial" w:cs="Arial"/>
          <w:sz w:val="22"/>
          <w:szCs w:val="22"/>
          <w:lang w:val="en-US"/>
        </w:rPr>
        <w:t xml:space="preserve"> Prism V.6 (</w:t>
      </w:r>
      <w:proofErr w:type="spellStart"/>
      <w:r w:rsidR="00950D59">
        <w:rPr>
          <w:rFonts w:ascii="Arial" w:hAnsi="Arial" w:cs="Arial"/>
          <w:sz w:val="22"/>
          <w:szCs w:val="22"/>
          <w:lang w:val="en-US"/>
        </w:rPr>
        <w:t>GraphPad</w:t>
      </w:r>
      <w:proofErr w:type="spellEnd"/>
      <w:r w:rsidR="00950D59">
        <w:rPr>
          <w:rFonts w:ascii="Arial" w:hAnsi="Arial" w:cs="Arial"/>
          <w:sz w:val="22"/>
          <w:szCs w:val="22"/>
          <w:lang w:val="en-US"/>
        </w:rPr>
        <w:t xml:space="preserve"> Software, La Jolla, CA, USA</w:t>
      </w:r>
      <w:r w:rsidR="00950D59" w:rsidRPr="00950D59">
        <w:rPr>
          <w:rFonts w:ascii="Arial" w:hAnsi="Arial" w:cs="Arial"/>
          <w:sz w:val="22"/>
          <w:szCs w:val="22"/>
          <w:lang w:val="en-US"/>
        </w:rPr>
        <w:t>)</w:t>
      </w:r>
      <w:r w:rsidR="00950D59">
        <w:rPr>
          <w:sz w:val="20"/>
          <w:lang w:val="en-US"/>
        </w:rPr>
        <w:t xml:space="preserve"> </w:t>
      </w:r>
      <w:r w:rsidR="00BB0F93">
        <w:rPr>
          <w:rFonts w:ascii="Arial" w:hAnsi="Arial"/>
          <w:sz w:val="22"/>
          <w:lang w:val="en-US"/>
        </w:rPr>
        <w:t xml:space="preserve">was </w:t>
      </w:r>
      <w:r w:rsidR="002874BD">
        <w:rPr>
          <w:rFonts w:ascii="Arial" w:hAnsi="Arial"/>
          <w:sz w:val="22"/>
          <w:lang w:val="en-US"/>
        </w:rPr>
        <w:t>employed</w:t>
      </w:r>
      <w:r w:rsidR="00A84CFC">
        <w:rPr>
          <w:rFonts w:ascii="Arial" w:hAnsi="Arial"/>
          <w:sz w:val="22"/>
          <w:lang w:val="en-US"/>
        </w:rPr>
        <w:t xml:space="preserve">. </w:t>
      </w:r>
      <w:r w:rsidR="002874BD">
        <w:rPr>
          <w:rFonts w:ascii="Arial" w:hAnsi="Arial"/>
          <w:sz w:val="22"/>
          <w:lang w:val="en-US"/>
        </w:rPr>
        <w:t>A patient-level analysis</w:t>
      </w:r>
      <w:r w:rsidR="00A84CFC">
        <w:rPr>
          <w:rFonts w:ascii="Arial" w:hAnsi="Arial"/>
          <w:sz w:val="22"/>
          <w:lang w:val="en-US"/>
        </w:rPr>
        <w:t xml:space="preserve"> </w:t>
      </w:r>
      <w:r w:rsidR="00D90AD9">
        <w:rPr>
          <w:rFonts w:ascii="Arial" w:hAnsi="Arial"/>
          <w:sz w:val="22"/>
          <w:lang w:val="en-US"/>
        </w:rPr>
        <w:t>focused</w:t>
      </w:r>
      <w:r w:rsidR="00A84CFC">
        <w:rPr>
          <w:rFonts w:ascii="Arial" w:hAnsi="Arial"/>
          <w:sz w:val="22"/>
          <w:lang w:val="en-US"/>
        </w:rPr>
        <w:t xml:space="preserve"> on </w:t>
      </w:r>
      <w:r w:rsidR="00D90AD9">
        <w:rPr>
          <w:rFonts w:ascii="Arial" w:hAnsi="Arial"/>
          <w:sz w:val="22"/>
          <w:lang w:val="en-US"/>
        </w:rPr>
        <w:t xml:space="preserve">the use of </w:t>
      </w:r>
      <w:r w:rsidR="00A84CFC">
        <w:rPr>
          <w:rFonts w:ascii="Arial" w:hAnsi="Arial"/>
          <w:sz w:val="22"/>
          <w:lang w:val="en-US"/>
        </w:rPr>
        <w:t>prophylac</w:t>
      </w:r>
      <w:r w:rsidR="00D90AD9">
        <w:rPr>
          <w:rFonts w:ascii="Arial" w:hAnsi="Arial"/>
          <w:sz w:val="22"/>
          <w:lang w:val="en-US"/>
        </w:rPr>
        <w:t>tic antimicrobials</w:t>
      </w:r>
      <w:r w:rsidR="00A84CFC">
        <w:rPr>
          <w:rFonts w:ascii="Arial" w:hAnsi="Arial"/>
          <w:sz w:val="22"/>
          <w:lang w:val="en-US"/>
        </w:rPr>
        <w:t>.</w:t>
      </w:r>
      <w:r w:rsidR="00046CF3">
        <w:rPr>
          <w:rFonts w:ascii="Arial" w:hAnsi="Arial"/>
          <w:sz w:val="22"/>
          <w:lang w:val="en-US"/>
        </w:rPr>
        <w:t xml:space="preserve"> </w:t>
      </w:r>
      <w:r w:rsidR="00046CF3" w:rsidRPr="00046CF3">
        <w:rPr>
          <w:rFonts w:ascii="Arial" w:hAnsi="Arial" w:cs="Arial"/>
          <w:sz w:val="22"/>
          <w:szCs w:val="22"/>
          <w:lang w:val="en-US"/>
        </w:rPr>
        <w:t>Results were expressed as a percentage of the total number of patients</w:t>
      </w:r>
      <w:r w:rsidR="008309FC">
        <w:rPr>
          <w:rFonts w:ascii="Arial" w:hAnsi="Arial" w:cs="Arial"/>
          <w:sz w:val="22"/>
          <w:szCs w:val="22"/>
          <w:lang w:val="en-US"/>
        </w:rPr>
        <w:t xml:space="preserve"> treated</w:t>
      </w:r>
      <w:r w:rsidR="00046CF3" w:rsidRPr="00046CF3">
        <w:rPr>
          <w:rFonts w:ascii="Arial" w:hAnsi="Arial" w:cs="Arial"/>
          <w:sz w:val="22"/>
          <w:szCs w:val="22"/>
          <w:lang w:val="en-US"/>
        </w:rPr>
        <w:t xml:space="preserve">. </w:t>
      </w:r>
      <w:r w:rsidR="00CA56F3">
        <w:rPr>
          <w:rFonts w:ascii="Arial" w:hAnsi="Arial" w:cs="Arial"/>
          <w:sz w:val="22"/>
          <w:szCs w:val="22"/>
          <w:lang w:val="en-US"/>
        </w:rPr>
        <w:t>Proportional d</w:t>
      </w:r>
      <w:r w:rsidR="00CA56F3" w:rsidRPr="00046CF3">
        <w:rPr>
          <w:rFonts w:ascii="Arial" w:hAnsi="Arial" w:cs="Arial"/>
          <w:sz w:val="22"/>
          <w:szCs w:val="22"/>
          <w:lang w:val="en-US"/>
        </w:rPr>
        <w:t xml:space="preserve">ifferences </w:t>
      </w:r>
      <w:r w:rsidR="00046CF3" w:rsidRPr="00046CF3">
        <w:rPr>
          <w:rFonts w:ascii="Arial" w:hAnsi="Arial" w:cs="Arial"/>
          <w:sz w:val="22"/>
          <w:szCs w:val="22"/>
          <w:lang w:val="en-US"/>
        </w:rPr>
        <w:t xml:space="preserve">were compared using either a Chi-square test or a Fisher’s exact test, as appropriate. </w:t>
      </w:r>
      <w:r w:rsidR="00CE4BA9">
        <w:rPr>
          <w:rFonts w:ascii="Arial" w:hAnsi="Arial" w:cs="Arial"/>
          <w:sz w:val="22"/>
          <w:szCs w:val="22"/>
          <w:lang w:val="en-US"/>
        </w:rPr>
        <w:t xml:space="preserve">Prophylactic prescribing in Europe was used as the </w:t>
      </w:r>
      <w:r w:rsidR="00506920">
        <w:rPr>
          <w:rFonts w:ascii="Arial" w:hAnsi="Arial" w:cs="Arial"/>
          <w:sz w:val="22"/>
          <w:szCs w:val="22"/>
          <w:lang w:val="en-US"/>
        </w:rPr>
        <w:t>comparison point</w:t>
      </w:r>
      <w:r w:rsidR="00CE4BA9">
        <w:rPr>
          <w:rFonts w:ascii="Arial" w:hAnsi="Arial" w:cs="Arial"/>
          <w:sz w:val="22"/>
          <w:szCs w:val="22"/>
          <w:lang w:val="en-US"/>
        </w:rPr>
        <w:t xml:space="preserve">. </w:t>
      </w:r>
      <w:r w:rsidR="00046CF3" w:rsidRPr="00046CF3">
        <w:rPr>
          <w:rFonts w:ascii="Arial" w:hAnsi="Arial" w:cs="Arial"/>
          <w:sz w:val="22"/>
          <w:szCs w:val="22"/>
          <w:lang w:val="en-US"/>
        </w:rPr>
        <w:t>All statistical tests were two-tailed and considered significant if the p value was &lt; 0.05.</w:t>
      </w:r>
      <w:r w:rsidR="00046CF3" w:rsidRPr="0041430D">
        <w:rPr>
          <w:sz w:val="20"/>
          <w:lang w:val="en-US"/>
        </w:rPr>
        <w:t xml:space="preserve"> </w:t>
      </w:r>
      <w:r w:rsidR="00CD2A02">
        <w:rPr>
          <w:rFonts w:ascii="Arial" w:hAnsi="Arial"/>
          <w:sz w:val="22"/>
          <w:lang w:val="en-US"/>
        </w:rPr>
        <w:t xml:space="preserve">Data </w:t>
      </w:r>
      <w:r w:rsidR="00CA56F3">
        <w:rPr>
          <w:rFonts w:ascii="Arial" w:hAnsi="Arial"/>
          <w:sz w:val="22"/>
          <w:lang w:val="en-US"/>
        </w:rPr>
        <w:t xml:space="preserve">regarding </w:t>
      </w:r>
      <w:r w:rsidR="002B7D73">
        <w:rPr>
          <w:rFonts w:ascii="Arial" w:hAnsi="Arial"/>
          <w:sz w:val="22"/>
          <w:lang w:val="en-US"/>
        </w:rPr>
        <w:t xml:space="preserve">prophylactic </w:t>
      </w:r>
      <w:r w:rsidR="00CA56F3">
        <w:rPr>
          <w:rFonts w:ascii="Arial" w:hAnsi="Arial"/>
          <w:sz w:val="22"/>
          <w:lang w:val="en-US"/>
        </w:rPr>
        <w:t>prescription</w:t>
      </w:r>
      <w:r w:rsidR="002B7D73">
        <w:rPr>
          <w:rFonts w:ascii="Arial" w:hAnsi="Arial"/>
          <w:sz w:val="22"/>
          <w:lang w:val="en-US"/>
        </w:rPr>
        <w:t>s</w:t>
      </w:r>
      <w:r w:rsidR="00CA56F3">
        <w:rPr>
          <w:rFonts w:ascii="Arial" w:hAnsi="Arial"/>
          <w:sz w:val="22"/>
          <w:lang w:val="en-US"/>
        </w:rPr>
        <w:t xml:space="preserve"> in </w:t>
      </w:r>
      <w:r w:rsidR="00CD2A02">
        <w:rPr>
          <w:rFonts w:ascii="Arial" w:hAnsi="Arial"/>
          <w:sz w:val="22"/>
          <w:lang w:val="en-US"/>
        </w:rPr>
        <w:t xml:space="preserve">African and Eastern European hospitals </w:t>
      </w:r>
      <w:r w:rsidR="002B7D73">
        <w:rPr>
          <w:rFonts w:ascii="Arial" w:hAnsi="Arial"/>
          <w:sz w:val="22"/>
          <w:lang w:val="en-US"/>
        </w:rPr>
        <w:t xml:space="preserve">were </w:t>
      </w:r>
      <w:r w:rsidR="00CD2A02">
        <w:rPr>
          <w:rFonts w:ascii="Arial" w:hAnsi="Arial"/>
          <w:sz w:val="22"/>
          <w:lang w:val="en-US"/>
        </w:rPr>
        <w:t xml:space="preserve">excluded from statistical analysis, </w:t>
      </w:r>
      <w:r w:rsidR="002874BD">
        <w:rPr>
          <w:rFonts w:ascii="Arial" w:hAnsi="Arial"/>
          <w:sz w:val="22"/>
          <w:lang w:val="en-US"/>
        </w:rPr>
        <w:t xml:space="preserve">either </w:t>
      </w:r>
      <w:r w:rsidR="00CA56F3">
        <w:rPr>
          <w:rFonts w:ascii="Arial" w:hAnsi="Arial"/>
          <w:sz w:val="22"/>
          <w:lang w:val="en-US"/>
        </w:rPr>
        <w:t xml:space="preserve">because </w:t>
      </w:r>
      <w:r w:rsidR="00CD2A02">
        <w:rPr>
          <w:rFonts w:ascii="Arial" w:hAnsi="Arial"/>
          <w:sz w:val="22"/>
          <w:lang w:val="en-US"/>
        </w:rPr>
        <w:t xml:space="preserve">the number of prescriptions was too low </w:t>
      </w:r>
      <w:r w:rsidR="002874BD">
        <w:rPr>
          <w:rFonts w:ascii="Arial" w:hAnsi="Arial"/>
          <w:sz w:val="22"/>
          <w:lang w:val="en-US"/>
        </w:rPr>
        <w:t xml:space="preserve">to provide for meaningful data interpretation </w:t>
      </w:r>
      <w:r w:rsidR="00CA56F3">
        <w:rPr>
          <w:rFonts w:ascii="Arial" w:hAnsi="Arial"/>
          <w:sz w:val="22"/>
          <w:lang w:val="en-US"/>
        </w:rPr>
        <w:t>(Africa)</w:t>
      </w:r>
      <w:r w:rsidR="00AD139E">
        <w:rPr>
          <w:rFonts w:ascii="Arial" w:hAnsi="Arial"/>
          <w:sz w:val="22"/>
          <w:lang w:val="en-US"/>
        </w:rPr>
        <w:t xml:space="preserve">, or </w:t>
      </w:r>
      <w:r w:rsidR="008309FC">
        <w:rPr>
          <w:rFonts w:ascii="Arial" w:hAnsi="Arial"/>
          <w:sz w:val="22"/>
          <w:lang w:val="en-US"/>
        </w:rPr>
        <w:t xml:space="preserve">because </w:t>
      </w:r>
      <w:r w:rsidR="00A70315">
        <w:rPr>
          <w:rFonts w:ascii="Arial" w:hAnsi="Arial"/>
          <w:sz w:val="22"/>
          <w:lang w:val="en-US"/>
        </w:rPr>
        <w:t>data</w:t>
      </w:r>
      <w:r w:rsidR="002874BD">
        <w:rPr>
          <w:rFonts w:ascii="Arial" w:hAnsi="Arial"/>
          <w:sz w:val="22"/>
          <w:lang w:val="en-US"/>
        </w:rPr>
        <w:t xml:space="preserve"> </w:t>
      </w:r>
      <w:r w:rsidR="007E4E7A">
        <w:rPr>
          <w:rFonts w:ascii="Arial" w:hAnsi="Arial"/>
          <w:sz w:val="22"/>
          <w:lang w:val="en-US"/>
        </w:rPr>
        <w:t>on prophylactic prescribing were not reported</w:t>
      </w:r>
      <w:r w:rsidR="00CA56F3">
        <w:rPr>
          <w:rFonts w:ascii="Arial" w:hAnsi="Arial"/>
          <w:sz w:val="22"/>
          <w:lang w:val="en-US"/>
        </w:rPr>
        <w:t xml:space="preserve"> (Eastern Europe)</w:t>
      </w:r>
      <w:r w:rsidR="00CD2A02">
        <w:rPr>
          <w:rFonts w:ascii="Arial" w:hAnsi="Arial"/>
          <w:sz w:val="22"/>
          <w:lang w:val="en-US"/>
        </w:rPr>
        <w:t>.</w:t>
      </w:r>
    </w:p>
    <w:p w14:paraId="7933A74E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4DA65D30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b/>
          <w:lang w:val="en-US"/>
        </w:rPr>
      </w:pPr>
      <w:r w:rsidRPr="00092FBB">
        <w:rPr>
          <w:rFonts w:ascii="Arial" w:hAnsi="Arial"/>
          <w:b/>
          <w:lang w:val="en-US"/>
        </w:rPr>
        <w:t>Results</w:t>
      </w:r>
    </w:p>
    <w:p w14:paraId="0251CC0A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170D47B2" w14:textId="7B2E6A52" w:rsidR="004C72F4" w:rsidRDefault="00077084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Study </w:t>
      </w:r>
      <w:r w:rsidR="006F0719">
        <w:rPr>
          <w:rFonts w:ascii="Arial" w:hAnsi="Arial"/>
          <w:b/>
          <w:sz w:val="22"/>
          <w:lang w:val="en-US"/>
        </w:rPr>
        <w:t>p</w:t>
      </w:r>
      <w:r w:rsidR="006F0719" w:rsidRPr="00092FBB">
        <w:rPr>
          <w:rFonts w:ascii="Arial" w:hAnsi="Arial"/>
          <w:b/>
          <w:sz w:val="22"/>
          <w:lang w:val="en-US"/>
        </w:rPr>
        <w:t xml:space="preserve">opulation </w:t>
      </w:r>
      <w:r w:rsidR="004C72F4" w:rsidRPr="00092FBB">
        <w:rPr>
          <w:rFonts w:ascii="Arial" w:hAnsi="Arial"/>
          <w:b/>
          <w:sz w:val="22"/>
          <w:lang w:val="en-US"/>
        </w:rPr>
        <w:t xml:space="preserve">and </w:t>
      </w:r>
      <w:r w:rsidR="006F0719">
        <w:rPr>
          <w:rFonts w:ascii="Arial" w:hAnsi="Arial"/>
          <w:b/>
          <w:sz w:val="22"/>
          <w:lang w:val="en-US"/>
        </w:rPr>
        <w:t>antimicrobial rate</w:t>
      </w:r>
    </w:p>
    <w:p w14:paraId="56FEA78D" w14:textId="491C407F" w:rsidR="005662D5" w:rsidRDefault="002B7D73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Prophylactic</w:t>
      </w:r>
      <w:r w:rsidR="00885162">
        <w:rPr>
          <w:rFonts w:ascii="Arial" w:hAnsi="Arial"/>
          <w:sz w:val="22"/>
          <w:lang w:val="en-US"/>
        </w:rPr>
        <w:t xml:space="preserve"> antimicrobial prescri</w:t>
      </w:r>
      <w:r>
        <w:rPr>
          <w:rFonts w:ascii="Arial" w:hAnsi="Arial"/>
          <w:sz w:val="22"/>
          <w:lang w:val="en-US"/>
        </w:rPr>
        <w:t>bing</w:t>
      </w:r>
      <w:r w:rsidR="00A11EF3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practices were evaluated for </w:t>
      </w:r>
      <w:r w:rsidR="00885162">
        <w:rPr>
          <w:rFonts w:ascii="Arial" w:hAnsi="Arial"/>
          <w:sz w:val="22"/>
          <w:lang w:val="en-US"/>
        </w:rPr>
        <w:t xml:space="preserve">17,693 </w:t>
      </w:r>
      <w:r>
        <w:rPr>
          <w:rFonts w:ascii="Arial" w:hAnsi="Arial"/>
          <w:sz w:val="22"/>
          <w:lang w:val="en-US"/>
        </w:rPr>
        <w:t xml:space="preserve">surveyed </w:t>
      </w:r>
      <w:r w:rsidR="00885162">
        <w:rPr>
          <w:rFonts w:ascii="Arial" w:hAnsi="Arial"/>
          <w:sz w:val="22"/>
          <w:lang w:val="en-US"/>
        </w:rPr>
        <w:t xml:space="preserve">children and infants </w:t>
      </w:r>
      <w:r w:rsidR="00A40D2D">
        <w:rPr>
          <w:rFonts w:ascii="Arial" w:hAnsi="Arial"/>
          <w:sz w:val="22"/>
          <w:lang w:val="en-US"/>
        </w:rPr>
        <w:t xml:space="preserve">hospitalized at </w:t>
      </w:r>
      <w:r w:rsidR="006F5156">
        <w:rPr>
          <w:rFonts w:ascii="Arial" w:hAnsi="Arial"/>
          <w:sz w:val="22"/>
          <w:lang w:val="en-US"/>
        </w:rPr>
        <w:t>226 hospitals</w:t>
      </w:r>
      <w:ins w:id="78" w:author="Markus Hufnagel" w:date="2017-10-17T14:42:00Z">
        <w:r w:rsidR="00CC5708">
          <w:rPr>
            <w:rFonts w:ascii="Arial" w:hAnsi="Arial"/>
            <w:sz w:val="22"/>
            <w:lang w:val="en-US"/>
          </w:rPr>
          <w:t xml:space="preserve"> (H)</w:t>
        </w:r>
      </w:ins>
      <w:r w:rsidR="006F5156">
        <w:rPr>
          <w:rFonts w:ascii="Arial" w:hAnsi="Arial"/>
          <w:sz w:val="22"/>
          <w:lang w:val="en-US"/>
        </w:rPr>
        <w:t xml:space="preserve"> </w:t>
      </w:r>
      <w:r w:rsidR="00A11EF3">
        <w:rPr>
          <w:rFonts w:ascii="Arial" w:hAnsi="Arial"/>
          <w:sz w:val="22"/>
          <w:lang w:val="en-US"/>
        </w:rPr>
        <w:t xml:space="preserve">in </w:t>
      </w:r>
      <w:r w:rsidR="006F5156">
        <w:rPr>
          <w:rFonts w:ascii="Arial" w:hAnsi="Arial"/>
          <w:sz w:val="22"/>
          <w:lang w:val="en-US"/>
        </w:rPr>
        <w:t>41 countries</w:t>
      </w:r>
      <w:ins w:id="79" w:author="Markus Hufnagel" w:date="2017-10-17T14:43:00Z">
        <w:r w:rsidR="00CC5708">
          <w:rPr>
            <w:rFonts w:ascii="Arial" w:hAnsi="Arial"/>
            <w:sz w:val="22"/>
            <w:lang w:val="en-US"/>
          </w:rPr>
          <w:t xml:space="preserve"> (C)</w:t>
        </w:r>
      </w:ins>
      <w:r w:rsidR="006F5156">
        <w:rPr>
          <w:rFonts w:ascii="Arial" w:hAnsi="Arial"/>
          <w:sz w:val="22"/>
          <w:lang w:val="en-US"/>
        </w:rPr>
        <w:t xml:space="preserve"> worldwide</w:t>
      </w:r>
      <w:ins w:id="80" w:author="Markus Hufnagel" w:date="2017-10-17T21:25:00Z">
        <w:r w:rsidR="009C5A8C">
          <w:rPr>
            <w:rFonts w:ascii="Arial" w:hAnsi="Arial"/>
            <w:sz w:val="22"/>
            <w:lang w:val="en-US"/>
          </w:rPr>
          <w:t xml:space="preserve"> —</w:t>
        </w:r>
      </w:ins>
      <w:r w:rsidR="006F5156">
        <w:rPr>
          <w:rFonts w:ascii="Arial" w:hAnsi="Arial"/>
          <w:sz w:val="22"/>
          <w:lang w:val="en-US"/>
        </w:rPr>
        <w:t xml:space="preserve"> </w:t>
      </w:r>
      <w:ins w:id="81" w:author="Markus Hufnagel" w:date="2017-10-17T21:25:00Z">
        <w:r w:rsidR="009C5A8C">
          <w:rPr>
            <w:rFonts w:ascii="Arial" w:hAnsi="Arial"/>
            <w:sz w:val="22"/>
            <w:lang w:val="en-US"/>
          </w:rPr>
          <w:t>including</w:t>
        </w:r>
      </w:ins>
      <w:ins w:id="82" w:author="Markus Hufnagel" w:date="2017-10-17T14:44:00Z">
        <w:r w:rsidR="00CC5708">
          <w:rPr>
            <w:rFonts w:ascii="Arial" w:hAnsi="Arial"/>
            <w:sz w:val="22"/>
            <w:lang w:val="en-US"/>
          </w:rPr>
          <w:t xml:space="preserve"> </w:t>
        </w:r>
      </w:ins>
      <w:del w:id="83" w:author="Markus Hufnagel" w:date="2017-10-17T14:44:00Z">
        <w:r w:rsidDel="00CC5708">
          <w:rPr>
            <w:rFonts w:ascii="Arial" w:hAnsi="Arial"/>
            <w:sz w:val="22"/>
            <w:lang w:val="en-US"/>
          </w:rPr>
          <w:delText>(</w:delText>
        </w:r>
      </w:del>
      <w:del w:id="84" w:author="Markus Hufnagel" w:date="2017-10-17T14:42:00Z">
        <w:r w:rsidR="006F5156" w:rsidDel="00CC5708">
          <w:rPr>
            <w:rFonts w:ascii="Arial" w:hAnsi="Arial"/>
            <w:sz w:val="22"/>
            <w:lang w:val="en-US"/>
          </w:rPr>
          <w:delText xml:space="preserve">24 </w:delText>
        </w:r>
      </w:del>
      <w:del w:id="85" w:author="Markus Hufnagel" w:date="2017-10-17T14:43:00Z">
        <w:r w:rsidR="006F5156" w:rsidDel="00CC5708">
          <w:rPr>
            <w:rFonts w:ascii="Arial" w:hAnsi="Arial"/>
            <w:sz w:val="22"/>
            <w:lang w:val="en-US"/>
          </w:rPr>
          <w:delText xml:space="preserve">hospitals from </w:delText>
        </w:r>
      </w:del>
      <w:r w:rsidR="006F5156">
        <w:rPr>
          <w:rFonts w:ascii="Arial" w:hAnsi="Arial"/>
          <w:sz w:val="22"/>
          <w:lang w:val="en-US"/>
        </w:rPr>
        <w:t>Europe</w:t>
      </w:r>
      <w:ins w:id="86" w:author="Markus Hufnagel" w:date="2017-10-17T14:44:00Z">
        <w:r w:rsidR="00CC5708">
          <w:rPr>
            <w:rFonts w:ascii="Arial" w:hAnsi="Arial"/>
            <w:sz w:val="22"/>
            <w:lang w:val="en-US"/>
          </w:rPr>
          <w:t xml:space="preserve"> (172H; 24C),</w:t>
        </w:r>
      </w:ins>
      <w:del w:id="87" w:author="Markus Hufnagel" w:date="2017-10-17T14:44:00Z">
        <w:r w:rsidDel="00CC5708">
          <w:rPr>
            <w:rFonts w:ascii="Arial" w:hAnsi="Arial"/>
            <w:sz w:val="22"/>
            <w:lang w:val="en-US"/>
          </w:rPr>
          <w:delText>;</w:delText>
        </w:r>
      </w:del>
      <w:r w:rsidR="006F5156">
        <w:rPr>
          <w:rFonts w:ascii="Arial" w:hAnsi="Arial"/>
          <w:sz w:val="22"/>
          <w:lang w:val="en-US"/>
        </w:rPr>
        <w:t xml:space="preserve"> </w:t>
      </w:r>
      <w:del w:id="88" w:author="Markus Hufnagel" w:date="2017-10-17T14:42:00Z">
        <w:r w:rsidR="006F5156" w:rsidDel="00CC5708">
          <w:rPr>
            <w:rFonts w:ascii="Arial" w:hAnsi="Arial"/>
            <w:sz w:val="22"/>
            <w:lang w:val="en-US"/>
          </w:rPr>
          <w:delText xml:space="preserve">17 </w:delText>
        </w:r>
      </w:del>
      <w:del w:id="89" w:author="Markus Hufnagel" w:date="2017-10-17T14:44:00Z">
        <w:r w:rsidR="006F5156" w:rsidDel="00CC5708">
          <w:rPr>
            <w:rFonts w:ascii="Arial" w:hAnsi="Arial"/>
            <w:sz w:val="22"/>
            <w:lang w:val="en-US"/>
          </w:rPr>
          <w:delText xml:space="preserve">hospitals in </w:delText>
        </w:r>
      </w:del>
      <w:r w:rsidR="006F5156">
        <w:rPr>
          <w:rFonts w:ascii="Arial" w:hAnsi="Arial"/>
          <w:sz w:val="22"/>
          <w:lang w:val="en-US"/>
        </w:rPr>
        <w:t>Africa</w:t>
      </w:r>
      <w:ins w:id="90" w:author="Markus Hufnagel" w:date="2017-10-17T14:44:00Z">
        <w:r w:rsidR="00CC5708">
          <w:rPr>
            <w:rFonts w:ascii="Arial" w:hAnsi="Arial"/>
            <w:sz w:val="22"/>
            <w:lang w:val="en-US"/>
          </w:rPr>
          <w:t xml:space="preserve"> (6H; 4C)</w:t>
        </w:r>
      </w:ins>
      <w:r w:rsidR="006F5156">
        <w:rPr>
          <w:rFonts w:ascii="Arial" w:hAnsi="Arial"/>
          <w:sz w:val="22"/>
          <w:lang w:val="en-US"/>
        </w:rPr>
        <w:t>, Asi</w:t>
      </w:r>
      <w:r w:rsidR="00CD2A02">
        <w:rPr>
          <w:rFonts w:ascii="Arial" w:hAnsi="Arial"/>
          <w:sz w:val="22"/>
          <w:lang w:val="en-US"/>
        </w:rPr>
        <w:t>a</w:t>
      </w:r>
      <w:ins w:id="91" w:author="Markus Hufnagel" w:date="2017-10-17T14:44:00Z">
        <w:r w:rsidR="00CC5708">
          <w:rPr>
            <w:rFonts w:ascii="Arial" w:hAnsi="Arial"/>
            <w:sz w:val="22"/>
            <w:lang w:val="en-US"/>
          </w:rPr>
          <w:t xml:space="preserve"> (25H</w:t>
        </w:r>
        <w:proofErr w:type="gramStart"/>
        <w:r w:rsidR="00CC5708">
          <w:rPr>
            <w:rFonts w:ascii="Arial" w:hAnsi="Arial"/>
            <w:sz w:val="22"/>
            <w:lang w:val="en-US"/>
          </w:rPr>
          <w:t>;8C</w:t>
        </w:r>
        <w:proofErr w:type="gramEnd"/>
        <w:r w:rsidR="00CC5708">
          <w:rPr>
            <w:rFonts w:ascii="Arial" w:hAnsi="Arial"/>
            <w:sz w:val="22"/>
            <w:lang w:val="en-US"/>
          </w:rPr>
          <w:t>)</w:t>
        </w:r>
      </w:ins>
      <w:r w:rsidR="00CD2A02">
        <w:rPr>
          <w:rFonts w:ascii="Arial" w:hAnsi="Arial"/>
          <w:sz w:val="22"/>
          <w:lang w:val="en-US"/>
        </w:rPr>
        <w:t>, Australia</w:t>
      </w:r>
      <w:ins w:id="92" w:author="Markus Hufnagel" w:date="2017-10-17T14:45:00Z">
        <w:r w:rsidR="00CC5708">
          <w:rPr>
            <w:rFonts w:ascii="Arial" w:hAnsi="Arial"/>
            <w:sz w:val="22"/>
            <w:lang w:val="en-US"/>
          </w:rPr>
          <w:t xml:space="preserve"> (6H)</w:t>
        </w:r>
      </w:ins>
      <w:r w:rsidR="00CD2A02">
        <w:rPr>
          <w:rFonts w:ascii="Arial" w:hAnsi="Arial"/>
          <w:sz w:val="22"/>
          <w:lang w:val="en-US"/>
        </w:rPr>
        <w:t>, Latin</w:t>
      </w:r>
      <w:ins w:id="93" w:author="Markus Hufnagel" w:date="2017-10-17T14:45:00Z">
        <w:r w:rsidR="00CC5708">
          <w:rPr>
            <w:rFonts w:ascii="Arial" w:hAnsi="Arial"/>
            <w:sz w:val="22"/>
            <w:lang w:val="en-US"/>
          </w:rPr>
          <w:t xml:space="preserve"> America (11H; 3C)</w:t>
        </w:r>
      </w:ins>
      <w:r w:rsidR="00CD2A02">
        <w:rPr>
          <w:rFonts w:ascii="Arial" w:hAnsi="Arial"/>
          <w:sz w:val="22"/>
          <w:lang w:val="en-US"/>
        </w:rPr>
        <w:t xml:space="preserve"> and North</w:t>
      </w:r>
      <w:r w:rsidR="006F5156">
        <w:rPr>
          <w:rFonts w:ascii="Arial" w:hAnsi="Arial"/>
          <w:sz w:val="22"/>
          <w:lang w:val="en-US"/>
        </w:rPr>
        <w:t xml:space="preserve"> America</w:t>
      </w:r>
      <w:ins w:id="94" w:author="Markus Hufnagel" w:date="2017-10-17T14:45:00Z">
        <w:r w:rsidR="00CC5708">
          <w:rPr>
            <w:rFonts w:ascii="Arial" w:hAnsi="Arial"/>
            <w:sz w:val="22"/>
            <w:lang w:val="en-US"/>
          </w:rPr>
          <w:t xml:space="preserve"> (4H; 1C [</w:t>
        </w:r>
      </w:ins>
      <w:ins w:id="95" w:author="Markus Hufnagel" w:date="2017-10-17T14:50:00Z">
        <w:r w:rsidR="00BD463A">
          <w:rPr>
            <w:rFonts w:ascii="Arial" w:hAnsi="Arial"/>
            <w:sz w:val="22"/>
            <w:lang w:val="en-US"/>
          </w:rPr>
          <w:t xml:space="preserve">all from the </w:t>
        </w:r>
      </w:ins>
      <w:ins w:id="96" w:author="Markus Hufnagel" w:date="2017-10-17T14:45:00Z">
        <w:r w:rsidR="00CC5708">
          <w:rPr>
            <w:rFonts w:ascii="Arial" w:hAnsi="Arial"/>
            <w:sz w:val="22"/>
            <w:lang w:val="en-US"/>
          </w:rPr>
          <w:t>USA])</w:t>
        </w:r>
      </w:ins>
      <w:del w:id="97" w:author="Markus Hufnagel" w:date="2017-10-17T14:46:00Z">
        <w:r w:rsidR="00897B17" w:rsidDel="00CC5708">
          <w:rPr>
            <w:rFonts w:ascii="Arial" w:hAnsi="Arial"/>
            <w:sz w:val="22"/>
            <w:lang w:val="en-US"/>
          </w:rPr>
          <w:delText xml:space="preserve"> combined</w:delText>
        </w:r>
        <w:r w:rsidR="008B76DF" w:rsidDel="00CC5708">
          <w:rPr>
            <w:rFonts w:ascii="Arial" w:hAnsi="Arial"/>
            <w:sz w:val="22"/>
            <w:lang w:val="en-US"/>
          </w:rPr>
          <w:delText>)</w:delText>
        </w:r>
      </w:del>
      <w:r w:rsidR="00B716D8">
        <w:rPr>
          <w:rFonts w:ascii="Arial" w:hAnsi="Arial"/>
          <w:sz w:val="22"/>
          <w:lang w:val="en-US"/>
        </w:rPr>
        <w:t xml:space="preserve"> [10]</w:t>
      </w:r>
      <w:r w:rsidR="006F5156">
        <w:rPr>
          <w:rFonts w:ascii="Arial" w:hAnsi="Arial"/>
          <w:sz w:val="22"/>
          <w:lang w:val="en-US"/>
        </w:rPr>
        <w:t xml:space="preserve">. </w:t>
      </w:r>
      <w:ins w:id="98" w:author="Markus Hufnagel" w:date="2017-10-17T14:48:00Z">
        <w:r w:rsidR="00CC5708">
          <w:rPr>
            <w:rFonts w:ascii="Arial" w:hAnsi="Arial"/>
            <w:sz w:val="22"/>
            <w:lang w:val="en-US"/>
          </w:rPr>
          <w:t xml:space="preserve">In Europe, </w:t>
        </w:r>
      </w:ins>
      <w:ins w:id="99" w:author="Markus Hufnagel" w:date="2017-10-17T16:26:00Z">
        <w:r w:rsidR="004A5246">
          <w:rPr>
            <w:rFonts w:ascii="Arial" w:hAnsi="Arial"/>
            <w:sz w:val="22"/>
            <w:lang w:val="en-US"/>
          </w:rPr>
          <w:t>there was</w:t>
        </w:r>
      </w:ins>
      <w:ins w:id="100" w:author="Markus Hufnagel" w:date="2017-10-17T14:48:00Z">
        <w:r w:rsidR="004A5246">
          <w:rPr>
            <w:rFonts w:ascii="Arial" w:hAnsi="Arial"/>
            <w:sz w:val="22"/>
            <w:lang w:val="en-US"/>
          </w:rPr>
          <w:t xml:space="preserve"> overrepresent</w:t>
        </w:r>
      </w:ins>
      <w:ins w:id="101" w:author="Markus Hufnagel" w:date="2017-10-17T16:27:00Z">
        <w:r w:rsidR="004A5246">
          <w:rPr>
            <w:rFonts w:ascii="Arial" w:hAnsi="Arial"/>
            <w:sz w:val="22"/>
            <w:lang w:val="en-US"/>
          </w:rPr>
          <w:t>at</w:t>
        </w:r>
      </w:ins>
      <w:ins w:id="102" w:author="Markus Hufnagel" w:date="2017-10-17T14:48:00Z">
        <w:r w:rsidR="004A5246">
          <w:rPr>
            <w:rFonts w:ascii="Arial" w:hAnsi="Arial"/>
            <w:sz w:val="22"/>
            <w:lang w:val="en-US"/>
          </w:rPr>
          <w:t>ion</w:t>
        </w:r>
      </w:ins>
      <w:ins w:id="103" w:author="Markus Hufnagel" w:date="2017-10-17T14:50:00Z">
        <w:r w:rsidR="00BD463A">
          <w:rPr>
            <w:rFonts w:ascii="Arial" w:hAnsi="Arial"/>
            <w:sz w:val="22"/>
            <w:lang w:val="en-US"/>
          </w:rPr>
          <w:t xml:space="preserve"> (i.e. &gt;50%)</w:t>
        </w:r>
      </w:ins>
      <w:ins w:id="104" w:author="Markus Hufnagel" w:date="2017-10-17T14:48:00Z">
        <w:r w:rsidR="00CC5708">
          <w:rPr>
            <w:rFonts w:ascii="Arial" w:hAnsi="Arial"/>
            <w:sz w:val="22"/>
            <w:lang w:val="en-US"/>
          </w:rPr>
          <w:t xml:space="preserve"> </w:t>
        </w:r>
      </w:ins>
      <w:ins w:id="105" w:author="Markus Hufnagel" w:date="2017-10-17T16:27:00Z">
        <w:r w:rsidR="004A5246">
          <w:rPr>
            <w:rFonts w:ascii="Arial" w:hAnsi="Arial"/>
            <w:sz w:val="22"/>
            <w:lang w:val="en-US"/>
          </w:rPr>
          <w:t>of hospitals and patients from</w:t>
        </w:r>
      </w:ins>
      <w:ins w:id="106" w:author="Markus Hufnagel" w:date="2017-10-17T14:48:00Z">
        <w:r w:rsidR="00CC5708">
          <w:rPr>
            <w:rFonts w:ascii="Arial" w:hAnsi="Arial"/>
            <w:sz w:val="22"/>
            <w:lang w:val="en-US"/>
          </w:rPr>
          <w:t xml:space="preserve"> the United Kingdom</w:t>
        </w:r>
      </w:ins>
      <w:ins w:id="107" w:author="Markus Hufnagel" w:date="2017-10-17T14:49:00Z">
        <w:r w:rsidR="00CC5708">
          <w:rPr>
            <w:rFonts w:ascii="Arial" w:hAnsi="Arial"/>
            <w:sz w:val="22"/>
            <w:lang w:val="en-US"/>
          </w:rPr>
          <w:t xml:space="preserve"> (</w:t>
        </w:r>
      </w:ins>
      <w:ins w:id="108" w:author="Markus Hufnagel" w:date="2017-10-17T14:50:00Z">
        <w:r w:rsidR="00BD463A">
          <w:rPr>
            <w:rFonts w:ascii="Arial" w:hAnsi="Arial"/>
            <w:sz w:val="22"/>
            <w:lang w:val="en-US"/>
          </w:rPr>
          <w:t>65</w:t>
        </w:r>
      </w:ins>
      <w:ins w:id="109" w:author="Markus Hufnagel" w:date="2017-10-17T14:49:00Z">
        <w:r w:rsidR="00BD463A">
          <w:rPr>
            <w:rFonts w:ascii="Arial" w:hAnsi="Arial"/>
            <w:sz w:val="22"/>
            <w:lang w:val="en-US"/>
          </w:rPr>
          <w:t>H)</w:t>
        </w:r>
      </w:ins>
      <w:ins w:id="110" w:author="Markus Hufnagel" w:date="2017-10-17T14:50:00Z">
        <w:r w:rsidR="00BD463A">
          <w:rPr>
            <w:rFonts w:ascii="Arial" w:hAnsi="Arial"/>
            <w:sz w:val="22"/>
            <w:lang w:val="en-US"/>
          </w:rPr>
          <w:t xml:space="preserve"> [10]</w:t>
        </w:r>
      </w:ins>
      <w:ins w:id="111" w:author="Markus Hufnagel" w:date="2017-10-17T14:48:00Z">
        <w:r w:rsidR="00CC5708">
          <w:rPr>
            <w:rFonts w:ascii="Arial" w:hAnsi="Arial"/>
            <w:sz w:val="22"/>
            <w:lang w:val="en-US"/>
          </w:rPr>
          <w:t xml:space="preserve">. </w:t>
        </w:r>
      </w:ins>
      <w:r w:rsidR="00A40D2D">
        <w:rPr>
          <w:rFonts w:ascii="Arial" w:hAnsi="Arial"/>
          <w:sz w:val="22"/>
          <w:lang w:val="en-US"/>
        </w:rPr>
        <w:t>Overall</w:t>
      </w:r>
      <w:r w:rsidR="00174710">
        <w:rPr>
          <w:rFonts w:ascii="Arial" w:hAnsi="Arial"/>
          <w:sz w:val="22"/>
          <w:lang w:val="en-US"/>
        </w:rPr>
        <w:t xml:space="preserve">, </w:t>
      </w:r>
      <w:r w:rsidR="006F5156">
        <w:rPr>
          <w:rFonts w:ascii="Arial" w:hAnsi="Arial"/>
          <w:sz w:val="22"/>
          <w:lang w:val="en-US"/>
        </w:rPr>
        <w:t>6,818</w:t>
      </w:r>
      <w:del w:id="112" w:author="Markus Hufnagel" w:date="2017-10-17T14:51:00Z">
        <w:r w:rsidR="006F5156" w:rsidDel="00BD463A">
          <w:rPr>
            <w:rFonts w:ascii="Arial" w:hAnsi="Arial"/>
            <w:sz w:val="22"/>
            <w:lang w:val="en-US"/>
          </w:rPr>
          <w:delText xml:space="preserve"> </w:delText>
        </w:r>
      </w:del>
      <w:ins w:id="113" w:author="Markus Hufnagel" w:date="2017-10-17T12:53:00Z">
        <w:r w:rsidR="00592846">
          <w:rPr>
            <w:rFonts w:ascii="Arial" w:hAnsi="Arial"/>
            <w:sz w:val="22"/>
            <w:lang w:val="en-US"/>
          </w:rPr>
          <w:t xml:space="preserve"> </w:t>
        </w:r>
      </w:ins>
      <w:r w:rsidR="006F5156">
        <w:rPr>
          <w:rFonts w:ascii="Arial" w:hAnsi="Arial"/>
          <w:sz w:val="22"/>
          <w:lang w:val="en-US"/>
        </w:rPr>
        <w:t xml:space="preserve">hospitalized children </w:t>
      </w:r>
      <w:r w:rsidR="00C568C6">
        <w:rPr>
          <w:rFonts w:ascii="Arial" w:hAnsi="Arial"/>
          <w:sz w:val="22"/>
          <w:lang w:val="en-US"/>
        </w:rPr>
        <w:t xml:space="preserve">and neonates </w:t>
      </w:r>
      <w:r w:rsidR="006F5156">
        <w:rPr>
          <w:rFonts w:ascii="Arial" w:hAnsi="Arial"/>
          <w:sz w:val="22"/>
          <w:lang w:val="en-US"/>
        </w:rPr>
        <w:t xml:space="preserve">received 11,899 </w:t>
      </w:r>
      <w:r w:rsidR="007C6D5A">
        <w:rPr>
          <w:rFonts w:ascii="Arial" w:hAnsi="Arial"/>
          <w:sz w:val="22"/>
          <w:lang w:val="en-US"/>
        </w:rPr>
        <w:t>antimicrobial prescriptions</w:t>
      </w:r>
      <w:del w:id="114" w:author="Markus Hufnagel" w:date="2017-10-17T13:07:00Z">
        <w:r w:rsidR="00B716D8" w:rsidDel="001D1CCC">
          <w:rPr>
            <w:rFonts w:ascii="Arial" w:hAnsi="Arial"/>
            <w:sz w:val="22"/>
            <w:lang w:val="en-US"/>
          </w:rPr>
          <w:delText xml:space="preserve"> [10]</w:delText>
        </w:r>
      </w:del>
      <w:r w:rsidR="006F7B81">
        <w:rPr>
          <w:rFonts w:ascii="Arial" w:hAnsi="Arial"/>
          <w:sz w:val="22"/>
          <w:lang w:val="en-US"/>
        </w:rPr>
        <w:t>,</w:t>
      </w:r>
      <w:r w:rsidR="003E3E4C">
        <w:rPr>
          <w:rFonts w:ascii="Arial" w:hAnsi="Arial"/>
          <w:sz w:val="22"/>
          <w:lang w:val="en-US"/>
        </w:rPr>
        <w:t xml:space="preserve"> </w:t>
      </w:r>
      <w:r w:rsidR="00897B17">
        <w:rPr>
          <w:rFonts w:ascii="Arial" w:hAnsi="Arial"/>
          <w:sz w:val="22"/>
          <w:lang w:val="en-US"/>
        </w:rPr>
        <w:t xml:space="preserve">among </w:t>
      </w:r>
      <w:proofErr w:type="gramStart"/>
      <w:r w:rsidR="00897B17">
        <w:rPr>
          <w:rFonts w:ascii="Arial" w:hAnsi="Arial"/>
          <w:sz w:val="22"/>
          <w:lang w:val="en-US"/>
        </w:rPr>
        <w:t>whom</w:t>
      </w:r>
      <w:proofErr w:type="gramEnd"/>
      <w:r w:rsidR="00C568C6">
        <w:rPr>
          <w:rFonts w:ascii="Arial" w:hAnsi="Arial"/>
          <w:sz w:val="22"/>
          <w:lang w:val="en-US"/>
        </w:rPr>
        <w:t xml:space="preserve"> 2</w:t>
      </w:r>
      <w:r w:rsidR="00CE778B">
        <w:rPr>
          <w:rFonts w:ascii="Arial" w:hAnsi="Arial"/>
          <w:sz w:val="22"/>
          <w:lang w:val="en-US"/>
        </w:rPr>
        <w:t>,</w:t>
      </w:r>
      <w:r w:rsidR="00C568C6">
        <w:rPr>
          <w:rFonts w:ascii="Arial" w:hAnsi="Arial"/>
          <w:sz w:val="22"/>
          <w:lang w:val="en-US"/>
        </w:rPr>
        <w:t>242 patients (32.9%) received at least one antimicrobial for prophylactic use.</w:t>
      </w:r>
      <w:r w:rsidR="005662D5">
        <w:rPr>
          <w:rFonts w:ascii="Arial" w:hAnsi="Arial"/>
          <w:sz w:val="22"/>
          <w:lang w:val="en-US"/>
        </w:rPr>
        <w:t xml:space="preserve"> </w:t>
      </w:r>
      <w:r w:rsidR="00A91525">
        <w:rPr>
          <w:rFonts w:ascii="Arial" w:hAnsi="Arial"/>
          <w:sz w:val="22"/>
          <w:lang w:val="en-US"/>
        </w:rPr>
        <w:t>R</w:t>
      </w:r>
      <w:r w:rsidR="00407F48">
        <w:rPr>
          <w:rFonts w:ascii="Arial" w:hAnsi="Arial"/>
          <w:sz w:val="22"/>
          <w:lang w:val="en-US"/>
        </w:rPr>
        <w:t xml:space="preserve">ates for prophylactic antimicrobial </w:t>
      </w:r>
      <w:r w:rsidR="00407F48">
        <w:rPr>
          <w:rFonts w:ascii="Arial" w:hAnsi="Arial"/>
          <w:sz w:val="22"/>
          <w:lang w:val="en-US"/>
        </w:rPr>
        <w:lastRenderedPageBreak/>
        <w:t>prescrib</w:t>
      </w:r>
      <w:r w:rsidR="006356F1">
        <w:rPr>
          <w:rFonts w:ascii="Arial" w:hAnsi="Arial"/>
          <w:sz w:val="22"/>
          <w:lang w:val="en-US"/>
        </w:rPr>
        <w:t xml:space="preserve">ing </w:t>
      </w:r>
      <w:ins w:id="115" w:author="Markus Hufnagel" w:date="2017-11-02T21:29:00Z">
        <w:r w:rsidR="00501B2C">
          <w:rPr>
            <w:rFonts w:ascii="Arial" w:hAnsi="Arial"/>
            <w:sz w:val="22"/>
            <w:lang w:val="en-US"/>
          </w:rPr>
          <w:t>in children</w:t>
        </w:r>
      </w:ins>
      <w:ins w:id="116" w:author="Markus Hufnagel" w:date="2017-11-02T21:30:00Z">
        <w:r w:rsidR="00501B2C">
          <w:rPr>
            <w:rFonts w:ascii="Arial" w:hAnsi="Arial"/>
            <w:sz w:val="22"/>
            <w:lang w:val="en-US"/>
          </w:rPr>
          <w:t xml:space="preserve"> </w:t>
        </w:r>
        <w:r w:rsidR="00501B2C" w:rsidRPr="005548EB">
          <w:rPr>
            <w:rFonts w:ascii="Arial" w:hAnsi="Arial" w:cs="Arial"/>
            <w:sz w:val="22"/>
            <w:lang w:val="en-US"/>
          </w:rPr>
          <w:t>≥</w:t>
        </w:r>
        <w:r w:rsidR="00501B2C">
          <w:rPr>
            <w:rFonts w:ascii="Arial" w:hAnsi="Arial"/>
            <w:sz w:val="22"/>
            <w:lang w:val="en-US"/>
          </w:rPr>
          <w:t>30 days of age</w:t>
        </w:r>
      </w:ins>
      <w:ins w:id="117" w:author="Markus Hufnagel" w:date="2017-11-02T21:29:00Z">
        <w:r w:rsidR="00501B2C">
          <w:rPr>
            <w:rFonts w:ascii="Arial" w:hAnsi="Arial"/>
            <w:sz w:val="22"/>
            <w:lang w:val="en-US"/>
          </w:rPr>
          <w:t xml:space="preserve"> </w:t>
        </w:r>
      </w:ins>
      <w:r w:rsidR="006356F1">
        <w:rPr>
          <w:rFonts w:ascii="Arial" w:hAnsi="Arial"/>
          <w:sz w:val="22"/>
          <w:lang w:val="en-US"/>
        </w:rPr>
        <w:t>were</w:t>
      </w:r>
      <w:r w:rsidR="00407F48">
        <w:rPr>
          <w:rFonts w:ascii="Arial" w:hAnsi="Arial"/>
          <w:sz w:val="22"/>
          <w:lang w:val="en-US"/>
        </w:rPr>
        <w:t xml:space="preserve"> 70.4% for medical prophylaxis </w:t>
      </w:r>
      <w:ins w:id="118" w:author="Markus Hufnagel" w:date="2017-11-02T00:09:00Z">
        <w:r w:rsidR="0099643F">
          <w:rPr>
            <w:rFonts w:ascii="Arial" w:hAnsi="Arial"/>
            <w:sz w:val="22"/>
            <w:lang w:val="en-US"/>
          </w:rPr>
          <w:t xml:space="preserve">(corresponding to </w:t>
        </w:r>
      </w:ins>
      <w:ins w:id="119" w:author="Markus Hufnagel" w:date="2017-11-02T00:10:00Z">
        <w:r w:rsidR="0099643F">
          <w:rPr>
            <w:rFonts w:ascii="Arial" w:hAnsi="Arial"/>
            <w:sz w:val="22"/>
            <w:lang w:val="en-US"/>
          </w:rPr>
          <w:t>19.9% of all antimicrobial prescriptions)</w:t>
        </w:r>
      </w:ins>
      <w:ins w:id="120" w:author="Markus Hufnagel" w:date="2017-11-02T21:30:00Z">
        <w:r w:rsidR="00501B2C">
          <w:rPr>
            <w:rFonts w:ascii="Arial" w:hAnsi="Arial"/>
            <w:sz w:val="22"/>
            <w:lang w:val="en-US"/>
          </w:rPr>
          <w:t xml:space="preserve"> and</w:t>
        </w:r>
      </w:ins>
      <w:ins w:id="121" w:author="Markus Hufnagel" w:date="2017-11-02T00:10:00Z">
        <w:r w:rsidR="0099643F">
          <w:rPr>
            <w:rFonts w:ascii="Arial" w:hAnsi="Arial"/>
            <w:sz w:val="22"/>
            <w:lang w:val="en-US"/>
          </w:rPr>
          <w:t xml:space="preserve"> </w:t>
        </w:r>
      </w:ins>
      <w:del w:id="122" w:author="Markus Hufnagel" w:date="2017-11-02T21:27:00Z">
        <w:r w:rsidR="00407F48" w:rsidDel="00501B2C">
          <w:rPr>
            <w:rFonts w:ascii="Arial" w:hAnsi="Arial"/>
            <w:sz w:val="22"/>
            <w:lang w:val="en-US"/>
          </w:rPr>
          <w:delText xml:space="preserve">and </w:delText>
        </w:r>
      </w:del>
      <w:r w:rsidR="00407F48">
        <w:rPr>
          <w:rFonts w:ascii="Arial" w:hAnsi="Arial"/>
          <w:sz w:val="22"/>
          <w:lang w:val="en-US"/>
        </w:rPr>
        <w:t>29.6%</w:t>
      </w:r>
      <w:ins w:id="123" w:author="Markus Hufnagel" w:date="2017-11-02T00:10:00Z">
        <w:r w:rsidR="0099643F">
          <w:rPr>
            <w:rFonts w:ascii="Arial" w:hAnsi="Arial"/>
            <w:sz w:val="22"/>
            <w:lang w:val="en-US"/>
          </w:rPr>
          <w:t xml:space="preserve"> (</w:t>
        </w:r>
      </w:ins>
      <w:ins w:id="124" w:author="Markus Hufnagel" w:date="2017-11-02T21:27:00Z">
        <w:r w:rsidR="00501B2C">
          <w:rPr>
            <w:rFonts w:ascii="Arial" w:hAnsi="Arial"/>
            <w:sz w:val="22"/>
            <w:lang w:val="en-US"/>
          </w:rPr>
          <w:t xml:space="preserve">or </w:t>
        </w:r>
      </w:ins>
      <w:ins w:id="125" w:author="Markus Hufnagel" w:date="2017-11-02T00:10:00Z">
        <w:r w:rsidR="0099643F">
          <w:rPr>
            <w:rFonts w:ascii="Arial" w:hAnsi="Arial"/>
            <w:sz w:val="22"/>
            <w:lang w:val="en-US"/>
          </w:rPr>
          <w:t>8.3% of al</w:t>
        </w:r>
      </w:ins>
      <w:ins w:id="126" w:author="Markus Hufnagel" w:date="2017-11-02T00:11:00Z">
        <w:r w:rsidR="0099643F">
          <w:rPr>
            <w:rFonts w:ascii="Arial" w:hAnsi="Arial"/>
            <w:sz w:val="22"/>
            <w:lang w:val="en-US"/>
          </w:rPr>
          <w:t>l</w:t>
        </w:r>
      </w:ins>
      <w:ins w:id="127" w:author="Markus Hufnagel" w:date="2017-11-02T00:10:00Z">
        <w:r w:rsidR="0099643F">
          <w:rPr>
            <w:rFonts w:ascii="Arial" w:hAnsi="Arial"/>
            <w:sz w:val="22"/>
            <w:lang w:val="en-US"/>
          </w:rPr>
          <w:t xml:space="preserve"> antimicrobials)</w:t>
        </w:r>
      </w:ins>
      <w:r w:rsidR="00407F48">
        <w:rPr>
          <w:rFonts w:ascii="Arial" w:hAnsi="Arial"/>
          <w:sz w:val="22"/>
          <w:lang w:val="en-US"/>
        </w:rPr>
        <w:t xml:space="preserve"> for surgical prophylaxis</w:t>
      </w:r>
      <w:ins w:id="128" w:author="Markus Hufnagel" w:date="2017-11-02T21:31:00Z">
        <w:r w:rsidR="00501B2C">
          <w:rPr>
            <w:rFonts w:ascii="Arial" w:hAnsi="Arial"/>
            <w:sz w:val="22"/>
            <w:lang w:val="en-US"/>
          </w:rPr>
          <w:t>.</w:t>
        </w:r>
      </w:ins>
      <w:r w:rsidR="00407F48">
        <w:rPr>
          <w:rFonts w:ascii="Arial" w:hAnsi="Arial"/>
          <w:sz w:val="22"/>
          <w:lang w:val="en-US"/>
        </w:rPr>
        <w:t xml:space="preserve"> </w:t>
      </w:r>
      <w:del w:id="129" w:author="Markus Hufnagel" w:date="2017-11-02T21:31:00Z">
        <w:r w:rsidR="00407F48" w:rsidDel="00501B2C">
          <w:rPr>
            <w:rFonts w:ascii="Arial" w:hAnsi="Arial"/>
            <w:sz w:val="22"/>
            <w:lang w:val="en-US"/>
          </w:rPr>
          <w:delText>in children</w:delText>
        </w:r>
      </w:del>
      <w:del w:id="130" w:author="Markus Hufnagel" w:date="2017-11-02T21:30:00Z">
        <w:r w:rsidR="00407F48" w:rsidDel="00501B2C">
          <w:rPr>
            <w:rFonts w:ascii="Arial" w:hAnsi="Arial"/>
            <w:sz w:val="22"/>
            <w:lang w:val="en-US"/>
          </w:rPr>
          <w:delText xml:space="preserve"> (</w:delText>
        </w:r>
        <w:r w:rsidR="00407F48" w:rsidRPr="005548EB" w:rsidDel="00501B2C">
          <w:rPr>
            <w:rFonts w:ascii="Arial" w:hAnsi="Arial" w:cs="Arial"/>
            <w:sz w:val="22"/>
            <w:lang w:val="en-US"/>
          </w:rPr>
          <w:delText>≥</w:delText>
        </w:r>
        <w:r w:rsidR="00407F48" w:rsidDel="00501B2C">
          <w:rPr>
            <w:rFonts w:ascii="Arial" w:hAnsi="Arial"/>
            <w:sz w:val="22"/>
            <w:lang w:val="en-US"/>
          </w:rPr>
          <w:delText>30 days</w:delText>
        </w:r>
        <w:r w:rsidR="006356F1" w:rsidDel="00501B2C">
          <w:rPr>
            <w:rFonts w:ascii="Arial" w:hAnsi="Arial"/>
            <w:sz w:val="22"/>
            <w:lang w:val="en-US"/>
          </w:rPr>
          <w:delText xml:space="preserve"> of age</w:delText>
        </w:r>
      </w:del>
      <w:del w:id="131" w:author="Markus Hufnagel" w:date="2017-11-02T21:31:00Z">
        <w:r w:rsidR="00407F48" w:rsidDel="00501B2C">
          <w:rPr>
            <w:rFonts w:ascii="Arial" w:hAnsi="Arial"/>
            <w:sz w:val="22"/>
            <w:lang w:val="en-US"/>
          </w:rPr>
          <w:delText>)</w:delText>
        </w:r>
      </w:del>
      <w:ins w:id="132" w:author="Markus Hufnagel" w:date="2017-11-02T21:31:00Z">
        <w:r w:rsidR="00501B2C">
          <w:rPr>
            <w:rFonts w:ascii="Arial" w:hAnsi="Arial"/>
            <w:sz w:val="22"/>
            <w:lang w:val="en-US"/>
          </w:rPr>
          <w:t xml:space="preserve">In neonates &lt;30 days of age, </w:t>
        </w:r>
      </w:ins>
      <w:del w:id="133" w:author="Markus Hufnagel" w:date="2017-11-02T21:31:00Z">
        <w:r w:rsidR="006356F1" w:rsidDel="00501B2C">
          <w:rPr>
            <w:rFonts w:ascii="Arial" w:hAnsi="Arial"/>
            <w:sz w:val="22"/>
            <w:lang w:val="en-US"/>
          </w:rPr>
          <w:delText>,</w:delText>
        </w:r>
        <w:r w:rsidR="00407F48" w:rsidDel="00501B2C">
          <w:rPr>
            <w:rFonts w:ascii="Arial" w:hAnsi="Arial"/>
            <w:sz w:val="22"/>
            <w:lang w:val="en-US"/>
          </w:rPr>
          <w:delText xml:space="preserve"> </w:delText>
        </w:r>
      </w:del>
      <w:ins w:id="134" w:author="Markus Hufnagel" w:date="2017-11-02T21:30:00Z">
        <w:r w:rsidR="00501B2C">
          <w:rPr>
            <w:rFonts w:ascii="Arial" w:hAnsi="Arial"/>
            <w:sz w:val="22"/>
            <w:lang w:val="en-US"/>
          </w:rPr>
          <w:t xml:space="preserve">the rates were </w:t>
        </w:r>
      </w:ins>
      <w:del w:id="135" w:author="Markus Hufnagel" w:date="2017-11-02T21:28:00Z">
        <w:r w:rsidR="00E144C3" w:rsidDel="00501B2C">
          <w:rPr>
            <w:rFonts w:ascii="Arial" w:hAnsi="Arial"/>
            <w:sz w:val="22"/>
            <w:lang w:val="en-US"/>
          </w:rPr>
          <w:delText>as well as</w:delText>
        </w:r>
        <w:r w:rsidR="00407F48" w:rsidDel="00501B2C">
          <w:rPr>
            <w:rFonts w:ascii="Arial" w:hAnsi="Arial"/>
            <w:sz w:val="22"/>
            <w:lang w:val="en-US"/>
          </w:rPr>
          <w:delText xml:space="preserve"> </w:delText>
        </w:r>
      </w:del>
      <w:r w:rsidR="00407F48">
        <w:rPr>
          <w:rFonts w:ascii="Arial" w:hAnsi="Arial"/>
          <w:sz w:val="22"/>
          <w:lang w:val="en-US"/>
        </w:rPr>
        <w:t>83.5%</w:t>
      </w:r>
      <w:ins w:id="136" w:author="Markus Hufnagel" w:date="2017-11-02T00:11:00Z">
        <w:r w:rsidR="0099643F">
          <w:rPr>
            <w:rFonts w:ascii="Arial" w:hAnsi="Arial"/>
            <w:sz w:val="22"/>
            <w:lang w:val="en-US"/>
          </w:rPr>
          <w:t xml:space="preserve"> (</w:t>
        </w:r>
      </w:ins>
      <w:ins w:id="137" w:author="Markus Hufnagel" w:date="2017-11-02T21:28:00Z">
        <w:r w:rsidR="00501B2C">
          <w:rPr>
            <w:rFonts w:ascii="Arial" w:hAnsi="Arial"/>
            <w:sz w:val="22"/>
            <w:lang w:val="en-US"/>
          </w:rPr>
          <w:t xml:space="preserve">or </w:t>
        </w:r>
      </w:ins>
      <w:ins w:id="138" w:author="Markus Hufnagel" w:date="2017-11-02T00:11:00Z">
        <w:r w:rsidR="0099643F">
          <w:rPr>
            <w:rFonts w:ascii="Arial" w:hAnsi="Arial"/>
            <w:sz w:val="22"/>
            <w:lang w:val="en-US"/>
          </w:rPr>
          <w:t>24.9% of all antimicrobials)</w:t>
        </w:r>
      </w:ins>
      <w:r w:rsidR="00407F48">
        <w:rPr>
          <w:rFonts w:ascii="Arial" w:hAnsi="Arial"/>
          <w:sz w:val="22"/>
          <w:lang w:val="en-US"/>
        </w:rPr>
        <w:t xml:space="preserve"> and 16.5%</w:t>
      </w:r>
      <w:ins w:id="139" w:author="Markus Hufnagel" w:date="2017-11-02T00:11:00Z">
        <w:r w:rsidR="0099643F">
          <w:rPr>
            <w:rFonts w:ascii="Arial" w:hAnsi="Arial"/>
            <w:sz w:val="22"/>
            <w:lang w:val="en-US"/>
          </w:rPr>
          <w:t xml:space="preserve"> (</w:t>
        </w:r>
      </w:ins>
      <w:ins w:id="140" w:author="Markus Hufnagel" w:date="2017-11-02T21:28:00Z">
        <w:r w:rsidR="00501B2C">
          <w:rPr>
            <w:rFonts w:ascii="Arial" w:hAnsi="Arial"/>
            <w:sz w:val="22"/>
            <w:lang w:val="en-US"/>
          </w:rPr>
          <w:t xml:space="preserve">or </w:t>
        </w:r>
      </w:ins>
      <w:ins w:id="141" w:author="Markus Hufnagel" w:date="2017-11-02T00:11:00Z">
        <w:r w:rsidR="0099643F">
          <w:rPr>
            <w:rFonts w:ascii="Arial" w:hAnsi="Arial"/>
            <w:sz w:val="22"/>
            <w:lang w:val="en-US"/>
          </w:rPr>
          <w:t>4.9% of all antimicrobials</w:t>
        </w:r>
      </w:ins>
      <w:ins w:id="142" w:author="Markus Hufnagel" w:date="2017-11-02T21:29:00Z">
        <w:r w:rsidR="00501B2C">
          <w:rPr>
            <w:rFonts w:ascii="Arial" w:hAnsi="Arial"/>
            <w:sz w:val="22"/>
            <w:lang w:val="en-US"/>
          </w:rPr>
          <w:t>)</w:t>
        </w:r>
      </w:ins>
      <w:del w:id="143" w:author="Markus Hufnagel" w:date="2017-11-02T21:28:00Z">
        <w:r w:rsidR="00407F48" w:rsidDel="00501B2C">
          <w:rPr>
            <w:rFonts w:ascii="Arial" w:hAnsi="Arial"/>
            <w:sz w:val="22"/>
            <w:lang w:val="en-US"/>
          </w:rPr>
          <w:delText>, respectively,</w:delText>
        </w:r>
      </w:del>
      <w:r w:rsidR="00407F48">
        <w:rPr>
          <w:rFonts w:ascii="Arial" w:hAnsi="Arial"/>
          <w:sz w:val="22"/>
          <w:lang w:val="en-US"/>
        </w:rPr>
        <w:t xml:space="preserve"> </w:t>
      </w:r>
      <w:del w:id="144" w:author="Markus Hufnagel" w:date="2017-11-02T21:32:00Z">
        <w:r w:rsidR="00407F48" w:rsidDel="00501B2C">
          <w:rPr>
            <w:rFonts w:ascii="Arial" w:hAnsi="Arial"/>
            <w:sz w:val="22"/>
            <w:lang w:val="en-US"/>
          </w:rPr>
          <w:delText>for neonates</w:delText>
        </w:r>
      </w:del>
      <w:del w:id="145" w:author="Markus Hufnagel" w:date="2017-11-02T21:31:00Z">
        <w:r w:rsidR="00407F48" w:rsidDel="00501B2C">
          <w:rPr>
            <w:rFonts w:ascii="Arial" w:hAnsi="Arial"/>
            <w:sz w:val="22"/>
            <w:lang w:val="en-US"/>
          </w:rPr>
          <w:delText xml:space="preserve"> (&lt;30 days</w:delText>
        </w:r>
        <w:r w:rsidR="006356F1" w:rsidDel="00501B2C">
          <w:rPr>
            <w:rFonts w:ascii="Arial" w:hAnsi="Arial"/>
            <w:sz w:val="22"/>
            <w:lang w:val="en-US"/>
          </w:rPr>
          <w:delText xml:space="preserve"> of age</w:delText>
        </w:r>
      </w:del>
      <w:del w:id="146" w:author="Markus Hufnagel" w:date="2017-11-02T21:32:00Z">
        <w:r w:rsidR="00407F48" w:rsidDel="00501B2C">
          <w:rPr>
            <w:rFonts w:ascii="Arial" w:hAnsi="Arial"/>
            <w:sz w:val="22"/>
            <w:lang w:val="en-US"/>
          </w:rPr>
          <w:delText xml:space="preserve">) </w:delText>
        </w:r>
      </w:del>
      <w:r w:rsidR="00407F48">
        <w:rPr>
          <w:rFonts w:ascii="Arial" w:hAnsi="Arial"/>
          <w:sz w:val="22"/>
          <w:lang w:val="en-US"/>
        </w:rPr>
        <w:t>(</w:t>
      </w:r>
      <w:r w:rsidR="00407F48" w:rsidRPr="0099643F">
        <w:rPr>
          <w:rFonts w:ascii="Arial" w:hAnsi="Arial"/>
          <w:sz w:val="22"/>
          <w:lang w:val="en-US"/>
        </w:rPr>
        <w:t>Table 1</w:t>
      </w:r>
      <w:r w:rsidR="00407F48">
        <w:rPr>
          <w:rFonts w:ascii="Arial" w:hAnsi="Arial"/>
          <w:sz w:val="22"/>
          <w:lang w:val="en-US"/>
        </w:rPr>
        <w:t>)</w:t>
      </w:r>
      <w:r w:rsidR="004408A5">
        <w:rPr>
          <w:rFonts w:ascii="Arial" w:hAnsi="Arial"/>
          <w:sz w:val="22"/>
          <w:lang w:val="en-US"/>
        </w:rPr>
        <w:t>.</w:t>
      </w:r>
      <w:ins w:id="147" w:author="Markus Hufnagel" w:date="2017-10-17T13:04:00Z">
        <w:r w:rsidR="001D1CCC">
          <w:rPr>
            <w:rFonts w:ascii="Arial" w:hAnsi="Arial"/>
            <w:sz w:val="22"/>
            <w:lang w:val="en-US"/>
          </w:rPr>
          <w:t xml:space="preserve"> Systemic antibiotics were prescribed in </w:t>
        </w:r>
      </w:ins>
      <w:ins w:id="148" w:author="Markus Hufnagel" w:date="2017-10-17T13:05:00Z">
        <w:r w:rsidR="001D1CCC">
          <w:rPr>
            <w:rFonts w:ascii="Arial" w:hAnsi="Arial"/>
            <w:sz w:val="22"/>
            <w:lang w:val="en-US"/>
          </w:rPr>
          <w:t>36</w:t>
        </w:r>
      </w:ins>
      <w:ins w:id="149" w:author="Markus Hufnagel" w:date="2017-10-17T21:25:00Z">
        <w:r w:rsidR="009C5A8C">
          <w:rPr>
            <w:rFonts w:ascii="Arial" w:hAnsi="Arial"/>
            <w:sz w:val="22"/>
            <w:lang w:val="en-US"/>
          </w:rPr>
          <w:t>.</w:t>
        </w:r>
      </w:ins>
      <w:ins w:id="150" w:author="Markus Hufnagel" w:date="2017-10-17T13:05:00Z">
        <w:r w:rsidR="001D1CCC">
          <w:rPr>
            <w:rFonts w:ascii="Arial" w:hAnsi="Arial"/>
            <w:sz w:val="22"/>
            <w:lang w:val="en-US"/>
          </w:rPr>
          <w:t xml:space="preserve">7% of </w:t>
        </w:r>
      </w:ins>
      <w:ins w:id="151" w:author="Markus Hufnagel" w:date="2017-11-02T21:32:00Z">
        <w:r w:rsidR="00501B2C">
          <w:rPr>
            <w:rFonts w:ascii="Arial" w:hAnsi="Arial"/>
            <w:sz w:val="22"/>
            <w:lang w:val="en-US"/>
          </w:rPr>
          <w:t xml:space="preserve">all </w:t>
        </w:r>
      </w:ins>
      <w:ins w:id="152" w:author="Markus Hufnagel" w:date="2017-10-17T13:05:00Z">
        <w:r w:rsidR="001D1CCC">
          <w:rPr>
            <w:rFonts w:ascii="Arial" w:hAnsi="Arial"/>
            <w:sz w:val="22"/>
            <w:lang w:val="en-US"/>
          </w:rPr>
          <w:t>patients surveyed (6,499/17,693) [</w:t>
        </w:r>
      </w:ins>
      <w:ins w:id="153" w:author="Markus Hufnagel" w:date="2017-10-17T13:06:00Z">
        <w:r w:rsidR="001D1CCC">
          <w:rPr>
            <w:rFonts w:ascii="Arial" w:hAnsi="Arial"/>
            <w:sz w:val="22"/>
            <w:lang w:val="en-US"/>
          </w:rPr>
          <w:t>10</w:t>
        </w:r>
      </w:ins>
      <w:ins w:id="154" w:author="Markus Hufnagel" w:date="2017-10-17T13:05:00Z">
        <w:r w:rsidR="001D1CCC">
          <w:rPr>
            <w:rFonts w:ascii="Arial" w:hAnsi="Arial"/>
            <w:sz w:val="22"/>
            <w:lang w:val="en-US"/>
          </w:rPr>
          <w:t>].</w:t>
        </w:r>
      </w:ins>
    </w:p>
    <w:p w14:paraId="2F5879B0" w14:textId="77777777" w:rsidR="00046CF3" w:rsidRPr="00092FBB" w:rsidRDefault="00046CF3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70411B71" w14:textId="055A33D9" w:rsidR="004C72F4" w:rsidRDefault="00165A85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Therapeutic versus </w:t>
      </w:r>
      <w:r w:rsidR="006F0719">
        <w:rPr>
          <w:rFonts w:ascii="Arial" w:hAnsi="Arial"/>
          <w:b/>
          <w:sz w:val="22"/>
          <w:lang w:val="en-US"/>
        </w:rPr>
        <w:t>prophylactic antimicrobial use</w:t>
      </w:r>
    </w:p>
    <w:p w14:paraId="0CC6BB56" w14:textId="5905F2C8" w:rsidR="004C72F4" w:rsidRDefault="008C21B9" w:rsidP="008C21B9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Antimicrobials were </w:t>
      </w:r>
      <w:r w:rsidR="006F7B81">
        <w:rPr>
          <w:rFonts w:ascii="Arial" w:hAnsi="Arial"/>
          <w:sz w:val="22"/>
          <w:lang w:val="en-US"/>
        </w:rPr>
        <w:t>provided</w:t>
      </w:r>
      <w:r>
        <w:rPr>
          <w:rFonts w:ascii="Arial" w:hAnsi="Arial"/>
          <w:sz w:val="22"/>
          <w:lang w:val="en-US"/>
        </w:rPr>
        <w:t xml:space="preserve"> for therapeutic use in </w:t>
      </w:r>
      <w:r w:rsidR="00A86664" w:rsidRPr="00B311B7">
        <w:rPr>
          <w:rFonts w:ascii="Arial" w:hAnsi="Arial"/>
          <w:sz w:val="22"/>
          <w:lang w:val="en-US"/>
        </w:rPr>
        <w:t>7</w:t>
      </w:r>
      <w:r w:rsidR="00023E26">
        <w:rPr>
          <w:rFonts w:ascii="Arial" w:hAnsi="Arial"/>
          <w:sz w:val="22"/>
          <w:lang w:val="en-US"/>
        </w:rPr>
        <w:t>0</w:t>
      </w:r>
      <w:r w:rsidR="00CD4F30" w:rsidRPr="00B311B7">
        <w:rPr>
          <w:rFonts w:ascii="Arial" w:hAnsi="Arial"/>
          <w:sz w:val="22"/>
          <w:lang w:val="en-US"/>
        </w:rPr>
        <w:t>.</w:t>
      </w:r>
      <w:r w:rsidR="00023E26">
        <w:rPr>
          <w:rFonts w:ascii="Arial" w:hAnsi="Arial"/>
          <w:sz w:val="22"/>
          <w:lang w:val="en-US"/>
        </w:rPr>
        <w:t>7</w:t>
      </w:r>
      <w:r w:rsidR="00CD4F30" w:rsidRPr="00B311B7">
        <w:rPr>
          <w:rFonts w:ascii="Arial" w:hAnsi="Arial"/>
          <w:sz w:val="22"/>
          <w:lang w:val="en-US"/>
        </w:rPr>
        <w:t>%</w:t>
      </w:r>
      <w:r w:rsidR="00324CB0" w:rsidRPr="00B311B7">
        <w:rPr>
          <w:rFonts w:ascii="Arial" w:hAnsi="Arial"/>
          <w:sz w:val="22"/>
          <w:lang w:val="en-US"/>
        </w:rPr>
        <w:t xml:space="preserve"> </w:t>
      </w:r>
      <w:r w:rsidR="003E2F87">
        <w:rPr>
          <w:rFonts w:ascii="Arial" w:hAnsi="Arial"/>
          <w:sz w:val="22"/>
          <w:lang w:val="en-US"/>
        </w:rPr>
        <w:t xml:space="preserve">of </w:t>
      </w:r>
      <w:r w:rsidR="00A6274F">
        <w:rPr>
          <w:rFonts w:ascii="Arial" w:hAnsi="Arial"/>
          <w:sz w:val="22"/>
          <w:lang w:val="en-US"/>
        </w:rPr>
        <w:t xml:space="preserve">prescriptions </w:t>
      </w:r>
      <w:r w:rsidR="00324CB0" w:rsidRPr="00B311B7">
        <w:rPr>
          <w:rFonts w:ascii="Arial" w:hAnsi="Arial"/>
          <w:sz w:val="22"/>
          <w:lang w:val="en-US"/>
        </w:rPr>
        <w:t>(8,4</w:t>
      </w:r>
      <w:r w:rsidR="00023E26">
        <w:rPr>
          <w:rFonts w:ascii="Arial" w:hAnsi="Arial"/>
          <w:sz w:val="22"/>
          <w:lang w:val="en-US"/>
        </w:rPr>
        <w:t>0</w:t>
      </w:r>
      <w:r w:rsidR="00324CB0" w:rsidRPr="00B311B7">
        <w:rPr>
          <w:rFonts w:ascii="Arial" w:hAnsi="Arial"/>
          <w:sz w:val="22"/>
          <w:lang w:val="en-US"/>
        </w:rPr>
        <w:t>8/11,</w:t>
      </w:r>
      <w:r w:rsidR="00E144C3">
        <w:rPr>
          <w:rFonts w:ascii="Arial" w:hAnsi="Arial"/>
          <w:sz w:val="22"/>
          <w:lang w:val="en-US"/>
        </w:rPr>
        <w:t>899</w:t>
      </w:r>
      <w:r w:rsidR="00324CB0" w:rsidRPr="00B311B7">
        <w:rPr>
          <w:rFonts w:ascii="Arial" w:hAnsi="Arial"/>
          <w:sz w:val="22"/>
          <w:lang w:val="en-US"/>
        </w:rPr>
        <w:t>)</w:t>
      </w:r>
      <w:r>
        <w:rPr>
          <w:rFonts w:ascii="Arial" w:hAnsi="Arial"/>
          <w:sz w:val="22"/>
          <w:lang w:val="en-US"/>
        </w:rPr>
        <w:t xml:space="preserve">, while </w:t>
      </w:r>
      <w:r w:rsidRPr="00B311B7">
        <w:rPr>
          <w:rFonts w:ascii="Arial" w:hAnsi="Arial"/>
          <w:sz w:val="22"/>
          <w:lang w:val="en-US"/>
        </w:rPr>
        <w:t>28.</w:t>
      </w:r>
      <w:r w:rsidR="00023E26">
        <w:rPr>
          <w:rFonts w:ascii="Arial" w:hAnsi="Arial"/>
          <w:sz w:val="22"/>
          <w:lang w:val="en-US"/>
        </w:rPr>
        <w:t>6</w:t>
      </w:r>
      <w:r w:rsidRPr="00B311B7">
        <w:rPr>
          <w:rFonts w:ascii="Arial" w:hAnsi="Arial"/>
          <w:sz w:val="22"/>
          <w:lang w:val="en-US"/>
        </w:rPr>
        <w:t>% (3,400/11,</w:t>
      </w:r>
      <w:r w:rsidR="00023E26">
        <w:rPr>
          <w:rFonts w:ascii="Arial" w:hAnsi="Arial"/>
          <w:sz w:val="22"/>
          <w:lang w:val="en-US"/>
        </w:rPr>
        <w:t>899</w:t>
      </w:r>
      <w:r>
        <w:rPr>
          <w:rFonts w:ascii="Arial" w:hAnsi="Arial"/>
          <w:sz w:val="22"/>
          <w:lang w:val="en-US"/>
        </w:rPr>
        <w:t xml:space="preserve"> </w:t>
      </w:r>
      <w:r w:rsidR="002B7D73">
        <w:rPr>
          <w:rFonts w:ascii="Arial" w:hAnsi="Arial"/>
          <w:sz w:val="22"/>
          <w:lang w:val="en-US"/>
        </w:rPr>
        <w:t>were</w:t>
      </w:r>
      <w:r>
        <w:rPr>
          <w:rFonts w:ascii="Arial" w:hAnsi="Arial"/>
          <w:sz w:val="22"/>
          <w:lang w:val="en-US"/>
        </w:rPr>
        <w:t xml:space="preserve"> for</w:t>
      </w:r>
      <w:r w:rsidRPr="00B311B7">
        <w:rPr>
          <w:rFonts w:ascii="Arial" w:hAnsi="Arial"/>
          <w:sz w:val="22"/>
          <w:lang w:val="en-US"/>
        </w:rPr>
        <w:t xml:space="preserve"> </w:t>
      </w:r>
      <w:r w:rsidR="00CD4F30" w:rsidRPr="008C21B9">
        <w:rPr>
          <w:rFonts w:ascii="Arial" w:hAnsi="Arial"/>
          <w:sz w:val="22"/>
          <w:lang w:val="en-US"/>
        </w:rPr>
        <w:t>prophylactic</w:t>
      </w:r>
      <w:r w:rsidR="00CD4F30" w:rsidRPr="00B311B7">
        <w:rPr>
          <w:rFonts w:ascii="Arial" w:hAnsi="Arial"/>
          <w:sz w:val="22"/>
          <w:lang w:val="en-US"/>
        </w:rPr>
        <w:t xml:space="preserve"> use</w:t>
      </w:r>
      <w:r w:rsidR="00A86664">
        <w:rPr>
          <w:rFonts w:ascii="Arial" w:hAnsi="Arial"/>
          <w:sz w:val="22"/>
          <w:lang w:val="en-US"/>
        </w:rPr>
        <w:t xml:space="preserve">, </w:t>
      </w:r>
      <w:r w:rsidR="00F72F80">
        <w:rPr>
          <w:rFonts w:ascii="Arial" w:hAnsi="Arial"/>
          <w:sz w:val="22"/>
          <w:lang w:val="en-US"/>
        </w:rPr>
        <w:t xml:space="preserve">and </w:t>
      </w:r>
      <w:r w:rsidR="00A86664">
        <w:rPr>
          <w:rFonts w:ascii="Arial" w:hAnsi="Arial"/>
          <w:sz w:val="22"/>
          <w:lang w:val="en-US"/>
        </w:rPr>
        <w:t xml:space="preserve">0.8% of indications were reported </w:t>
      </w:r>
      <w:del w:id="155" w:author="Markus Hufnagel" w:date="2017-10-17T21:26:00Z">
        <w:r w:rsidR="006F286A" w:rsidDel="009C5A8C">
          <w:rPr>
            <w:rFonts w:ascii="Arial" w:hAnsi="Arial"/>
            <w:sz w:val="22"/>
            <w:lang w:val="en-US"/>
          </w:rPr>
          <w:delText>as</w:delText>
        </w:r>
        <w:r w:rsidR="00A86664" w:rsidDel="009C5A8C">
          <w:rPr>
            <w:rFonts w:ascii="Arial" w:hAnsi="Arial"/>
            <w:sz w:val="22"/>
            <w:lang w:val="en-US"/>
          </w:rPr>
          <w:delText xml:space="preserve"> </w:delText>
        </w:r>
      </w:del>
      <w:ins w:id="156" w:author="Markus Hufnagel" w:date="2017-10-17T21:26:00Z">
        <w:r w:rsidR="009C5A8C">
          <w:rPr>
            <w:rFonts w:ascii="Arial" w:hAnsi="Arial"/>
            <w:sz w:val="22"/>
            <w:lang w:val="en-US"/>
          </w:rPr>
          <w:t xml:space="preserve">to be </w:t>
        </w:r>
      </w:ins>
      <w:r w:rsidR="00A86664">
        <w:rPr>
          <w:rFonts w:ascii="Arial" w:hAnsi="Arial"/>
          <w:sz w:val="22"/>
          <w:lang w:val="en-US"/>
        </w:rPr>
        <w:t>unknown (n=91).</w:t>
      </w:r>
      <w:r w:rsidR="00CD4F30" w:rsidRPr="00B311B7">
        <w:rPr>
          <w:rFonts w:ascii="Arial" w:hAnsi="Arial"/>
          <w:sz w:val="22"/>
          <w:lang w:val="en-US"/>
        </w:rPr>
        <w:t xml:space="preserve"> </w:t>
      </w:r>
      <w:r w:rsidR="005548EB">
        <w:rPr>
          <w:rFonts w:ascii="Arial" w:hAnsi="Arial"/>
          <w:sz w:val="22"/>
          <w:lang w:val="en-US"/>
        </w:rPr>
        <w:t>Of the 3</w:t>
      </w:r>
      <w:r w:rsidR="003E2F87">
        <w:rPr>
          <w:rFonts w:ascii="Arial" w:hAnsi="Arial"/>
          <w:sz w:val="22"/>
          <w:lang w:val="en-US"/>
        </w:rPr>
        <w:t>,</w:t>
      </w:r>
      <w:r w:rsidR="005548EB">
        <w:rPr>
          <w:rFonts w:ascii="Arial" w:hAnsi="Arial"/>
          <w:sz w:val="22"/>
          <w:lang w:val="en-US"/>
        </w:rPr>
        <w:t>400 prescriptions for prophylactic use, 2</w:t>
      </w:r>
      <w:r w:rsidR="003E2F87">
        <w:rPr>
          <w:rFonts w:ascii="Arial" w:hAnsi="Arial"/>
          <w:sz w:val="22"/>
          <w:lang w:val="en-US"/>
        </w:rPr>
        <w:t>,</w:t>
      </w:r>
      <w:r w:rsidR="005548EB">
        <w:rPr>
          <w:rFonts w:ascii="Arial" w:hAnsi="Arial"/>
          <w:sz w:val="22"/>
          <w:lang w:val="en-US"/>
        </w:rPr>
        <w:t xml:space="preserve">482 were given to </w:t>
      </w:r>
      <w:r w:rsidR="005548EB" w:rsidRPr="005548EB">
        <w:rPr>
          <w:rFonts w:ascii="Arial" w:hAnsi="Arial"/>
          <w:sz w:val="22"/>
          <w:lang w:val="en-US"/>
        </w:rPr>
        <w:t xml:space="preserve">children </w:t>
      </w:r>
      <w:r w:rsidR="005548EB" w:rsidRPr="005548EB">
        <w:rPr>
          <w:rFonts w:ascii="Arial" w:hAnsi="Arial" w:cs="Arial"/>
          <w:sz w:val="22"/>
          <w:lang w:val="en-US"/>
        </w:rPr>
        <w:t>≥</w:t>
      </w:r>
      <w:r w:rsidR="005548EB" w:rsidRPr="005548EB">
        <w:rPr>
          <w:rFonts w:ascii="Arial" w:hAnsi="Arial"/>
          <w:sz w:val="22"/>
          <w:lang w:val="en-US"/>
        </w:rPr>
        <w:t xml:space="preserve">30 days </w:t>
      </w:r>
      <w:r w:rsidR="005548EB">
        <w:rPr>
          <w:rFonts w:ascii="Arial" w:hAnsi="Arial"/>
          <w:sz w:val="22"/>
          <w:lang w:val="en-US"/>
        </w:rPr>
        <w:t xml:space="preserve">and 918 to </w:t>
      </w:r>
      <w:r w:rsidR="002B7D73">
        <w:rPr>
          <w:rFonts w:ascii="Arial" w:hAnsi="Arial"/>
          <w:sz w:val="22"/>
          <w:lang w:val="en-US"/>
        </w:rPr>
        <w:t xml:space="preserve">neonates </w:t>
      </w:r>
      <w:r w:rsidR="005548EB">
        <w:rPr>
          <w:rFonts w:ascii="Arial" w:hAnsi="Arial"/>
          <w:sz w:val="22"/>
          <w:lang w:val="en-US"/>
        </w:rPr>
        <w:t xml:space="preserve">&lt;30 days of age. </w:t>
      </w:r>
      <w:r w:rsidR="006A1D56">
        <w:rPr>
          <w:rFonts w:ascii="Arial" w:hAnsi="Arial"/>
          <w:sz w:val="22"/>
          <w:lang w:val="en-US"/>
        </w:rPr>
        <w:t xml:space="preserve">Prophylaxis for medical diseases was the indication in 73.4% of cases (2,495/3,400), whereas </w:t>
      </w:r>
      <w:r w:rsidR="000E3126">
        <w:rPr>
          <w:rFonts w:ascii="Arial" w:hAnsi="Arial"/>
          <w:sz w:val="22"/>
          <w:lang w:val="en-US"/>
        </w:rPr>
        <w:t>one</w:t>
      </w:r>
      <w:r w:rsidR="0074369A">
        <w:rPr>
          <w:rFonts w:ascii="Arial" w:hAnsi="Arial"/>
          <w:sz w:val="22"/>
          <w:lang w:val="en-US"/>
        </w:rPr>
        <w:t>-</w:t>
      </w:r>
      <w:r w:rsidR="006A1D56">
        <w:rPr>
          <w:rFonts w:ascii="Arial" w:hAnsi="Arial"/>
          <w:sz w:val="22"/>
          <w:lang w:val="en-US"/>
        </w:rPr>
        <w:t xml:space="preserve">quarter of prescriptions </w:t>
      </w:r>
      <w:r w:rsidR="006F7B81">
        <w:rPr>
          <w:rFonts w:ascii="Arial" w:hAnsi="Arial"/>
          <w:sz w:val="22"/>
          <w:lang w:val="en-US"/>
        </w:rPr>
        <w:t xml:space="preserve">were </w:t>
      </w:r>
      <w:r w:rsidR="006A1D56">
        <w:rPr>
          <w:rFonts w:ascii="Arial" w:hAnsi="Arial"/>
          <w:sz w:val="22"/>
          <w:lang w:val="en-US"/>
        </w:rPr>
        <w:t xml:space="preserve">for surgical diseases (26.6% [905/3,400]; </w:t>
      </w:r>
      <w:r w:rsidR="006A1D56" w:rsidRPr="006A1D56">
        <w:rPr>
          <w:rFonts w:ascii="Arial" w:hAnsi="Arial"/>
          <w:sz w:val="22"/>
          <w:lang w:val="en-US"/>
        </w:rPr>
        <w:t>Table 1</w:t>
      </w:r>
      <w:r w:rsidR="006A1D56">
        <w:rPr>
          <w:rFonts w:ascii="Arial" w:hAnsi="Arial"/>
          <w:sz w:val="22"/>
          <w:lang w:val="en-US"/>
        </w:rPr>
        <w:t xml:space="preserve">). </w:t>
      </w:r>
      <w:r w:rsidR="002B7D73">
        <w:rPr>
          <w:rFonts w:ascii="Arial" w:hAnsi="Arial"/>
          <w:sz w:val="22"/>
          <w:lang w:val="en-US"/>
        </w:rPr>
        <w:t xml:space="preserve">Prescribing </w:t>
      </w:r>
      <w:r w:rsidR="006A1D56">
        <w:rPr>
          <w:rFonts w:ascii="Arial" w:hAnsi="Arial"/>
          <w:sz w:val="22"/>
          <w:lang w:val="en-US"/>
        </w:rPr>
        <w:t xml:space="preserve">for medical prophylaxis was significantly higher in </w:t>
      </w:r>
      <w:r w:rsidR="00CD2A02">
        <w:rPr>
          <w:rFonts w:ascii="Arial" w:hAnsi="Arial"/>
          <w:sz w:val="22"/>
          <w:lang w:val="en-US"/>
        </w:rPr>
        <w:t>infants &lt;</w:t>
      </w:r>
      <w:r w:rsidR="005C3D95">
        <w:rPr>
          <w:rFonts w:ascii="Arial" w:hAnsi="Arial"/>
          <w:sz w:val="22"/>
          <w:lang w:val="en-US"/>
        </w:rPr>
        <w:t>30 days of age</w:t>
      </w:r>
      <w:r w:rsidR="00913F02">
        <w:rPr>
          <w:rFonts w:ascii="Arial" w:hAnsi="Arial"/>
          <w:sz w:val="22"/>
          <w:lang w:val="en-US"/>
        </w:rPr>
        <w:t xml:space="preserve">. </w:t>
      </w:r>
      <w:r w:rsidR="006F286A">
        <w:rPr>
          <w:rFonts w:ascii="Arial" w:hAnsi="Arial"/>
          <w:sz w:val="22"/>
          <w:lang w:val="en-US"/>
        </w:rPr>
        <w:t>Additionally</w:t>
      </w:r>
      <w:r w:rsidR="00C726C5">
        <w:rPr>
          <w:rFonts w:ascii="Arial" w:hAnsi="Arial"/>
          <w:sz w:val="22"/>
          <w:lang w:val="en-US"/>
        </w:rPr>
        <w:t>, children from</w:t>
      </w:r>
      <w:r w:rsidR="009D7A79">
        <w:rPr>
          <w:rFonts w:ascii="Arial" w:hAnsi="Arial"/>
          <w:sz w:val="22"/>
          <w:lang w:val="en-US"/>
        </w:rPr>
        <w:t xml:space="preserve"> </w:t>
      </w:r>
      <w:del w:id="157" w:author="Markus Hufnagel" w:date="2017-10-17T21:26:00Z">
        <w:r w:rsidR="005C3D95" w:rsidDel="003F31D3">
          <w:rPr>
            <w:rFonts w:ascii="Arial" w:hAnsi="Arial"/>
            <w:sz w:val="22"/>
            <w:lang w:val="en-US"/>
          </w:rPr>
          <w:delText>West</w:delText>
        </w:r>
        <w:r w:rsidR="00DE31FC" w:rsidDel="003F31D3">
          <w:rPr>
            <w:rFonts w:ascii="Arial" w:hAnsi="Arial"/>
            <w:sz w:val="22"/>
            <w:lang w:val="en-US"/>
          </w:rPr>
          <w:delText>ern</w:delText>
        </w:r>
        <w:r w:rsidR="005C3D95" w:rsidDel="003F31D3">
          <w:rPr>
            <w:rFonts w:ascii="Arial" w:hAnsi="Arial"/>
            <w:sz w:val="22"/>
            <w:lang w:val="en-US"/>
          </w:rPr>
          <w:delText xml:space="preserve"> </w:delText>
        </w:r>
      </w:del>
      <w:proofErr w:type="gramStart"/>
      <w:ins w:id="158" w:author="Markus Hufnagel" w:date="2017-10-17T21:26:00Z">
        <w:r w:rsidR="003F31D3">
          <w:rPr>
            <w:rFonts w:ascii="Arial" w:hAnsi="Arial"/>
            <w:sz w:val="22"/>
            <w:lang w:val="en-US"/>
          </w:rPr>
          <w:t>western</w:t>
        </w:r>
        <w:proofErr w:type="gramEnd"/>
        <w:r w:rsidR="003F31D3">
          <w:rPr>
            <w:rFonts w:ascii="Arial" w:hAnsi="Arial"/>
            <w:sz w:val="22"/>
            <w:lang w:val="en-US"/>
          </w:rPr>
          <w:t xml:space="preserve"> </w:t>
        </w:r>
      </w:ins>
      <w:r w:rsidR="005C3D95">
        <w:rPr>
          <w:rFonts w:ascii="Arial" w:hAnsi="Arial"/>
          <w:sz w:val="22"/>
          <w:lang w:val="en-US"/>
        </w:rPr>
        <w:t>Europe</w:t>
      </w:r>
      <w:ins w:id="159" w:author="Markus Hufnagel" w:date="2017-11-02T00:18:00Z">
        <w:r w:rsidR="005C78DF">
          <w:rPr>
            <w:rFonts w:ascii="Arial" w:hAnsi="Arial"/>
            <w:sz w:val="22"/>
            <w:lang w:val="en-US"/>
          </w:rPr>
          <w:t>,</w:t>
        </w:r>
      </w:ins>
      <w:r w:rsidR="005C3D95">
        <w:rPr>
          <w:rFonts w:ascii="Arial" w:hAnsi="Arial"/>
          <w:sz w:val="22"/>
          <w:lang w:val="en-US"/>
        </w:rPr>
        <w:t xml:space="preserve"> </w:t>
      </w:r>
      <w:del w:id="160" w:author="Markus Hufnagel" w:date="2017-11-02T00:18:00Z">
        <w:r w:rsidR="005C3D95" w:rsidDel="005C78DF">
          <w:rPr>
            <w:rFonts w:ascii="Arial" w:hAnsi="Arial"/>
            <w:sz w:val="22"/>
            <w:lang w:val="en-US"/>
          </w:rPr>
          <w:delText xml:space="preserve">and </w:delText>
        </w:r>
      </w:del>
      <w:r w:rsidR="006A1D56">
        <w:rPr>
          <w:rFonts w:ascii="Arial" w:hAnsi="Arial"/>
          <w:sz w:val="22"/>
          <w:lang w:val="en-US"/>
        </w:rPr>
        <w:t>Australia</w:t>
      </w:r>
      <w:ins w:id="161" w:author="Markus Hufnagel" w:date="2017-11-02T00:18:00Z">
        <w:r w:rsidR="005C78DF">
          <w:rPr>
            <w:rFonts w:ascii="Arial" w:hAnsi="Arial"/>
            <w:sz w:val="22"/>
            <w:lang w:val="en-US"/>
          </w:rPr>
          <w:t xml:space="preserve"> and North America</w:t>
        </w:r>
      </w:ins>
      <w:r w:rsidR="00A86664">
        <w:rPr>
          <w:rFonts w:ascii="Arial" w:hAnsi="Arial"/>
          <w:sz w:val="22"/>
          <w:lang w:val="en-US"/>
        </w:rPr>
        <w:t xml:space="preserve"> received more antimicrobials for medical prophylaxis </w:t>
      </w:r>
      <w:r w:rsidR="006F286A">
        <w:rPr>
          <w:rFonts w:ascii="Arial" w:hAnsi="Arial"/>
          <w:sz w:val="22"/>
          <w:lang w:val="en-US"/>
        </w:rPr>
        <w:t xml:space="preserve">as </w:t>
      </w:r>
      <w:r w:rsidR="00A86664">
        <w:rPr>
          <w:rFonts w:ascii="Arial" w:hAnsi="Arial"/>
          <w:sz w:val="22"/>
          <w:lang w:val="en-US"/>
        </w:rPr>
        <w:t xml:space="preserve">compared to children </w:t>
      </w:r>
      <w:r w:rsidR="006A1D56">
        <w:rPr>
          <w:rFonts w:ascii="Arial" w:hAnsi="Arial"/>
          <w:sz w:val="22"/>
          <w:lang w:val="en-US"/>
        </w:rPr>
        <w:t xml:space="preserve">from </w:t>
      </w:r>
      <w:ins w:id="162" w:author="Markus Hufnagel" w:date="2017-11-02T00:19:00Z">
        <w:r w:rsidR="005C78DF">
          <w:rPr>
            <w:rFonts w:ascii="Arial" w:hAnsi="Arial"/>
            <w:sz w:val="22"/>
            <w:lang w:val="en-US"/>
          </w:rPr>
          <w:t xml:space="preserve">northern Europe, </w:t>
        </w:r>
      </w:ins>
      <w:del w:id="163" w:author="Markus Hufnagel" w:date="2017-10-17T21:27:00Z">
        <w:r w:rsidR="006A1D56" w:rsidDel="003F31D3">
          <w:rPr>
            <w:rFonts w:ascii="Arial" w:hAnsi="Arial"/>
            <w:sz w:val="22"/>
            <w:lang w:val="en-US"/>
          </w:rPr>
          <w:delText>South</w:delText>
        </w:r>
        <w:r w:rsidR="00DE31FC" w:rsidDel="003F31D3">
          <w:rPr>
            <w:rFonts w:ascii="Arial" w:hAnsi="Arial"/>
            <w:sz w:val="22"/>
            <w:lang w:val="en-US"/>
          </w:rPr>
          <w:delText>ern</w:delText>
        </w:r>
        <w:r w:rsidR="006A1D56" w:rsidDel="003F31D3">
          <w:rPr>
            <w:rFonts w:ascii="Arial" w:hAnsi="Arial"/>
            <w:sz w:val="22"/>
            <w:lang w:val="en-US"/>
          </w:rPr>
          <w:delText xml:space="preserve"> </w:delText>
        </w:r>
      </w:del>
      <w:ins w:id="164" w:author="Markus Hufnagel" w:date="2017-10-17T21:27:00Z">
        <w:r w:rsidR="003F31D3">
          <w:rPr>
            <w:rFonts w:ascii="Arial" w:hAnsi="Arial"/>
            <w:sz w:val="22"/>
            <w:lang w:val="en-US"/>
          </w:rPr>
          <w:t xml:space="preserve">southern </w:t>
        </w:r>
      </w:ins>
      <w:r w:rsidR="006A1D56">
        <w:rPr>
          <w:rFonts w:ascii="Arial" w:hAnsi="Arial"/>
          <w:sz w:val="22"/>
          <w:lang w:val="en-US"/>
        </w:rPr>
        <w:t>Europe</w:t>
      </w:r>
      <w:ins w:id="165" w:author="Markus Hufnagel" w:date="2017-11-02T00:19:00Z">
        <w:r w:rsidR="005C78DF">
          <w:rPr>
            <w:rFonts w:ascii="Arial" w:hAnsi="Arial"/>
            <w:sz w:val="22"/>
            <w:lang w:val="en-US"/>
          </w:rPr>
          <w:t>,</w:t>
        </w:r>
      </w:ins>
      <w:r w:rsidR="006A1D56">
        <w:rPr>
          <w:rFonts w:ascii="Arial" w:hAnsi="Arial"/>
          <w:sz w:val="22"/>
          <w:lang w:val="en-US"/>
        </w:rPr>
        <w:t xml:space="preserve"> </w:t>
      </w:r>
      <w:del w:id="166" w:author="Markus Hufnagel" w:date="2017-11-02T00:19:00Z">
        <w:r w:rsidR="006A1D56" w:rsidDel="005C78DF">
          <w:rPr>
            <w:rFonts w:ascii="Arial" w:hAnsi="Arial"/>
            <w:sz w:val="22"/>
            <w:lang w:val="en-US"/>
          </w:rPr>
          <w:delText xml:space="preserve">and </w:delText>
        </w:r>
      </w:del>
      <w:r w:rsidR="006A1D56">
        <w:rPr>
          <w:rFonts w:ascii="Arial" w:hAnsi="Arial"/>
          <w:sz w:val="22"/>
          <w:lang w:val="en-US"/>
        </w:rPr>
        <w:t>Asia</w:t>
      </w:r>
      <w:ins w:id="167" w:author="Markus Hufnagel" w:date="2017-11-02T00:19:00Z">
        <w:r w:rsidR="005C78DF">
          <w:rPr>
            <w:rFonts w:ascii="Arial" w:hAnsi="Arial"/>
            <w:sz w:val="22"/>
            <w:lang w:val="en-US"/>
          </w:rPr>
          <w:t xml:space="preserve"> and Latin America</w:t>
        </w:r>
      </w:ins>
      <w:r w:rsidR="00A86664">
        <w:rPr>
          <w:rFonts w:ascii="Arial" w:hAnsi="Arial"/>
          <w:sz w:val="22"/>
          <w:lang w:val="en-US"/>
        </w:rPr>
        <w:t xml:space="preserve"> </w:t>
      </w:r>
      <w:r w:rsidR="00837E4B">
        <w:rPr>
          <w:rFonts w:ascii="Arial" w:hAnsi="Arial"/>
          <w:sz w:val="22"/>
          <w:lang w:val="en-US"/>
        </w:rPr>
        <w:t xml:space="preserve">(Table 1). </w:t>
      </w:r>
      <w:r w:rsidR="000E3126">
        <w:rPr>
          <w:rFonts w:ascii="Arial" w:hAnsi="Arial"/>
          <w:sz w:val="22"/>
          <w:lang w:val="en-US"/>
        </w:rPr>
        <w:t>Except for</w:t>
      </w:r>
      <w:r w:rsidR="00837E4B">
        <w:rPr>
          <w:rFonts w:ascii="Arial" w:hAnsi="Arial"/>
          <w:sz w:val="22"/>
          <w:lang w:val="en-US"/>
        </w:rPr>
        <w:t xml:space="preserve"> </w:t>
      </w:r>
      <w:r w:rsidR="000E3126">
        <w:rPr>
          <w:rFonts w:ascii="Arial" w:hAnsi="Arial"/>
          <w:sz w:val="22"/>
          <w:lang w:val="en-US"/>
        </w:rPr>
        <w:t xml:space="preserve">patients </w:t>
      </w:r>
      <w:r w:rsidR="00933A28">
        <w:rPr>
          <w:rFonts w:ascii="Arial" w:hAnsi="Arial"/>
          <w:sz w:val="22"/>
          <w:lang w:val="en-US"/>
        </w:rPr>
        <w:t xml:space="preserve">in </w:t>
      </w:r>
      <w:r w:rsidR="00837E4B">
        <w:rPr>
          <w:rFonts w:ascii="Arial" w:hAnsi="Arial"/>
          <w:sz w:val="22"/>
          <w:lang w:val="en-US"/>
        </w:rPr>
        <w:t>Africa, i</w:t>
      </w:r>
      <w:r w:rsidR="006A1D56">
        <w:rPr>
          <w:rFonts w:ascii="Arial" w:hAnsi="Arial"/>
          <w:sz w:val="22"/>
          <w:lang w:val="en-US"/>
        </w:rPr>
        <w:t xml:space="preserve">n </w:t>
      </w:r>
      <w:r w:rsidR="003270F2">
        <w:rPr>
          <w:rFonts w:ascii="Arial" w:hAnsi="Arial"/>
          <w:sz w:val="22"/>
          <w:lang w:val="en-US"/>
        </w:rPr>
        <w:t>over</w:t>
      </w:r>
      <w:r w:rsidR="006A1D56">
        <w:rPr>
          <w:rFonts w:ascii="Arial" w:hAnsi="Arial"/>
          <w:sz w:val="22"/>
          <w:lang w:val="en-US"/>
        </w:rPr>
        <w:t xml:space="preserve"> 90% of cases, the antimicrobial </w:t>
      </w:r>
      <w:r w:rsidR="003D573C">
        <w:rPr>
          <w:rFonts w:ascii="Arial" w:hAnsi="Arial"/>
          <w:sz w:val="22"/>
          <w:lang w:val="en-US"/>
        </w:rPr>
        <w:t xml:space="preserve">selection </w:t>
      </w:r>
      <w:r w:rsidR="006A1D56">
        <w:rPr>
          <w:rFonts w:ascii="Arial" w:hAnsi="Arial"/>
          <w:sz w:val="22"/>
          <w:lang w:val="en-US"/>
        </w:rPr>
        <w:t>was empiric.</w:t>
      </w:r>
    </w:p>
    <w:p w14:paraId="3F0D7A54" w14:textId="4AB4B87E" w:rsidR="00696DF1" w:rsidRDefault="00FD1147" w:rsidP="008C21B9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administration</w:t>
      </w:r>
      <w:r w:rsidR="00AA5D82">
        <w:rPr>
          <w:rFonts w:ascii="Arial" w:hAnsi="Arial"/>
          <w:sz w:val="22"/>
          <w:lang w:val="en-US"/>
        </w:rPr>
        <w:t xml:space="preserve"> route</w:t>
      </w:r>
      <w:r>
        <w:rPr>
          <w:rFonts w:ascii="Arial" w:hAnsi="Arial"/>
          <w:sz w:val="22"/>
          <w:lang w:val="en-US"/>
        </w:rPr>
        <w:t xml:space="preserve"> for antimicrobial prophylaxis was parenteral in 46.6% of </w:t>
      </w:r>
      <w:r w:rsidR="00BB6E05">
        <w:rPr>
          <w:rFonts w:ascii="Arial" w:hAnsi="Arial"/>
          <w:sz w:val="22"/>
          <w:lang w:val="en-US"/>
        </w:rPr>
        <w:t xml:space="preserve">prescriptions </w:t>
      </w:r>
      <w:r>
        <w:rPr>
          <w:rFonts w:ascii="Arial" w:hAnsi="Arial"/>
          <w:sz w:val="22"/>
          <w:lang w:val="en-US"/>
        </w:rPr>
        <w:t xml:space="preserve">(1,583/3,400) </w:t>
      </w:r>
      <w:r w:rsidR="006447A5">
        <w:rPr>
          <w:rFonts w:ascii="Arial" w:hAnsi="Arial"/>
          <w:sz w:val="22"/>
          <w:lang w:val="en-US"/>
        </w:rPr>
        <w:t>and oral in 52.6% (1,790/3,400)</w:t>
      </w:r>
      <w:r>
        <w:rPr>
          <w:rFonts w:ascii="Arial" w:hAnsi="Arial"/>
          <w:sz w:val="22"/>
          <w:lang w:val="en-US"/>
        </w:rPr>
        <w:t>.</w:t>
      </w:r>
      <w:r w:rsidR="003272D9">
        <w:rPr>
          <w:rFonts w:ascii="Arial" w:hAnsi="Arial"/>
          <w:sz w:val="22"/>
          <w:lang w:val="en-US"/>
        </w:rPr>
        <w:t xml:space="preserve"> A single </w:t>
      </w:r>
      <w:r w:rsidR="00FA7B3A">
        <w:rPr>
          <w:rFonts w:ascii="Arial" w:hAnsi="Arial"/>
          <w:sz w:val="22"/>
          <w:lang w:val="en-US"/>
        </w:rPr>
        <w:t xml:space="preserve">antimicrobial </w:t>
      </w:r>
      <w:r w:rsidR="003272D9">
        <w:rPr>
          <w:rFonts w:ascii="Arial" w:hAnsi="Arial"/>
          <w:sz w:val="22"/>
          <w:lang w:val="en-US"/>
        </w:rPr>
        <w:t>agent was given for prophylactic purpose</w:t>
      </w:r>
      <w:r w:rsidR="00AA5D82">
        <w:rPr>
          <w:rFonts w:ascii="Arial" w:hAnsi="Arial"/>
          <w:sz w:val="22"/>
          <w:lang w:val="en-US"/>
        </w:rPr>
        <w:t>s</w:t>
      </w:r>
      <w:r w:rsidR="003272D9">
        <w:rPr>
          <w:rFonts w:ascii="Arial" w:hAnsi="Arial"/>
          <w:sz w:val="22"/>
          <w:lang w:val="en-US"/>
        </w:rPr>
        <w:t xml:space="preserve"> in </w:t>
      </w:r>
      <w:r w:rsidR="00C568C6">
        <w:rPr>
          <w:rFonts w:ascii="Arial" w:hAnsi="Arial"/>
          <w:sz w:val="22"/>
          <w:lang w:val="en-US"/>
        </w:rPr>
        <w:t>63</w:t>
      </w:r>
      <w:r w:rsidR="00FA7B3A">
        <w:rPr>
          <w:rFonts w:ascii="Arial" w:hAnsi="Arial"/>
          <w:sz w:val="22"/>
          <w:lang w:val="en-US"/>
        </w:rPr>
        <w:t xml:space="preserve">.3% </w:t>
      </w:r>
      <w:r w:rsidR="00F72F80">
        <w:rPr>
          <w:rFonts w:ascii="Arial" w:hAnsi="Arial"/>
          <w:sz w:val="22"/>
          <w:lang w:val="en-US"/>
        </w:rPr>
        <w:t xml:space="preserve">of patients </w:t>
      </w:r>
      <w:r w:rsidR="00FA7B3A">
        <w:rPr>
          <w:rFonts w:ascii="Arial" w:hAnsi="Arial"/>
          <w:sz w:val="22"/>
          <w:lang w:val="en-US"/>
        </w:rPr>
        <w:t>(1</w:t>
      </w:r>
      <w:r w:rsidR="005E610D">
        <w:rPr>
          <w:rFonts w:ascii="Arial" w:hAnsi="Arial"/>
          <w:sz w:val="22"/>
          <w:lang w:val="en-US"/>
        </w:rPr>
        <w:t>,</w:t>
      </w:r>
      <w:r w:rsidR="00C568C6">
        <w:rPr>
          <w:rFonts w:ascii="Arial" w:hAnsi="Arial"/>
          <w:sz w:val="22"/>
          <w:lang w:val="en-US"/>
        </w:rPr>
        <w:t>420/2</w:t>
      </w:r>
      <w:r w:rsidR="005E610D">
        <w:rPr>
          <w:rFonts w:ascii="Arial" w:hAnsi="Arial"/>
          <w:sz w:val="22"/>
          <w:lang w:val="en-US"/>
        </w:rPr>
        <w:t>,</w:t>
      </w:r>
      <w:r w:rsidR="00C568C6">
        <w:rPr>
          <w:rFonts w:ascii="Arial" w:hAnsi="Arial"/>
          <w:sz w:val="22"/>
          <w:lang w:val="en-US"/>
        </w:rPr>
        <w:t>242</w:t>
      </w:r>
      <w:r w:rsidR="00FA7B3A">
        <w:rPr>
          <w:rFonts w:ascii="Arial" w:hAnsi="Arial"/>
          <w:sz w:val="22"/>
          <w:lang w:val="en-US"/>
        </w:rPr>
        <w:t xml:space="preserve">), a combination of two antimicrobials in </w:t>
      </w:r>
      <w:r w:rsidR="00C568C6">
        <w:rPr>
          <w:rFonts w:ascii="Arial" w:hAnsi="Arial"/>
          <w:sz w:val="22"/>
          <w:lang w:val="en-US"/>
        </w:rPr>
        <w:t>25</w:t>
      </w:r>
      <w:r w:rsidR="00FA7B3A">
        <w:rPr>
          <w:rFonts w:ascii="Arial" w:hAnsi="Arial"/>
          <w:sz w:val="22"/>
          <w:lang w:val="en-US"/>
        </w:rPr>
        <w:t>.</w:t>
      </w:r>
      <w:r w:rsidR="00C568C6">
        <w:rPr>
          <w:rFonts w:ascii="Arial" w:hAnsi="Arial"/>
          <w:sz w:val="22"/>
          <w:lang w:val="en-US"/>
        </w:rPr>
        <w:t>7</w:t>
      </w:r>
      <w:r w:rsidR="00FA7B3A">
        <w:rPr>
          <w:rFonts w:ascii="Arial" w:hAnsi="Arial"/>
          <w:sz w:val="22"/>
          <w:lang w:val="en-US"/>
        </w:rPr>
        <w:t>% (</w:t>
      </w:r>
      <w:r w:rsidR="00C568C6">
        <w:rPr>
          <w:rFonts w:ascii="Arial" w:hAnsi="Arial"/>
          <w:sz w:val="22"/>
          <w:lang w:val="en-US"/>
        </w:rPr>
        <w:t>576/2</w:t>
      </w:r>
      <w:r w:rsidR="00D417F2">
        <w:rPr>
          <w:rFonts w:ascii="Arial" w:hAnsi="Arial"/>
          <w:sz w:val="22"/>
          <w:lang w:val="en-US"/>
        </w:rPr>
        <w:t>,</w:t>
      </w:r>
      <w:r w:rsidR="00C568C6">
        <w:rPr>
          <w:rFonts w:ascii="Arial" w:hAnsi="Arial"/>
          <w:sz w:val="22"/>
          <w:lang w:val="en-US"/>
        </w:rPr>
        <w:t>242</w:t>
      </w:r>
      <w:r w:rsidR="00FA7B3A">
        <w:rPr>
          <w:rFonts w:ascii="Arial" w:hAnsi="Arial"/>
          <w:sz w:val="22"/>
          <w:lang w:val="en-US"/>
        </w:rPr>
        <w:t>)</w:t>
      </w:r>
      <w:r w:rsidR="00AA5D82">
        <w:rPr>
          <w:rFonts w:ascii="Arial" w:hAnsi="Arial"/>
          <w:sz w:val="22"/>
          <w:lang w:val="en-US"/>
        </w:rPr>
        <w:t>,</w:t>
      </w:r>
      <w:r w:rsidR="00FA7B3A">
        <w:rPr>
          <w:rFonts w:ascii="Arial" w:hAnsi="Arial"/>
          <w:sz w:val="22"/>
          <w:lang w:val="en-US"/>
        </w:rPr>
        <w:t xml:space="preserve"> and three </w:t>
      </w:r>
      <w:r w:rsidR="00FB1C3D">
        <w:rPr>
          <w:rFonts w:ascii="Arial" w:hAnsi="Arial"/>
          <w:sz w:val="22"/>
          <w:lang w:val="en-US"/>
        </w:rPr>
        <w:t xml:space="preserve">or more </w:t>
      </w:r>
      <w:r w:rsidR="00FA7B3A">
        <w:rPr>
          <w:rFonts w:ascii="Arial" w:hAnsi="Arial"/>
          <w:sz w:val="22"/>
          <w:lang w:val="en-US"/>
        </w:rPr>
        <w:t>agents in 1</w:t>
      </w:r>
      <w:r w:rsidR="00C568C6">
        <w:rPr>
          <w:rFonts w:ascii="Arial" w:hAnsi="Arial"/>
          <w:sz w:val="22"/>
          <w:lang w:val="en-US"/>
        </w:rPr>
        <w:t>1</w:t>
      </w:r>
      <w:r w:rsidR="00FA7B3A">
        <w:rPr>
          <w:rFonts w:ascii="Arial" w:hAnsi="Arial"/>
          <w:sz w:val="22"/>
          <w:lang w:val="en-US"/>
        </w:rPr>
        <w:t>.</w:t>
      </w:r>
      <w:r w:rsidR="00C568C6">
        <w:rPr>
          <w:rFonts w:ascii="Arial" w:hAnsi="Arial"/>
          <w:sz w:val="22"/>
          <w:lang w:val="en-US"/>
        </w:rPr>
        <w:t>0</w:t>
      </w:r>
      <w:r w:rsidR="00FA7B3A">
        <w:rPr>
          <w:rFonts w:ascii="Arial" w:hAnsi="Arial"/>
          <w:sz w:val="22"/>
          <w:lang w:val="en-US"/>
        </w:rPr>
        <w:t>% (</w:t>
      </w:r>
      <w:r w:rsidR="00C568C6">
        <w:rPr>
          <w:rFonts w:ascii="Arial" w:hAnsi="Arial"/>
          <w:sz w:val="22"/>
          <w:lang w:val="en-US"/>
        </w:rPr>
        <w:t>246/2</w:t>
      </w:r>
      <w:r w:rsidR="00D417F2">
        <w:rPr>
          <w:rFonts w:ascii="Arial" w:hAnsi="Arial"/>
          <w:sz w:val="22"/>
          <w:lang w:val="en-US"/>
        </w:rPr>
        <w:t>,</w:t>
      </w:r>
      <w:r w:rsidR="00C568C6">
        <w:rPr>
          <w:rFonts w:ascii="Arial" w:hAnsi="Arial"/>
          <w:sz w:val="22"/>
          <w:lang w:val="en-US"/>
        </w:rPr>
        <w:t>242</w:t>
      </w:r>
      <w:r w:rsidR="00FA7B3A">
        <w:rPr>
          <w:rFonts w:ascii="Arial" w:hAnsi="Arial"/>
          <w:sz w:val="22"/>
          <w:lang w:val="en-US"/>
        </w:rPr>
        <w:t>).</w:t>
      </w:r>
      <w:r>
        <w:rPr>
          <w:rFonts w:ascii="Arial" w:hAnsi="Arial"/>
          <w:sz w:val="22"/>
          <w:lang w:val="en-US"/>
        </w:rPr>
        <w:t xml:space="preserve"> </w:t>
      </w:r>
      <w:r w:rsidR="003F7360">
        <w:rPr>
          <w:rFonts w:ascii="Arial" w:hAnsi="Arial"/>
          <w:sz w:val="22"/>
          <w:lang w:val="en-US"/>
        </w:rPr>
        <w:t>A combination of two or more antimicrobi</w:t>
      </w:r>
      <w:r w:rsidR="00CD2A02">
        <w:rPr>
          <w:rFonts w:ascii="Arial" w:hAnsi="Arial"/>
          <w:sz w:val="22"/>
          <w:lang w:val="en-US"/>
        </w:rPr>
        <w:t xml:space="preserve">als </w:t>
      </w:r>
      <w:r w:rsidR="00BB6E05">
        <w:rPr>
          <w:rFonts w:ascii="Arial" w:hAnsi="Arial"/>
          <w:sz w:val="22"/>
          <w:lang w:val="en-US"/>
        </w:rPr>
        <w:t xml:space="preserve">more commonly </w:t>
      </w:r>
      <w:r w:rsidR="00897B17">
        <w:rPr>
          <w:rFonts w:ascii="Arial" w:hAnsi="Arial"/>
          <w:sz w:val="22"/>
          <w:lang w:val="en-US"/>
        </w:rPr>
        <w:t xml:space="preserve">was </w:t>
      </w:r>
      <w:r w:rsidR="00BE0410">
        <w:rPr>
          <w:rFonts w:ascii="Arial" w:hAnsi="Arial"/>
          <w:sz w:val="22"/>
          <w:lang w:val="en-US"/>
        </w:rPr>
        <w:t>prescribed</w:t>
      </w:r>
      <w:r w:rsidR="003F7360">
        <w:rPr>
          <w:rFonts w:ascii="Arial" w:hAnsi="Arial"/>
          <w:sz w:val="22"/>
          <w:lang w:val="en-US"/>
        </w:rPr>
        <w:t xml:space="preserve"> in medical prophylaxis (</w:t>
      </w:r>
      <w:r w:rsidR="00C445C6">
        <w:rPr>
          <w:rFonts w:ascii="Arial" w:hAnsi="Arial"/>
          <w:sz w:val="22"/>
          <w:lang w:val="en-US"/>
        </w:rPr>
        <w:t>38</w:t>
      </w:r>
      <w:r w:rsidR="003F7360">
        <w:rPr>
          <w:rFonts w:ascii="Arial" w:hAnsi="Arial"/>
          <w:sz w:val="22"/>
          <w:lang w:val="en-US"/>
        </w:rPr>
        <w:t>.</w:t>
      </w:r>
      <w:r w:rsidR="00C445C6">
        <w:rPr>
          <w:rFonts w:ascii="Arial" w:hAnsi="Arial"/>
          <w:sz w:val="22"/>
          <w:lang w:val="en-US"/>
        </w:rPr>
        <w:t>9</w:t>
      </w:r>
      <w:r w:rsidR="003F7360">
        <w:rPr>
          <w:rFonts w:ascii="Arial" w:hAnsi="Arial"/>
          <w:sz w:val="22"/>
          <w:lang w:val="en-US"/>
        </w:rPr>
        <w:t>% [</w:t>
      </w:r>
      <w:r w:rsidR="00C445C6">
        <w:rPr>
          <w:rFonts w:ascii="Arial" w:hAnsi="Arial"/>
          <w:sz w:val="22"/>
          <w:lang w:val="en-US"/>
        </w:rPr>
        <w:t>615</w:t>
      </w:r>
      <w:r w:rsidR="003F7360">
        <w:rPr>
          <w:rFonts w:ascii="Arial" w:hAnsi="Arial"/>
          <w:sz w:val="22"/>
          <w:lang w:val="en-US"/>
        </w:rPr>
        <w:t>/</w:t>
      </w:r>
      <w:r w:rsidR="00C445C6">
        <w:rPr>
          <w:rFonts w:ascii="Arial" w:hAnsi="Arial"/>
          <w:sz w:val="22"/>
          <w:lang w:val="en-US"/>
        </w:rPr>
        <w:t>1,582</w:t>
      </w:r>
      <w:r w:rsidR="003F7360">
        <w:rPr>
          <w:rFonts w:ascii="Arial" w:hAnsi="Arial"/>
          <w:sz w:val="22"/>
          <w:lang w:val="en-US"/>
        </w:rPr>
        <w:t>]) than in surgical prophylaxis (</w:t>
      </w:r>
      <w:r w:rsidR="00C445C6">
        <w:rPr>
          <w:rFonts w:ascii="Arial" w:hAnsi="Arial"/>
          <w:sz w:val="22"/>
          <w:lang w:val="en-US"/>
        </w:rPr>
        <w:t>28</w:t>
      </w:r>
      <w:r w:rsidR="003F7360">
        <w:rPr>
          <w:rFonts w:ascii="Arial" w:hAnsi="Arial"/>
          <w:sz w:val="22"/>
          <w:lang w:val="en-US"/>
        </w:rPr>
        <w:t>.</w:t>
      </w:r>
      <w:r w:rsidR="00C445C6">
        <w:rPr>
          <w:rFonts w:ascii="Arial" w:hAnsi="Arial"/>
          <w:sz w:val="22"/>
          <w:lang w:val="en-US"/>
        </w:rPr>
        <w:t>8</w:t>
      </w:r>
      <w:r w:rsidR="003F7360">
        <w:rPr>
          <w:rFonts w:ascii="Arial" w:hAnsi="Arial"/>
          <w:sz w:val="22"/>
          <w:lang w:val="en-US"/>
        </w:rPr>
        <w:t>% [</w:t>
      </w:r>
      <w:r w:rsidR="00C445C6">
        <w:rPr>
          <w:rFonts w:ascii="Arial" w:hAnsi="Arial"/>
          <w:sz w:val="22"/>
          <w:lang w:val="en-US"/>
        </w:rPr>
        <w:t>183</w:t>
      </w:r>
      <w:r w:rsidR="003F7360">
        <w:rPr>
          <w:rFonts w:ascii="Arial" w:hAnsi="Arial"/>
          <w:sz w:val="22"/>
          <w:lang w:val="en-US"/>
        </w:rPr>
        <w:t>/</w:t>
      </w:r>
      <w:r w:rsidR="00C445C6">
        <w:rPr>
          <w:rFonts w:ascii="Arial" w:hAnsi="Arial"/>
          <w:sz w:val="22"/>
          <w:lang w:val="en-US"/>
        </w:rPr>
        <w:t>636</w:t>
      </w:r>
      <w:r w:rsidR="003F7360">
        <w:rPr>
          <w:rFonts w:ascii="Arial" w:hAnsi="Arial"/>
          <w:sz w:val="22"/>
          <w:lang w:val="en-US"/>
        </w:rPr>
        <w:t>]</w:t>
      </w:r>
      <w:r w:rsidR="00BB6E05">
        <w:rPr>
          <w:rFonts w:ascii="Arial" w:hAnsi="Arial"/>
          <w:sz w:val="22"/>
          <w:lang w:val="en-US"/>
        </w:rPr>
        <w:t>; risk ratio [RR], 1.3</w:t>
      </w:r>
      <w:r w:rsidR="00C445C6">
        <w:rPr>
          <w:rFonts w:ascii="Arial" w:hAnsi="Arial"/>
          <w:sz w:val="22"/>
          <w:lang w:val="en-US"/>
        </w:rPr>
        <w:t>91</w:t>
      </w:r>
      <w:r w:rsidR="00BB6E05">
        <w:rPr>
          <w:rFonts w:ascii="Arial" w:hAnsi="Arial"/>
          <w:sz w:val="22"/>
          <w:lang w:val="en-US"/>
        </w:rPr>
        <w:t>; 95% CI, 1.</w:t>
      </w:r>
      <w:r w:rsidR="00C445C6">
        <w:rPr>
          <w:rFonts w:ascii="Arial" w:hAnsi="Arial"/>
          <w:sz w:val="22"/>
          <w:lang w:val="en-US"/>
        </w:rPr>
        <w:t>199</w:t>
      </w:r>
      <w:r w:rsidR="00BB6E05">
        <w:rPr>
          <w:rFonts w:ascii="Arial" w:hAnsi="Arial"/>
          <w:sz w:val="22"/>
          <w:lang w:val="en-US"/>
        </w:rPr>
        <w:t>-1.</w:t>
      </w:r>
      <w:r w:rsidR="00C445C6">
        <w:rPr>
          <w:rFonts w:ascii="Arial" w:hAnsi="Arial"/>
          <w:sz w:val="22"/>
          <w:lang w:val="en-US"/>
        </w:rPr>
        <w:t>613</w:t>
      </w:r>
      <w:r w:rsidR="003F7360">
        <w:rPr>
          <w:rFonts w:ascii="Arial" w:hAnsi="Arial"/>
          <w:sz w:val="22"/>
          <w:lang w:val="en-US"/>
        </w:rPr>
        <w:t>).</w:t>
      </w:r>
      <w:r w:rsidR="00C445C6">
        <w:rPr>
          <w:rFonts w:ascii="Arial" w:hAnsi="Arial"/>
          <w:sz w:val="22"/>
          <w:lang w:val="en-US"/>
        </w:rPr>
        <w:t xml:space="preserve"> </w:t>
      </w:r>
    </w:p>
    <w:p w14:paraId="031AC92D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35A482F6" w14:textId="61AA6E96" w:rsidR="00735FF9" w:rsidRDefault="00165A85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Indications</w:t>
      </w:r>
      <w:r w:rsidR="00077084">
        <w:rPr>
          <w:rFonts w:ascii="Arial" w:hAnsi="Arial"/>
          <w:b/>
          <w:sz w:val="22"/>
          <w:lang w:val="en-US"/>
        </w:rPr>
        <w:t xml:space="preserve"> and </w:t>
      </w:r>
      <w:r w:rsidR="006F0719">
        <w:rPr>
          <w:rFonts w:ascii="Arial" w:hAnsi="Arial"/>
          <w:b/>
          <w:sz w:val="22"/>
          <w:lang w:val="en-US"/>
        </w:rPr>
        <w:t xml:space="preserve">types </w:t>
      </w:r>
      <w:r w:rsidR="004D5E16">
        <w:rPr>
          <w:rFonts w:ascii="Arial" w:hAnsi="Arial"/>
          <w:b/>
          <w:sz w:val="22"/>
          <w:lang w:val="en-US"/>
        </w:rPr>
        <w:t>of</w:t>
      </w:r>
      <w:r w:rsidR="00077084">
        <w:rPr>
          <w:rFonts w:ascii="Arial" w:hAnsi="Arial"/>
          <w:b/>
          <w:sz w:val="22"/>
          <w:lang w:val="en-US"/>
        </w:rPr>
        <w:t xml:space="preserve"> </w:t>
      </w:r>
      <w:r w:rsidR="006F0719">
        <w:rPr>
          <w:rFonts w:ascii="Arial" w:hAnsi="Arial"/>
          <w:b/>
          <w:sz w:val="22"/>
          <w:lang w:val="en-US"/>
        </w:rPr>
        <w:t>antimicrobial prophylaxis</w:t>
      </w:r>
    </w:p>
    <w:p w14:paraId="516CDEE1" w14:textId="04DC7A39" w:rsidR="00A75B7B" w:rsidRDefault="00897B17" w:rsidP="006327AA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lastRenderedPageBreak/>
        <w:t xml:space="preserve">Our </w:t>
      </w:r>
      <w:r w:rsidR="00C5478D">
        <w:rPr>
          <w:rFonts w:ascii="Arial" w:hAnsi="Arial"/>
          <w:sz w:val="22"/>
          <w:lang w:val="en-US"/>
        </w:rPr>
        <w:t xml:space="preserve">survey did not </w:t>
      </w:r>
      <w:r w:rsidR="00BB6E05">
        <w:rPr>
          <w:rFonts w:ascii="Arial" w:hAnsi="Arial"/>
          <w:sz w:val="22"/>
          <w:lang w:val="en-US"/>
        </w:rPr>
        <w:t xml:space="preserve">specifically </w:t>
      </w:r>
      <w:r w:rsidR="00C5478D">
        <w:rPr>
          <w:rFonts w:ascii="Arial" w:hAnsi="Arial"/>
          <w:sz w:val="22"/>
          <w:lang w:val="en-US"/>
        </w:rPr>
        <w:t xml:space="preserve">collect </w:t>
      </w:r>
      <w:r w:rsidR="000F08AD">
        <w:rPr>
          <w:rFonts w:ascii="Arial" w:hAnsi="Arial"/>
          <w:sz w:val="22"/>
          <w:lang w:val="en-US"/>
        </w:rPr>
        <w:t xml:space="preserve">data </w:t>
      </w:r>
      <w:r w:rsidR="00C5478D">
        <w:rPr>
          <w:rFonts w:ascii="Arial" w:hAnsi="Arial"/>
          <w:sz w:val="22"/>
          <w:lang w:val="en-US"/>
        </w:rPr>
        <w:t xml:space="preserve">regarding </w:t>
      </w:r>
      <w:r w:rsidR="000F08AD">
        <w:rPr>
          <w:rFonts w:ascii="Arial" w:hAnsi="Arial"/>
          <w:sz w:val="22"/>
          <w:lang w:val="en-US"/>
        </w:rPr>
        <w:t xml:space="preserve">the reason for medical prophylaxis. However, </w:t>
      </w:r>
      <w:r w:rsidR="00514FFA">
        <w:rPr>
          <w:rFonts w:ascii="Arial" w:hAnsi="Arial"/>
          <w:sz w:val="22"/>
          <w:lang w:val="en-US"/>
        </w:rPr>
        <w:t>it did gather information</w:t>
      </w:r>
      <w:r w:rsidR="000F08AD">
        <w:rPr>
          <w:rFonts w:ascii="Arial" w:hAnsi="Arial"/>
          <w:sz w:val="22"/>
          <w:lang w:val="en-US"/>
        </w:rPr>
        <w:t xml:space="preserve"> about </w:t>
      </w:r>
      <w:r w:rsidR="00514FFA">
        <w:rPr>
          <w:rFonts w:ascii="Arial" w:hAnsi="Arial"/>
          <w:sz w:val="22"/>
          <w:lang w:val="en-US"/>
        </w:rPr>
        <w:t xml:space="preserve">patients’ </w:t>
      </w:r>
      <w:r w:rsidR="000F08AD">
        <w:rPr>
          <w:rFonts w:ascii="Arial" w:hAnsi="Arial"/>
          <w:sz w:val="22"/>
          <w:lang w:val="en-US"/>
        </w:rPr>
        <w:t>underlying disease</w:t>
      </w:r>
      <w:r w:rsidR="00514FFA">
        <w:rPr>
          <w:rFonts w:ascii="Arial" w:hAnsi="Arial"/>
          <w:sz w:val="22"/>
          <w:lang w:val="en-US"/>
        </w:rPr>
        <w:t>s</w:t>
      </w:r>
      <w:r w:rsidR="000F08AD">
        <w:rPr>
          <w:rFonts w:ascii="Arial" w:hAnsi="Arial"/>
          <w:sz w:val="22"/>
          <w:lang w:val="en-US"/>
        </w:rPr>
        <w:t xml:space="preserve">. </w:t>
      </w:r>
    </w:p>
    <w:p w14:paraId="51718AE5" w14:textId="6201A314" w:rsidR="00224693" w:rsidRDefault="003270F2" w:rsidP="006327AA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For children </w:t>
      </w:r>
      <w:r w:rsidRPr="00EC7BE7">
        <w:rPr>
          <w:rFonts w:ascii="Arial" w:hAnsi="Arial" w:cs="Arial"/>
          <w:sz w:val="22"/>
          <w:lang w:val="en-US"/>
        </w:rPr>
        <w:t>≥</w:t>
      </w:r>
      <w:r>
        <w:rPr>
          <w:rFonts w:ascii="Arial" w:hAnsi="Arial"/>
          <w:sz w:val="22"/>
          <w:lang w:val="en-US"/>
        </w:rPr>
        <w:t>30 days of age</w:t>
      </w:r>
      <w:r w:rsidR="00F72F80">
        <w:rPr>
          <w:rFonts w:ascii="Arial" w:hAnsi="Arial"/>
          <w:sz w:val="22"/>
          <w:lang w:val="en-US"/>
        </w:rPr>
        <w:t xml:space="preserve"> receiving a prophylactic prescription</w:t>
      </w:r>
      <w:r>
        <w:rPr>
          <w:rFonts w:ascii="Arial" w:hAnsi="Arial"/>
          <w:sz w:val="22"/>
          <w:lang w:val="en-US"/>
        </w:rPr>
        <w:t xml:space="preserve">, the </w:t>
      </w:r>
      <w:r w:rsidR="00EC7BE7">
        <w:rPr>
          <w:rFonts w:ascii="Arial" w:hAnsi="Arial"/>
          <w:sz w:val="22"/>
          <w:lang w:val="en-US"/>
        </w:rPr>
        <w:t xml:space="preserve">most common </w:t>
      </w:r>
      <w:r w:rsidR="000F08AD">
        <w:rPr>
          <w:rFonts w:ascii="Arial" w:hAnsi="Arial"/>
          <w:sz w:val="22"/>
          <w:lang w:val="en-US"/>
        </w:rPr>
        <w:t>underlying disease</w:t>
      </w:r>
      <w:r w:rsidR="00EC7BE7">
        <w:rPr>
          <w:rFonts w:ascii="Arial" w:hAnsi="Arial"/>
          <w:sz w:val="22"/>
          <w:lang w:val="en-US"/>
        </w:rPr>
        <w:t xml:space="preserve"> </w:t>
      </w:r>
      <w:r w:rsidR="000F1657">
        <w:rPr>
          <w:rFonts w:ascii="Arial" w:hAnsi="Arial"/>
          <w:sz w:val="22"/>
          <w:lang w:val="en-US"/>
        </w:rPr>
        <w:t xml:space="preserve">was </w:t>
      </w:r>
      <w:r w:rsidR="005C6A6B">
        <w:rPr>
          <w:rFonts w:ascii="Arial" w:hAnsi="Arial"/>
          <w:sz w:val="22"/>
          <w:lang w:val="en-US"/>
        </w:rPr>
        <w:t>oncological (</w:t>
      </w:r>
      <w:r w:rsidR="00495A7D">
        <w:rPr>
          <w:rFonts w:ascii="Arial" w:hAnsi="Arial"/>
          <w:sz w:val="22"/>
          <w:lang w:val="en-US"/>
        </w:rPr>
        <w:t>33</w:t>
      </w:r>
      <w:r w:rsidR="005C6A6B">
        <w:rPr>
          <w:rFonts w:ascii="Arial" w:hAnsi="Arial"/>
          <w:sz w:val="22"/>
          <w:lang w:val="en-US"/>
        </w:rPr>
        <w:t>.</w:t>
      </w:r>
      <w:r w:rsidR="00495A7D">
        <w:rPr>
          <w:rFonts w:ascii="Arial" w:hAnsi="Arial"/>
          <w:sz w:val="22"/>
          <w:lang w:val="en-US"/>
        </w:rPr>
        <w:t>0</w:t>
      </w:r>
      <w:r w:rsidR="005C6A6B">
        <w:rPr>
          <w:rFonts w:ascii="Arial" w:hAnsi="Arial"/>
          <w:sz w:val="22"/>
          <w:lang w:val="en-US"/>
        </w:rPr>
        <w:t>% [</w:t>
      </w:r>
      <w:r w:rsidR="002C4BF1">
        <w:rPr>
          <w:rFonts w:ascii="Arial" w:hAnsi="Arial"/>
          <w:sz w:val="22"/>
          <w:lang w:val="en-US"/>
        </w:rPr>
        <w:t>536</w:t>
      </w:r>
      <w:r w:rsidR="005C6A6B">
        <w:rPr>
          <w:rFonts w:ascii="Arial" w:hAnsi="Arial"/>
          <w:sz w:val="22"/>
          <w:lang w:val="en-US"/>
        </w:rPr>
        <w:t>/</w:t>
      </w:r>
      <w:r w:rsidR="002C4BF1">
        <w:rPr>
          <w:rFonts w:ascii="Arial" w:hAnsi="Arial"/>
          <w:sz w:val="22"/>
          <w:lang w:val="en-US"/>
        </w:rPr>
        <w:t>1,623</w:t>
      </w:r>
      <w:r w:rsidR="005C6A6B">
        <w:rPr>
          <w:rFonts w:ascii="Arial" w:hAnsi="Arial"/>
          <w:sz w:val="22"/>
          <w:lang w:val="en-US"/>
        </w:rPr>
        <w:t>), surgical (1</w:t>
      </w:r>
      <w:r w:rsidR="00495A7D">
        <w:rPr>
          <w:rFonts w:ascii="Arial" w:hAnsi="Arial"/>
          <w:sz w:val="22"/>
          <w:lang w:val="en-US"/>
        </w:rPr>
        <w:t>9</w:t>
      </w:r>
      <w:r w:rsidR="005C6A6B">
        <w:rPr>
          <w:rFonts w:ascii="Arial" w:hAnsi="Arial"/>
          <w:sz w:val="22"/>
          <w:lang w:val="en-US"/>
        </w:rPr>
        <w:t>.</w:t>
      </w:r>
      <w:r w:rsidR="00495A7D">
        <w:rPr>
          <w:rFonts w:ascii="Arial" w:hAnsi="Arial"/>
          <w:sz w:val="22"/>
          <w:lang w:val="en-US"/>
        </w:rPr>
        <w:t>5</w:t>
      </w:r>
      <w:r w:rsidR="005C6A6B">
        <w:rPr>
          <w:rFonts w:ascii="Arial" w:hAnsi="Arial"/>
          <w:sz w:val="22"/>
          <w:lang w:val="en-US"/>
        </w:rPr>
        <w:t>% [</w:t>
      </w:r>
      <w:r w:rsidR="00495A7D">
        <w:rPr>
          <w:rFonts w:ascii="Arial" w:hAnsi="Arial"/>
          <w:sz w:val="22"/>
          <w:lang w:val="en-US"/>
        </w:rPr>
        <w:t>316</w:t>
      </w:r>
      <w:r w:rsidR="005C6A6B">
        <w:rPr>
          <w:rFonts w:ascii="Arial" w:hAnsi="Arial"/>
          <w:sz w:val="22"/>
          <w:lang w:val="en-US"/>
        </w:rPr>
        <w:t>/</w:t>
      </w:r>
      <w:r w:rsidR="002C4BF1">
        <w:rPr>
          <w:rFonts w:ascii="Arial" w:hAnsi="Arial"/>
          <w:sz w:val="22"/>
          <w:lang w:val="en-US"/>
        </w:rPr>
        <w:t>1,623</w:t>
      </w:r>
      <w:r w:rsidR="005C6A6B">
        <w:rPr>
          <w:rFonts w:ascii="Arial" w:hAnsi="Arial"/>
          <w:sz w:val="22"/>
          <w:lang w:val="en-US"/>
        </w:rPr>
        <w:t xml:space="preserve">]) </w:t>
      </w:r>
      <w:r w:rsidR="005A32E1">
        <w:rPr>
          <w:rFonts w:ascii="Arial" w:hAnsi="Arial"/>
          <w:sz w:val="22"/>
          <w:lang w:val="en-US"/>
        </w:rPr>
        <w:t>and/</w:t>
      </w:r>
      <w:r w:rsidR="00F765EB">
        <w:rPr>
          <w:rFonts w:ascii="Arial" w:hAnsi="Arial"/>
          <w:sz w:val="22"/>
          <w:lang w:val="en-US"/>
        </w:rPr>
        <w:t xml:space="preserve">or related to a </w:t>
      </w:r>
      <w:r w:rsidR="005C6A6B">
        <w:rPr>
          <w:rFonts w:ascii="Arial" w:hAnsi="Arial"/>
          <w:sz w:val="22"/>
          <w:lang w:val="en-US"/>
        </w:rPr>
        <w:t>chronic heart condition (6.</w:t>
      </w:r>
      <w:r w:rsidR="00495A7D">
        <w:rPr>
          <w:rFonts w:ascii="Arial" w:hAnsi="Arial"/>
          <w:sz w:val="22"/>
          <w:lang w:val="en-US"/>
        </w:rPr>
        <w:t>6</w:t>
      </w:r>
      <w:r w:rsidR="005C6A6B">
        <w:rPr>
          <w:rFonts w:ascii="Arial" w:hAnsi="Arial"/>
          <w:sz w:val="22"/>
          <w:lang w:val="en-US"/>
        </w:rPr>
        <w:t>% [1</w:t>
      </w:r>
      <w:r w:rsidR="00495A7D">
        <w:rPr>
          <w:rFonts w:ascii="Arial" w:hAnsi="Arial"/>
          <w:sz w:val="22"/>
          <w:lang w:val="en-US"/>
        </w:rPr>
        <w:t>07</w:t>
      </w:r>
      <w:r w:rsidR="005C6A6B">
        <w:rPr>
          <w:rFonts w:ascii="Arial" w:hAnsi="Arial"/>
          <w:sz w:val="22"/>
          <w:lang w:val="en-US"/>
        </w:rPr>
        <w:t>/</w:t>
      </w:r>
      <w:r w:rsidR="002C4BF1">
        <w:rPr>
          <w:rFonts w:ascii="Arial" w:hAnsi="Arial"/>
          <w:sz w:val="22"/>
          <w:lang w:val="en-US"/>
        </w:rPr>
        <w:t>1,623</w:t>
      </w:r>
      <w:r w:rsidR="005C6A6B">
        <w:rPr>
          <w:rFonts w:ascii="Arial" w:hAnsi="Arial"/>
          <w:sz w:val="22"/>
          <w:lang w:val="en-US"/>
        </w:rPr>
        <w:t xml:space="preserve">]). </w:t>
      </w:r>
      <w:r w:rsidR="00F765EB">
        <w:rPr>
          <w:rFonts w:ascii="Arial" w:hAnsi="Arial"/>
          <w:sz w:val="22"/>
          <w:lang w:val="en-US"/>
        </w:rPr>
        <w:t xml:space="preserve">In </w:t>
      </w:r>
      <w:r w:rsidR="005C6A6B">
        <w:rPr>
          <w:rFonts w:ascii="Arial" w:hAnsi="Arial"/>
          <w:sz w:val="22"/>
          <w:lang w:val="en-US"/>
        </w:rPr>
        <w:t>1</w:t>
      </w:r>
      <w:r w:rsidR="00495A7D">
        <w:rPr>
          <w:rFonts w:ascii="Arial" w:hAnsi="Arial"/>
          <w:sz w:val="22"/>
          <w:lang w:val="en-US"/>
        </w:rPr>
        <w:t>2</w:t>
      </w:r>
      <w:r w:rsidR="005A32E1">
        <w:rPr>
          <w:rFonts w:ascii="Arial" w:hAnsi="Arial"/>
          <w:sz w:val="22"/>
          <w:lang w:val="en-US"/>
        </w:rPr>
        <w:t>.</w:t>
      </w:r>
      <w:r w:rsidR="00495A7D">
        <w:rPr>
          <w:rFonts w:ascii="Arial" w:hAnsi="Arial"/>
          <w:sz w:val="22"/>
          <w:lang w:val="en-US"/>
        </w:rPr>
        <w:t>5</w:t>
      </w:r>
      <w:r w:rsidR="005C6A6B">
        <w:rPr>
          <w:rFonts w:ascii="Arial" w:hAnsi="Arial"/>
          <w:sz w:val="22"/>
          <w:lang w:val="en-US"/>
        </w:rPr>
        <w:t>% (2</w:t>
      </w:r>
      <w:r w:rsidR="00495A7D">
        <w:rPr>
          <w:rFonts w:ascii="Arial" w:hAnsi="Arial"/>
          <w:sz w:val="22"/>
          <w:lang w:val="en-US"/>
        </w:rPr>
        <w:t>03</w:t>
      </w:r>
      <w:r w:rsidR="005C6A6B">
        <w:rPr>
          <w:rFonts w:ascii="Arial" w:hAnsi="Arial"/>
          <w:sz w:val="22"/>
          <w:lang w:val="en-US"/>
        </w:rPr>
        <w:t>/</w:t>
      </w:r>
      <w:r w:rsidR="002C4BF1">
        <w:rPr>
          <w:rFonts w:ascii="Arial" w:hAnsi="Arial"/>
          <w:sz w:val="22"/>
          <w:lang w:val="en-US"/>
        </w:rPr>
        <w:t>1,623</w:t>
      </w:r>
      <w:r w:rsidR="005C6A6B">
        <w:rPr>
          <w:rFonts w:ascii="Arial" w:hAnsi="Arial"/>
          <w:sz w:val="22"/>
          <w:lang w:val="en-US"/>
        </w:rPr>
        <w:t xml:space="preserve">) of children </w:t>
      </w:r>
      <w:r w:rsidR="005C6A6B" w:rsidRPr="00EC7BE7">
        <w:rPr>
          <w:rFonts w:ascii="Arial" w:hAnsi="Arial" w:cs="Arial"/>
          <w:sz w:val="22"/>
          <w:lang w:val="en-US"/>
        </w:rPr>
        <w:t>≥</w:t>
      </w:r>
      <w:r w:rsidR="005C6A6B">
        <w:rPr>
          <w:rFonts w:ascii="Arial" w:hAnsi="Arial"/>
          <w:sz w:val="22"/>
          <w:lang w:val="en-US"/>
        </w:rPr>
        <w:t>30 days of age</w:t>
      </w:r>
      <w:r w:rsidR="00F765EB">
        <w:rPr>
          <w:rFonts w:ascii="Arial" w:hAnsi="Arial"/>
          <w:sz w:val="22"/>
          <w:lang w:val="en-US"/>
        </w:rPr>
        <w:t>, there was</w:t>
      </w:r>
      <w:r w:rsidR="005C6A6B">
        <w:rPr>
          <w:rFonts w:ascii="Arial" w:hAnsi="Arial"/>
          <w:sz w:val="22"/>
          <w:lang w:val="en-US"/>
        </w:rPr>
        <w:t xml:space="preserve"> no underlying disease.</w:t>
      </w:r>
      <w:r w:rsidR="00B46D25">
        <w:rPr>
          <w:rFonts w:ascii="Arial" w:hAnsi="Arial"/>
          <w:sz w:val="22"/>
          <w:lang w:val="en-US"/>
        </w:rPr>
        <w:t xml:space="preserve"> </w:t>
      </w:r>
      <w:r w:rsidR="006977CB">
        <w:rPr>
          <w:rFonts w:ascii="Arial" w:hAnsi="Arial"/>
          <w:sz w:val="22"/>
          <w:lang w:val="en-US"/>
        </w:rPr>
        <w:t xml:space="preserve">The two most common indications for antimicrobial prophylaxis in children </w:t>
      </w:r>
      <w:r w:rsidR="006977CB" w:rsidRPr="000F1657">
        <w:rPr>
          <w:rFonts w:ascii="Arial" w:hAnsi="Arial" w:cs="Arial"/>
          <w:sz w:val="22"/>
          <w:lang w:val="en-US"/>
        </w:rPr>
        <w:t>≥</w:t>
      </w:r>
      <w:r w:rsidR="006977CB" w:rsidRPr="000F1657">
        <w:rPr>
          <w:rFonts w:ascii="Arial" w:hAnsi="Arial"/>
          <w:sz w:val="22"/>
          <w:lang w:val="en-US"/>
        </w:rPr>
        <w:t>30 days of age</w:t>
      </w:r>
      <w:r w:rsidR="006977CB">
        <w:rPr>
          <w:rFonts w:ascii="Arial" w:hAnsi="Arial"/>
          <w:sz w:val="22"/>
          <w:lang w:val="en-US"/>
        </w:rPr>
        <w:t xml:space="preserve"> were prophylaxis for medical problems (910/1,623 [56.1%]) and prophylaxis for surgical disease (466/1,623 [28.7%]).</w:t>
      </w:r>
    </w:p>
    <w:p w14:paraId="76C653F9" w14:textId="1CFED911" w:rsidR="00184511" w:rsidRDefault="005C6A6B" w:rsidP="006327AA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In infants &lt;30 days of age, the three most common underlying conditions were respiratory distress (22.</w:t>
      </w:r>
      <w:r w:rsidR="009C204B">
        <w:rPr>
          <w:rFonts w:ascii="Arial" w:hAnsi="Arial"/>
          <w:sz w:val="22"/>
          <w:lang w:val="en-US"/>
        </w:rPr>
        <w:t>3</w:t>
      </w:r>
      <w:r>
        <w:rPr>
          <w:rFonts w:ascii="Arial" w:hAnsi="Arial"/>
          <w:sz w:val="22"/>
          <w:lang w:val="en-US"/>
        </w:rPr>
        <w:t>% [</w:t>
      </w:r>
      <w:r w:rsidR="009C204B">
        <w:rPr>
          <w:rFonts w:ascii="Arial" w:hAnsi="Arial"/>
          <w:sz w:val="22"/>
          <w:lang w:val="en-US"/>
        </w:rPr>
        <w:t>138</w:t>
      </w:r>
      <w:r>
        <w:rPr>
          <w:rFonts w:ascii="Arial" w:hAnsi="Arial"/>
          <w:sz w:val="22"/>
          <w:lang w:val="en-US"/>
        </w:rPr>
        <w:t>/</w:t>
      </w:r>
      <w:r w:rsidR="009C204B">
        <w:rPr>
          <w:rFonts w:ascii="Arial" w:hAnsi="Arial"/>
          <w:sz w:val="22"/>
          <w:lang w:val="en-US"/>
        </w:rPr>
        <w:t>619</w:t>
      </w:r>
      <w:r>
        <w:rPr>
          <w:rFonts w:ascii="Arial" w:hAnsi="Arial"/>
          <w:sz w:val="22"/>
          <w:lang w:val="en-US"/>
        </w:rPr>
        <w:t>]), premature rupture of membranes (1</w:t>
      </w:r>
      <w:r w:rsidR="009C204B">
        <w:rPr>
          <w:rFonts w:ascii="Arial" w:hAnsi="Arial"/>
          <w:sz w:val="22"/>
          <w:lang w:val="en-US"/>
        </w:rPr>
        <w:t>7</w:t>
      </w:r>
      <w:r>
        <w:rPr>
          <w:rFonts w:ascii="Arial" w:hAnsi="Arial"/>
          <w:sz w:val="22"/>
          <w:lang w:val="en-US"/>
        </w:rPr>
        <w:t>.</w:t>
      </w:r>
      <w:r w:rsidR="009C204B">
        <w:rPr>
          <w:rFonts w:ascii="Arial" w:hAnsi="Arial"/>
          <w:sz w:val="22"/>
          <w:lang w:val="en-US"/>
        </w:rPr>
        <w:t>8</w:t>
      </w:r>
      <w:r>
        <w:rPr>
          <w:rFonts w:ascii="Arial" w:hAnsi="Arial"/>
          <w:sz w:val="22"/>
          <w:lang w:val="en-US"/>
        </w:rPr>
        <w:t>% [1</w:t>
      </w:r>
      <w:r w:rsidR="009C204B">
        <w:rPr>
          <w:rFonts w:ascii="Arial" w:hAnsi="Arial"/>
          <w:sz w:val="22"/>
          <w:lang w:val="en-US"/>
        </w:rPr>
        <w:t>1</w:t>
      </w:r>
      <w:r>
        <w:rPr>
          <w:rFonts w:ascii="Arial" w:hAnsi="Arial"/>
          <w:sz w:val="22"/>
          <w:lang w:val="en-US"/>
        </w:rPr>
        <w:t>0/</w:t>
      </w:r>
      <w:r w:rsidR="009C204B">
        <w:rPr>
          <w:rFonts w:ascii="Arial" w:hAnsi="Arial"/>
          <w:sz w:val="22"/>
          <w:lang w:val="en-US"/>
        </w:rPr>
        <w:t>619</w:t>
      </w:r>
      <w:r>
        <w:rPr>
          <w:rFonts w:ascii="Arial" w:hAnsi="Arial"/>
          <w:sz w:val="22"/>
          <w:lang w:val="en-US"/>
        </w:rPr>
        <w:t>])</w:t>
      </w:r>
      <w:r w:rsidR="001A03D5">
        <w:rPr>
          <w:rFonts w:ascii="Arial" w:hAnsi="Arial"/>
          <w:sz w:val="22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and surgical disease (1</w:t>
      </w:r>
      <w:r w:rsidR="009C204B">
        <w:rPr>
          <w:rFonts w:ascii="Arial" w:hAnsi="Arial"/>
          <w:sz w:val="22"/>
          <w:lang w:val="en-US"/>
        </w:rPr>
        <w:t>2</w:t>
      </w:r>
      <w:r>
        <w:rPr>
          <w:rFonts w:ascii="Arial" w:hAnsi="Arial"/>
          <w:sz w:val="22"/>
          <w:lang w:val="en-US"/>
        </w:rPr>
        <w:t>.</w:t>
      </w:r>
      <w:r w:rsidR="009C204B">
        <w:rPr>
          <w:rFonts w:ascii="Arial" w:hAnsi="Arial"/>
          <w:sz w:val="22"/>
          <w:lang w:val="en-US"/>
        </w:rPr>
        <w:t>0</w:t>
      </w:r>
      <w:r>
        <w:rPr>
          <w:rFonts w:ascii="Arial" w:hAnsi="Arial"/>
          <w:sz w:val="22"/>
          <w:lang w:val="en-US"/>
        </w:rPr>
        <w:t>% [</w:t>
      </w:r>
      <w:r w:rsidR="009C204B">
        <w:rPr>
          <w:rFonts w:ascii="Arial" w:hAnsi="Arial"/>
          <w:sz w:val="22"/>
          <w:lang w:val="en-US"/>
        </w:rPr>
        <w:t>74</w:t>
      </w:r>
      <w:r>
        <w:rPr>
          <w:rFonts w:ascii="Arial" w:hAnsi="Arial"/>
          <w:sz w:val="22"/>
          <w:lang w:val="en-US"/>
        </w:rPr>
        <w:t>/</w:t>
      </w:r>
      <w:r w:rsidR="009C204B">
        <w:rPr>
          <w:rFonts w:ascii="Arial" w:hAnsi="Arial"/>
          <w:sz w:val="22"/>
          <w:lang w:val="en-US"/>
        </w:rPr>
        <w:t>619</w:t>
      </w:r>
      <w:r>
        <w:rPr>
          <w:rFonts w:ascii="Arial" w:hAnsi="Arial"/>
          <w:sz w:val="22"/>
          <w:lang w:val="en-US"/>
        </w:rPr>
        <w:t xml:space="preserve">]). </w:t>
      </w:r>
      <w:r w:rsidR="001A03D5">
        <w:rPr>
          <w:rFonts w:ascii="Arial" w:hAnsi="Arial"/>
          <w:sz w:val="22"/>
          <w:lang w:val="en-US"/>
        </w:rPr>
        <w:t xml:space="preserve">In </w:t>
      </w:r>
      <w:r>
        <w:rPr>
          <w:rFonts w:ascii="Arial" w:hAnsi="Arial"/>
          <w:sz w:val="22"/>
          <w:lang w:val="en-US"/>
        </w:rPr>
        <w:t>1</w:t>
      </w:r>
      <w:r w:rsidR="009C204B">
        <w:rPr>
          <w:rFonts w:ascii="Arial" w:hAnsi="Arial"/>
          <w:sz w:val="22"/>
          <w:lang w:val="en-US"/>
        </w:rPr>
        <w:t>4</w:t>
      </w:r>
      <w:r>
        <w:rPr>
          <w:rFonts w:ascii="Arial" w:hAnsi="Arial"/>
          <w:sz w:val="22"/>
          <w:lang w:val="en-US"/>
        </w:rPr>
        <w:t>.</w:t>
      </w:r>
      <w:r w:rsidR="009C204B">
        <w:rPr>
          <w:rFonts w:ascii="Arial" w:hAnsi="Arial"/>
          <w:sz w:val="22"/>
          <w:lang w:val="en-US"/>
        </w:rPr>
        <w:t>2</w:t>
      </w:r>
      <w:r>
        <w:rPr>
          <w:rFonts w:ascii="Arial" w:hAnsi="Arial"/>
          <w:sz w:val="22"/>
          <w:lang w:val="en-US"/>
        </w:rPr>
        <w:t>% (</w:t>
      </w:r>
      <w:r w:rsidR="009C204B">
        <w:rPr>
          <w:rFonts w:ascii="Arial" w:hAnsi="Arial"/>
          <w:sz w:val="22"/>
          <w:lang w:val="en-US"/>
        </w:rPr>
        <w:t>88</w:t>
      </w:r>
      <w:r>
        <w:rPr>
          <w:rFonts w:ascii="Arial" w:hAnsi="Arial"/>
          <w:sz w:val="22"/>
          <w:lang w:val="en-US"/>
        </w:rPr>
        <w:t>/</w:t>
      </w:r>
      <w:r w:rsidR="009C204B">
        <w:rPr>
          <w:rFonts w:ascii="Arial" w:hAnsi="Arial"/>
          <w:sz w:val="22"/>
          <w:lang w:val="en-US"/>
        </w:rPr>
        <w:t>619</w:t>
      </w:r>
      <w:r>
        <w:rPr>
          <w:rFonts w:ascii="Arial" w:hAnsi="Arial"/>
          <w:sz w:val="22"/>
          <w:lang w:val="en-US"/>
        </w:rPr>
        <w:t xml:space="preserve">) of infants </w:t>
      </w:r>
      <w:r>
        <w:rPr>
          <w:rFonts w:ascii="Arial" w:hAnsi="Arial" w:cs="Arial"/>
          <w:sz w:val="22"/>
          <w:lang w:val="en-US"/>
        </w:rPr>
        <w:t>&lt;</w:t>
      </w:r>
      <w:r>
        <w:rPr>
          <w:rFonts w:ascii="Arial" w:hAnsi="Arial"/>
          <w:sz w:val="22"/>
          <w:lang w:val="en-US"/>
        </w:rPr>
        <w:t>30 days of age</w:t>
      </w:r>
      <w:r w:rsidR="001A03D5">
        <w:rPr>
          <w:rFonts w:ascii="Arial" w:hAnsi="Arial"/>
          <w:sz w:val="22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no underlying disease</w:t>
      </w:r>
      <w:r w:rsidR="003270F2">
        <w:rPr>
          <w:rFonts w:ascii="Arial" w:hAnsi="Arial"/>
          <w:sz w:val="22"/>
          <w:lang w:val="en-US"/>
        </w:rPr>
        <w:t xml:space="preserve"> was present</w:t>
      </w:r>
      <w:r>
        <w:rPr>
          <w:rFonts w:ascii="Arial" w:hAnsi="Arial"/>
          <w:sz w:val="22"/>
          <w:lang w:val="en-US"/>
        </w:rPr>
        <w:t>.</w:t>
      </w:r>
      <w:r w:rsidR="006977CB" w:rsidDel="006977CB">
        <w:rPr>
          <w:rFonts w:ascii="Arial" w:hAnsi="Arial"/>
          <w:sz w:val="22"/>
          <w:lang w:val="en-US"/>
        </w:rPr>
        <w:t xml:space="preserve"> </w:t>
      </w:r>
      <w:r w:rsidR="006977CB">
        <w:rPr>
          <w:rFonts w:ascii="Arial" w:hAnsi="Arial"/>
          <w:sz w:val="22"/>
          <w:lang w:val="en-US"/>
        </w:rPr>
        <w:t>F</w:t>
      </w:r>
      <w:r w:rsidR="009474EF">
        <w:rPr>
          <w:rFonts w:ascii="Arial" w:hAnsi="Arial"/>
          <w:sz w:val="22"/>
          <w:lang w:val="en-US"/>
        </w:rPr>
        <w:t>our indications accounted for &gt;80% of antimicrobial prophylaxis</w:t>
      </w:r>
      <w:r w:rsidR="006977CB">
        <w:rPr>
          <w:rFonts w:ascii="Arial" w:hAnsi="Arial"/>
          <w:sz w:val="22"/>
          <w:lang w:val="en-US"/>
        </w:rPr>
        <w:t xml:space="preserve"> in infants &lt;30 days of age</w:t>
      </w:r>
      <w:r w:rsidR="009474EF">
        <w:rPr>
          <w:rFonts w:ascii="Arial" w:hAnsi="Arial"/>
          <w:sz w:val="22"/>
          <w:lang w:val="en-US"/>
        </w:rPr>
        <w:t>, namely</w:t>
      </w:r>
      <w:r w:rsidR="00C35B40">
        <w:rPr>
          <w:rFonts w:ascii="Arial" w:hAnsi="Arial"/>
          <w:sz w:val="22"/>
          <w:lang w:val="en-US"/>
        </w:rPr>
        <w:t>:</w:t>
      </w:r>
      <w:r w:rsidR="009474EF">
        <w:rPr>
          <w:rFonts w:ascii="Arial" w:hAnsi="Arial"/>
          <w:sz w:val="22"/>
          <w:lang w:val="en-US"/>
        </w:rPr>
        <w:t xml:space="preserve"> </w:t>
      </w:r>
      <w:r w:rsidR="00184511">
        <w:rPr>
          <w:rFonts w:ascii="Arial" w:hAnsi="Arial"/>
          <w:sz w:val="22"/>
          <w:lang w:val="en-US"/>
        </w:rPr>
        <w:t xml:space="preserve">medical prophylaxis (29.2% [181/619]), </w:t>
      </w:r>
      <w:r w:rsidR="009474EF">
        <w:rPr>
          <w:rFonts w:ascii="Arial" w:hAnsi="Arial"/>
          <w:sz w:val="22"/>
          <w:lang w:val="en-US"/>
        </w:rPr>
        <w:t>prophylaxis for neonatal risk factors (27.</w:t>
      </w:r>
      <w:r w:rsidR="006977CB">
        <w:rPr>
          <w:rFonts w:ascii="Arial" w:hAnsi="Arial"/>
          <w:sz w:val="22"/>
          <w:lang w:val="en-US"/>
        </w:rPr>
        <w:t>9</w:t>
      </w:r>
      <w:r w:rsidR="009474EF">
        <w:rPr>
          <w:rFonts w:ascii="Arial" w:hAnsi="Arial"/>
          <w:sz w:val="22"/>
          <w:lang w:val="en-US"/>
        </w:rPr>
        <w:t>% [</w:t>
      </w:r>
      <w:r w:rsidR="006977CB">
        <w:rPr>
          <w:rFonts w:ascii="Arial" w:hAnsi="Arial"/>
          <w:sz w:val="22"/>
          <w:lang w:val="en-US"/>
        </w:rPr>
        <w:t>173</w:t>
      </w:r>
      <w:r w:rsidR="009474EF">
        <w:rPr>
          <w:rFonts w:ascii="Arial" w:hAnsi="Arial"/>
          <w:sz w:val="22"/>
          <w:lang w:val="en-US"/>
        </w:rPr>
        <w:t>/</w:t>
      </w:r>
      <w:r w:rsidR="006977CB">
        <w:rPr>
          <w:rFonts w:ascii="Arial" w:hAnsi="Arial"/>
          <w:sz w:val="22"/>
          <w:lang w:val="en-US"/>
        </w:rPr>
        <w:t>619</w:t>
      </w:r>
      <w:r w:rsidR="009474EF">
        <w:rPr>
          <w:rFonts w:ascii="Arial" w:hAnsi="Arial"/>
          <w:sz w:val="22"/>
          <w:lang w:val="en-US"/>
        </w:rPr>
        <w:t>]),</w:t>
      </w:r>
      <w:r w:rsidR="00184511" w:rsidRPr="00184511">
        <w:rPr>
          <w:rFonts w:ascii="Arial" w:hAnsi="Arial"/>
          <w:sz w:val="22"/>
          <w:lang w:val="en-US"/>
        </w:rPr>
        <w:t xml:space="preserve"> </w:t>
      </w:r>
      <w:r w:rsidR="00184511">
        <w:rPr>
          <w:rFonts w:ascii="Arial" w:hAnsi="Arial"/>
          <w:sz w:val="22"/>
          <w:lang w:val="en-US"/>
        </w:rPr>
        <w:t xml:space="preserve">prophylaxis for maternal risk factors (16.2% [100/619]), and </w:t>
      </w:r>
      <w:r w:rsidR="009474EF">
        <w:rPr>
          <w:rFonts w:ascii="Arial" w:hAnsi="Arial"/>
          <w:sz w:val="22"/>
          <w:lang w:val="en-US"/>
        </w:rPr>
        <w:t>surgical prophylaxis (1</w:t>
      </w:r>
      <w:r w:rsidR="006977CB">
        <w:rPr>
          <w:rFonts w:ascii="Arial" w:hAnsi="Arial"/>
          <w:sz w:val="22"/>
          <w:lang w:val="en-US"/>
        </w:rPr>
        <w:t>1</w:t>
      </w:r>
      <w:r w:rsidR="009474EF">
        <w:rPr>
          <w:rFonts w:ascii="Arial" w:hAnsi="Arial"/>
          <w:sz w:val="22"/>
          <w:lang w:val="en-US"/>
        </w:rPr>
        <w:t>.0% [</w:t>
      </w:r>
      <w:r w:rsidR="006977CB">
        <w:rPr>
          <w:rFonts w:ascii="Arial" w:hAnsi="Arial"/>
          <w:sz w:val="22"/>
          <w:lang w:val="en-US"/>
        </w:rPr>
        <w:t>68</w:t>
      </w:r>
      <w:r w:rsidR="009474EF">
        <w:rPr>
          <w:rFonts w:ascii="Arial" w:hAnsi="Arial"/>
          <w:sz w:val="22"/>
          <w:lang w:val="en-US"/>
        </w:rPr>
        <w:t>/</w:t>
      </w:r>
      <w:r w:rsidR="006977CB">
        <w:rPr>
          <w:rFonts w:ascii="Arial" w:hAnsi="Arial"/>
          <w:sz w:val="22"/>
          <w:lang w:val="en-US"/>
        </w:rPr>
        <w:t>619</w:t>
      </w:r>
      <w:r w:rsidR="009474EF">
        <w:rPr>
          <w:rFonts w:ascii="Arial" w:hAnsi="Arial"/>
          <w:sz w:val="22"/>
          <w:lang w:val="en-US"/>
        </w:rPr>
        <w:t>])</w:t>
      </w:r>
      <w:r w:rsidR="00623413">
        <w:rPr>
          <w:rFonts w:ascii="Arial" w:hAnsi="Arial"/>
          <w:sz w:val="22"/>
          <w:lang w:val="en-US"/>
        </w:rPr>
        <w:t>.</w:t>
      </w:r>
    </w:p>
    <w:p w14:paraId="4CDE9EDE" w14:textId="77777777" w:rsidR="00506A86" w:rsidRDefault="00506A86" w:rsidP="00506A86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1381932D" w14:textId="298CC849" w:rsidR="004D5E16" w:rsidRPr="004D5E16" w:rsidRDefault="004D5E16" w:rsidP="00506A86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  <w:r w:rsidRPr="004D5E16">
        <w:rPr>
          <w:rFonts w:ascii="Arial" w:hAnsi="Arial"/>
          <w:b/>
          <w:sz w:val="22"/>
          <w:lang w:val="en-US"/>
        </w:rPr>
        <w:t xml:space="preserve">Antimicrobials </w:t>
      </w:r>
      <w:r w:rsidR="005A32E1">
        <w:rPr>
          <w:rFonts w:ascii="Arial" w:hAnsi="Arial"/>
          <w:b/>
          <w:sz w:val="22"/>
          <w:lang w:val="en-US"/>
        </w:rPr>
        <w:t>u</w:t>
      </w:r>
      <w:r w:rsidR="005A32E1" w:rsidRPr="004D5E16">
        <w:rPr>
          <w:rFonts w:ascii="Arial" w:hAnsi="Arial"/>
          <w:b/>
          <w:sz w:val="22"/>
          <w:lang w:val="en-US"/>
        </w:rPr>
        <w:t xml:space="preserve">sed </w:t>
      </w:r>
      <w:r w:rsidRPr="004D5E16">
        <w:rPr>
          <w:rFonts w:ascii="Arial" w:hAnsi="Arial"/>
          <w:b/>
          <w:sz w:val="22"/>
          <w:lang w:val="en-US"/>
        </w:rPr>
        <w:t xml:space="preserve">for </w:t>
      </w:r>
      <w:r w:rsidR="005A32E1">
        <w:rPr>
          <w:rFonts w:ascii="Arial" w:hAnsi="Arial"/>
          <w:b/>
          <w:sz w:val="22"/>
          <w:lang w:val="en-US"/>
        </w:rPr>
        <w:t>m</w:t>
      </w:r>
      <w:r w:rsidR="005A32E1" w:rsidRPr="004D5E16">
        <w:rPr>
          <w:rFonts w:ascii="Arial" w:hAnsi="Arial"/>
          <w:b/>
          <w:sz w:val="22"/>
          <w:lang w:val="en-US"/>
        </w:rPr>
        <w:t xml:space="preserve">edical </w:t>
      </w:r>
      <w:r w:rsidR="005A32E1">
        <w:rPr>
          <w:rFonts w:ascii="Arial" w:hAnsi="Arial"/>
          <w:b/>
          <w:sz w:val="22"/>
          <w:lang w:val="en-US"/>
        </w:rPr>
        <w:t>p</w:t>
      </w:r>
      <w:r w:rsidR="005A32E1" w:rsidRPr="004D5E16">
        <w:rPr>
          <w:rFonts w:ascii="Arial" w:hAnsi="Arial"/>
          <w:b/>
          <w:sz w:val="22"/>
          <w:lang w:val="en-US"/>
        </w:rPr>
        <w:t>rophylaxis</w:t>
      </w:r>
      <w:r w:rsidR="005A32E1">
        <w:rPr>
          <w:rFonts w:ascii="Arial" w:hAnsi="Arial"/>
          <w:b/>
          <w:sz w:val="22"/>
          <w:lang w:val="en-US"/>
        </w:rPr>
        <w:t xml:space="preserve"> </w:t>
      </w:r>
      <w:r w:rsidR="00765905">
        <w:rPr>
          <w:rFonts w:ascii="Arial" w:hAnsi="Arial"/>
          <w:b/>
          <w:sz w:val="22"/>
          <w:lang w:val="en-US"/>
        </w:rPr>
        <w:t xml:space="preserve">in children </w:t>
      </w:r>
      <w:r w:rsidR="00765905" w:rsidRPr="00EC7BE7">
        <w:rPr>
          <w:rFonts w:ascii="Arial" w:hAnsi="Arial" w:cs="Arial"/>
          <w:sz w:val="22"/>
          <w:lang w:val="en-US"/>
        </w:rPr>
        <w:t>≥</w:t>
      </w:r>
      <w:r w:rsidR="00765905">
        <w:rPr>
          <w:rFonts w:ascii="Arial" w:hAnsi="Arial"/>
          <w:b/>
          <w:sz w:val="22"/>
          <w:lang w:val="en-US"/>
        </w:rPr>
        <w:t>30 days of age</w:t>
      </w:r>
    </w:p>
    <w:p w14:paraId="6CF7E7BB" w14:textId="5D8AD1A5" w:rsidR="0069044A" w:rsidRDefault="0069044A" w:rsidP="00506A86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The three most common classes of antimicrobials for medical prophylaxis </w:t>
      </w:r>
      <w:r w:rsidR="008F5E95">
        <w:rPr>
          <w:rFonts w:ascii="Arial" w:hAnsi="Arial"/>
          <w:sz w:val="22"/>
          <w:lang w:val="en-US"/>
        </w:rPr>
        <w:t xml:space="preserve">in children </w:t>
      </w:r>
      <w:r w:rsidR="008F5E95" w:rsidRPr="00EC7BE7">
        <w:rPr>
          <w:rFonts w:ascii="Arial" w:hAnsi="Arial" w:cs="Arial"/>
          <w:sz w:val="22"/>
          <w:lang w:val="en-US"/>
        </w:rPr>
        <w:t>≥</w:t>
      </w:r>
      <w:r w:rsidR="008F5E95">
        <w:rPr>
          <w:rFonts w:ascii="Arial" w:hAnsi="Arial"/>
          <w:sz w:val="22"/>
          <w:lang w:val="en-US"/>
        </w:rPr>
        <w:t xml:space="preserve">30 days of age </w:t>
      </w:r>
      <w:r>
        <w:rPr>
          <w:rFonts w:ascii="Arial" w:hAnsi="Arial"/>
          <w:sz w:val="22"/>
          <w:lang w:val="en-US"/>
        </w:rPr>
        <w:t xml:space="preserve">were trimethoprim/sulfonamides, antifungals and antivirals (Figure 1). Together, </w:t>
      </w:r>
      <w:r w:rsidR="00DD5312">
        <w:rPr>
          <w:rFonts w:ascii="Arial" w:hAnsi="Arial"/>
          <w:sz w:val="22"/>
          <w:lang w:val="en-US"/>
        </w:rPr>
        <w:t xml:space="preserve">these </w:t>
      </w:r>
      <w:r>
        <w:rPr>
          <w:rFonts w:ascii="Arial" w:hAnsi="Arial"/>
          <w:sz w:val="22"/>
          <w:lang w:val="en-US"/>
        </w:rPr>
        <w:t>account</w:t>
      </w:r>
      <w:r w:rsidR="008F5E95">
        <w:rPr>
          <w:rFonts w:ascii="Arial" w:hAnsi="Arial"/>
          <w:sz w:val="22"/>
          <w:lang w:val="en-US"/>
        </w:rPr>
        <w:t>ed</w:t>
      </w:r>
      <w:r>
        <w:rPr>
          <w:rFonts w:ascii="Arial" w:hAnsi="Arial"/>
          <w:sz w:val="22"/>
          <w:lang w:val="en-US"/>
        </w:rPr>
        <w:t xml:space="preserve"> for two-thirds (1,</w:t>
      </w:r>
      <w:r w:rsidR="006775BD">
        <w:rPr>
          <w:rFonts w:ascii="Arial" w:hAnsi="Arial"/>
          <w:sz w:val="22"/>
          <w:lang w:val="en-US"/>
        </w:rPr>
        <w:t>233</w:t>
      </w:r>
      <w:r>
        <w:rPr>
          <w:rFonts w:ascii="Arial" w:hAnsi="Arial"/>
          <w:sz w:val="22"/>
          <w:lang w:val="en-US"/>
        </w:rPr>
        <w:t>/1,</w:t>
      </w:r>
      <w:r w:rsidR="006775BD">
        <w:rPr>
          <w:rFonts w:ascii="Arial" w:hAnsi="Arial"/>
          <w:sz w:val="22"/>
          <w:lang w:val="en-US"/>
        </w:rPr>
        <w:t>854</w:t>
      </w:r>
      <w:r>
        <w:rPr>
          <w:rFonts w:ascii="Arial" w:hAnsi="Arial"/>
          <w:sz w:val="22"/>
          <w:lang w:val="en-US"/>
        </w:rPr>
        <w:t xml:space="preserve"> [66.</w:t>
      </w:r>
      <w:r w:rsidR="006775BD">
        <w:rPr>
          <w:rFonts w:ascii="Arial" w:hAnsi="Arial"/>
          <w:sz w:val="22"/>
          <w:lang w:val="en-US"/>
        </w:rPr>
        <w:t>5</w:t>
      </w:r>
      <w:r>
        <w:rPr>
          <w:rFonts w:ascii="Arial" w:hAnsi="Arial"/>
          <w:sz w:val="22"/>
          <w:lang w:val="en-US"/>
        </w:rPr>
        <w:t>%]) of all prescriptions</w:t>
      </w:r>
      <w:r w:rsidR="004B26D0">
        <w:rPr>
          <w:rFonts w:ascii="Arial" w:hAnsi="Arial"/>
          <w:sz w:val="22"/>
          <w:lang w:val="en-US"/>
        </w:rPr>
        <w:t xml:space="preserve"> for medical prophylaxis</w:t>
      </w:r>
      <w:r>
        <w:rPr>
          <w:rFonts w:ascii="Arial" w:hAnsi="Arial"/>
          <w:sz w:val="22"/>
          <w:lang w:val="en-US"/>
        </w:rPr>
        <w:t>.</w:t>
      </w:r>
      <w:r w:rsidR="004B26D0">
        <w:rPr>
          <w:rFonts w:ascii="Arial" w:hAnsi="Arial"/>
          <w:sz w:val="22"/>
          <w:lang w:val="en-US"/>
        </w:rPr>
        <w:t xml:space="preserve"> </w:t>
      </w:r>
      <w:r w:rsidR="006775BD">
        <w:rPr>
          <w:rFonts w:ascii="Arial" w:hAnsi="Arial"/>
          <w:sz w:val="22"/>
          <w:lang w:val="en-US"/>
        </w:rPr>
        <w:t xml:space="preserve">In children </w:t>
      </w:r>
      <w:r w:rsidR="006775BD" w:rsidRPr="00EC7BE7">
        <w:rPr>
          <w:rFonts w:ascii="Arial" w:hAnsi="Arial" w:cs="Arial"/>
          <w:sz w:val="22"/>
          <w:lang w:val="en-US"/>
        </w:rPr>
        <w:t>≥</w:t>
      </w:r>
      <w:r w:rsidR="006775BD">
        <w:rPr>
          <w:rFonts w:ascii="Arial" w:hAnsi="Arial"/>
          <w:sz w:val="22"/>
          <w:lang w:val="en-US"/>
        </w:rPr>
        <w:t xml:space="preserve">30 days of age, </w:t>
      </w:r>
      <w:r w:rsidR="00D81E90">
        <w:rPr>
          <w:rFonts w:ascii="Arial" w:hAnsi="Arial"/>
          <w:sz w:val="22"/>
          <w:lang w:val="en-US"/>
        </w:rPr>
        <w:t xml:space="preserve">1,130 </w:t>
      </w:r>
      <w:r w:rsidR="006775BD">
        <w:rPr>
          <w:rFonts w:ascii="Arial" w:hAnsi="Arial"/>
          <w:sz w:val="22"/>
          <w:lang w:val="en-US"/>
        </w:rPr>
        <w:t>a</w:t>
      </w:r>
      <w:r w:rsidR="00D577B8">
        <w:rPr>
          <w:rFonts w:ascii="Arial" w:hAnsi="Arial"/>
          <w:sz w:val="22"/>
          <w:lang w:val="en-US"/>
        </w:rPr>
        <w:t>ntibiotic</w:t>
      </w:r>
      <w:r w:rsidR="00D81E90">
        <w:rPr>
          <w:rFonts w:ascii="Arial" w:hAnsi="Arial"/>
          <w:sz w:val="22"/>
          <w:lang w:val="en-US"/>
        </w:rPr>
        <w:t xml:space="preserve"> prescription</w:t>
      </w:r>
      <w:r w:rsidR="00D577B8">
        <w:rPr>
          <w:rFonts w:ascii="Arial" w:hAnsi="Arial"/>
          <w:sz w:val="22"/>
          <w:lang w:val="en-US"/>
        </w:rPr>
        <w:t xml:space="preserve">s were </w:t>
      </w:r>
      <w:r w:rsidR="002E4D62">
        <w:rPr>
          <w:rFonts w:ascii="Arial" w:hAnsi="Arial"/>
          <w:sz w:val="22"/>
          <w:lang w:val="en-US"/>
        </w:rPr>
        <w:t>written</w:t>
      </w:r>
      <w:r w:rsidR="006775BD">
        <w:rPr>
          <w:rFonts w:ascii="Arial" w:hAnsi="Arial"/>
          <w:sz w:val="22"/>
          <w:lang w:val="en-US"/>
        </w:rPr>
        <w:t xml:space="preserve"> </w:t>
      </w:r>
      <w:r w:rsidR="00D577B8">
        <w:rPr>
          <w:rFonts w:ascii="Arial" w:hAnsi="Arial"/>
          <w:sz w:val="22"/>
          <w:lang w:val="en-US"/>
        </w:rPr>
        <w:t xml:space="preserve">for medical prophylaxis. The three most common </w:t>
      </w:r>
      <w:r w:rsidR="00272D50">
        <w:rPr>
          <w:rFonts w:ascii="Arial" w:hAnsi="Arial"/>
          <w:sz w:val="22"/>
          <w:lang w:val="en-US"/>
        </w:rPr>
        <w:t xml:space="preserve">antibiotic </w:t>
      </w:r>
      <w:r w:rsidR="00D577B8">
        <w:rPr>
          <w:rFonts w:ascii="Arial" w:hAnsi="Arial"/>
          <w:sz w:val="22"/>
          <w:lang w:val="en-US"/>
        </w:rPr>
        <w:t xml:space="preserve">classes </w:t>
      </w:r>
      <w:r w:rsidR="00272D50">
        <w:rPr>
          <w:rFonts w:ascii="Arial" w:hAnsi="Arial"/>
          <w:sz w:val="22"/>
          <w:lang w:val="en-US"/>
        </w:rPr>
        <w:t xml:space="preserve">for systemic use </w:t>
      </w:r>
      <w:r w:rsidR="00D577B8">
        <w:rPr>
          <w:rFonts w:ascii="Arial" w:hAnsi="Arial"/>
          <w:sz w:val="22"/>
          <w:lang w:val="en-US"/>
        </w:rPr>
        <w:t>were trimethopr</w:t>
      </w:r>
      <w:r w:rsidR="005F06C1">
        <w:rPr>
          <w:rFonts w:ascii="Arial" w:hAnsi="Arial"/>
          <w:sz w:val="22"/>
          <w:lang w:val="en-US"/>
        </w:rPr>
        <w:t>im/sulfonamides (5</w:t>
      </w:r>
      <w:r w:rsidR="00D81E90">
        <w:rPr>
          <w:rFonts w:ascii="Arial" w:hAnsi="Arial"/>
          <w:sz w:val="22"/>
          <w:lang w:val="en-US"/>
        </w:rPr>
        <w:t>32</w:t>
      </w:r>
      <w:r w:rsidR="005F06C1">
        <w:rPr>
          <w:rFonts w:ascii="Arial" w:hAnsi="Arial"/>
          <w:sz w:val="22"/>
          <w:lang w:val="en-US"/>
        </w:rPr>
        <w:t>/1,</w:t>
      </w:r>
      <w:r w:rsidR="00D577B8">
        <w:rPr>
          <w:rFonts w:ascii="Arial" w:hAnsi="Arial"/>
          <w:sz w:val="22"/>
          <w:lang w:val="en-US"/>
        </w:rPr>
        <w:t>1</w:t>
      </w:r>
      <w:r w:rsidR="00D81E90">
        <w:rPr>
          <w:rFonts w:ascii="Arial" w:hAnsi="Arial"/>
          <w:sz w:val="22"/>
          <w:lang w:val="en-US"/>
        </w:rPr>
        <w:t>30</w:t>
      </w:r>
      <w:r w:rsidR="00D577B8">
        <w:rPr>
          <w:rFonts w:ascii="Arial" w:hAnsi="Arial"/>
          <w:sz w:val="22"/>
          <w:lang w:val="en-US"/>
        </w:rPr>
        <w:t xml:space="preserve"> [</w:t>
      </w:r>
      <w:r w:rsidR="004B26D0">
        <w:rPr>
          <w:rFonts w:ascii="Arial" w:hAnsi="Arial"/>
          <w:sz w:val="22"/>
          <w:lang w:val="en-US"/>
        </w:rPr>
        <w:t>47.</w:t>
      </w:r>
      <w:r w:rsidR="00D81E90">
        <w:rPr>
          <w:rFonts w:ascii="Arial" w:hAnsi="Arial"/>
          <w:sz w:val="22"/>
          <w:lang w:val="en-US"/>
        </w:rPr>
        <w:t>1</w:t>
      </w:r>
      <w:r w:rsidR="00D577B8">
        <w:rPr>
          <w:rFonts w:ascii="Arial" w:hAnsi="Arial"/>
          <w:sz w:val="22"/>
          <w:lang w:val="en-US"/>
        </w:rPr>
        <w:t>%]), narrow-sp</w:t>
      </w:r>
      <w:r w:rsidR="005F06C1">
        <w:rPr>
          <w:rFonts w:ascii="Arial" w:hAnsi="Arial"/>
          <w:sz w:val="22"/>
          <w:lang w:val="en-US"/>
        </w:rPr>
        <w:t xml:space="preserve">ectrum </w:t>
      </w:r>
      <w:proofErr w:type="spellStart"/>
      <w:r w:rsidR="005F06C1">
        <w:rPr>
          <w:rFonts w:ascii="Arial" w:hAnsi="Arial"/>
          <w:sz w:val="22"/>
          <w:lang w:val="en-US"/>
        </w:rPr>
        <w:t>penicillins</w:t>
      </w:r>
      <w:proofErr w:type="spellEnd"/>
      <w:r w:rsidR="005F06C1">
        <w:rPr>
          <w:rFonts w:ascii="Arial" w:hAnsi="Arial"/>
          <w:sz w:val="22"/>
          <w:lang w:val="en-US"/>
        </w:rPr>
        <w:t xml:space="preserve"> (14</w:t>
      </w:r>
      <w:r w:rsidR="00D81E90">
        <w:rPr>
          <w:rFonts w:ascii="Arial" w:hAnsi="Arial"/>
          <w:sz w:val="22"/>
          <w:lang w:val="en-US"/>
        </w:rPr>
        <w:t>8</w:t>
      </w:r>
      <w:r w:rsidR="005F06C1">
        <w:rPr>
          <w:rFonts w:ascii="Arial" w:hAnsi="Arial"/>
          <w:sz w:val="22"/>
          <w:lang w:val="en-US"/>
        </w:rPr>
        <w:t>/1,</w:t>
      </w:r>
      <w:r w:rsidR="00D577B8">
        <w:rPr>
          <w:rFonts w:ascii="Arial" w:hAnsi="Arial"/>
          <w:sz w:val="22"/>
          <w:lang w:val="en-US"/>
        </w:rPr>
        <w:t>1</w:t>
      </w:r>
      <w:r w:rsidR="00D81E90">
        <w:rPr>
          <w:rFonts w:ascii="Arial" w:hAnsi="Arial"/>
          <w:sz w:val="22"/>
          <w:lang w:val="en-US"/>
        </w:rPr>
        <w:t>30</w:t>
      </w:r>
      <w:r w:rsidR="00D577B8">
        <w:rPr>
          <w:rFonts w:ascii="Arial" w:hAnsi="Arial"/>
          <w:sz w:val="22"/>
          <w:lang w:val="en-US"/>
        </w:rPr>
        <w:t xml:space="preserve"> [</w:t>
      </w:r>
      <w:r w:rsidR="004B26D0">
        <w:rPr>
          <w:rFonts w:ascii="Arial" w:hAnsi="Arial"/>
          <w:sz w:val="22"/>
          <w:lang w:val="en-US"/>
        </w:rPr>
        <w:t>1</w:t>
      </w:r>
      <w:r w:rsidR="00D81E90">
        <w:rPr>
          <w:rFonts w:ascii="Arial" w:hAnsi="Arial"/>
          <w:sz w:val="22"/>
          <w:lang w:val="en-US"/>
        </w:rPr>
        <w:t>3</w:t>
      </w:r>
      <w:r w:rsidR="004B26D0">
        <w:rPr>
          <w:rFonts w:ascii="Arial" w:hAnsi="Arial"/>
          <w:sz w:val="22"/>
          <w:lang w:val="en-US"/>
        </w:rPr>
        <w:t>.</w:t>
      </w:r>
      <w:r w:rsidR="00D81E90">
        <w:rPr>
          <w:rFonts w:ascii="Arial" w:hAnsi="Arial"/>
          <w:sz w:val="22"/>
          <w:lang w:val="en-US"/>
        </w:rPr>
        <w:t>1</w:t>
      </w:r>
      <w:r w:rsidR="00D577B8">
        <w:rPr>
          <w:rFonts w:ascii="Arial" w:hAnsi="Arial"/>
          <w:sz w:val="22"/>
          <w:lang w:val="en-US"/>
        </w:rPr>
        <w:t>%]) and macro</w:t>
      </w:r>
      <w:r w:rsidR="005F06C1">
        <w:rPr>
          <w:rFonts w:ascii="Arial" w:hAnsi="Arial"/>
          <w:sz w:val="22"/>
          <w:lang w:val="en-US"/>
        </w:rPr>
        <w:t>lides/</w:t>
      </w:r>
      <w:proofErr w:type="spellStart"/>
      <w:r w:rsidR="005F06C1">
        <w:rPr>
          <w:rFonts w:ascii="Arial" w:hAnsi="Arial"/>
          <w:sz w:val="22"/>
          <w:lang w:val="en-US"/>
        </w:rPr>
        <w:t>lincosamides</w:t>
      </w:r>
      <w:proofErr w:type="spellEnd"/>
      <w:r w:rsidR="005F06C1">
        <w:rPr>
          <w:rFonts w:ascii="Arial" w:hAnsi="Arial"/>
          <w:sz w:val="22"/>
          <w:lang w:val="en-US"/>
        </w:rPr>
        <w:t xml:space="preserve"> (</w:t>
      </w:r>
      <w:r w:rsidR="00D81E90">
        <w:rPr>
          <w:rFonts w:ascii="Arial" w:hAnsi="Arial"/>
          <w:sz w:val="22"/>
          <w:lang w:val="en-US"/>
        </w:rPr>
        <w:t>99</w:t>
      </w:r>
      <w:r w:rsidR="005F06C1">
        <w:rPr>
          <w:rFonts w:ascii="Arial" w:hAnsi="Arial"/>
          <w:sz w:val="22"/>
          <w:lang w:val="en-US"/>
        </w:rPr>
        <w:t>/1,</w:t>
      </w:r>
      <w:r w:rsidR="00D577B8">
        <w:rPr>
          <w:rFonts w:ascii="Arial" w:hAnsi="Arial"/>
          <w:sz w:val="22"/>
          <w:lang w:val="en-US"/>
        </w:rPr>
        <w:t>1</w:t>
      </w:r>
      <w:r w:rsidR="00D81E90">
        <w:rPr>
          <w:rFonts w:ascii="Arial" w:hAnsi="Arial"/>
          <w:sz w:val="22"/>
          <w:lang w:val="en-US"/>
        </w:rPr>
        <w:t>30</w:t>
      </w:r>
      <w:r w:rsidR="00D577B8">
        <w:rPr>
          <w:rFonts w:ascii="Arial" w:hAnsi="Arial"/>
          <w:sz w:val="22"/>
          <w:lang w:val="en-US"/>
        </w:rPr>
        <w:t xml:space="preserve"> [</w:t>
      </w:r>
      <w:r w:rsidR="00D81E90">
        <w:rPr>
          <w:rFonts w:ascii="Arial" w:hAnsi="Arial"/>
          <w:sz w:val="22"/>
          <w:lang w:val="en-US"/>
        </w:rPr>
        <w:t>8</w:t>
      </w:r>
      <w:r w:rsidR="004B26D0">
        <w:rPr>
          <w:rFonts w:ascii="Arial" w:hAnsi="Arial"/>
          <w:sz w:val="22"/>
          <w:lang w:val="en-US"/>
        </w:rPr>
        <w:t>.</w:t>
      </w:r>
      <w:r w:rsidR="00D81E90">
        <w:rPr>
          <w:rFonts w:ascii="Arial" w:hAnsi="Arial"/>
          <w:sz w:val="22"/>
          <w:lang w:val="en-US"/>
        </w:rPr>
        <w:t>8</w:t>
      </w:r>
      <w:r w:rsidR="00D577B8">
        <w:rPr>
          <w:rFonts w:ascii="Arial" w:hAnsi="Arial"/>
          <w:sz w:val="22"/>
          <w:lang w:val="en-US"/>
        </w:rPr>
        <w:t>%]).</w:t>
      </w:r>
      <w:r w:rsidR="004B26D0">
        <w:rPr>
          <w:rFonts w:ascii="Arial" w:hAnsi="Arial"/>
          <w:sz w:val="22"/>
          <w:lang w:val="en-US"/>
        </w:rPr>
        <w:t xml:space="preserve"> </w:t>
      </w:r>
      <w:r w:rsidR="004A038B">
        <w:rPr>
          <w:rFonts w:ascii="Arial" w:hAnsi="Arial"/>
          <w:sz w:val="22"/>
          <w:lang w:val="en-US"/>
        </w:rPr>
        <w:t xml:space="preserve">Fewer </w:t>
      </w:r>
      <w:r w:rsidR="004B26D0">
        <w:rPr>
          <w:rFonts w:ascii="Arial" w:hAnsi="Arial"/>
          <w:sz w:val="22"/>
          <w:lang w:val="en-US"/>
        </w:rPr>
        <w:t xml:space="preserve">trimethoprim/sulfonamides </w:t>
      </w:r>
      <w:r w:rsidR="004A038B">
        <w:rPr>
          <w:rFonts w:ascii="Arial" w:hAnsi="Arial"/>
          <w:sz w:val="22"/>
          <w:lang w:val="en-US"/>
        </w:rPr>
        <w:t xml:space="preserve">were prescribed </w:t>
      </w:r>
      <w:r w:rsidR="0098089E">
        <w:rPr>
          <w:rFonts w:ascii="Arial" w:hAnsi="Arial"/>
          <w:sz w:val="22"/>
          <w:lang w:val="en-US"/>
        </w:rPr>
        <w:t xml:space="preserve">in Asia </w:t>
      </w:r>
      <w:r w:rsidR="00104BD1">
        <w:rPr>
          <w:rFonts w:ascii="Arial" w:hAnsi="Arial"/>
          <w:sz w:val="22"/>
          <w:lang w:val="en-US"/>
        </w:rPr>
        <w:t>(RR, 0.7</w:t>
      </w:r>
      <w:r w:rsidR="00CE4BA9">
        <w:rPr>
          <w:rFonts w:ascii="Arial" w:hAnsi="Arial"/>
          <w:sz w:val="22"/>
          <w:lang w:val="en-US"/>
        </w:rPr>
        <w:t>25</w:t>
      </w:r>
      <w:r w:rsidR="00104BD1">
        <w:rPr>
          <w:rFonts w:ascii="Arial" w:hAnsi="Arial"/>
          <w:sz w:val="22"/>
          <w:lang w:val="en-US"/>
        </w:rPr>
        <w:t>; 95%CI, 0.5</w:t>
      </w:r>
      <w:r w:rsidR="00CE4BA9">
        <w:rPr>
          <w:rFonts w:ascii="Arial" w:hAnsi="Arial"/>
          <w:sz w:val="22"/>
          <w:lang w:val="en-US"/>
        </w:rPr>
        <w:t>30</w:t>
      </w:r>
      <w:r w:rsidR="00104BD1">
        <w:rPr>
          <w:rFonts w:ascii="Arial" w:hAnsi="Arial"/>
          <w:sz w:val="22"/>
          <w:lang w:val="en-US"/>
        </w:rPr>
        <w:t>-0.9</w:t>
      </w:r>
      <w:r w:rsidR="00CE4BA9">
        <w:rPr>
          <w:rFonts w:ascii="Arial" w:hAnsi="Arial"/>
          <w:sz w:val="22"/>
          <w:lang w:val="en-US"/>
        </w:rPr>
        <w:t>92</w:t>
      </w:r>
      <w:r w:rsidR="00104BD1">
        <w:rPr>
          <w:rFonts w:ascii="Arial" w:hAnsi="Arial"/>
          <w:sz w:val="22"/>
          <w:lang w:val="en-US"/>
        </w:rPr>
        <w:t xml:space="preserve">) </w:t>
      </w:r>
      <w:r w:rsidR="0098089E">
        <w:rPr>
          <w:rFonts w:ascii="Arial" w:hAnsi="Arial"/>
          <w:sz w:val="22"/>
          <w:lang w:val="en-US"/>
        </w:rPr>
        <w:t xml:space="preserve">and Latin </w:t>
      </w:r>
      <w:r w:rsidR="004B26D0">
        <w:rPr>
          <w:rFonts w:ascii="Arial" w:hAnsi="Arial"/>
          <w:sz w:val="22"/>
          <w:lang w:val="en-US"/>
        </w:rPr>
        <w:t>America</w:t>
      </w:r>
      <w:r w:rsidR="00104BD1">
        <w:rPr>
          <w:rFonts w:ascii="Arial" w:hAnsi="Arial"/>
          <w:sz w:val="22"/>
          <w:lang w:val="en-US"/>
        </w:rPr>
        <w:t xml:space="preserve"> (RR, 0.59</w:t>
      </w:r>
      <w:r w:rsidR="00CE4BA9">
        <w:rPr>
          <w:rFonts w:ascii="Arial" w:hAnsi="Arial"/>
          <w:sz w:val="22"/>
          <w:lang w:val="en-US"/>
        </w:rPr>
        <w:t>9</w:t>
      </w:r>
      <w:r w:rsidR="00104BD1">
        <w:rPr>
          <w:rFonts w:ascii="Arial" w:hAnsi="Arial"/>
          <w:sz w:val="22"/>
          <w:lang w:val="en-US"/>
        </w:rPr>
        <w:t>; 95%CI, 0.370-0.96</w:t>
      </w:r>
      <w:r w:rsidR="00CE4BA9">
        <w:rPr>
          <w:rFonts w:ascii="Arial" w:hAnsi="Arial"/>
          <w:sz w:val="22"/>
          <w:lang w:val="en-US"/>
        </w:rPr>
        <w:t>9</w:t>
      </w:r>
      <w:r w:rsidR="00104BD1">
        <w:rPr>
          <w:rFonts w:ascii="Arial" w:hAnsi="Arial"/>
          <w:sz w:val="22"/>
          <w:lang w:val="en-US"/>
        </w:rPr>
        <w:t>)</w:t>
      </w:r>
      <w:r w:rsidR="004B26D0">
        <w:rPr>
          <w:rFonts w:ascii="Arial" w:hAnsi="Arial"/>
          <w:sz w:val="22"/>
          <w:lang w:val="en-US"/>
        </w:rPr>
        <w:t>.</w:t>
      </w:r>
      <w:r w:rsidR="0098089E">
        <w:rPr>
          <w:rFonts w:ascii="Arial" w:hAnsi="Arial"/>
          <w:sz w:val="22"/>
          <w:lang w:val="en-US"/>
        </w:rPr>
        <w:t xml:space="preserve"> Prescription</w:t>
      </w:r>
      <w:r w:rsidR="006A7304">
        <w:rPr>
          <w:rFonts w:ascii="Arial" w:hAnsi="Arial"/>
          <w:sz w:val="22"/>
          <w:lang w:val="en-US"/>
        </w:rPr>
        <w:t>s</w:t>
      </w:r>
      <w:r w:rsidR="0098089E">
        <w:rPr>
          <w:rFonts w:ascii="Arial" w:hAnsi="Arial"/>
          <w:sz w:val="22"/>
          <w:lang w:val="en-US"/>
        </w:rPr>
        <w:t xml:space="preserve"> </w:t>
      </w:r>
      <w:r w:rsidR="002D126D">
        <w:rPr>
          <w:rFonts w:ascii="Arial" w:hAnsi="Arial"/>
          <w:sz w:val="22"/>
          <w:lang w:val="en-US"/>
        </w:rPr>
        <w:t xml:space="preserve">of </w:t>
      </w:r>
      <w:r w:rsidR="0098089E">
        <w:rPr>
          <w:rFonts w:ascii="Arial" w:hAnsi="Arial"/>
          <w:sz w:val="22"/>
          <w:lang w:val="en-US"/>
        </w:rPr>
        <w:t xml:space="preserve">narrow-spectrum </w:t>
      </w:r>
      <w:proofErr w:type="spellStart"/>
      <w:r w:rsidR="0098089E">
        <w:rPr>
          <w:rFonts w:ascii="Arial" w:hAnsi="Arial"/>
          <w:sz w:val="22"/>
          <w:lang w:val="en-US"/>
        </w:rPr>
        <w:t>penicillins</w:t>
      </w:r>
      <w:proofErr w:type="spellEnd"/>
      <w:r w:rsidR="0098089E">
        <w:rPr>
          <w:rFonts w:ascii="Arial" w:hAnsi="Arial"/>
          <w:sz w:val="22"/>
          <w:lang w:val="en-US"/>
        </w:rPr>
        <w:t xml:space="preserve"> </w:t>
      </w:r>
      <w:r w:rsidR="00B003CB">
        <w:rPr>
          <w:rFonts w:ascii="Arial" w:hAnsi="Arial"/>
          <w:sz w:val="22"/>
          <w:lang w:val="en-US"/>
        </w:rPr>
        <w:t xml:space="preserve">had an equal distribution </w:t>
      </w:r>
      <w:r w:rsidR="00C63C9D">
        <w:rPr>
          <w:rFonts w:ascii="Arial" w:hAnsi="Arial"/>
          <w:sz w:val="22"/>
          <w:lang w:val="en-US"/>
        </w:rPr>
        <w:t xml:space="preserve">globally. Within </w:t>
      </w:r>
      <w:r w:rsidR="002D126D">
        <w:rPr>
          <w:rFonts w:ascii="Arial" w:hAnsi="Arial"/>
          <w:sz w:val="22"/>
          <w:lang w:val="en-US"/>
        </w:rPr>
        <w:t>North</w:t>
      </w:r>
      <w:r w:rsidR="00DE31FC">
        <w:rPr>
          <w:rFonts w:ascii="Arial" w:hAnsi="Arial"/>
          <w:sz w:val="22"/>
          <w:lang w:val="en-US"/>
        </w:rPr>
        <w:t>ern</w:t>
      </w:r>
      <w:r w:rsidR="002D126D">
        <w:rPr>
          <w:rFonts w:ascii="Arial" w:hAnsi="Arial"/>
          <w:sz w:val="22"/>
          <w:lang w:val="en-US"/>
        </w:rPr>
        <w:t xml:space="preserve"> </w:t>
      </w:r>
      <w:r w:rsidR="00C63C9D">
        <w:rPr>
          <w:rFonts w:ascii="Arial" w:hAnsi="Arial"/>
          <w:sz w:val="22"/>
          <w:lang w:val="en-US"/>
        </w:rPr>
        <w:lastRenderedPageBreak/>
        <w:t xml:space="preserve">Europe, </w:t>
      </w:r>
      <w:r w:rsidR="002E4D62">
        <w:rPr>
          <w:rFonts w:ascii="Arial" w:hAnsi="Arial"/>
          <w:sz w:val="22"/>
          <w:lang w:val="en-US"/>
        </w:rPr>
        <w:t>the rate</w:t>
      </w:r>
      <w:r w:rsidR="00C63C9D">
        <w:rPr>
          <w:rFonts w:ascii="Arial" w:hAnsi="Arial"/>
          <w:sz w:val="22"/>
          <w:lang w:val="en-US"/>
        </w:rPr>
        <w:t xml:space="preserve"> was </w:t>
      </w:r>
      <w:r w:rsidR="006A7304">
        <w:rPr>
          <w:rFonts w:ascii="Arial" w:hAnsi="Arial"/>
          <w:sz w:val="22"/>
          <w:lang w:val="en-US"/>
        </w:rPr>
        <w:t xml:space="preserve">higher </w:t>
      </w:r>
      <w:ins w:id="168" w:author="Markus Hufnagel" w:date="2017-10-17T21:30:00Z">
        <w:r w:rsidR="00DC7DB6">
          <w:rPr>
            <w:rFonts w:ascii="Arial" w:hAnsi="Arial"/>
            <w:sz w:val="22"/>
            <w:lang w:val="en-US"/>
          </w:rPr>
          <w:t xml:space="preserve">than the rest of Europe </w:t>
        </w:r>
      </w:ins>
      <w:r w:rsidR="00C63C9D">
        <w:rPr>
          <w:rFonts w:ascii="Arial" w:hAnsi="Arial"/>
          <w:sz w:val="22"/>
          <w:lang w:val="en-US"/>
        </w:rPr>
        <w:t>(</w:t>
      </w:r>
      <w:r w:rsidR="00BE09C3">
        <w:rPr>
          <w:rFonts w:ascii="Arial" w:hAnsi="Arial"/>
          <w:sz w:val="22"/>
          <w:lang w:val="en-US"/>
        </w:rPr>
        <w:t>RR, 2.221; 95% CI, 1.507-3.272</w:t>
      </w:r>
      <w:r w:rsidR="00C63C9D">
        <w:rPr>
          <w:rFonts w:ascii="Arial" w:hAnsi="Arial"/>
          <w:sz w:val="22"/>
          <w:lang w:val="en-US"/>
        </w:rPr>
        <w:t xml:space="preserve">). Macrolides and </w:t>
      </w:r>
      <w:proofErr w:type="spellStart"/>
      <w:r w:rsidR="00C63C9D">
        <w:rPr>
          <w:rFonts w:ascii="Arial" w:hAnsi="Arial"/>
          <w:sz w:val="22"/>
          <w:lang w:val="en-US"/>
        </w:rPr>
        <w:t>lincosamides</w:t>
      </w:r>
      <w:proofErr w:type="spellEnd"/>
      <w:r w:rsidR="00C63C9D">
        <w:rPr>
          <w:rFonts w:ascii="Arial" w:hAnsi="Arial"/>
          <w:sz w:val="22"/>
          <w:lang w:val="en-US"/>
        </w:rPr>
        <w:t xml:space="preserve"> </w:t>
      </w:r>
      <w:r w:rsidR="00255DE3">
        <w:rPr>
          <w:rFonts w:ascii="Arial" w:hAnsi="Arial"/>
          <w:sz w:val="22"/>
          <w:lang w:val="en-US"/>
        </w:rPr>
        <w:t>were</w:t>
      </w:r>
      <w:ins w:id="169" w:author="Markus Hufnagel" w:date="2017-10-17T21:31:00Z">
        <w:r w:rsidR="00DC7DB6">
          <w:rPr>
            <w:rFonts w:ascii="Arial" w:hAnsi="Arial"/>
            <w:sz w:val="22"/>
            <w:lang w:val="en-US"/>
          </w:rPr>
          <w:t xml:space="preserve"> administered</w:t>
        </w:r>
      </w:ins>
      <w:r w:rsidR="00255DE3">
        <w:rPr>
          <w:rFonts w:ascii="Arial" w:hAnsi="Arial"/>
          <w:sz w:val="22"/>
          <w:lang w:val="en-US"/>
        </w:rPr>
        <w:t xml:space="preserve"> </w:t>
      </w:r>
      <w:del w:id="170" w:author="Markus Hufnagel" w:date="2017-10-17T21:31:00Z">
        <w:r w:rsidR="001B254A" w:rsidDel="00DC7DB6">
          <w:rPr>
            <w:rFonts w:ascii="Arial" w:hAnsi="Arial"/>
            <w:sz w:val="22"/>
            <w:lang w:val="en-US"/>
          </w:rPr>
          <w:delText xml:space="preserve">significantly </w:delText>
        </w:r>
      </w:del>
      <w:ins w:id="171" w:author="Markus Hufnagel" w:date="2017-10-17T21:31:00Z">
        <w:r w:rsidR="00DC7DB6">
          <w:rPr>
            <w:rFonts w:ascii="Arial" w:hAnsi="Arial"/>
            <w:sz w:val="22"/>
            <w:lang w:val="en-US"/>
          </w:rPr>
          <w:t xml:space="preserve">considerably </w:t>
        </w:r>
      </w:ins>
      <w:r w:rsidR="001B254A">
        <w:rPr>
          <w:rFonts w:ascii="Arial" w:hAnsi="Arial"/>
          <w:sz w:val="22"/>
          <w:lang w:val="en-US"/>
        </w:rPr>
        <w:t xml:space="preserve">more </w:t>
      </w:r>
      <w:del w:id="172" w:author="Markus Hufnagel" w:date="2017-10-17T21:31:00Z">
        <w:r w:rsidR="00D81E90" w:rsidDel="00DC7DB6">
          <w:rPr>
            <w:rFonts w:ascii="Arial" w:hAnsi="Arial"/>
            <w:sz w:val="22"/>
            <w:lang w:val="en-US"/>
          </w:rPr>
          <w:delText xml:space="preserve">commonly </w:delText>
        </w:r>
      </w:del>
      <w:ins w:id="173" w:author="Markus Hufnagel" w:date="2017-10-17T21:31:00Z">
        <w:r w:rsidR="00DC7DB6">
          <w:rPr>
            <w:rFonts w:ascii="Arial" w:hAnsi="Arial"/>
            <w:sz w:val="22"/>
            <w:lang w:val="en-US"/>
          </w:rPr>
          <w:t xml:space="preserve">often </w:t>
        </w:r>
      </w:ins>
      <w:del w:id="174" w:author="Markus Hufnagel" w:date="2017-10-17T21:31:00Z">
        <w:r w:rsidR="00C63C9D" w:rsidDel="00DC7DB6">
          <w:rPr>
            <w:rFonts w:ascii="Arial" w:hAnsi="Arial"/>
            <w:sz w:val="22"/>
            <w:lang w:val="en-US"/>
          </w:rPr>
          <w:delText>admi</w:delText>
        </w:r>
        <w:r w:rsidR="00BE09C3" w:rsidDel="00DC7DB6">
          <w:rPr>
            <w:rFonts w:ascii="Arial" w:hAnsi="Arial"/>
            <w:sz w:val="22"/>
            <w:lang w:val="en-US"/>
          </w:rPr>
          <w:delText xml:space="preserve">nistered </w:delText>
        </w:r>
      </w:del>
      <w:r w:rsidR="00BE09C3">
        <w:rPr>
          <w:rFonts w:ascii="Arial" w:hAnsi="Arial"/>
          <w:sz w:val="22"/>
          <w:lang w:val="en-US"/>
        </w:rPr>
        <w:t>to patients in North</w:t>
      </w:r>
      <w:r w:rsidR="00C63C9D">
        <w:rPr>
          <w:rFonts w:ascii="Arial" w:hAnsi="Arial"/>
          <w:sz w:val="22"/>
          <w:lang w:val="en-US"/>
        </w:rPr>
        <w:t xml:space="preserve"> America (</w:t>
      </w:r>
      <w:r w:rsidR="00BE09C3">
        <w:rPr>
          <w:rFonts w:ascii="Arial" w:hAnsi="Arial"/>
          <w:sz w:val="22"/>
          <w:lang w:val="en-US"/>
        </w:rPr>
        <w:t>RR, 3.</w:t>
      </w:r>
      <w:r w:rsidR="00267DB1">
        <w:rPr>
          <w:rFonts w:ascii="Arial" w:hAnsi="Arial"/>
          <w:sz w:val="22"/>
          <w:lang w:val="en-US"/>
        </w:rPr>
        <w:t>873</w:t>
      </w:r>
      <w:r w:rsidR="00BE09C3">
        <w:rPr>
          <w:rFonts w:ascii="Arial" w:hAnsi="Arial"/>
          <w:sz w:val="22"/>
          <w:lang w:val="en-US"/>
        </w:rPr>
        <w:t>; 95% CI, 2.</w:t>
      </w:r>
      <w:r w:rsidR="00267DB1">
        <w:rPr>
          <w:rFonts w:ascii="Arial" w:hAnsi="Arial"/>
          <w:sz w:val="22"/>
          <w:lang w:val="en-US"/>
        </w:rPr>
        <w:t>516</w:t>
      </w:r>
      <w:r w:rsidR="00BE09C3">
        <w:rPr>
          <w:rFonts w:ascii="Arial" w:hAnsi="Arial"/>
          <w:sz w:val="22"/>
          <w:lang w:val="en-US"/>
        </w:rPr>
        <w:t>-5.</w:t>
      </w:r>
      <w:r w:rsidR="00267DB1">
        <w:rPr>
          <w:rFonts w:ascii="Arial" w:hAnsi="Arial"/>
          <w:sz w:val="22"/>
          <w:lang w:val="en-US"/>
        </w:rPr>
        <w:t>963</w:t>
      </w:r>
      <w:r w:rsidR="00C63C9D">
        <w:rPr>
          <w:rFonts w:ascii="Arial" w:hAnsi="Arial"/>
          <w:sz w:val="22"/>
          <w:lang w:val="en-US"/>
        </w:rPr>
        <w:t xml:space="preserve">). </w:t>
      </w:r>
      <w:r w:rsidR="00897B17">
        <w:rPr>
          <w:rFonts w:ascii="Arial" w:hAnsi="Arial"/>
          <w:sz w:val="22"/>
          <w:lang w:val="en-US"/>
        </w:rPr>
        <w:t>Notably</w:t>
      </w:r>
      <w:r w:rsidR="00D81E90">
        <w:rPr>
          <w:rFonts w:ascii="Arial" w:hAnsi="Arial"/>
          <w:sz w:val="22"/>
          <w:lang w:val="en-US"/>
        </w:rPr>
        <w:t>,</w:t>
      </w:r>
      <w:r w:rsidR="00C63C9D">
        <w:rPr>
          <w:rFonts w:ascii="Arial" w:hAnsi="Arial"/>
          <w:sz w:val="22"/>
          <w:lang w:val="en-US"/>
        </w:rPr>
        <w:t xml:space="preserve"> in </w:t>
      </w:r>
      <w:r w:rsidR="002D126D">
        <w:rPr>
          <w:rFonts w:ascii="Arial" w:hAnsi="Arial"/>
          <w:sz w:val="22"/>
          <w:lang w:val="en-US"/>
        </w:rPr>
        <w:t xml:space="preserve">Northern </w:t>
      </w:r>
      <w:r w:rsidR="00C63C9D">
        <w:rPr>
          <w:rFonts w:ascii="Arial" w:hAnsi="Arial"/>
          <w:sz w:val="22"/>
          <w:lang w:val="en-US"/>
        </w:rPr>
        <w:t xml:space="preserve">Europe, </w:t>
      </w:r>
      <w:r w:rsidR="00D73D13">
        <w:rPr>
          <w:rFonts w:ascii="Arial" w:hAnsi="Arial"/>
          <w:sz w:val="22"/>
          <w:lang w:val="en-US"/>
        </w:rPr>
        <w:t>this antibacterial</w:t>
      </w:r>
      <w:r w:rsidR="00C63C9D">
        <w:rPr>
          <w:rFonts w:ascii="Arial" w:hAnsi="Arial"/>
          <w:sz w:val="22"/>
          <w:lang w:val="en-US"/>
        </w:rPr>
        <w:t xml:space="preserve"> </w:t>
      </w:r>
      <w:r w:rsidR="002D126D">
        <w:rPr>
          <w:rFonts w:ascii="Arial" w:hAnsi="Arial"/>
          <w:sz w:val="22"/>
          <w:lang w:val="en-US"/>
        </w:rPr>
        <w:t xml:space="preserve">class </w:t>
      </w:r>
      <w:del w:id="175" w:author="Markus Hufnagel" w:date="2017-10-17T21:31:00Z">
        <w:r w:rsidR="00B43082" w:rsidDel="00DC7DB6">
          <w:rPr>
            <w:rFonts w:ascii="Arial" w:hAnsi="Arial"/>
            <w:sz w:val="22"/>
            <w:lang w:val="en-US"/>
          </w:rPr>
          <w:delText xml:space="preserve">was </w:delText>
        </w:r>
      </w:del>
      <w:r w:rsidR="00C63C9D">
        <w:rPr>
          <w:rFonts w:ascii="Arial" w:hAnsi="Arial"/>
          <w:sz w:val="22"/>
          <w:lang w:val="en-US"/>
        </w:rPr>
        <w:t xml:space="preserve">more </w:t>
      </w:r>
      <w:r w:rsidR="00D81E90">
        <w:rPr>
          <w:rFonts w:ascii="Arial" w:hAnsi="Arial"/>
          <w:sz w:val="22"/>
          <w:lang w:val="en-US"/>
        </w:rPr>
        <w:t xml:space="preserve">commonly </w:t>
      </w:r>
      <w:ins w:id="176" w:author="Markus Hufnagel" w:date="2017-10-17T21:31:00Z">
        <w:r w:rsidR="00DC7DB6">
          <w:rPr>
            <w:rFonts w:ascii="Arial" w:hAnsi="Arial"/>
            <w:sz w:val="22"/>
            <w:lang w:val="en-US"/>
          </w:rPr>
          <w:t xml:space="preserve">was </w:t>
        </w:r>
      </w:ins>
      <w:r w:rsidR="00D81E90">
        <w:rPr>
          <w:rFonts w:ascii="Arial" w:hAnsi="Arial"/>
          <w:sz w:val="22"/>
          <w:lang w:val="en-US"/>
        </w:rPr>
        <w:t>used</w:t>
      </w:r>
      <w:r w:rsidR="00B43082">
        <w:rPr>
          <w:rFonts w:ascii="Arial" w:hAnsi="Arial"/>
          <w:sz w:val="22"/>
          <w:lang w:val="en-US"/>
        </w:rPr>
        <w:t xml:space="preserve"> </w:t>
      </w:r>
      <w:r w:rsidR="00C63C9D">
        <w:rPr>
          <w:rFonts w:ascii="Arial" w:hAnsi="Arial"/>
          <w:sz w:val="22"/>
          <w:lang w:val="en-US"/>
        </w:rPr>
        <w:t>(</w:t>
      </w:r>
      <w:r w:rsidR="00BE09C3">
        <w:rPr>
          <w:rFonts w:ascii="Arial" w:hAnsi="Arial"/>
          <w:sz w:val="22"/>
          <w:lang w:val="en-US"/>
        </w:rPr>
        <w:t>RR, 5.744; 95% CI, 3.144-10.49</w:t>
      </w:r>
      <w:r w:rsidR="00C63C9D">
        <w:rPr>
          <w:rFonts w:ascii="Arial" w:hAnsi="Arial"/>
          <w:sz w:val="22"/>
          <w:lang w:val="en-US"/>
        </w:rPr>
        <w:t xml:space="preserve">). In Asia, </w:t>
      </w:r>
      <w:del w:id="177" w:author="Markus Hufnagel" w:date="2017-10-17T21:31:00Z">
        <w:r w:rsidR="003A7EA3" w:rsidDel="00DC7DB6">
          <w:rPr>
            <w:rFonts w:ascii="Arial" w:hAnsi="Arial"/>
            <w:sz w:val="22"/>
            <w:lang w:val="en-US"/>
          </w:rPr>
          <w:delText>considerably</w:delText>
        </w:r>
        <w:r w:rsidR="001B254A" w:rsidDel="00DC7DB6">
          <w:rPr>
            <w:rFonts w:ascii="Arial" w:hAnsi="Arial"/>
            <w:sz w:val="22"/>
            <w:lang w:val="en-US"/>
          </w:rPr>
          <w:delText xml:space="preserve"> </w:delText>
        </w:r>
      </w:del>
      <w:ins w:id="178" w:author="Markus Hufnagel" w:date="2017-10-17T21:31:00Z">
        <w:r w:rsidR="00DC7DB6">
          <w:rPr>
            <w:rFonts w:ascii="Arial" w:hAnsi="Arial"/>
            <w:sz w:val="22"/>
            <w:lang w:val="en-US"/>
          </w:rPr>
          <w:t xml:space="preserve">significantly </w:t>
        </w:r>
      </w:ins>
      <w:r w:rsidR="001B254A">
        <w:rPr>
          <w:rFonts w:ascii="Arial" w:hAnsi="Arial"/>
          <w:sz w:val="22"/>
          <w:lang w:val="en-US"/>
        </w:rPr>
        <w:t>more</w:t>
      </w:r>
      <w:r w:rsidR="00C63C9D">
        <w:rPr>
          <w:rFonts w:ascii="Arial" w:hAnsi="Arial"/>
          <w:sz w:val="22"/>
          <w:lang w:val="en-US"/>
        </w:rPr>
        <w:t xml:space="preserve"> </w:t>
      </w:r>
      <w:r w:rsidR="006F247D">
        <w:rPr>
          <w:rFonts w:ascii="Arial" w:hAnsi="Arial"/>
          <w:sz w:val="22"/>
          <w:lang w:val="en-US"/>
        </w:rPr>
        <w:t>third- or fourth-</w:t>
      </w:r>
      <w:r w:rsidR="00C63C9D">
        <w:rPr>
          <w:rFonts w:ascii="Arial" w:hAnsi="Arial"/>
          <w:sz w:val="22"/>
          <w:lang w:val="en-US"/>
        </w:rPr>
        <w:t xml:space="preserve">generation </w:t>
      </w:r>
      <w:proofErr w:type="spellStart"/>
      <w:r w:rsidR="00C63C9D">
        <w:rPr>
          <w:rFonts w:ascii="Arial" w:hAnsi="Arial"/>
          <w:sz w:val="22"/>
          <w:lang w:val="en-US"/>
        </w:rPr>
        <w:t>cephalosporins</w:t>
      </w:r>
      <w:proofErr w:type="spellEnd"/>
      <w:r w:rsidR="00C63C9D">
        <w:rPr>
          <w:rFonts w:ascii="Arial" w:hAnsi="Arial"/>
          <w:sz w:val="22"/>
          <w:lang w:val="en-US"/>
        </w:rPr>
        <w:t xml:space="preserve"> </w:t>
      </w:r>
      <w:r w:rsidR="001B254A">
        <w:rPr>
          <w:rFonts w:ascii="Arial" w:hAnsi="Arial"/>
          <w:sz w:val="22"/>
          <w:lang w:val="en-US"/>
        </w:rPr>
        <w:t xml:space="preserve">were prescribed </w:t>
      </w:r>
      <w:r w:rsidR="00C63C9D">
        <w:rPr>
          <w:rFonts w:ascii="Arial" w:hAnsi="Arial"/>
          <w:sz w:val="22"/>
          <w:lang w:val="en-US"/>
        </w:rPr>
        <w:t>(</w:t>
      </w:r>
      <w:r w:rsidR="00BE09C3">
        <w:rPr>
          <w:rFonts w:ascii="Arial" w:hAnsi="Arial"/>
          <w:sz w:val="22"/>
          <w:lang w:val="en-US"/>
        </w:rPr>
        <w:t xml:space="preserve">RR, </w:t>
      </w:r>
      <w:r w:rsidR="008F1812">
        <w:rPr>
          <w:rFonts w:ascii="Arial" w:hAnsi="Arial"/>
          <w:sz w:val="22"/>
          <w:lang w:val="en-US"/>
        </w:rPr>
        <w:t>5</w:t>
      </w:r>
      <w:r w:rsidR="00BE09C3">
        <w:rPr>
          <w:rFonts w:ascii="Arial" w:hAnsi="Arial"/>
          <w:sz w:val="22"/>
          <w:lang w:val="en-US"/>
        </w:rPr>
        <w:t>.</w:t>
      </w:r>
      <w:r w:rsidR="008F1812">
        <w:rPr>
          <w:rFonts w:ascii="Arial" w:hAnsi="Arial"/>
          <w:sz w:val="22"/>
          <w:lang w:val="en-US"/>
        </w:rPr>
        <w:t>478</w:t>
      </w:r>
      <w:r w:rsidR="00BE09C3">
        <w:rPr>
          <w:rFonts w:ascii="Arial" w:hAnsi="Arial"/>
          <w:sz w:val="22"/>
          <w:lang w:val="en-US"/>
        </w:rPr>
        <w:t xml:space="preserve">; 95% CI, </w:t>
      </w:r>
      <w:r w:rsidR="008F1812">
        <w:rPr>
          <w:rFonts w:ascii="Arial" w:hAnsi="Arial"/>
          <w:sz w:val="22"/>
          <w:lang w:val="en-US"/>
        </w:rPr>
        <w:t>3</w:t>
      </w:r>
      <w:r w:rsidR="00BE09C3">
        <w:rPr>
          <w:rFonts w:ascii="Arial" w:hAnsi="Arial"/>
          <w:sz w:val="22"/>
          <w:lang w:val="en-US"/>
        </w:rPr>
        <w:t>.</w:t>
      </w:r>
      <w:r w:rsidR="008F1812">
        <w:rPr>
          <w:rFonts w:ascii="Arial" w:hAnsi="Arial"/>
          <w:sz w:val="22"/>
          <w:lang w:val="en-US"/>
        </w:rPr>
        <w:t>078</w:t>
      </w:r>
      <w:r w:rsidR="00BE09C3">
        <w:rPr>
          <w:rFonts w:ascii="Arial" w:hAnsi="Arial"/>
          <w:sz w:val="22"/>
          <w:lang w:val="en-US"/>
        </w:rPr>
        <w:t>-</w:t>
      </w:r>
      <w:r w:rsidR="008F1812">
        <w:rPr>
          <w:rFonts w:ascii="Arial" w:hAnsi="Arial"/>
          <w:sz w:val="22"/>
          <w:lang w:val="en-US"/>
        </w:rPr>
        <w:t>9</w:t>
      </w:r>
      <w:r w:rsidR="00BE09C3">
        <w:rPr>
          <w:rFonts w:ascii="Arial" w:hAnsi="Arial"/>
          <w:sz w:val="22"/>
          <w:lang w:val="en-US"/>
        </w:rPr>
        <w:t>.</w:t>
      </w:r>
      <w:r w:rsidR="008F1812">
        <w:rPr>
          <w:rFonts w:ascii="Arial" w:hAnsi="Arial"/>
          <w:sz w:val="22"/>
          <w:lang w:val="en-US"/>
        </w:rPr>
        <w:t>747</w:t>
      </w:r>
      <w:r w:rsidR="00C63C9D">
        <w:rPr>
          <w:rFonts w:ascii="Arial" w:hAnsi="Arial"/>
          <w:sz w:val="22"/>
          <w:lang w:val="en-US"/>
        </w:rPr>
        <w:t xml:space="preserve">), </w:t>
      </w:r>
      <w:r w:rsidR="00B43082">
        <w:rPr>
          <w:rFonts w:ascii="Arial" w:hAnsi="Arial"/>
          <w:sz w:val="22"/>
          <w:lang w:val="en-US"/>
        </w:rPr>
        <w:t xml:space="preserve">as well as </w:t>
      </w:r>
      <w:proofErr w:type="spellStart"/>
      <w:r w:rsidR="00C63C9D">
        <w:rPr>
          <w:rFonts w:ascii="Arial" w:hAnsi="Arial"/>
          <w:sz w:val="22"/>
          <w:lang w:val="en-US"/>
        </w:rPr>
        <w:t>carbapenems</w:t>
      </w:r>
      <w:proofErr w:type="spellEnd"/>
      <w:r w:rsidR="00C63C9D">
        <w:rPr>
          <w:rFonts w:ascii="Arial" w:hAnsi="Arial"/>
          <w:sz w:val="22"/>
          <w:lang w:val="en-US"/>
        </w:rPr>
        <w:t xml:space="preserve"> (</w:t>
      </w:r>
      <w:r w:rsidR="00BE09C3">
        <w:rPr>
          <w:rFonts w:ascii="Arial" w:hAnsi="Arial"/>
          <w:sz w:val="22"/>
          <w:lang w:val="en-US"/>
        </w:rPr>
        <w:t xml:space="preserve">RR, </w:t>
      </w:r>
      <w:r w:rsidR="00CE3189">
        <w:rPr>
          <w:rFonts w:ascii="Arial" w:hAnsi="Arial"/>
          <w:sz w:val="22"/>
          <w:lang w:val="en-US"/>
        </w:rPr>
        <w:t>10</w:t>
      </w:r>
      <w:r w:rsidR="00BE09C3">
        <w:rPr>
          <w:rFonts w:ascii="Arial" w:hAnsi="Arial"/>
          <w:sz w:val="22"/>
          <w:lang w:val="en-US"/>
        </w:rPr>
        <w:t>.</w:t>
      </w:r>
      <w:r w:rsidR="00CE3189">
        <w:rPr>
          <w:rFonts w:ascii="Arial" w:hAnsi="Arial"/>
          <w:sz w:val="22"/>
          <w:lang w:val="en-US"/>
        </w:rPr>
        <w:t>55</w:t>
      </w:r>
      <w:r w:rsidR="00BE09C3">
        <w:rPr>
          <w:rFonts w:ascii="Arial" w:hAnsi="Arial"/>
          <w:sz w:val="22"/>
          <w:lang w:val="en-US"/>
        </w:rPr>
        <w:t>; 95% CI, 2.</w:t>
      </w:r>
      <w:r w:rsidR="00CE3189">
        <w:rPr>
          <w:rFonts w:ascii="Arial" w:hAnsi="Arial"/>
          <w:sz w:val="22"/>
          <w:lang w:val="en-US"/>
        </w:rPr>
        <w:t>3</w:t>
      </w:r>
      <w:r w:rsidR="00C12BF5">
        <w:rPr>
          <w:rFonts w:ascii="Arial" w:hAnsi="Arial"/>
          <w:sz w:val="22"/>
          <w:lang w:val="en-US"/>
        </w:rPr>
        <w:t>83</w:t>
      </w:r>
      <w:r w:rsidR="00BE09C3">
        <w:rPr>
          <w:rFonts w:ascii="Arial" w:hAnsi="Arial"/>
          <w:sz w:val="22"/>
          <w:lang w:val="en-US"/>
        </w:rPr>
        <w:t>-</w:t>
      </w:r>
      <w:r w:rsidR="00CE3189">
        <w:rPr>
          <w:rFonts w:ascii="Arial" w:hAnsi="Arial"/>
          <w:sz w:val="22"/>
          <w:lang w:val="en-US"/>
        </w:rPr>
        <w:t>46</w:t>
      </w:r>
      <w:r w:rsidR="00BE09C3">
        <w:rPr>
          <w:rFonts w:ascii="Arial" w:hAnsi="Arial"/>
          <w:sz w:val="22"/>
          <w:lang w:val="en-US"/>
        </w:rPr>
        <w:t>.</w:t>
      </w:r>
      <w:r w:rsidR="00CE3189">
        <w:rPr>
          <w:rFonts w:ascii="Arial" w:hAnsi="Arial"/>
          <w:sz w:val="22"/>
          <w:lang w:val="en-US"/>
        </w:rPr>
        <w:t>6</w:t>
      </w:r>
      <w:r w:rsidR="00C12BF5">
        <w:rPr>
          <w:rFonts w:ascii="Arial" w:hAnsi="Arial"/>
          <w:sz w:val="22"/>
          <w:lang w:val="en-US"/>
        </w:rPr>
        <w:t>9</w:t>
      </w:r>
      <w:r w:rsidR="00C63C9D">
        <w:rPr>
          <w:rFonts w:ascii="Arial" w:hAnsi="Arial"/>
          <w:sz w:val="22"/>
          <w:lang w:val="en-US"/>
        </w:rPr>
        <w:t xml:space="preserve">) and </w:t>
      </w:r>
      <w:proofErr w:type="spellStart"/>
      <w:r w:rsidR="00C63C9D">
        <w:rPr>
          <w:rFonts w:ascii="Arial" w:hAnsi="Arial"/>
          <w:sz w:val="22"/>
          <w:lang w:val="en-US"/>
        </w:rPr>
        <w:t>glycopeptides</w:t>
      </w:r>
      <w:proofErr w:type="spellEnd"/>
      <w:r w:rsidR="00C63C9D">
        <w:rPr>
          <w:rFonts w:ascii="Arial" w:hAnsi="Arial"/>
          <w:sz w:val="22"/>
          <w:lang w:val="en-US"/>
        </w:rPr>
        <w:t>/linezolid (</w:t>
      </w:r>
      <w:r w:rsidR="00BE09C3">
        <w:rPr>
          <w:rFonts w:ascii="Arial" w:hAnsi="Arial"/>
          <w:sz w:val="22"/>
          <w:lang w:val="en-US"/>
        </w:rPr>
        <w:t>RR, 5.</w:t>
      </w:r>
      <w:r w:rsidR="008A4B92">
        <w:rPr>
          <w:rFonts w:ascii="Arial" w:hAnsi="Arial"/>
          <w:sz w:val="22"/>
          <w:lang w:val="en-US"/>
        </w:rPr>
        <w:t>539</w:t>
      </w:r>
      <w:r w:rsidR="00BE09C3">
        <w:rPr>
          <w:rFonts w:ascii="Arial" w:hAnsi="Arial"/>
          <w:sz w:val="22"/>
          <w:lang w:val="en-US"/>
        </w:rPr>
        <w:t>; 95% CI, 2.</w:t>
      </w:r>
      <w:r w:rsidR="008A4B92">
        <w:rPr>
          <w:rFonts w:ascii="Arial" w:hAnsi="Arial"/>
          <w:sz w:val="22"/>
          <w:lang w:val="en-US"/>
        </w:rPr>
        <w:t>140</w:t>
      </w:r>
      <w:r w:rsidR="00BE09C3">
        <w:rPr>
          <w:rFonts w:ascii="Arial" w:hAnsi="Arial"/>
          <w:sz w:val="22"/>
          <w:lang w:val="en-US"/>
        </w:rPr>
        <w:t>-1</w:t>
      </w:r>
      <w:r w:rsidR="008A4B92">
        <w:rPr>
          <w:rFonts w:ascii="Arial" w:hAnsi="Arial"/>
          <w:sz w:val="22"/>
          <w:lang w:val="en-US"/>
        </w:rPr>
        <w:t>4</w:t>
      </w:r>
      <w:r w:rsidR="00BE09C3">
        <w:rPr>
          <w:rFonts w:ascii="Arial" w:hAnsi="Arial"/>
          <w:sz w:val="22"/>
          <w:lang w:val="en-US"/>
        </w:rPr>
        <w:t>.</w:t>
      </w:r>
      <w:r w:rsidR="008A4B92">
        <w:rPr>
          <w:rFonts w:ascii="Arial" w:hAnsi="Arial"/>
          <w:sz w:val="22"/>
          <w:lang w:val="en-US"/>
        </w:rPr>
        <w:t>33</w:t>
      </w:r>
      <w:r w:rsidR="00C63C9D">
        <w:rPr>
          <w:rFonts w:ascii="Arial" w:hAnsi="Arial"/>
          <w:sz w:val="22"/>
          <w:lang w:val="en-US"/>
        </w:rPr>
        <w:t xml:space="preserve">). </w:t>
      </w:r>
    </w:p>
    <w:p w14:paraId="7CAAE1DB" w14:textId="05CA277F" w:rsidR="00F173DD" w:rsidRDefault="00F173DD" w:rsidP="00506A86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Prescription of broad-spectrum and reserve antibiotics for medical prophylaxis </w:t>
      </w:r>
      <w:r w:rsidR="0097020A">
        <w:rPr>
          <w:rFonts w:ascii="Arial" w:hAnsi="Arial"/>
          <w:sz w:val="22"/>
          <w:lang w:val="en-US"/>
        </w:rPr>
        <w:t>varied</w:t>
      </w:r>
      <w:r>
        <w:rPr>
          <w:rFonts w:ascii="Arial" w:hAnsi="Arial"/>
          <w:sz w:val="22"/>
          <w:lang w:val="en-US"/>
        </w:rPr>
        <w:t xml:space="preserve"> according to region</w:t>
      </w:r>
      <w:r w:rsidR="003F7360">
        <w:rPr>
          <w:rFonts w:ascii="Arial" w:hAnsi="Arial"/>
          <w:sz w:val="22"/>
          <w:lang w:val="en-US"/>
        </w:rPr>
        <w:t xml:space="preserve"> (Table 2)</w:t>
      </w:r>
      <w:r w:rsidR="00637B77">
        <w:rPr>
          <w:rFonts w:ascii="Arial" w:hAnsi="Arial"/>
          <w:sz w:val="22"/>
          <w:lang w:val="en-US"/>
        </w:rPr>
        <w:t xml:space="preserve">. </w:t>
      </w:r>
      <w:r w:rsidR="00B875B2">
        <w:rPr>
          <w:rFonts w:ascii="Arial" w:hAnsi="Arial"/>
          <w:sz w:val="22"/>
          <w:lang w:val="en-US"/>
        </w:rPr>
        <w:t>I</w:t>
      </w:r>
      <w:r w:rsidR="00637B77">
        <w:rPr>
          <w:rFonts w:ascii="Arial" w:hAnsi="Arial"/>
          <w:sz w:val="22"/>
          <w:lang w:val="en-US"/>
        </w:rPr>
        <w:t xml:space="preserve">n </w:t>
      </w:r>
      <w:r w:rsidR="00A70484">
        <w:rPr>
          <w:rFonts w:ascii="Arial" w:hAnsi="Arial"/>
          <w:sz w:val="22"/>
          <w:lang w:val="en-US"/>
        </w:rPr>
        <w:t xml:space="preserve">Southern Europe and </w:t>
      </w:r>
      <w:r w:rsidR="00637B77">
        <w:rPr>
          <w:rFonts w:ascii="Arial" w:hAnsi="Arial"/>
          <w:sz w:val="22"/>
          <w:lang w:val="en-US"/>
        </w:rPr>
        <w:t>Asia,</w:t>
      </w:r>
      <w:r>
        <w:rPr>
          <w:rFonts w:ascii="Arial" w:hAnsi="Arial"/>
          <w:sz w:val="22"/>
          <w:lang w:val="en-US"/>
        </w:rPr>
        <w:t xml:space="preserve"> broad-spectrum </w:t>
      </w:r>
      <w:ins w:id="179" w:author="Markus Hufnagel" w:date="2017-10-17T21:31:00Z">
        <w:r w:rsidR="00DC7DB6">
          <w:rPr>
            <w:rFonts w:ascii="Arial" w:hAnsi="Arial"/>
            <w:sz w:val="22"/>
            <w:lang w:val="en-US"/>
          </w:rPr>
          <w:t xml:space="preserve">antibiotics </w:t>
        </w:r>
      </w:ins>
      <w:r>
        <w:rPr>
          <w:rFonts w:ascii="Arial" w:hAnsi="Arial"/>
          <w:sz w:val="22"/>
          <w:lang w:val="en-US"/>
        </w:rPr>
        <w:t>were</w:t>
      </w:r>
      <w:r w:rsidR="006A7304">
        <w:rPr>
          <w:rFonts w:ascii="Arial" w:hAnsi="Arial"/>
          <w:sz w:val="22"/>
          <w:lang w:val="en-US"/>
        </w:rPr>
        <w:t xml:space="preserve"> </w:t>
      </w:r>
      <w:ins w:id="180" w:author="Markus Hufnagel" w:date="2017-10-17T21:32:00Z">
        <w:r w:rsidR="00DC7DB6">
          <w:rPr>
            <w:rFonts w:ascii="Arial" w:hAnsi="Arial"/>
            <w:sz w:val="22"/>
            <w:lang w:val="en-US"/>
          </w:rPr>
          <w:t xml:space="preserve">prescribed </w:t>
        </w:r>
      </w:ins>
      <w:r w:rsidR="00B43082">
        <w:rPr>
          <w:rFonts w:ascii="Arial" w:hAnsi="Arial"/>
          <w:sz w:val="22"/>
          <w:lang w:val="en-US"/>
        </w:rPr>
        <w:t xml:space="preserve">significantly </w:t>
      </w:r>
      <w:r w:rsidR="006A7304">
        <w:rPr>
          <w:rFonts w:ascii="Arial" w:hAnsi="Arial"/>
          <w:sz w:val="22"/>
          <w:lang w:val="en-US"/>
        </w:rPr>
        <w:t>more</w:t>
      </w:r>
      <w:r w:rsidR="00765905">
        <w:rPr>
          <w:rFonts w:ascii="Arial" w:hAnsi="Arial"/>
          <w:sz w:val="22"/>
          <w:lang w:val="en-US"/>
        </w:rPr>
        <w:t xml:space="preserve"> </w:t>
      </w:r>
      <w:del w:id="181" w:author="Markus Hufnagel" w:date="2017-10-17T21:32:00Z">
        <w:r w:rsidR="00765905" w:rsidDel="00DC7DB6">
          <w:rPr>
            <w:rFonts w:ascii="Arial" w:hAnsi="Arial"/>
            <w:sz w:val="22"/>
            <w:lang w:val="en-US"/>
          </w:rPr>
          <w:delText>commonly</w:delText>
        </w:r>
        <w:r w:rsidR="006A7304" w:rsidDel="00DC7DB6">
          <w:rPr>
            <w:rFonts w:ascii="Arial" w:hAnsi="Arial"/>
            <w:sz w:val="22"/>
            <w:lang w:val="en-US"/>
          </w:rPr>
          <w:delText xml:space="preserve"> </w:delText>
        </w:r>
      </w:del>
      <w:ins w:id="182" w:author="Markus Hufnagel" w:date="2017-10-17T21:32:00Z">
        <w:r w:rsidR="00DC7DB6">
          <w:rPr>
            <w:rFonts w:ascii="Arial" w:hAnsi="Arial"/>
            <w:sz w:val="22"/>
            <w:lang w:val="en-US"/>
          </w:rPr>
          <w:t xml:space="preserve">often, </w:t>
        </w:r>
      </w:ins>
      <w:del w:id="183" w:author="Markus Hufnagel" w:date="2017-10-17T21:32:00Z">
        <w:r w:rsidDel="00DC7DB6">
          <w:rPr>
            <w:rFonts w:ascii="Arial" w:hAnsi="Arial"/>
            <w:sz w:val="22"/>
            <w:lang w:val="en-US"/>
          </w:rPr>
          <w:delText>prescribed</w:delText>
        </w:r>
        <w:r w:rsidR="00A70484" w:rsidDel="00DC7DB6">
          <w:rPr>
            <w:rFonts w:ascii="Arial" w:hAnsi="Arial"/>
            <w:sz w:val="22"/>
            <w:lang w:val="en-US"/>
          </w:rPr>
          <w:delText xml:space="preserve"> </w:delText>
        </w:r>
      </w:del>
      <w:r w:rsidR="00A70484">
        <w:rPr>
          <w:rFonts w:ascii="Arial" w:hAnsi="Arial"/>
          <w:sz w:val="22"/>
          <w:lang w:val="en-US"/>
        </w:rPr>
        <w:t>(as were reserve antibiotics in Asia)</w:t>
      </w:r>
      <w:r>
        <w:rPr>
          <w:rFonts w:ascii="Arial" w:hAnsi="Arial"/>
          <w:sz w:val="22"/>
          <w:lang w:val="en-US"/>
        </w:rPr>
        <w:t>, whereas in Australia</w:t>
      </w:r>
      <w:r w:rsidR="00637B77">
        <w:rPr>
          <w:rFonts w:ascii="Arial" w:hAnsi="Arial"/>
          <w:sz w:val="22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</w:t>
      </w:r>
      <w:r w:rsidR="0097020A">
        <w:rPr>
          <w:rFonts w:ascii="Arial" w:hAnsi="Arial"/>
          <w:sz w:val="22"/>
          <w:lang w:val="en-US"/>
        </w:rPr>
        <w:t xml:space="preserve">their </w:t>
      </w:r>
      <w:r w:rsidR="00637B77">
        <w:rPr>
          <w:rFonts w:ascii="Arial" w:hAnsi="Arial"/>
          <w:sz w:val="22"/>
          <w:lang w:val="en-US"/>
        </w:rPr>
        <w:t xml:space="preserve">use </w:t>
      </w:r>
      <w:r w:rsidR="006A7304">
        <w:rPr>
          <w:rFonts w:ascii="Arial" w:hAnsi="Arial"/>
          <w:sz w:val="22"/>
          <w:lang w:val="en-US"/>
        </w:rPr>
        <w:t xml:space="preserve">was </w:t>
      </w:r>
      <w:r>
        <w:rPr>
          <w:rFonts w:ascii="Arial" w:hAnsi="Arial"/>
          <w:sz w:val="22"/>
          <w:lang w:val="en-US"/>
        </w:rPr>
        <w:t>more restricted</w:t>
      </w:r>
      <w:r w:rsidR="002B564E">
        <w:rPr>
          <w:rFonts w:ascii="Arial" w:hAnsi="Arial"/>
          <w:sz w:val="22"/>
          <w:lang w:val="en-US"/>
        </w:rPr>
        <w:t xml:space="preserve"> (as were reserve antibiotics in Western Europe; Table 2)</w:t>
      </w:r>
      <w:r>
        <w:rPr>
          <w:rFonts w:ascii="Arial" w:hAnsi="Arial"/>
          <w:sz w:val="22"/>
          <w:lang w:val="en-US"/>
        </w:rPr>
        <w:t>.</w:t>
      </w:r>
    </w:p>
    <w:p w14:paraId="42A78804" w14:textId="77777777" w:rsidR="0038283F" w:rsidRDefault="0038283F" w:rsidP="0038283F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3019EC3A" w14:textId="64F0F99C" w:rsidR="004D5E16" w:rsidRPr="004D5E16" w:rsidRDefault="004D5E16" w:rsidP="008F5E95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  <w:r w:rsidRPr="004D5E16">
        <w:rPr>
          <w:rFonts w:ascii="Arial" w:hAnsi="Arial"/>
          <w:b/>
          <w:sz w:val="22"/>
          <w:lang w:val="en-US"/>
        </w:rPr>
        <w:t xml:space="preserve">Antimicrobials </w:t>
      </w:r>
      <w:r w:rsidR="00291F69">
        <w:rPr>
          <w:rFonts w:ascii="Arial" w:hAnsi="Arial"/>
          <w:b/>
          <w:sz w:val="22"/>
          <w:lang w:val="en-US"/>
        </w:rPr>
        <w:t>u</w:t>
      </w:r>
      <w:r w:rsidR="00291F69" w:rsidRPr="004D5E16">
        <w:rPr>
          <w:rFonts w:ascii="Arial" w:hAnsi="Arial"/>
          <w:b/>
          <w:sz w:val="22"/>
          <w:lang w:val="en-US"/>
        </w:rPr>
        <w:t xml:space="preserve">sed </w:t>
      </w:r>
      <w:r w:rsidRPr="004D5E16">
        <w:rPr>
          <w:rFonts w:ascii="Arial" w:hAnsi="Arial"/>
          <w:b/>
          <w:sz w:val="22"/>
          <w:lang w:val="en-US"/>
        </w:rPr>
        <w:t xml:space="preserve">for </w:t>
      </w:r>
      <w:r w:rsidR="00291F69">
        <w:rPr>
          <w:rFonts w:ascii="Arial" w:hAnsi="Arial"/>
          <w:b/>
          <w:sz w:val="22"/>
          <w:lang w:val="en-US"/>
        </w:rPr>
        <w:t>surgical</w:t>
      </w:r>
      <w:r w:rsidR="00291F69" w:rsidRPr="004D5E16">
        <w:rPr>
          <w:rFonts w:ascii="Arial" w:hAnsi="Arial"/>
          <w:b/>
          <w:sz w:val="22"/>
          <w:lang w:val="en-US"/>
        </w:rPr>
        <w:t xml:space="preserve"> </w:t>
      </w:r>
      <w:r w:rsidR="00291F69">
        <w:rPr>
          <w:rFonts w:ascii="Arial" w:hAnsi="Arial"/>
          <w:b/>
          <w:sz w:val="22"/>
          <w:lang w:val="en-US"/>
        </w:rPr>
        <w:t>p</w:t>
      </w:r>
      <w:r w:rsidR="00291F69" w:rsidRPr="004D5E16">
        <w:rPr>
          <w:rFonts w:ascii="Arial" w:hAnsi="Arial"/>
          <w:b/>
          <w:sz w:val="22"/>
          <w:lang w:val="en-US"/>
        </w:rPr>
        <w:t>rophylaxis</w:t>
      </w:r>
    </w:p>
    <w:p w14:paraId="6D8840B0" w14:textId="272E729F" w:rsidR="008F5E95" w:rsidRDefault="00DC7DB6" w:rsidP="008F5E95">
      <w:pPr>
        <w:spacing w:line="480" w:lineRule="auto"/>
        <w:ind w:right="544"/>
        <w:rPr>
          <w:rFonts w:ascii="Arial" w:hAnsi="Arial"/>
          <w:sz w:val="22"/>
          <w:lang w:val="en-US"/>
        </w:rPr>
      </w:pPr>
      <w:ins w:id="184" w:author="Markus Hufnagel" w:date="2017-10-17T21:32:00Z">
        <w:r>
          <w:rPr>
            <w:rFonts w:ascii="Arial" w:hAnsi="Arial"/>
            <w:sz w:val="22"/>
            <w:lang w:val="en-US"/>
          </w:rPr>
          <w:t>One</w:t>
        </w:r>
      </w:ins>
      <w:ins w:id="185" w:author="Markus Hufnagel" w:date="2017-10-17T13:41:00Z">
        <w:r w:rsidR="00FD2B78">
          <w:rPr>
            <w:rFonts w:ascii="Arial" w:hAnsi="Arial"/>
            <w:sz w:val="22"/>
            <w:lang w:val="en-US"/>
          </w:rPr>
          <w:t xml:space="preserve"> quarter of all antimicrobial </w:t>
        </w:r>
      </w:ins>
      <w:ins w:id="186" w:author="Markus Hufnagel" w:date="2017-10-17T13:42:00Z">
        <w:r w:rsidR="00FD2B78">
          <w:rPr>
            <w:rFonts w:ascii="Arial" w:hAnsi="Arial"/>
            <w:sz w:val="22"/>
            <w:lang w:val="en-US"/>
          </w:rPr>
          <w:t xml:space="preserve">prophylactic </w:t>
        </w:r>
      </w:ins>
      <w:ins w:id="187" w:author="Markus Hufnagel" w:date="2017-10-17T13:41:00Z">
        <w:r w:rsidR="00FD2B78">
          <w:rPr>
            <w:rFonts w:ascii="Arial" w:hAnsi="Arial"/>
            <w:sz w:val="22"/>
            <w:lang w:val="en-US"/>
          </w:rPr>
          <w:t>prescriptions were for surgical prophylaxis (905/</w:t>
        </w:r>
      </w:ins>
      <w:ins w:id="188" w:author="Markus Hufnagel" w:date="2017-10-17T13:42:00Z">
        <w:r w:rsidR="00FD2B78">
          <w:rPr>
            <w:rFonts w:ascii="Arial" w:hAnsi="Arial"/>
            <w:sz w:val="22"/>
            <w:lang w:val="en-US"/>
          </w:rPr>
          <w:t>2495 [26.6%]</w:t>
        </w:r>
      </w:ins>
      <w:ins w:id="189" w:author="Markus Hufnagel" w:date="2017-10-17T13:49:00Z">
        <w:r w:rsidR="00074C31">
          <w:rPr>
            <w:rFonts w:ascii="Arial" w:hAnsi="Arial"/>
            <w:sz w:val="22"/>
            <w:lang w:val="en-US"/>
          </w:rPr>
          <w:t>;</w:t>
        </w:r>
      </w:ins>
      <w:ins w:id="190" w:author="Markus Hufnagel" w:date="2017-10-17T13:43:00Z">
        <w:r w:rsidR="00FD2B78">
          <w:rPr>
            <w:rFonts w:ascii="Arial" w:hAnsi="Arial"/>
            <w:sz w:val="22"/>
            <w:lang w:val="en-US"/>
          </w:rPr>
          <w:t xml:space="preserve"> Table 1</w:t>
        </w:r>
      </w:ins>
      <w:ins w:id="191" w:author="Markus Hufnagel" w:date="2017-10-17T13:42:00Z">
        <w:r w:rsidR="00FD2B78">
          <w:rPr>
            <w:rFonts w:ascii="Arial" w:hAnsi="Arial"/>
            <w:sz w:val="22"/>
            <w:lang w:val="en-US"/>
          </w:rPr>
          <w:t xml:space="preserve">). </w:t>
        </w:r>
      </w:ins>
      <w:r w:rsidR="008F5E95">
        <w:rPr>
          <w:rFonts w:ascii="Arial" w:hAnsi="Arial"/>
          <w:sz w:val="22"/>
          <w:lang w:val="en-US"/>
        </w:rPr>
        <w:t xml:space="preserve">The four most common classes of antimicrobials for surgical prophylaxis in children </w:t>
      </w:r>
      <w:r w:rsidR="008F5E95" w:rsidRPr="00EC7BE7">
        <w:rPr>
          <w:rFonts w:ascii="Arial" w:hAnsi="Arial" w:cs="Arial"/>
          <w:sz w:val="22"/>
          <w:lang w:val="en-US"/>
        </w:rPr>
        <w:t>≥</w:t>
      </w:r>
      <w:r w:rsidR="008F5E95">
        <w:rPr>
          <w:rFonts w:ascii="Arial" w:hAnsi="Arial"/>
          <w:sz w:val="22"/>
          <w:lang w:val="en-US"/>
        </w:rPr>
        <w:t xml:space="preserve">30 days of age were </w:t>
      </w:r>
      <w:r w:rsidR="005B50D3">
        <w:rPr>
          <w:rFonts w:ascii="Arial" w:hAnsi="Arial"/>
          <w:sz w:val="22"/>
          <w:lang w:val="en-US"/>
        </w:rPr>
        <w:t>first</w:t>
      </w:r>
      <w:r w:rsidR="008F5E95">
        <w:rPr>
          <w:rFonts w:ascii="Arial" w:hAnsi="Arial"/>
          <w:sz w:val="22"/>
          <w:lang w:val="en-US"/>
        </w:rPr>
        <w:t xml:space="preserve">-generation </w:t>
      </w:r>
      <w:proofErr w:type="spellStart"/>
      <w:r w:rsidR="008F5E95">
        <w:rPr>
          <w:rFonts w:ascii="Arial" w:hAnsi="Arial"/>
          <w:sz w:val="22"/>
          <w:lang w:val="en-US"/>
        </w:rPr>
        <w:t>cephalosporins</w:t>
      </w:r>
      <w:proofErr w:type="spellEnd"/>
      <w:r w:rsidR="008F5E95">
        <w:rPr>
          <w:rFonts w:ascii="Arial" w:hAnsi="Arial"/>
          <w:sz w:val="22"/>
          <w:lang w:val="en-US"/>
        </w:rPr>
        <w:t xml:space="preserve">, narrow-spectrum </w:t>
      </w:r>
      <w:proofErr w:type="spellStart"/>
      <w:r w:rsidR="008F5E95">
        <w:rPr>
          <w:rFonts w:ascii="Arial" w:hAnsi="Arial"/>
          <w:sz w:val="22"/>
          <w:lang w:val="en-US"/>
        </w:rPr>
        <w:t>penicillins</w:t>
      </w:r>
      <w:proofErr w:type="spellEnd"/>
      <w:r w:rsidR="008F5E95">
        <w:rPr>
          <w:rFonts w:ascii="Arial" w:hAnsi="Arial"/>
          <w:sz w:val="22"/>
          <w:lang w:val="en-US"/>
        </w:rPr>
        <w:t xml:space="preserve">, </w:t>
      </w:r>
      <w:r w:rsidR="000F283A">
        <w:rPr>
          <w:rFonts w:ascii="Arial" w:hAnsi="Arial"/>
          <w:sz w:val="22"/>
          <w:lang w:val="en-US"/>
        </w:rPr>
        <w:t>second</w:t>
      </w:r>
      <w:r w:rsidR="008F5E95">
        <w:rPr>
          <w:rFonts w:ascii="Arial" w:hAnsi="Arial"/>
          <w:sz w:val="22"/>
          <w:lang w:val="en-US"/>
        </w:rPr>
        <w:t xml:space="preserve">-generation </w:t>
      </w:r>
      <w:proofErr w:type="spellStart"/>
      <w:r w:rsidR="008F5E95">
        <w:rPr>
          <w:rFonts w:ascii="Arial" w:hAnsi="Arial"/>
          <w:sz w:val="22"/>
          <w:lang w:val="en-US"/>
        </w:rPr>
        <w:t>cephalosporins</w:t>
      </w:r>
      <w:proofErr w:type="spellEnd"/>
      <w:r w:rsidR="008F5E95">
        <w:rPr>
          <w:rFonts w:ascii="Arial" w:hAnsi="Arial"/>
          <w:sz w:val="22"/>
          <w:lang w:val="en-US"/>
        </w:rPr>
        <w:t xml:space="preserve"> and </w:t>
      </w:r>
      <w:r w:rsidR="005B50D3">
        <w:rPr>
          <w:rFonts w:ascii="Arial" w:hAnsi="Arial"/>
          <w:sz w:val="22"/>
          <w:lang w:val="en-US"/>
        </w:rPr>
        <w:t>third- or fourth-</w:t>
      </w:r>
      <w:r w:rsidR="008F5E95">
        <w:rPr>
          <w:rFonts w:ascii="Arial" w:hAnsi="Arial"/>
          <w:sz w:val="22"/>
          <w:lang w:val="en-US"/>
        </w:rPr>
        <w:t xml:space="preserve">generation </w:t>
      </w:r>
      <w:proofErr w:type="spellStart"/>
      <w:r w:rsidR="008F5E95">
        <w:rPr>
          <w:rFonts w:ascii="Arial" w:hAnsi="Arial"/>
          <w:sz w:val="22"/>
          <w:lang w:val="en-US"/>
        </w:rPr>
        <w:t>cephalosporins</w:t>
      </w:r>
      <w:proofErr w:type="spellEnd"/>
      <w:r w:rsidR="008F5E95">
        <w:rPr>
          <w:rFonts w:ascii="Arial" w:hAnsi="Arial"/>
          <w:sz w:val="22"/>
          <w:lang w:val="en-US"/>
        </w:rPr>
        <w:t xml:space="preserve"> (Figure 2A). Together, </w:t>
      </w:r>
      <w:r w:rsidR="000F283A">
        <w:rPr>
          <w:rFonts w:ascii="Arial" w:hAnsi="Arial"/>
          <w:sz w:val="22"/>
          <w:lang w:val="en-US"/>
        </w:rPr>
        <w:t xml:space="preserve">these </w:t>
      </w:r>
      <w:r w:rsidR="008F5E95">
        <w:rPr>
          <w:rFonts w:ascii="Arial" w:hAnsi="Arial"/>
          <w:sz w:val="22"/>
          <w:lang w:val="en-US"/>
        </w:rPr>
        <w:t>accounted for two-thirds (</w:t>
      </w:r>
      <w:r w:rsidR="007F4A21">
        <w:rPr>
          <w:rFonts w:ascii="Arial" w:hAnsi="Arial"/>
          <w:sz w:val="22"/>
          <w:lang w:val="en-US"/>
        </w:rPr>
        <w:t>509</w:t>
      </w:r>
      <w:r w:rsidR="008F5E95">
        <w:rPr>
          <w:rFonts w:ascii="Arial" w:hAnsi="Arial"/>
          <w:sz w:val="22"/>
          <w:lang w:val="en-US"/>
        </w:rPr>
        <w:t>/7</w:t>
      </w:r>
      <w:r w:rsidR="007F4A21">
        <w:rPr>
          <w:rFonts w:ascii="Arial" w:hAnsi="Arial"/>
          <w:sz w:val="22"/>
          <w:lang w:val="en-US"/>
        </w:rPr>
        <w:t>78</w:t>
      </w:r>
      <w:r w:rsidR="008F5E95">
        <w:rPr>
          <w:rFonts w:ascii="Arial" w:hAnsi="Arial"/>
          <w:sz w:val="22"/>
          <w:lang w:val="en-US"/>
        </w:rPr>
        <w:t xml:space="preserve"> [6</w:t>
      </w:r>
      <w:r w:rsidR="007F4A21">
        <w:rPr>
          <w:rFonts w:ascii="Arial" w:hAnsi="Arial"/>
          <w:sz w:val="22"/>
          <w:lang w:val="en-US"/>
        </w:rPr>
        <w:t>5</w:t>
      </w:r>
      <w:r w:rsidR="008F5E95">
        <w:rPr>
          <w:rFonts w:ascii="Arial" w:hAnsi="Arial"/>
          <w:sz w:val="22"/>
          <w:lang w:val="en-US"/>
        </w:rPr>
        <w:t xml:space="preserve">.4%]) of all prescriptions for surgical prophylaxis. </w:t>
      </w:r>
      <w:r w:rsidR="003F6F16">
        <w:rPr>
          <w:rFonts w:ascii="Arial" w:hAnsi="Arial"/>
          <w:sz w:val="22"/>
          <w:lang w:val="en-US"/>
        </w:rPr>
        <w:t xml:space="preserve">Overall, the most frequently prescribed class of antibiotics for surgical prophylaxis </w:t>
      </w:r>
      <w:r w:rsidR="00637B77">
        <w:rPr>
          <w:rFonts w:ascii="Arial" w:hAnsi="Arial"/>
          <w:sz w:val="22"/>
          <w:lang w:val="en-US"/>
        </w:rPr>
        <w:t>was</w:t>
      </w:r>
      <w:r w:rsidR="003F6F16">
        <w:rPr>
          <w:rFonts w:ascii="Arial" w:hAnsi="Arial"/>
          <w:sz w:val="22"/>
          <w:lang w:val="en-US"/>
        </w:rPr>
        <w:t xml:space="preserve"> </w:t>
      </w:r>
      <w:r w:rsidR="005B50D3">
        <w:rPr>
          <w:rFonts w:ascii="Arial" w:hAnsi="Arial"/>
          <w:sz w:val="22"/>
          <w:lang w:val="en-US"/>
        </w:rPr>
        <w:t>first-</w:t>
      </w:r>
      <w:r w:rsidR="003F6F16">
        <w:rPr>
          <w:rFonts w:ascii="Arial" w:hAnsi="Arial"/>
          <w:sz w:val="22"/>
          <w:lang w:val="en-US"/>
        </w:rPr>
        <w:t xml:space="preserve">generation </w:t>
      </w:r>
      <w:proofErr w:type="spellStart"/>
      <w:r w:rsidR="003F6F16">
        <w:rPr>
          <w:rFonts w:ascii="Arial" w:hAnsi="Arial"/>
          <w:sz w:val="22"/>
          <w:lang w:val="en-US"/>
        </w:rPr>
        <w:t>cephalosporins</w:t>
      </w:r>
      <w:proofErr w:type="spellEnd"/>
      <w:r w:rsidR="003F6F16">
        <w:rPr>
          <w:rFonts w:ascii="Arial" w:hAnsi="Arial"/>
          <w:sz w:val="22"/>
          <w:lang w:val="en-US"/>
        </w:rPr>
        <w:t xml:space="preserve"> (1</w:t>
      </w:r>
      <w:r w:rsidR="007F4A21">
        <w:rPr>
          <w:rFonts w:ascii="Arial" w:hAnsi="Arial"/>
          <w:sz w:val="22"/>
          <w:lang w:val="en-US"/>
        </w:rPr>
        <w:t>40</w:t>
      </w:r>
      <w:r w:rsidR="003F6F16">
        <w:rPr>
          <w:rFonts w:ascii="Arial" w:hAnsi="Arial"/>
          <w:sz w:val="22"/>
          <w:lang w:val="en-US"/>
        </w:rPr>
        <w:t>/7</w:t>
      </w:r>
      <w:r w:rsidR="007F4A21">
        <w:rPr>
          <w:rFonts w:ascii="Arial" w:hAnsi="Arial"/>
          <w:sz w:val="22"/>
          <w:lang w:val="en-US"/>
        </w:rPr>
        <w:t>61</w:t>
      </w:r>
      <w:r w:rsidR="003F6F16">
        <w:rPr>
          <w:rFonts w:ascii="Arial" w:hAnsi="Arial"/>
          <w:sz w:val="22"/>
          <w:lang w:val="en-US"/>
        </w:rPr>
        <w:t xml:space="preserve"> [18.</w:t>
      </w:r>
      <w:r w:rsidR="007F4A21">
        <w:rPr>
          <w:rFonts w:ascii="Arial" w:hAnsi="Arial"/>
          <w:sz w:val="22"/>
          <w:lang w:val="en-US"/>
        </w:rPr>
        <w:t>4</w:t>
      </w:r>
      <w:r w:rsidR="003F6F16">
        <w:rPr>
          <w:rFonts w:ascii="Arial" w:hAnsi="Arial"/>
          <w:sz w:val="22"/>
          <w:lang w:val="en-US"/>
        </w:rPr>
        <w:t>%]). This was particula</w:t>
      </w:r>
      <w:r w:rsidR="003C0E00">
        <w:rPr>
          <w:rFonts w:ascii="Arial" w:hAnsi="Arial"/>
          <w:sz w:val="22"/>
          <w:lang w:val="en-US"/>
        </w:rPr>
        <w:t>r</w:t>
      </w:r>
      <w:r w:rsidR="000F283A">
        <w:rPr>
          <w:rFonts w:ascii="Arial" w:hAnsi="Arial"/>
          <w:sz w:val="22"/>
          <w:lang w:val="en-US"/>
        </w:rPr>
        <w:t>ly</w:t>
      </w:r>
      <w:r w:rsidR="003C0E00">
        <w:rPr>
          <w:rFonts w:ascii="Arial" w:hAnsi="Arial"/>
          <w:sz w:val="22"/>
          <w:lang w:val="en-US"/>
        </w:rPr>
        <w:t xml:space="preserve"> true for hospitals in North</w:t>
      </w:r>
      <w:r w:rsidR="003F6F16">
        <w:rPr>
          <w:rFonts w:ascii="Arial" w:hAnsi="Arial"/>
          <w:sz w:val="22"/>
          <w:lang w:val="en-US"/>
        </w:rPr>
        <w:t xml:space="preserve"> America (</w:t>
      </w:r>
      <w:r w:rsidR="003C0E00">
        <w:rPr>
          <w:rFonts w:ascii="Arial" w:hAnsi="Arial"/>
          <w:sz w:val="22"/>
          <w:lang w:val="en-US"/>
        </w:rPr>
        <w:t xml:space="preserve">RR, </w:t>
      </w:r>
      <w:r w:rsidR="00A419EA">
        <w:rPr>
          <w:rFonts w:ascii="Arial" w:hAnsi="Arial"/>
          <w:sz w:val="22"/>
          <w:lang w:val="en-US"/>
        </w:rPr>
        <w:t>5</w:t>
      </w:r>
      <w:r w:rsidR="003C0E00">
        <w:rPr>
          <w:rFonts w:ascii="Arial" w:hAnsi="Arial"/>
          <w:sz w:val="22"/>
          <w:lang w:val="en-US"/>
        </w:rPr>
        <w:t>.</w:t>
      </w:r>
      <w:r w:rsidR="00A419EA">
        <w:rPr>
          <w:rFonts w:ascii="Arial" w:hAnsi="Arial"/>
          <w:sz w:val="22"/>
          <w:lang w:val="en-US"/>
        </w:rPr>
        <w:t>929</w:t>
      </w:r>
      <w:r w:rsidR="003C0E00">
        <w:rPr>
          <w:rFonts w:ascii="Arial" w:hAnsi="Arial"/>
          <w:sz w:val="22"/>
          <w:lang w:val="en-US"/>
        </w:rPr>
        <w:t xml:space="preserve">; 95% CI, </w:t>
      </w:r>
      <w:r w:rsidR="00A419EA">
        <w:rPr>
          <w:rFonts w:ascii="Arial" w:hAnsi="Arial"/>
          <w:sz w:val="22"/>
          <w:lang w:val="en-US"/>
        </w:rPr>
        <w:t>4</w:t>
      </w:r>
      <w:r w:rsidR="003C0E00">
        <w:rPr>
          <w:rFonts w:ascii="Arial" w:hAnsi="Arial"/>
          <w:sz w:val="22"/>
          <w:lang w:val="en-US"/>
        </w:rPr>
        <w:t>.</w:t>
      </w:r>
      <w:r w:rsidR="00A419EA">
        <w:rPr>
          <w:rFonts w:ascii="Arial" w:hAnsi="Arial"/>
          <w:sz w:val="22"/>
          <w:lang w:val="en-US"/>
        </w:rPr>
        <w:t>154</w:t>
      </w:r>
      <w:r w:rsidR="003C0E00">
        <w:rPr>
          <w:rFonts w:ascii="Arial" w:hAnsi="Arial"/>
          <w:sz w:val="22"/>
          <w:lang w:val="en-US"/>
        </w:rPr>
        <w:t>-</w:t>
      </w:r>
      <w:r w:rsidR="00A419EA">
        <w:rPr>
          <w:rFonts w:ascii="Arial" w:hAnsi="Arial"/>
          <w:sz w:val="22"/>
          <w:lang w:val="en-US"/>
        </w:rPr>
        <w:t>8</w:t>
      </w:r>
      <w:r w:rsidR="003C0E00">
        <w:rPr>
          <w:rFonts w:ascii="Arial" w:hAnsi="Arial"/>
          <w:sz w:val="22"/>
          <w:lang w:val="en-US"/>
        </w:rPr>
        <w:t>.</w:t>
      </w:r>
      <w:r w:rsidR="00A419EA">
        <w:rPr>
          <w:rFonts w:ascii="Arial" w:hAnsi="Arial"/>
          <w:sz w:val="22"/>
          <w:lang w:val="en-US"/>
        </w:rPr>
        <w:t>463</w:t>
      </w:r>
      <w:r w:rsidR="003F6F16">
        <w:rPr>
          <w:rFonts w:ascii="Arial" w:hAnsi="Arial"/>
          <w:sz w:val="22"/>
          <w:lang w:val="en-US"/>
        </w:rPr>
        <w:t>) and Australia (</w:t>
      </w:r>
      <w:r w:rsidR="003C0E00">
        <w:rPr>
          <w:rFonts w:ascii="Arial" w:hAnsi="Arial"/>
          <w:sz w:val="22"/>
          <w:lang w:val="en-US"/>
        </w:rPr>
        <w:t xml:space="preserve">RR, </w:t>
      </w:r>
      <w:r w:rsidR="00A419EA">
        <w:rPr>
          <w:rFonts w:ascii="Arial" w:hAnsi="Arial"/>
          <w:sz w:val="22"/>
          <w:lang w:val="en-US"/>
        </w:rPr>
        <w:t>5</w:t>
      </w:r>
      <w:r w:rsidR="003C0E00">
        <w:rPr>
          <w:rFonts w:ascii="Arial" w:hAnsi="Arial"/>
          <w:sz w:val="22"/>
          <w:lang w:val="en-US"/>
        </w:rPr>
        <w:t>.</w:t>
      </w:r>
      <w:r w:rsidR="00A419EA">
        <w:rPr>
          <w:rFonts w:ascii="Arial" w:hAnsi="Arial"/>
          <w:sz w:val="22"/>
          <w:lang w:val="en-US"/>
        </w:rPr>
        <w:t>536</w:t>
      </w:r>
      <w:r w:rsidR="003C0E00">
        <w:rPr>
          <w:rFonts w:ascii="Arial" w:hAnsi="Arial"/>
          <w:sz w:val="22"/>
          <w:lang w:val="en-US"/>
        </w:rPr>
        <w:t xml:space="preserve">; 95% CI, </w:t>
      </w:r>
      <w:r w:rsidR="00A419EA">
        <w:rPr>
          <w:rFonts w:ascii="Arial" w:hAnsi="Arial"/>
          <w:sz w:val="22"/>
          <w:lang w:val="en-US"/>
        </w:rPr>
        <w:t>3</w:t>
      </w:r>
      <w:r w:rsidR="003C0E00">
        <w:rPr>
          <w:rFonts w:ascii="Arial" w:hAnsi="Arial"/>
          <w:sz w:val="22"/>
          <w:lang w:val="en-US"/>
        </w:rPr>
        <w:t>.</w:t>
      </w:r>
      <w:r w:rsidR="00A419EA">
        <w:rPr>
          <w:rFonts w:ascii="Arial" w:hAnsi="Arial"/>
          <w:sz w:val="22"/>
          <w:lang w:val="en-US"/>
        </w:rPr>
        <w:t>839</w:t>
      </w:r>
      <w:r w:rsidR="003C0E00">
        <w:rPr>
          <w:rFonts w:ascii="Arial" w:hAnsi="Arial"/>
          <w:sz w:val="22"/>
          <w:lang w:val="en-US"/>
        </w:rPr>
        <w:t>-</w:t>
      </w:r>
      <w:r w:rsidR="00A419EA">
        <w:rPr>
          <w:rFonts w:ascii="Arial" w:hAnsi="Arial"/>
          <w:sz w:val="22"/>
          <w:lang w:val="en-US"/>
        </w:rPr>
        <w:t>7</w:t>
      </w:r>
      <w:r w:rsidR="003C0E00">
        <w:rPr>
          <w:rFonts w:ascii="Arial" w:hAnsi="Arial"/>
          <w:sz w:val="22"/>
          <w:lang w:val="en-US"/>
        </w:rPr>
        <w:t>.9</w:t>
      </w:r>
      <w:r w:rsidR="00A419EA">
        <w:rPr>
          <w:rFonts w:ascii="Arial" w:hAnsi="Arial"/>
          <w:sz w:val="22"/>
          <w:lang w:val="en-US"/>
        </w:rPr>
        <w:t>82</w:t>
      </w:r>
      <w:r w:rsidR="003F6F16">
        <w:rPr>
          <w:rFonts w:ascii="Arial" w:hAnsi="Arial"/>
          <w:sz w:val="22"/>
          <w:lang w:val="en-US"/>
        </w:rPr>
        <w:t xml:space="preserve">). Narrow-spectrum </w:t>
      </w:r>
      <w:proofErr w:type="spellStart"/>
      <w:r w:rsidR="003F6F16">
        <w:rPr>
          <w:rFonts w:ascii="Arial" w:hAnsi="Arial"/>
          <w:sz w:val="22"/>
          <w:lang w:val="en-US"/>
        </w:rPr>
        <w:t>penicillins</w:t>
      </w:r>
      <w:proofErr w:type="spellEnd"/>
      <w:r w:rsidR="003F6F16">
        <w:rPr>
          <w:rFonts w:ascii="Arial" w:hAnsi="Arial"/>
          <w:sz w:val="22"/>
          <w:lang w:val="en-US"/>
        </w:rPr>
        <w:t xml:space="preserve"> </w:t>
      </w:r>
      <w:del w:id="192" w:author="Markus Hufnagel" w:date="2017-10-17T21:33:00Z">
        <w:r w:rsidR="003F6F16" w:rsidDel="00DC7DB6">
          <w:rPr>
            <w:rFonts w:ascii="Arial" w:hAnsi="Arial"/>
            <w:sz w:val="22"/>
            <w:lang w:val="en-US"/>
          </w:rPr>
          <w:delText xml:space="preserve">were </w:delText>
        </w:r>
      </w:del>
      <w:r w:rsidR="002523C8">
        <w:rPr>
          <w:rFonts w:ascii="Arial" w:hAnsi="Arial"/>
          <w:sz w:val="22"/>
          <w:lang w:val="en-US"/>
        </w:rPr>
        <w:t xml:space="preserve">more commonly </w:t>
      </w:r>
      <w:ins w:id="193" w:author="Markus Hufnagel" w:date="2017-10-17T21:33:00Z">
        <w:r>
          <w:rPr>
            <w:rFonts w:ascii="Arial" w:hAnsi="Arial"/>
            <w:sz w:val="22"/>
            <w:lang w:val="en-US"/>
          </w:rPr>
          <w:t xml:space="preserve">were </w:t>
        </w:r>
      </w:ins>
      <w:r w:rsidR="002523C8">
        <w:rPr>
          <w:rFonts w:ascii="Arial" w:hAnsi="Arial"/>
          <w:sz w:val="22"/>
          <w:lang w:val="en-US"/>
        </w:rPr>
        <w:t>prescribed</w:t>
      </w:r>
      <w:r w:rsidR="003F6F16">
        <w:rPr>
          <w:rFonts w:ascii="Arial" w:hAnsi="Arial"/>
          <w:sz w:val="22"/>
          <w:lang w:val="en-US"/>
        </w:rPr>
        <w:t xml:space="preserve"> </w:t>
      </w:r>
      <w:r w:rsidR="007F4A21">
        <w:rPr>
          <w:rFonts w:ascii="Arial" w:hAnsi="Arial"/>
          <w:sz w:val="22"/>
          <w:lang w:val="en-US"/>
        </w:rPr>
        <w:t xml:space="preserve">in </w:t>
      </w:r>
      <w:r w:rsidR="003F6F16">
        <w:rPr>
          <w:rFonts w:ascii="Arial" w:hAnsi="Arial"/>
          <w:sz w:val="22"/>
          <w:lang w:val="en-US"/>
        </w:rPr>
        <w:t>North</w:t>
      </w:r>
      <w:r w:rsidR="00DE31FC">
        <w:rPr>
          <w:rFonts w:ascii="Arial" w:hAnsi="Arial"/>
          <w:sz w:val="22"/>
          <w:lang w:val="en-US"/>
        </w:rPr>
        <w:t>ern</w:t>
      </w:r>
      <w:r w:rsidR="003F6F16">
        <w:rPr>
          <w:rFonts w:ascii="Arial" w:hAnsi="Arial"/>
          <w:sz w:val="22"/>
          <w:lang w:val="en-US"/>
        </w:rPr>
        <w:t xml:space="preserve"> Europe</w:t>
      </w:r>
      <w:r w:rsidR="003C0E00">
        <w:rPr>
          <w:rFonts w:ascii="Arial" w:hAnsi="Arial"/>
          <w:sz w:val="22"/>
          <w:lang w:val="en-US"/>
        </w:rPr>
        <w:t xml:space="preserve"> (RR, 2.</w:t>
      </w:r>
      <w:r w:rsidR="00A419EA">
        <w:rPr>
          <w:rFonts w:ascii="Arial" w:hAnsi="Arial"/>
          <w:sz w:val="22"/>
          <w:lang w:val="en-US"/>
        </w:rPr>
        <w:t>721</w:t>
      </w:r>
      <w:r w:rsidR="003C0E00">
        <w:rPr>
          <w:rFonts w:ascii="Arial" w:hAnsi="Arial"/>
          <w:sz w:val="22"/>
          <w:lang w:val="en-US"/>
        </w:rPr>
        <w:t>; 95% CI, 1.</w:t>
      </w:r>
      <w:r w:rsidR="00A419EA">
        <w:rPr>
          <w:rFonts w:ascii="Arial" w:hAnsi="Arial"/>
          <w:sz w:val="22"/>
          <w:lang w:val="en-US"/>
        </w:rPr>
        <w:t>93</w:t>
      </w:r>
      <w:r w:rsidR="003C0E00">
        <w:rPr>
          <w:rFonts w:ascii="Arial" w:hAnsi="Arial"/>
          <w:sz w:val="22"/>
          <w:lang w:val="en-US"/>
        </w:rPr>
        <w:t>3-3.</w:t>
      </w:r>
      <w:r w:rsidR="00A419EA">
        <w:rPr>
          <w:rFonts w:ascii="Arial" w:hAnsi="Arial"/>
          <w:sz w:val="22"/>
          <w:lang w:val="en-US"/>
        </w:rPr>
        <w:t>830</w:t>
      </w:r>
      <w:r w:rsidR="003C0E00">
        <w:rPr>
          <w:rFonts w:ascii="Arial" w:hAnsi="Arial"/>
          <w:sz w:val="22"/>
          <w:lang w:val="en-US"/>
        </w:rPr>
        <w:t>)</w:t>
      </w:r>
      <w:r w:rsidR="003F6F16">
        <w:rPr>
          <w:rFonts w:ascii="Arial" w:hAnsi="Arial"/>
          <w:sz w:val="22"/>
          <w:lang w:val="en-US"/>
        </w:rPr>
        <w:t xml:space="preserve">. </w:t>
      </w:r>
      <w:r w:rsidR="000F283A">
        <w:rPr>
          <w:rFonts w:ascii="Arial" w:hAnsi="Arial"/>
          <w:sz w:val="22"/>
          <w:lang w:val="en-US"/>
        </w:rPr>
        <w:t>Second</w:t>
      </w:r>
      <w:r w:rsidR="003F6F16">
        <w:rPr>
          <w:rFonts w:ascii="Arial" w:hAnsi="Arial"/>
          <w:sz w:val="22"/>
          <w:lang w:val="en-US"/>
        </w:rPr>
        <w:t xml:space="preserve">-generation </w:t>
      </w:r>
      <w:proofErr w:type="spellStart"/>
      <w:r w:rsidR="003F6F16">
        <w:rPr>
          <w:rFonts w:ascii="Arial" w:hAnsi="Arial"/>
          <w:sz w:val="22"/>
          <w:lang w:val="en-US"/>
        </w:rPr>
        <w:t>cephalosporins</w:t>
      </w:r>
      <w:proofErr w:type="spellEnd"/>
      <w:r w:rsidR="003F6F16">
        <w:rPr>
          <w:rFonts w:ascii="Arial" w:hAnsi="Arial"/>
          <w:sz w:val="22"/>
          <w:lang w:val="en-US"/>
        </w:rPr>
        <w:t xml:space="preserve"> </w:t>
      </w:r>
      <w:del w:id="194" w:author="Markus Hufnagel" w:date="2017-10-17T21:33:00Z">
        <w:r w:rsidR="000F283A" w:rsidDel="00DC7DB6">
          <w:rPr>
            <w:rFonts w:ascii="Arial" w:hAnsi="Arial"/>
            <w:sz w:val="22"/>
            <w:lang w:val="en-US"/>
          </w:rPr>
          <w:delText xml:space="preserve">were </w:delText>
        </w:r>
      </w:del>
      <w:r w:rsidR="003F6F16">
        <w:rPr>
          <w:rFonts w:ascii="Arial" w:hAnsi="Arial"/>
          <w:sz w:val="22"/>
          <w:lang w:val="en-US"/>
        </w:rPr>
        <w:t xml:space="preserve">more frequently </w:t>
      </w:r>
      <w:ins w:id="195" w:author="Markus Hufnagel" w:date="2017-10-17T21:33:00Z">
        <w:r>
          <w:rPr>
            <w:rFonts w:ascii="Arial" w:hAnsi="Arial"/>
            <w:sz w:val="22"/>
            <w:lang w:val="en-US"/>
          </w:rPr>
          <w:t xml:space="preserve">were </w:t>
        </w:r>
      </w:ins>
      <w:r w:rsidR="003F6F16">
        <w:rPr>
          <w:rFonts w:ascii="Arial" w:hAnsi="Arial"/>
          <w:sz w:val="22"/>
          <w:lang w:val="en-US"/>
        </w:rPr>
        <w:t xml:space="preserve">used </w:t>
      </w:r>
      <w:r w:rsidR="00086ECE">
        <w:rPr>
          <w:rFonts w:ascii="Arial" w:hAnsi="Arial"/>
          <w:sz w:val="22"/>
          <w:lang w:val="en-US"/>
        </w:rPr>
        <w:t xml:space="preserve">in </w:t>
      </w:r>
      <w:r w:rsidR="00583A88">
        <w:rPr>
          <w:rFonts w:ascii="Arial" w:hAnsi="Arial"/>
          <w:sz w:val="22"/>
          <w:lang w:val="en-US"/>
        </w:rPr>
        <w:t>West</w:t>
      </w:r>
      <w:r w:rsidR="00DE31FC">
        <w:rPr>
          <w:rFonts w:ascii="Arial" w:hAnsi="Arial"/>
          <w:sz w:val="22"/>
          <w:lang w:val="en-US"/>
        </w:rPr>
        <w:t>ern</w:t>
      </w:r>
      <w:r w:rsidR="00583A88">
        <w:rPr>
          <w:rFonts w:ascii="Arial" w:hAnsi="Arial"/>
          <w:sz w:val="22"/>
          <w:lang w:val="en-US"/>
        </w:rPr>
        <w:t xml:space="preserve"> Europe</w:t>
      </w:r>
      <w:r w:rsidR="00515B0E">
        <w:rPr>
          <w:rFonts w:ascii="Arial" w:hAnsi="Arial"/>
          <w:sz w:val="22"/>
          <w:lang w:val="en-US"/>
        </w:rPr>
        <w:t xml:space="preserve"> (RR, 1.681; 95% CI, 1.123-2.514)</w:t>
      </w:r>
      <w:r w:rsidR="003F6F16">
        <w:rPr>
          <w:rFonts w:ascii="Arial" w:hAnsi="Arial"/>
          <w:sz w:val="22"/>
          <w:lang w:val="en-US"/>
        </w:rPr>
        <w:t xml:space="preserve">. </w:t>
      </w:r>
      <w:r w:rsidR="00583A88">
        <w:rPr>
          <w:rFonts w:ascii="Arial" w:hAnsi="Arial"/>
          <w:sz w:val="22"/>
          <w:lang w:val="en-US"/>
        </w:rPr>
        <w:t xml:space="preserve">In Asia, more children received </w:t>
      </w:r>
      <w:r w:rsidR="000F283A">
        <w:rPr>
          <w:rFonts w:ascii="Arial" w:hAnsi="Arial"/>
          <w:sz w:val="22"/>
          <w:lang w:val="en-US"/>
        </w:rPr>
        <w:t>third- or fourth</w:t>
      </w:r>
      <w:r w:rsidR="00583A88">
        <w:rPr>
          <w:rFonts w:ascii="Arial" w:hAnsi="Arial"/>
          <w:sz w:val="22"/>
          <w:lang w:val="en-US"/>
        </w:rPr>
        <w:t xml:space="preserve">-generation </w:t>
      </w:r>
      <w:proofErr w:type="spellStart"/>
      <w:r w:rsidR="00583A88">
        <w:rPr>
          <w:rFonts w:ascii="Arial" w:hAnsi="Arial"/>
          <w:sz w:val="22"/>
          <w:lang w:val="en-US"/>
        </w:rPr>
        <w:t>cephalosporins</w:t>
      </w:r>
      <w:proofErr w:type="spellEnd"/>
      <w:r w:rsidR="00583A88">
        <w:rPr>
          <w:rFonts w:ascii="Arial" w:hAnsi="Arial"/>
          <w:sz w:val="22"/>
          <w:lang w:val="en-US"/>
        </w:rPr>
        <w:t xml:space="preserve"> (</w:t>
      </w:r>
      <w:r w:rsidR="00515B0E">
        <w:rPr>
          <w:rFonts w:ascii="Arial" w:hAnsi="Arial"/>
          <w:sz w:val="22"/>
          <w:lang w:val="en-US"/>
        </w:rPr>
        <w:t xml:space="preserve">RR, </w:t>
      </w:r>
      <w:r w:rsidR="00395226">
        <w:rPr>
          <w:rFonts w:ascii="Arial" w:hAnsi="Arial"/>
          <w:sz w:val="22"/>
          <w:lang w:val="en-US"/>
        </w:rPr>
        <w:t>1</w:t>
      </w:r>
      <w:r w:rsidR="00515B0E">
        <w:rPr>
          <w:rFonts w:ascii="Arial" w:hAnsi="Arial"/>
          <w:sz w:val="22"/>
          <w:lang w:val="en-US"/>
        </w:rPr>
        <w:t>.</w:t>
      </w:r>
      <w:r w:rsidR="00395226">
        <w:rPr>
          <w:rFonts w:ascii="Arial" w:hAnsi="Arial"/>
          <w:sz w:val="22"/>
          <w:lang w:val="en-US"/>
        </w:rPr>
        <w:t>881</w:t>
      </w:r>
      <w:r w:rsidR="00515B0E">
        <w:rPr>
          <w:rFonts w:ascii="Arial" w:hAnsi="Arial"/>
          <w:sz w:val="22"/>
          <w:lang w:val="en-US"/>
        </w:rPr>
        <w:t>; 95% CI, 1.</w:t>
      </w:r>
      <w:r w:rsidR="00395226">
        <w:rPr>
          <w:rFonts w:ascii="Arial" w:hAnsi="Arial"/>
          <w:sz w:val="22"/>
          <w:lang w:val="en-US"/>
        </w:rPr>
        <w:t>348</w:t>
      </w:r>
      <w:r w:rsidR="00515B0E">
        <w:rPr>
          <w:rFonts w:ascii="Arial" w:hAnsi="Arial"/>
          <w:sz w:val="22"/>
          <w:lang w:val="en-US"/>
        </w:rPr>
        <w:t>-2.</w:t>
      </w:r>
      <w:r w:rsidR="00395226">
        <w:rPr>
          <w:rFonts w:ascii="Arial" w:hAnsi="Arial"/>
          <w:sz w:val="22"/>
          <w:lang w:val="en-US"/>
        </w:rPr>
        <w:t>626</w:t>
      </w:r>
      <w:r w:rsidR="00583A88">
        <w:rPr>
          <w:rFonts w:ascii="Arial" w:hAnsi="Arial"/>
          <w:sz w:val="22"/>
          <w:lang w:val="en-US"/>
        </w:rPr>
        <w:t xml:space="preserve">) and </w:t>
      </w:r>
      <w:proofErr w:type="spellStart"/>
      <w:r w:rsidR="00006DA2">
        <w:rPr>
          <w:rFonts w:ascii="Arial" w:hAnsi="Arial"/>
          <w:sz w:val="22"/>
          <w:lang w:val="en-US"/>
        </w:rPr>
        <w:t>fluor</w:t>
      </w:r>
      <w:r w:rsidR="00515B0E">
        <w:rPr>
          <w:rFonts w:ascii="Arial" w:hAnsi="Arial"/>
          <w:sz w:val="22"/>
          <w:lang w:val="en-US"/>
        </w:rPr>
        <w:t>o</w:t>
      </w:r>
      <w:r w:rsidR="00006DA2">
        <w:rPr>
          <w:rFonts w:ascii="Arial" w:hAnsi="Arial"/>
          <w:sz w:val="22"/>
          <w:lang w:val="en-US"/>
        </w:rPr>
        <w:t>qu</w:t>
      </w:r>
      <w:r w:rsidR="00583A88">
        <w:rPr>
          <w:rFonts w:ascii="Arial" w:hAnsi="Arial"/>
          <w:sz w:val="22"/>
          <w:lang w:val="en-US"/>
        </w:rPr>
        <w:t>inolons</w:t>
      </w:r>
      <w:proofErr w:type="spellEnd"/>
      <w:r w:rsidR="00583A88">
        <w:rPr>
          <w:rFonts w:ascii="Arial" w:hAnsi="Arial"/>
          <w:sz w:val="22"/>
          <w:lang w:val="en-US"/>
        </w:rPr>
        <w:t xml:space="preserve"> (</w:t>
      </w:r>
      <w:r w:rsidR="00515B0E">
        <w:rPr>
          <w:rFonts w:ascii="Arial" w:hAnsi="Arial"/>
          <w:sz w:val="22"/>
          <w:lang w:val="en-US"/>
        </w:rPr>
        <w:t>RR, 1</w:t>
      </w:r>
      <w:r w:rsidR="00B5177F">
        <w:rPr>
          <w:rFonts w:ascii="Arial" w:hAnsi="Arial"/>
          <w:sz w:val="22"/>
          <w:lang w:val="en-US"/>
        </w:rPr>
        <w:t>7</w:t>
      </w:r>
      <w:r w:rsidR="00515B0E">
        <w:rPr>
          <w:rFonts w:ascii="Arial" w:hAnsi="Arial"/>
          <w:sz w:val="22"/>
          <w:lang w:val="en-US"/>
        </w:rPr>
        <w:t xml:space="preserve">.19; 95% CI, </w:t>
      </w:r>
      <w:r w:rsidR="00B5177F">
        <w:rPr>
          <w:rFonts w:ascii="Arial" w:hAnsi="Arial"/>
          <w:sz w:val="22"/>
          <w:lang w:val="en-US"/>
        </w:rPr>
        <w:t>2</w:t>
      </w:r>
      <w:r w:rsidR="00515B0E">
        <w:rPr>
          <w:rFonts w:ascii="Arial" w:hAnsi="Arial"/>
          <w:sz w:val="22"/>
          <w:lang w:val="en-US"/>
        </w:rPr>
        <w:t>.</w:t>
      </w:r>
      <w:r w:rsidR="00B5177F">
        <w:rPr>
          <w:rFonts w:ascii="Arial" w:hAnsi="Arial"/>
          <w:sz w:val="22"/>
          <w:lang w:val="en-US"/>
        </w:rPr>
        <w:t>085</w:t>
      </w:r>
      <w:r w:rsidR="00515B0E">
        <w:rPr>
          <w:rFonts w:ascii="Arial" w:hAnsi="Arial"/>
          <w:sz w:val="22"/>
          <w:lang w:val="en-US"/>
        </w:rPr>
        <w:t>-</w:t>
      </w:r>
      <w:r w:rsidR="00B5177F">
        <w:rPr>
          <w:rFonts w:ascii="Arial" w:hAnsi="Arial"/>
          <w:sz w:val="22"/>
          <w:lang w:val="en-US"/>
        </w:rPr>
        <w:t>141</w:t>
      </w:r>
      <w:r w:rsidR="00515B0E">
        <w:rPr>
          <w:rFonts w:ascii="Arial" w:hAnsi="Arial"/>
          <w:sz w:val="22"/>
          <w:lang w:val="en-US"/>
        </w:rPr>
        <w:t>.</w:t>
      </w:r>
      <w:r w:rsidR="00B5177F">
        <w:rPr>
          <w:rFonts w:ascii="Arial" w:hAnsi="Arial"/>
          <w:sz w:val="22"/>
          <w:lang w:val="en-US"/>
        </w:rPr>
        <w:t>7</w:t>
      </w:r>
      <w:r w:rsidR="00583A88">
        <w:rPr>
          <w:rFonts w:ascii="Arial" w:hAnsi="Arial"/>
          <w:sz w:val="22"/>
          <w:lang w:val="en-US"/>
        </w:rPr>
        <w:t>).</w:t>
      </w:r>
    </w:p>
    <w:p w14:paraId="2630E9F8" w14:textId="6D483124" w:rsidR="009876FA" w:rsidRPr="00506A86" w:rsidRDefault="009876FA" w:rsidP="009876FA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lastRenderedPageBreak/>
        <w:t xml:space="preserve">Prescription of broad-spectrum and reserve antibiotics for surgical prophylaxis </w:t>
      </w:r>
      <w:ins w:id="196" w:author="Markus Hufnagel" w:date="2017-10-17T13:45:00Z">
        <w:r w:rsidR="00074C31">
          <w:rPr>
            <w:rFonts w:ascii="Arial" w:hAnsi="Arial"/>
            <w:sz w:val="22"/>
            <w:lang w:val="en-US"/>
          </w:rPr>
          <w:t>was high (55.0%;</w:t>
        </w:r>
        <w:r w:rsidR="00FD2B78">
          <w:rPr>
            <w:rFonts w:ascii="Arial" w:hAnsi="Arial"/>
            <w:sz w:val="22"/>
            <w:lang w:val="en-US"/>
          </w:rPr>
          <w:t xml:space="preserve"> Table 2) and </w:t>
        </w:r>
      </w:ins>
      <w:r w:rsidR="00DB1D1E">
        <w:rPr>
          <w:rFonts w:ascii="Arial" w:hAnsi="Arial"/>
          <w:sz w:val="22"/>
          <w:lang w:val="en-US"/>
        </w:rPr>
        <w:t>varied</w:t>
      </w:r>
      <w:r>
        <w:rPr>
          <w:rFonts w:ascii="Arial" w:hAnsi="Arial"/>
          <w:sz w:val="22"/>
          <w:lang w:val="en-US"/>
        </w:rPr>
        <w:t xml:space="preserve"> according to region (Table 2). Broad-spectrum antibiotics </w:t>
      </w:r>
      <w:r w:rsidR="00DB1D1E">
        <w:rPr>
          <w:rFonts w:ascii="Arial" w:hAnsi="Arial"/>
          <w:sz w:val="22"/>
          <w:lang w:val="en-US"/>
        </w:rPr>
        <w:t xml:space="preserve">less frequently </w:t>
      </w:r>
      <w:r>
        <w:rPr>
          <w:rFonts w:ascii="Arial" w:hAnsi="Arial"/>
          <w:sz w:val="22"/>
          <w:lang w:val="en-US"/>
        </w:rPr>
        <w:t>were used in North</w:t>
      </w:r>
      <w:r w:rsidR="00DE31FC">
        <w:rPr>
          <w:rFonts w:ascii="Arial" w:hAnsi="Arial"/>
          <w:sz w:val="22"/>
          <w:lang w:val="en-US"/>
        </w:rPr>
        <w:t>ern</w:t>
      </w:r>
      <w:r>
        <w:rPr>
          <w:rFonts w:ascii="Arial" w:hAnsi="Arial"/>
          <w:sz w:val="22"/>
          <w:lang w:val="en-US"/>
        </w:rPr>
        <w:t xml:space="preserve"> Europe, Australia</w:t>
      </w:r>
      <w:r w:rsidR="0016434B">
        <w:rPr>
          <w:rFonts w:ascii="Arial" w:hAnsi="Arial"/>
          <w:sz w:val="22"/>
          <w:lang w:val="en-US"/>
        </w:rPr>
        <w:t xml:space="preserve"> and North</w:t>
      </w:r>
      <w:r>
        <w:rPr>
          <w:rFonts w:ascii="Arial" w:hAnsi="Arial"/>
          <w:sz w:val="22"/>
          <w:lang w:val="en-US"/>
        </w:rPr>
        <w:t xml:space="preserve"> America, whereas they more commonly </w:t>
      </w:r>
      <w:r w:rsidR="00DB1D1E">
        <w:rPr>
          <w:rFonts w:ascii="Arial" w:hAnsi="Arial"/>
          <w:sz w:val="22"/>
          <w:lang w:val="en-US"/>
        </w:rPr>
        <w:t xml:space="preserve">were </w:t>
      </w:r>
      <w:r>
        <w:rPr>
          <w:rFonts w:ascii="Arial" w:hAnsi="Arial"/>
          <w:sz w:val="22"/>
          <w:lang w:val="en-US"/>
        </w:rPr>
        <w:t>prescribed in Asia</w:t>
      </w:r>
      <w:r w:rsidR="0016434B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and West</w:t>
      </w:r>
      <w:r w:rsidR="00AB3599">
        <w:rPr>
          <w:rFonts w:ascii="Arial" w:hAnsi="Arial"/>
          <w:sz w:val="22"/>
          <w:lang w:val="en-US"/>
        </w:rPr>
        <w:t>ern</w:t>
      </w:r>
      <w:r>
        <w:rPr>
          <w:rFonts w:ascii="Arial" w:hAnsi="Arial"/>
          <w:sz w:val="22"/>
          <w:lang w:val="en-US"/>
        </w:rPr>
        <w:t xml:space="preserve"> Europe</w:t>
      </w:r>
      <w:r w:rsidR="0016434B">
        <w:rPr>
          <w:rFonts w:ascii="Arial" w:hAnsi="Arial"/>
          <w:sz w:val="22"/>
          <w:lang w:val="en-US"/>
        </w:rPr>
        <w:t xml:space="preserve"> (</w:t>
      </w:r>
      <w:r w:rsidR="002B564E">
        <w:rPr>
          <w:rFonts w:ascii="Arial" w:hAnsi="Arial"/>
          <w:sz w:val="22"/>
          <w:lang w:val="en-US"/>
        </w:rPr>
        <w:t>Table 2</w:t>
      </w:r>
      <w:r w:rsidR="0016434B">
        <w:rPr>
          <w:rFonts w:ascii="Arial" w:hAnsi="Arial"/>
          <w:sz w:val="22"/>
          <w:lang w:val="en-US"/>
        </w:rPr>
        <w:t>)</w:t>
      </w:r>
      <w:r>
        <w:rPr>
          <w:rFonts w:ascii="Arial" w:hAnsi="Arial"/>
          <w:sz w:val="22"/>
          <w:lang w:val="en-US"/>
        </w:rPr>
        <w:t xml:space="preserve">. The </w:t>
      </w:r>
      <w:r w:rsidR="000B4A62">
        <w:rPr>
          <w:rFonts w:ascii="Arial" w:hAnsi="Arial"/>
          <w:sz w:val="22"/>
          <w:lang w:val="en-US"/>
        </w:rPr>
        <w:t>only</w:t>
      </w:r>
      <w:r>
        <w:rPr>
          <w:rFonts w:ascii="Arial" w:hAnsi="Arial"/>
          <w:sz w:val="22"/>
          <w:lang w:val="en-US"/>
        </w:rPr>
        <w:t xml:space="preserve"> region with an </w:t>
      </w:r>
      <w:r w:rsidR="00086ECE">
        <w:rPr>
          <w:rFonts w:ascii="Arial" w:hAnsi="Arial"/>
          <w:sz w:val="22"/>
          <w:lang w:val="en-US"/>
        </w:rPr>
        <w:t xml:space="preserve">increased </w:t>
      </w:r>
      <w:r>
        <w:rPr>
          <w:rFonts w:ascii="Arial" w:hAnsi="Arial"/>
          <w:sz w:val="22"/>
          <w:lang w:val="en-US"/>
        </w:rPr>
        <w:t>use of reserve antibiotics for surgical prophylaxis was South</w:t>
      </w:r>
      <w:r w:rsidR="00AB3599">
        <w:rPr>
          <w:rFonts w:ascii="Arial" w:hAnsi="Arial"/>
          <w:sz w:val="22"/>
          <w:lang w:val="en-US"/>
        </w:rPr>
        <w:t>ern</w:t>
      </w:r>
      <w:r>
        <w:rPr>
          <w:rFonts w:ascii="Arial" w:hAnsi="Arial"/>
          <w:sz w:val="22"/>
          <w:lang w:val="en-US"/>
        </w:rPr>
        <w:t xml:space="preserve"> Europe</w:t>
      </w:r>
      <w:r w:rsidR="001156C3">
        <w:rPr>
          <w:rFonts w:ascii="Arial" w:hAnsi="Arial"/>
          <w:sz w:val="22"/>
          <w:lang w:val="en-US"/>
        </w:rPr>
        <w:t>.</w:t>
      </w:r>
      <w:r w:rsidR="002B564E">
        <w:rPr>
          <w:rFonts w:ascii="Arial" w:hAnsi="Arial"/>
          <w:sz w:val="22"/>
          <w:lang w:val="en-US"/>
        </w:rPr>
        <w:t xml:space="preserve"> </w:t>
      </w:r>
      <w:r w:rsidR="001156C3">
        <w:rPr>
          <w:rFonts w:ascii="Arial" w:hAnsi="Arial"/>
          <w:sz w:val="22"/>
          <w:lang w:val="en-US"/>
        </w:rPr>
        <w:t>Meanwhile,</w:t>
      </w:r>
      <w:r w:rsidR="002B564E">
        <w:rPr>
          <w:rFonts w:ascii="Arial" w:hAnsi="Arial"/>
          <w:sz w:val="22"/>
          <w:lang w:val="en-US"/>
        </w:rPr>
        <w:t xml:space="preserve"> its use in Northern Europe was </w:t>
      </w:r>
      <w:r w:rsidR="001156C3">
        <w:rPr>
          <w:rFonts w:ascii="Arial" w:hAnsi="Arial"/>
          <w:sz w:val="22"/>
          <w:lang w:val="en-US"/>
        </w:rPr>
        <w:t>limited</w:t>
      </w:r>
      <w:r w:rsidR="002B564E">
        <w:rPr>
          <w:rFonts w:ascii="Arial" w:hAnsi="Arial"/>
          <w:sz w:val="22"/>
          <w:lang w:val="en-US"/>
        </w:rPr>
        <w:t xml:space="preserve"> (Table 2).</w:t>
      </w:r>
    </w:p>
    <w:p w14:paraId="52DE882F" w14:textId="3F21C099" w:rsidR="000C3DFB" w:rsidRPr="009876FA" w:rsidRDefault="000000E2" w:rsidP="00E44D0A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The four most common classes of antimicrobials for surgical prophylaxis in infants </w:t>
      </w:r>
      <w:r>
        <w:rPr>
          <w:rFonts w:ascii="Arial" w:hAnsi="Arial" w:cs="Arial"/>
          <w:sz w:val="22"/>
          <w:lang w:val="en-US"/>
        </w:rPr>
        <w:t>&lt;</w:t>
      </w:r>
      <w:r>
        <w:rPr>
          <w:rFonts w:ascii="Arial" w:hAnsi="Arial"/>
          <w:sz w:val="22"/>
          <w:lang w:val="en-US"/>
        </w:rPr>
        <w:t xml:space="preserve">30 days were aminoglycosides, </w:t>
      </w:r>
      <w:r w:rsidR="00086ECE">
        <w:rPr>
          <w:rFonts w:ascii="Arial" w:hAnsi="Arial"/>
          <w:sz w:val="22"/>
          <w:lang w:val="en-US"/>
        </w:rPr>
        <w:t xml:space="preserve">narrow-spectrum </w:t>
      </w:r>
      <w:proofErr w:type="spellStart"/>
      <w:r w:rsidR="00086ECE">
        <w:rPr>
          <w:rFonts w:ascii="Arial" w:hAnsi="Arial"/>
          <w:sz w:val="22"/>
          <w:lang w:val="en-US"/>
        </w:rPr>
        <w:t>penicillins</w:t>
      </w:r>
      <w:proofErr w:type="spellEnd"/>
      <w:r w:rsidR="00086ECE">
        <w:rPr>
          <w:rFonts w:ascii="Arial" w:hAnsi="Arial"/>
          <w:sz w:val="22"/>
          <w:lang w:val="en-US"/>
        </w:rPr>
        <w:t xml:space="preserve">, </w:t>
      </w:r>
      <w:r>
        <w:rPr>
          <w:rFonts w:ascii="Arial" w:hAnsi="Arial"/>
          <w:sz w:val="22"/>
          <w:lang w:val="en-US"/>
        </w:rPr>
        <w:t xml:space="preserve">imidazole </w:t>
      </w:r>
      <w:proofErr w:type="spellStart"/>
      <w:r>
        <w:rPr>
          <w:rFonts w:ascii="Arial" w:hAnsi="Arial"/>
          <w:sz w:val="22"/>
          <w:lang w:val="en-US"/>
        </w:rPr>
        <w:t>derivates</w:t>
      </w:r>
      <w:proofErr w:type="spellEnd"/>
      <w:r w:rsidR="00086ECE">
        <w:rPr>
          <w:rFonts w:ascii="Arial" w:hAnsi="Arial"/>
          <w:sz w:val="22"/>
          <w:lang w:val="en-US"/>
        </w:rPr>
        <w:t xml:space="preserve"> and</w:t>
      </w:r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glycopeptides</w:t>
      </w:r>
      <w:proofErr w:type="spellEnd"/>
      <w:r>
        <w:rPr>
          <w:rFonts w:ascii="Arial" w:hAnsi="Arial"/>
          <w:sz w:val="22"/>
          <w:lang w:val="en-US"/>
        </w:rPr>
        <w:t xml:space="preserve"> (Figure 3A). Together, </w:t>
      </w:r>
      <w:r w:rsidR="001435CA">
        <w:rPr>
          <w:rFonts w:ascii="Arial" w:hAnsi="Arial"/>
          <w:sz w:val="22"/>
          <w:lang w:val="en-US"/>
        </w:rPr>
        <w:t xml:space="preserve">these </w:t>
      </w:r>
      <w:r>
        <w:rPr>
          <w:rFonts w:ascii="Arial" w:hAnsi="Arial"/>
          <w:sz w:val="22"/>
          <w:lang w:val="en-US"/>
        </w:rPr>
        <w:t>accounted for 6</w:t>
      </w:r>
      <w:r w:rsidR="00D36B29">
        <w:rPr>
          <w:rFonts w:ascii="Arial" w:hAnsi="Arial"/>
          <w:sz w:val="22"/>
          <w:lang w:val="en-US"/>
        </w:rPr>
        <w:t>9</w:t>
      </w:r>
      <w:r w:rsidR="001435CA">
        <w:rPr>
          <w:rFonts w:ascii="Arial" w:hAnsi="Arial"/>
          <w:sz w:val="22"/>
          <w:lang w:val="en-US"/>
        </w:rPr>
        <w:t>.</w:t>
      </w:r>
      <w:r w:rsidR="00D36B29">
        <w:rPr>
          <w:rFonts w:ascii="Arial" w:hAnsi="Arial"/>
          <w:sz w:val="22"/>
          <w:lang w:val="en-US"/>
        </w:rPr>
        <w:t>3</w:t>
      </w:r>
      <w:r>
        <w:rPr>
          <w:rFonts w:ascii="Arial" w:hAnsi="Arial"/>
          <w:sz w:val="22"/>
          <w:lang w:val="en-US"/>
        </w:rPr>
        <w:t>% (</w:t>
      </w:r>
      <w:r w:rsidR="00D36B29">
        <w:rPr>
          <w:rFonts w:ascii="Arial" w:hAnsi="Arial"/>
          <w:sz w:val="22"/>
          <w:lang w:val="en-US"/>
        </w:rPr>
        <w:t>8</w:t>
      </w:r>
      <w:r>
        <w:rPr>
          <w:rFonts w:ascii="Arial" w:hAnsi="Arial"/>
          <w:sz w:val="22"/>
          <w:lang w:val="en-US"/>
        </w:rPr>
        <w:t>8/1</w:t>
      </w:r>
      <w:r w:rsidR="00D36B29">
        <w:rPr>
          <w:rFonts w:ascii="Arial" w:hAnsi="Arial"/>
          <w:sz w:val="22"/>
          <w:lang w:val="en-US"/>
        </w:rPr>
        <w:t>27</w:t>
      </w:r>
      <w:r>
        <w:rPr>
          <w:rFonts w:ascii="Arial" w:hAnsi="Arial"/>
          <w:sz w:val="22"/>
          <w:lang w:val="en-US"/>
        </w:rPr>
        <w:t xml:space="preserve">) of all </w:t>
      </w:r>
      <w:r w:rsidR="009A2886">
        <w:rPr>
          <w:rFonts w:ascii="Arial" w:hAnsi="Arial"/>
          <w:sz w:val="22"/>
          <w:lang w:val="en-US"/>
        </w:rPr>
        <w:t xml:space="preserve">surgical prophylaxis </w:t>
      </w:r>
      <w:r>
        <w:rPr>
          <w:rFonts w:ascii="Arial" w:hAnsi="Arial"/>
          <w:sz w:val="22"/>
          <w:lang w:val="en-US"/>
        </w:rPr>
        <w:t xml:space="preserve">prescriptions. Overall, the most frequently prescribed class of antibiotics for surgical prophylaxis </w:t>
      </w:r>
      <w:r w:rsidR="007001FF">
        <w:rPr>
          <w:rFonts w:ascii="Arial" w:hAnsi="Arial"/>
          <w:sz w:val="22"/>
          <w:lang w:val="en-US"/>
        </w:rPr>
        <w:t>was</w:t>
      </w:r>
      <w:r>
        <w:rPr>
          <w:rFonts w:ascii="Arial" w:hAnsi="Arial"/>
          <w:sz w:val="22"/>
          <w:lang w:val="en-US"/>
        </w:rPr>
        <w:t xml:space="preserve"> aminoglycosides</w:t>
      </w:r>
      <w:r w:rsidR="00D36B29">
        <w:rPr>
          <w:rFonts w:ascii="Arial" w:hAnsi="Arial"/>
          <w:sz w:val="22"/>
          <w:lang w:val="en-US"/>
        </w:rPr>
        <w:t xml:space="preserve"> and narrow-spectrum </w:t>
      </w:r>
      <w:proofErr w:type="spellStart"/>
      <w:r w:rsidR="00D36B29">
        <w:rPr>
          <w:rFonts w:ascii="Arial" w:hAnsi="Arial"/>
          <w:sz w:val="22"/>
          <w:lang w:val="en-US"/>
        </w:rPr>
        <w:t>penicillins</w:t>
      </w:r>
      <w:proofErr w:type="spellEnd"/>
      <w:r w:rsidR="00D36B29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(</w:t>
      </w:r>
      <w:r w:rsidR="00D36B29">
        <w:rPr>
          <w:rFonts w:ascii="Arial" w:hAnsi="Arial"/>
          <w:sz w:val="22"/>
          <w:lang w:val="en-US"/>
        </w:rPr>
        <w:t>28</w:t>
      </w:r>
      <w:r>
        <w:rPr>
          <w:rFonts w:ascii="Arial" w:hAnsi="Arial"/>
          <w:sz w:val="22"/>
          <w:lang w:val="en-US"/>
        </w:rPr>
        <w:t>/1</w:t>
      </w:r>
      <w:r w:rsidR="00D36B29">
        <w:rPr>
          <w:rFonts w:ascii="Arial" w:hAnsi="Arial"/>
          <w:sz w:val="22"/>
          <w:lang w:val="en-US"/>
        </w:rPr>
        <w:t>27</w:t>
      </w:r>
      <w:r>
        <w:rPr>
          <w:rFonts w:ascii="Arial" w:hAnsi="Arial"/>
          <w:sz w:val="22"/>
          <w:lang w:val="en-US"/>
        </w:rPr>
        <w:t xml:space="preserve"> [2</w:t>
      </w:r>
      <w:r w:rsidR="00D36B29">
        <w:rPr>
          <w:rFonts w:ascii="Arial" w:hAnsi="Arial"/>
          <w:sz w:val="22"/>
          <w:lang w:val="en-US"/>
        </w:rPr>
        <w:t>2</w:t>
      </w:r>
      <w:r>
        <w:rPr>
          <w:rFonts w:ascii="Arial" w:hAnsi="Arial"/>
          <w:sz w:val="22"/>
          <w:lang w:val="en-US"/>
        </w:rPr>
        <w:t>.0%]</w:t>
      </w:r>
      <w:r w:rsidR="00D36B29">
        <w:rPr>
          <w:rFonts w:ascii="Arial" w:hAnsi="Arial"/>
          <w:sz w:val="22"/>
          <w:lang w:val="en-US"/>
        </w:rPr>
        <w:t xml:space="preserve"> each</w:t>
      </w:r>
      <w:r>
        <w:rPr>
          <w:rFonts w:ascii="Arial" w:hAnsi="Arial"/>
          <w:sz w:val="22"/>
          <w:lang w:val="en-US"/>
        </w:rPr>
        <w:t xml:space="preserve">). </w:t>
      </w:r>
      <w:r w:rsidR="0096669B">
        <w:rPr>
          <w:rFonts w:ascii="Arial" w:hAnsi="Arial"/>
          <w:sz w:val="22"/>
          <w:lang w:val="en-US"/>
        </w:rPr>
        <w:t xml:space="preserve">For </w:t>
      </w:r>
      <w:proofErr w:type="spellStart"/>
      <w:r w:rsidR="0096669B">
        <w:rPr>
          <w:rFonts w:ascii="Arial" w:hAnsi="Arial"/>
          <w:sz w:val="22"/>
          <w:lang w:val="en-US"/>
        </w:rPr>
        <w:t>glycopeptides</w:t>
      </w:r>
      <w:proofErr w:type="spellEnd"/>
      <w:r w:rsidR="0096669B">
        <w:rPr>
          <w:rFonts w:ascii="Arial" w:hAnsi="Arial"/>
          <w:sz w:val="22"/>
          <w:lang w:val="en-US"/>
        </w:rPr>
        <w:t>, prescription</w:t>
      </w:r>
      <w:r>
        <w:rPr>
          <w:rFonts w:ascii="Arial" w:hAnsi="Arial"/>
          <w:sz w:val="22"/>
          <w:lang w:val="en-US"/>
        </w:rPr>
        <w:t xml:space="preserve"> </w:t>
      </w:r>
      <w:r w:rsidR="004E001D">
        <w:rPr>
          <w:rFonts w:ascii="Arial" w:hAnsi="Arial"/>
          <w:sz w:val="22"/>
          <w:lang w:val="en-US"/>
        </w:rPr>
        <w:t xml:space="preserve">was the highest </w:t>
      </w:r>
      <w:r>
        <w:rPr>
          <w:rFonts w:ascii="Arial" w:hAnsi="Arial"/>
          <w:sz w:val="22"/>
          <w:lang w:val="en-US"/>
        </w:rPr>
        <w:t xml:space="preserve">in </w:t>
      </w:r>
      <w:r w:rsidR="0096669B">
        <w:rPr>
          <w:rFonts w:ascii="Arial" w:hAnsi="Arial"/>
          <w:sz w:val="22"/>
          <w:lang w:val="en-US"/>
        </w:rPr>
        <w:t xml:space="preserve">European hospitals </w:t>
      </w:r>
      <w:r>
        <w:rPr>
          <w:rFonts w:ascii="Arial" w:hAnsi="Arial"/>
          <w:sz w:val="22"/>
          <w:lang w:val="en-US"/>
        </w:rPr>
        <w:t>(</w:t>
      </w:r>
      <w:r w:rsidR="0096669B">
        <w:rPr>
          <w:rFonts w:ascii="Arial" w:hAnsi="Arial"/>
          <w:sz w:val="22"/>
          <w:lang w:val="en-US"/>
        </w:rPr>
        <w:t>RR, 2.474; 95% CI, 1</w:t>
      </w:r>
      <w:r w:rsidR="004E001D">
        <w:rPr>
          <w:rFonts w:ascii="Arial" w:hAnsi="Arial"/>
          <w:sz w:val="22"/>
          <w:lang w:val="en-US"/>
        </w:rPr>
        <w:t>.020-5.999</w:t>
      </w:r>
      <w:r>
        <w:rPr>
          <w:rFonts w:ascii="Arial" w:hAnsi="Arial"/>
          <w:sz w:val="22"/>
          <w:lang w:val="en-US"/>
        </w:rPr>
        <w:t>).</w:t>
      </w:r>
      <w:r w:rsidR="00E44D0A">
        <w:rPr>
          <w:rFonts w:ascii="Arial" w:hAnsi="Arial"/>
          <w:sz w:val="22"/>
          <w:lang w:val="en-US"/>
        </w:rPr>
        <w:t xml:space="preserve"> </w:t>
      </w:r>
      <w:r w:rsidR="00B761DD">
        <w:rPr>
          <w:rFonts w:ascii="Arial" w:hAnsi="Arial"/>
          <w:sz w:val="22"/>
          <w:lang w:val="en-US"/>
        </w:rPr>
        <w:t xml:space="preserve">Within Europe, </w:t>
      </w:r>
      <w:r w:rsidR="00E44D0A">
        <w:rPr>
          <w:rFonts w:ascii="Arial" w:hAnsi="Arial"/>
          <w:sz w:val="22"/>
          <w:lang w:val="en-US"/>
        </w:rPr>
        <w:t xml:space="preserve">narrow-spectrum </w:t>
      </w:r>
      <w:proofErr w:type="spellStart"/>
      <w:r w:rsidR="00E44D0A">
        <w:rPr>
          <w:rFonts w:ascii="Arial" w:hAnsi="Arial"/>
          <w:sz w:val="22"/>
          <w:lang w:val="en-US"/>
        </w:rPr>
        <w:t>penicillins</w:t>
      </w:r>
      <w:proofErr w:type="spellEnd"/>
      <w:r w:rsidR="00E44D0A">
        <w:rPr>
          <w:rFonts w:ascii="Arial" w:hAnsi="Arial"/>
          <w:sz w:val="22"/>
          <w:lang w:val="en-US"/>
        </w:rPr>
        <w:t xml:space="preserve"> </w:t>
      </w:r>
      <w:r w:rsidR="00B761DD">
        <w:rPr>
          <w:rFonts w:ascii="Arial" w:hAnsi="Arial"/>
          <w:sz w:val="22"/>
          <w:lang w:val="en-US"/>
        </w:rPr>
        <w:t>were used</w:t>
      </w:r>
      <w:r w:rsidR="001156C3">
        <w:rPr>
          <w:rFonts w:ascii="Arial" w:hAnsi="Arial"/>
          <w:sz w:val="22"/>
          <w:lang w:val="en-US"/>
        </w:rPr>
        <w:t xml:space="preserve"> only</w:t>
      </w:r>
      <w:r w:rsidR="008C3BAD">
        <w:rPr>
          <w:rFonts w:ascii="Arial" w:hAnsi="Arial"/>
          <w:sz w:val="22"/>
          <w:lang w:val="en-US"/>
        </w:rPr>
        <w:t xml:space="preserve"> </w:t>
      </w:r>
      <w:r w:rsidR="00E44D0A">
        <w:rPr>
          <w:rFonts w:ascii="Arial" w:hAnsi="Arial"/>
          <w:sz w:val="22"/>
          <w:lang w:val="en-US"/>
        </w:rPr>
        <w:t>in North</w:t>
      </w:r>
      <w:r w:rsidR="00AB3599">
        <w:rPr>
          <w:rFonts w:ascii="Arial" w:hAnsi="Arial"/>
          <w:sz w:val="22"/>
          <w:lang w:val="en-US"/>
        </w:rPr>
        <w:t>ern</w:t>
      </w:r>
      <w:r w:rsidR="00E44D0A">
        <w:rPr>
          <w:rFonts w:ascii="Arial" w:hAnsi="Arial"/>
          <w:sz w:val="22"/>
          <w:lang w:val="en-US"/>
        </w:rPr>
        <w:t xml:space="preserve"> Europe (p</w:t>
      </w:r>
      <w:r w:rsidR="00521C06">
        <w:rPr>
          <w:rFonts w:ascii="Arial" w:hAnsi="Arial"/>
          <w:sz w:val="22"/>
          <w:lang w:val="en-US"/>
        </w:rPr>
        <w:t>&lt;</w:t>
      </w:r>
      <w:r w:rsidR="00E44D0A">
        <w:rPr>
          <w:rFonts w:ascii="Arial" w:hAnsi="Arial"/>
          <w:sz w:val="22"/>
          <w:lang w:val="en-US"/>
        </w:rPr>
        <w:t xml:space="preserve">0.0001 [no </w:t>
      </w:r>
      <w:r w:rsidR="004E001D">
        <w:rPr>
          <w:rFonts w:ascii="Arial" w:hAnsi="Arial"/>
          <w:sz w:val="22"/>
          <w:lang w:val="en-US"/>
        </w:rPr>
        <w:t xml:space="preserve">RR or </w:t>
      </w:r>
      <w:r w:rsidR="00E44D0A">
        <w:rPr>
          <w:rFonts w:ascii="Arial" w:hAnsi="Arial"/>
          <w:sz w:val="22"/>
          <w:lang w:val="en-US"/>
        </w:rPr>
        <w:t xml:space="preserve">confidence interval]). In North America, more children received </w:t>
      </w:r>
      <w:r w:rsidR="005063C3">
        <w:rPr>
          <w:rFonts w:ascii="Arial" w:hAnsi="Arial"/>
          <w:sz w:val="22"/>
          <w:lang w:val="en-US"/>
        </w:rPr>
        <w:t>first</w:t>
      </w:r>
      <w:r w:rsidR="00E44D0A">
        <w:rPr>
          <w:rFonts w:ascii="Arial" w:hAnsi="Arial"/>
          <w:sz w:val="22"/>
          <w:lang w:val="en-US"/>
        </w:rPr>
        <w:t xml:space="preserve">-generation </w:t>
      </w:r>
      <w:proofErr w:type="spellStart"/>
      <w:r w:rsidR="00E44D0A">
        <w:rPr>
          <w:rFonts w:ascii="Arial" w:hAnsi="Arial"/>
          <w:sz w:val="22"/>
          <w:lang w:val="en-US"/>
        </w:rPr>
        <w:t>cephalosporins</w:t>
      </w:r>
      <w:proofErr w:type="spellEnd"/>
      <w:r w:rsidR="00E44D0A">
        <w:rPr>
          <w:rFonts w:ascii="Arial" w:hAnsi="Arial"/>
          <w:sz w:val="22"/>
          <w:lang w:val="en-US"/>
        </w:rPr>
        <w:t xml:space="preserve"> (</w:t>
      </w:r>
      <w:r w:rsidR="004E001D">
        <w:rPr>
          <w:rFonts w:ascii="Arial" w:hAnsi="Arial"/>
          <w:sz w:val="22"/>
          <w:lang w:val="en-US"/>
        </w:rPr>
        <w:t xml:space="preserve">RR, </w:t>
      </w:r>
      <w:r w:rsidR="00B761DD">
        <w:rPr>
          <w:rFonts w:ascii="Arial" w:hAnsi="Arial"/>
          <w:sz w:val="22"/>
          <w:lang w:val="en-US"/>
        </w:rPr>
        <w:t>6</w:t>
      </w:r>
      <w:r w:rsidR="004E001D">
        <w:rPr>
          <w:rFonts w:ascii="Arial" w:hAnsi="Arial"/>
          <w:sz w:val="22"/>
          <w:lang w:val="en-US"/>
        </w:rPr>
        <w:t>.</w:t>
      </w:r>
      <w:r w:rsidR="00B761DD">
        <w:rPr>
          <w:rFonts w:ascii="Arial" w:hAnsi="Arial"/>
          <w:sz w:val="22"/>
          <w:lang w:val="en-US"/>
        </w:rPr>
        <w:t>324</w:t>
      </w:r>
      <w:r w:rsidR="004E001D">
        <w:rPr>
          <w:rFonts w:ascii="Arial" w:hAnsi="Arial"/>
          <w:sz w:val="22"/>
          <w:lang w:val="en-US"/>
        </w:rPr>
        <w:t xml:space="preserve">; 95% CI, </w:t>
      </w:r>
      <w:r w:rsidR="00B761DD">
        <w:rPr>
          <w:rFonts w:ascii="Arial" w:hAnsi="Arial"/>
          <w:sz w:val="22"/>
          <w:lang w:val="en-US"/>
        </w:rPr>
        <w:t>2</w:t>
      </w:r>
      <w:r w:rsidR="004E001D">
        <w:rPr>
          <w:rFonts w:ascii="Arial" w:hAnsi="Arial"/>
          <w:sz w:val="22"/>
          <w:lang w:val="en-US"/>
        </w:rPr>
        <w:t>.</w:t>
      </w:r>
      <w:r w:rsidR="00B761DD">
        <w:rPr>
          <w:rFonts w:ascii="Arial" w:hAnsi="Arial"/>
          <w:sz w:val="22"/>
          <w:lang w:val="en-US"/>
        </w:rPr>
        <w:t>696</w:t>
      </w:r>
      <w:r w:rsidR="004E001D">
        <w:rPr>
          <w:rFonts w:ascii="Arial" w:hAnsi="Arial"/>
          <w:sz w:val="22"/>
          <w:lang w:val="en-US"/>
        </w:rPr>
        <w:t>-</w:t>
      </w:r>
      <w:r w:rsidR="00B761DD">
        <w:rPr>
          <w:rFonts w:ascii="Arial" w:hAnsi="Arial"/>
          <w:sz w:val="22"/>
          <w:lang w:val="en-US"/>
        </w:rPr>
        <w:t>14</w:t>
      </w:r>
      <w:r w:rsidR="004E001D">
        <w:rPr>
          <w:rFonts w:ascii="Arial" w:hAnsi="Arial"/>
          <w:sz w:val="22"/>
          <w:lang w:val="en-US"/>
        </w:rPr>
        <w:t>.</w:t>
      </w:r>
      <w:r w:rsidR="00B761DD">
        <w:rPr>
          <w:rFonts w:ascii="Arial" w:hAnsi="Arial"/>
          <w:sz w:val="22"/>
          <w:lang w:val="en-US"/>
        </w:rPr>
        <w:t>83</w:t>
      </w:r>
      <w:r w:rsidR="00E44D0A">
        <w:rPr>
          <w:rFonts w:ascii="Arial" w:hAnsi="Arial"/>
          <w:sz w:val="22"/>
          <w:lang w:val="en-US"/>
        </w:rPr>
        <w:t>).</w:t>
      </w:r>
      <w:r w:rsidR="000C3DFB" w:rsidRPr="009876FA">
        <w:rPr>
          <w:rFonts w:ascii="Arial" w:hAnsi="Arial"/>
          <w:sz w:val="22"/>
          <w:lang w:val="en-US"/>
        </w:rPr>
        <w:br/>
      </w:r>
    </w:p>
    <w:p w14:paraId="3E1B55AE" w14:textId="52381B9E" w:rsidR="004C72F4" w:rsidRDefault="00077084" w:rsidP="00A84CFC">
      <w:pPr>
        <w:spacing w:line="480" w:lineRule="auto"/>
        <w:ind w:right="544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Duration of </w:t>
      </w:r>
      <w:r w:rsidR="00291F69">
        <w:rPr>
          <w:rFonts w:ascii="Arial" w:hAnsi="Arial"/>
          <w:b/>
          <w:sz w:val="22"/>
          <w:lang w:val="en-US"/>
        </w:rPr>
        <w:t>surgical antibiotic prophylaxis</w:t>
      </w:r>
    </w:p>
    <w:p w14:paraId="39B2CF8D" w14:textId="1D45CC0C" w:rsidR="00D53BFF" w:rsidRPr="00D53BFF" w:rsidRDefault="00D53BFF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In the vast m</w:t>
      </w:r>
      <w:r w:rsidR="00693302">
        <w:rPr>
          <w:rFonts w:ascii="Arial" w:hAnsi="Arial"/>
          <w:sz w:val="22"/>
          <w:lang w:val="en-US"/>
        </w:rPr>
        <w:t>aj</w:t>
      </w:r>
      <w:r>
        <w:rPr>
          <w:rFonts w:ascii="Arial" w:hAnsi="Arial"/>
          <w:sz w:val="22"/>
          <w:lang w:val="en-US"/>
        </w:rPr>
        <w:t xml:space="preserve">ority of cases, surgical prophylaxis was given </w:t>
      </w:r>
      <w:r w:rsidR="009914CA">
        <w:rPr>
          <w:rFonts w:ascii="Arial" w:hAnsi="Arial"/>
          <w:sz w:val="22"/>
          <w:lang w:val="en-US"/>
        </w:rPr>
        <w:t xml:space="preserve">for </w:t>
      </w:r>
      <w:r w:rsidR="004337F0">
        <w:rPr>
          <w:rFonts w:ascii="Arial" w:hAnsi="Arial"/>
          <w:sz w:val="22"/>
          <w:lang w:val="en-US"/>
        </w:rPr>
        <w:t>longer</w:t>
      </w:r>
      <w:r w:rsidR="009914CA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than one day</w:t>
      </w:r>
      <w:r w:rsidR="009D4028">
        <w:rPr>
          <w:rFonts w:ascii="Arial" w:hAnsi="Arial"/>
          <w:sz w:val="22"/>
          <w:lang w:val="en-US"/>
        </w:rPr>
        <w:t xml:space="preserve">. In children </w:t>
      </w:r>
      <w:r w:rsidR="009D4028" w:rsidRPr="00EC7BE7">
        <w:rPr>
          <w:rFonts w:ascii="Arial" w:hAnsi="Arial" w:cs="Arial"/>
          <w:sz w:val="22"/>
          <w:lang w:val="en-US"/>
        </w:rPr>
        <w:t>≥</w:t>
      </w:r>
      <w:r w:rsidR="009D4028">
        <w:rPr>
          <w:rFonts w:ascii="Arial" w:hAnsi="Arial"/>
          <w:sz w:val="22"/>
          <w:lang w:val="en-US"/>
        </w:rPr>
        <w:t xml:space="preserve">30 days of age, 80.1% </w:t>
      </w:r>
      <w:r w:rsidR="004E001D">
        <w:rPr>
          <w:rFonts w:ascii="Arial" w:hAnsi="Arial"/>
          <w:sz w:val="22"/>
          <w:lang w:val="en-US"/>
        </w:rPr>
        <w:t xml:space="preserve">of cases </w:t>
      </w:r>
      <w:r w:rsidR="009D4028">
        <w:rPr>
          <w:rFonts w:ascii="Arial" w:hAnsi="Arial"/>
          <w:sz w:val="22"/>
          <w:lang w:val="en-US"/>
        </w:rPr>
        <w:t>(</w:t>
      </w:r>
      <w:r w:rsidR="006B382B">
        <w:rPr>
          <w:rFonts w:ascii="Arial" w:hAnsi="Arial"/>
          <w:sz w:val="22"/>
          <w:lang w:val="en-US"/>
        </w:rPr>
        <w:t>623</w:t>
      </w:r>
      <w:r w:rsidR="004E001D">
        <w:rPr>
          <w:rFonts w:ascii="Arial" w:hAnsi="Arial"/>
          <w:sz w:val="22"/>
          <w:lang w:val="en-US"/>
        </w:rPr>
        <w:t>/7</w:t>
      </w:r>
      <w:r w:rsidR="006B382B">
        <w:rPr>
          <w:rFonts w:ascii="Arial" w:hAnsi="Arial"/>
          <w:sz w:val="22"/>
          <w:lang w:val="en-US"/>
        </w:rPr>
        <w:t>78</w:t>
      </w:r>
      <w:r w:rsidR="004E001D">
        <w:rPr>
          <w:rFonts w:ascii="Arial" w:hAnsi="Arial"/>
          <w:sz w:val="22"/>
          <w:lang w:val="en-US"/>
        </w:rPr>
        <w:t xml:space="preserve">; </w:t>
      </w:r>
      <w:r w:rsidR="009D4028">
        <w:rPr>
          <w:rFonts w:ascii="Arial" w:hAnsi="Arial"/>
          <w:sz w:val="22"/>
          <w:lang w:val="en-US"/>
        </w:rPr>
        <w:t xml:space="preserve">range </w:t>
      </w:r>
      <w:r w:rsidR="006B382B">
        <w:rPr>
          <w:rFonts w:ascii="Arial" w:hAnsi="Arial"/>
          <w:sz w:val="22"/>
          <w:lang w:val="en-US"/>
        </w:rPr>
        <w:t>68</w:t>
      </w:r>
      <w:r w:rsidR="009D4028">
        <w:rPr>
          <w:rFonts w:ascii="Arial" w:hAnsi="Arial"/>
          <w:sz w:val="22"/>
          <w:lang w:val="en-US"/>
        </w:rPr>
        <w:t>.</w:t>
      </w:r>
      <w:r w:rsidR="006B382B">
        <w:rPr>
          <w:rFonts w:ascii="Arial" w:hAnsi="Arial"/>
          <w:sz w:val="22"/>
          <w:lang w:val="en-US"/>
        </w:rPr>
        <w:t>2</w:t>
      </w:r>
      <w:r w:rsidR="009D4028">
        <w:rPr>
          <w:rFonts w:ascii="Arial" w:hAnsi="Arial"/>
          <w:sz w:val="22"/>
          <w:lang w:val="en-US"/>
        </w:rPr>
        <w:t>-</w:t>
      </w:r>
      <w:r w:rsidR="006B382B">
        <w:rPr>
          <w:rFonts w:ascii="Arial" w:hAnsi="Arial"/>
          <w:sz w:val="22"/>
          <w:lang w:val="en-US"/>
        </w:rPr>
        <w:t>87</w:t>
      </w:r>
      <w:r w:rsidR="009D4028">
        <w:rPr>
          <w:rFonts w:ascii="Arial" w:hAnsi="Arial"/>
          <w:sz w:val="22"/>
          <w:lang w:val="en-US"/>
        </w:rPr>
        <w:t xml:space="preserve">.2%) received </w:t>
      </w:r>
      <w:del w:id="197" w:author="Markus Hufnagel" w:date="2017-10-17T21:35:00Z">
        <w:r w:rsidR="009D4028" w:rsidDel="00504BB7">
          <w:rPr>
            <w:rFonts w:ascii="Arial" w:hAnsi="Arial"/>
            <w:sz w:val="22"/>
            <w:lang w:val="en-US"/>
          </w:rPr>
          <w:delText xml:space="preserve">their </w:delText>
        </w:r>
      </w:del>
      <w:r w:rsidR="009D4028">
        <w:rPr>
          <w:rFonts w:ascii="Arial" w:hAnsi="Arial"/>
          <w:sz w:val="22"/>
          <w:lang w:val="en-US"/>
        </w:rPr>
        <w:t xml:space="preserve">prophylaxis for </w:t>
      </w:r>
      <w:r w:rsidR="007001FF">
        <w:rPr>
          <w:rFonts w:ascii="Arial" w:hAnsi="Arial"/>
          <w:sz w:val="22"/>
          <w:lang w:val="en-US"/>
        </w:rPr>
        <w:t>over</w:t>
      </w:r>
      <w:r w:rsidR="0016641A">
        <w:rPr>
          <w:rFonts w:ascii="Arial" w:hAnsi="Arial"/>
          <w:sz w:val="22"/>
          <w:lang w:val="en-US"/>
        </w:rPr>
        <w:t xml:space="preserve"> 24 hours</w:t>
      </w:r>
      <w:r w:rsidR="004E001D">
        <w:rPr>
          <w:rFonts w:ascii="Arial" w:hAnsi="Arial"/>
          <w:sz w:val="22"/>
          <w:lang w:val="en-US"/>
        </w:rPr>
        <w:t xml:space="preserve"> (Figure 2B).</w:t>
      </w:r>
      <w:r w:rsidR="009D4028">
        <w:rPr>
          <w:rFonts w:ascii="Arial" w:hAnsi="Arial"/>
          <w:sz w:val="22"/>
          <w:lang w:val="en-US"/>
        </w:rPr>
        <w:t xml:space="preserve"> Only in a </w:t>
      </w:r>
      <w:r w:rsidR="00637B77">
        <w:rPr>
          <w:rFonts w:ascii="Arial" w:hAnsi="Arial"/>
          <w:sz w:val="22"/>
          <w:lang w:val="en-US"/>
        </w:rPr>
        <w:t xml:space="preserve">small </w:t>
      </w:r>
      <w:r w:rsidR="009D4028">
        <w:rPr>
          <w:rFonts w:ascii="Arial" w:hAnsi="Arial"/>
          <w:sz w:val="22"/>
          <w:lang w:val="en-US"/>
        </w:rPr>
        <w:t>minority</w:t>
      </w:r>
      <w:r w:rsidR="001A62A9">
        <w:rPr>
          <w:rFonts w:ascii="Arial" w:hAnsi="Arial"/>
          <w:sz w:val="22"/>
          <w:lang w:val="en-US"/>
        </w:rPr>
        <w:t xml:space="preserve"> was </w:t>
      </w:r>
      <w:r w:rsidR="009D4028">
        <w:rPr>
          <w:rFonts w:ascii="Arial" w:hAnsi="Arial"/>
          <w:sz w:val="22"/>
          <w:lang w:val="en-US"/>
        </w:rPr>
        <w:t>a single</w:t>
      </w:r>
      <w:r w:rsidR="001A62A9">
        <w:rPr>
          <w:rFonts w:ascii="Arial" w:hAnsi="Arial"/>
          <w:sz w:val="22"/>
          <w:lang w:val="en-US"/>
        </w:rPr>
        <w:t xml:space="preserve"> </w:t>
      </w:r>
      <w:r w:rsidR="009D4028">
        <w:rPr>
          <w:rFonts w:ascii="Arial" w:hAnsi="Arial"/>
          <w:sz w:val="22"/>
          <w:lang w:val="en-US"/>
        </w:rPr>
        <w:t xml:space="preserve">dose </w:t>
      </w:r>
      <w:r w:rsidR="001A62A9">
        <w:rPr>
          <w:rFonts w:ascii="Arial" w:hAnsi="Arial"/>
          <w:sz w:val="22"/>
          <w:lang w:val="en-US"/>
        </w:rPr>
        <w:t xml:space="preserve">administered </w:t>
      </w:r>
      <w:r w:rsidR="009D4028">
        <w:rPr>
          <w:rFonts w:ascii="Arial" w:hAnsi="Arial"/>
          <w:sz w:val="22"/>
          <w:lang w:val="en-US"/>
        </w:rPr>
        <w:t>(6.</w:t>
      </w:r>
      <w:r w:rsidR="003749D2">
        <w:rPr>
          <w:rFonts w:ascii="Arial" w:hAnsi="Arial"/>
          <w:sz w:val="22"/>
          <w:lang w:val="en-US"/>
        </w:rPr>
        <w:t>8</w:t>
      </w:r>
      <w:r w:rsidR="009D4028">
        <w:rPr>
          <w:rFonts w:ascii="Arial" w:hAnsi="Arial"/>
          <w:sz w:val="22"/>
          <w:lang w:val="en-US"/>
        </w:rPr>
        <w:t xml:space="preserve">% [range </w:t>
      </w:r>
      <w:r w:rsidR="003749D2">
        <w:rPr>
          <w:rFonts w:ascii="Arial" w:hAnsi="Arial"/>
          <w:sz w:val="22"/>
          <w:lang w:val="en-US"/>
        </w:rPr>
        <w:t>3</w:t>
      </w:r>
      <w:r w:rsidR="009D4028">
        <w:rPr>
          <w:rFonts w:ascii="Arial" w:hAnsi="Arial"/>
          <w:sz w:val="22"/>
          <w:lang w:val="en-US"/>
        </w:rPr>
        <w:t>.</w:t>
      </w:r>
      <w:r w:rsidR="003749D2">
        <w:rPr>
          <w:rFonts w:ascii="Arial" w:hAnsi="Arial"/>
          <w:sz w:val="22"/>
          <w:lang w:val="en-US"/>
        </w:rPr>
        <w:t>7</w:t>
      </w:r>
      <w:r w:rsidR="009D4028">
        <w:rPr>
          <w:rFonts w:ascii="Arial" w:hAnsi="Arial"/>
          <w:sz w:val="22"/>
          <w:lang w:val="en-US"/>
        </w:rPr>
        <w:t>-10.</w:t>
      </w:r>
      <w:r w:rsidR="003749D2">
        <w:rPr>
          <w:rFonts w:ascii="Arial" w:hAnsi="Arial"/>
          <w:sz w:val="22"/>
          <w:lang w:val="en-US"/>
        </w:rPr>
        <w:t>6</w:t>
      </w:r>
      <w:r w:rsidR="009D4028">
        <w:rPr>
          <w:rFonts w:ascii="Arial" w:hAnsi="Arial"/>
          <w:sz w:val="22"/>
          <w:lang w:val="en-US"/>
        </w:rPr>
        <w:t xml:space="preserve">%]). A similar </w:t>
      </w:r>
      <w:r w:rsidR="00FC68AF">
        <w:rPr>
          <w:rFonts w:ascii="Arial" w:hAnsi="Arial"/>
          <w:sz w:val="22"/>
          <w:lang w:val="en-US"/>
        </w:rPr>
        <w:t xml:space="preserve">prescription </w:t>
      </w:r>
      <w:r w:rsidR="009D4028">
        <w:rPr>
          <w:rFonts w:ascii="Arial" w:hAnsi="Arial"/>
          <w:sz w:val="22"/>
          <w:lang w:val="en-US"/>
        </w:rPr>
        <w:t xml:space="preserve">pattern was observed among </w:t>
      </w:r>
      <w:r w:rsidR="00FC68AF">
        <w:rPr>
          <w:rFonts w:ascii="Arial" w:hAnsi="Arial"/>
          <w:sz w:val="22"/>
          <w:lang w:val="en-US"/>
        </w:rPr>
        <w:t>infants &lt;30 days of age (Figure 3B).</w:t>
      </w:r>
      <w:r w:rsidR="004E001D">
        <w:rPr>
          <w:rFonts w:ascii="Arial" w:hAnsi="Arial"/>
          <w:sz w:val="22"/>
          <w:lang w:val="en-US"/>
        </w:rPr>
        <w:t xml:space="preserve"> </w:t>
      </w:r>
      <w:r w:rsidR="007001FF">
        <w:rPr>
          <w:rFonts w:ascii="Arial" w:hAnsi="Arial"/>
          <w:sz w:val="22"/>
          <w:lang w:val="en-US"/>
        </w:rPr>
        <w:t>I</w:t>
      </w:r>
      <w:r w:rsidR="004E001D">
        <w:rPr>
          <w:rFonts w:ascii="Arial" w:hAnsi="Arial"/>
          <w:sz w:val="22"/>
          <w:lang w:val="en-US"/>
        </w:rPr>
        <w:t xml:space="preserve">n </w:t>
      </w:r>
      <w:r w:rsidR="003749D2">
        <w:rPr>
          <w:rFonts w:ascii="Arial" w:hAnsi="Arial"/>
          <w:sz w:val="22"/>
          <w:lang w:val="en-US"/>
        </w:rPr>
        <w:t>80</w:t>
      </w:r>
      <w:r w:rsidR="004E001D">
        <w:rPr>
          <w:rFonts w:ascii="Arial" w:hAnsi="Arial"/>
          <w:sz w:val="22"/>
          <w:lang w:val="en-US"/>
        </w:rPr>
        <w:t>.</w:t>
      </w:r>
      <w:r w:rsidR="003749D2">
        <w:rPr>
          <w:rFonts w:ascii="Arial" w:hAnsi="Arial"/>
          <w:sz w:val="22"/>
          <w:lang w:val="en-US"/>
        </w:rPr>
        <w:t>0</w:t>
      </w:r>
      <w:r w:rsidR="004E001D">
        <w:rPr>
          <w:rFonts w:ascii="Arial" w:hAnsi="Arial"/>
          <w:sz w:val="22"/>
          <w:lang w:val="en-US"/>
        </w:rPr>
        <w:t xml:space="preserve">% of </w:t>
      </w:r>
      <w:r w:rsidR="007001FF">
        <w:rPr>
          <w:rFonts w:ascii="Arial" w:hAnsi="Arial"/>
          <w:sz w:val="22"/>
          <w:lang w:val="en-US"/>
        </w:rPr>
        <w:t xml:space="preserve">these </w:t>
      </w:r>
      <w:r w:rsidR="004E001D">
        <w:rPr>
          <w:rFonts w:ascii="Arial" w:hAnsi="Arial"/>
          <w:sz w:val="22"/>
          <w:lang w:val="en-US"/>
        </w:rPr>
        <w:t>cases (</w:t>
      </w:r>
      <w:r w:rsidR="003749D2">
        <w:rPr>
          <w:rFonts w:ascii="Arial" w:hAnsi="Arial"/>
          <w:sz w:val="22"/>
          <w:lang w:val="en-US"/>
        </w:rPr>
        <w:t>9</w:t>
      </w:r>
      <w:r w:rsidR="004E001D">
        <w:rPr>
          <w:rFonts w:ascii="Arial" w:hAnsi="Arial"/>
          <w:sz w:val="22"/>
          <w:lang w:val="en-US"/>
        </w:rPr>
        <w:t>9/1</w:t>
      </w:r>
      <w:r w:rsidR="003749D2">
        <w:rPr>
          <w:rFonts w:ascii="Arial" w:hAnsi="Arial"/>
          <w:sz w:val="22"/>
          <w:lang w:val="en-US"/>
        </w:rPr>
        <w:t>27</w:t>
      </w:r>
      <w:r w:rsidR="004E001D">
        <w:rPr>
          <w:rFonts w:ascii="Arial" w:hAnsi="Arial"/>
          <w:sz w:val="22"/>
          <w:lang w:val="en-US"/>
        </w:rPr>
        <w:t xml:space="preserve">) surgical prophylaxis was given for </w:t>
      </w:r>
      <w:r w:rsidR="004337F0">
        <w:rPr>
          <w:rFonts w:ascii="Arial" w:hAnsi="Arial"/>
          <w:sz w:val="22"/>
          <w:lang w:val="en-US"/>
        </w:rPr>
        <w:t>more</w:t>
      </w:r>
      <w:r w:rsidR="004D0FB3">
        <w:rPr>
          <w:rFonts w:ascii="Arial" w:hAnsi="Arial"/>
          <w:sz w:val="22"/>
          <w:lang w:val="en-US"/>
        </w:rPr>
        <w:t xml:space="preserve"> </w:t>
      </w:r>
      <w:r w:rsidR="004E001D">
        <w:rPr>
          <w:rFonts w:ascii="Arial" w:hAnsi="Arial"/>
          <w:sz w:val="22"/>
          <w:lang w:val="en-US"/>
        </w:rPr>
        <w:t xml:space="preserve">than </w:t>
      </w:r>
      <w:r w:rsidR="001156C3">
        <w:rPr>
          <w:rFonts w:ascii="Arial" w:hAnsi="Arial"/>
          <w:sz w:val="22"/>
          <w:lang w:val="en-US"/>
        </w:rPr>
        <w:t xml:space="preserve">one </w:t>
      </w:r>
      <w:r w:rsidR="004E001D">
        <w:rPr>
          <w:rFonts w:ascii="Arial" w:hAnsi="Arial"/>
          <w:sz w:val="22"/>
          <w:lang w:val="en-US"/>
        </w:rPr>
        <w:t>day.</w:t>
      </w:r>
    </w:p>
    <w:p w14:paraId="7CFFFEA5" w14:textId="77777777" w:rsidR="00BD1F89" w:rsidRDefault="00BD1F89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1BD117CF" w14:textId="4220A9A5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092FBB">
        <w:rPr>
          <w:rFonts w:ascii="Arial" w:hAnsi="Arial"/>
          <w:b/>
          <w:lang w:val="en-US"/>
        </w:rPr>
        <w:t>Discussion</w:t>
      </w:r>
    </w:p>
    <w:p w14:paraId="3F8B33E5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5A52ADE8" w14:textId="7B3677FF" w:rsidR="00D560B6" w:rsidRPr="00134D49" w:rsidRDefault="008C77D7" w:rsidP="00A84CFC">
      <w:pPr>
        <w:spacing w:line="480" w:lineRule="auto"/>
        <w:ind w:right="544"/>
        <w:rPr>
          <w:rFonts w:ascii="Arial" w:hAnsi="Arial"/>
          <w:sz w:val="22"/>
          <w:vertAlign w:val="superscript"/>
          <w:lang w:val="en-US"/>
        </w:rPr>
      </w:pPr>
      <w:r>
        <w:rPr>
          <w:rFonts w:ascii="Arial" w:hAnsi="Arial"/>
          <w:sz w:val="22"/>
          <w:lang w:val="en-US"/>
        </w:rPr>
        <w:lastRenderedPageBreak/>
        <w:t xml:space="preserve">This </w:t>
      </w:r>
      <w:r w:rsidR="00513CED">
        <w:rPr>
          <w:rFonts w:ascii="Arial" w:hAnsi="Arial"/>
          <w:sz w:val="22"/>
          <w:lang w:val="en-US"/>
        </w:rPr>
        <w:t>cross-sectional</w:t>
      </w:r>
      <w:r w:rsidR="00D560B6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survey represents the first assessment of antimicrobial prescri</w:t>
      </w:r>
      <w:r w:rsidR="007B38CC">
        <w:rPr>
          <w:rFonts w:ascii="Arial" w:hAnsi="Arial"/>
          <w:sz w:val="22"/>
          <w:lang w:val="en-US"/>
        </w:rPr>
        <w:t>ption practices</w:t>
      </w:r>
      <w:r>
        <w:rPr>
          <w:rFonts w:ascii="Arial" w:hAnsi="Arial"/>
          <w:sz w:val="22"/>
          <w:lang w:val="en-US"/>
        </w:rPr>
        <w:t xml:space="preserve"> for prophylaxis</w:t>
      </w:r>
      <w:r w:rsidR="00D560B6">
        <w:rPr>
          <w:rFonts w:ascii="Arial" w:hAnsi="Arial"/>
          <w:sz w:val="22"/>
          <w:lang w:val="en-US"/>
        </w:rPr>
        <w:t xml:space="preserve"> in pediatric patients </w:t>
      </w:r>
      <w:r w:rsidR="009E69E4">
        <w:rPr>
          <w:rFonts w:ascii="Arial" w:hAnsi="Arial"/>
          <w:sz w:val="22"/>
          <w:lang w:val="en-US"/>
        </w:rPr>
        <w:t xml:space="preserve">hospitalized </w:t>
      </w:r>
      <w:r w:rsidR="000A1EE2">
        <w:rPr>
          <w:rFonts w:ascii="Arial" w:hAnsi="Arial"/>
          <w:sz w:val="22"/>
          <w:lang w:val="en-US"/>
        </w:rPr>
        <w:t>worldwide</w:t>
      </w:r>
      <w:r w:rsidR="00D560B6">
        <w:rPr>
          <w:rFonts w:ascii="Arial" w:hAnsi="Arial"/>
          <w:sz w:val="22"/>
          <w:lang w:val="en-US"/>
        </w:rPr>
        <w:t xml:space="preserve">. </w:t>
      </w:r>
      <w:r w:rsidR="003D542F">
        <w:rPr>
          <w:rFonts w:ascii="Arial" w:hAnsi="Arial"/>
          <w:sz w:val="22"/>
          <w:lang w:val="en-US"/>
        </w:rPr>
        <w:t>T</w:t>
      </w:r>
      <w:r w:rsidR="00D560B6">
        <w:rPr>
          <w:rFonts w:ascii="Arial" w:hAnsi="Arial"/>
          <w:sz w:val="22"/>
          <w:lang w:val="en-US"/>
        </w:rPr>
        <w:t xml:space="preserve">he majority of prescriptions </w:t>
      </w:r>
      <w:proofErr w:type="gramStart"/>
      <w:r w:rsidR="00D560B6">
        <w:rPr>
          <w:rFonts w:ascii="Arial" w:hAnsi="Arial"/>
          <w:sz w:val="22"/>
          <w:lang w:val="en-US"/>
        </w:rPr>
        <w:t>w</w:t>
      </w:r>
      <w:r w:rsidR="00FE303B">
        <w:rPr>
          <w:rFonts w:ascii="Arial" w:hAnsi="Arial"/>
          <w:sz w:val="22"/>
          <w:lang w:val="en-US"/>
        </w:rPr>
        <w:t>as</w:t>
      </w:r>
      <w:proofErr w:type="gramEnd"/>
      <w:r w:rsidR="00D560B6">
        <w:rPr>
          <w:rFonts w:ascii="Arial" w:hAnsi="Arial"/>
          <w:sz w:val="22"/>
          <w:lang w:val="en-US"/>
        </w:rPr>
        <w:t xml:space="preserve"> for medical prophylaxis (73.4</w:t>
      </w:r>
      <w:r w:rsidR="00792D90">
        <w:rPr>
          <w:rFonts w:ascii="Arial" w:hAnsi="Arial"/>
          <w:sz w:val="22"/>
          <w:lang w:val="en-US"/>
        </w:rPr>
        <w:t xml:space="preserve">%), </w:t>
      </w:r>
      <w:r w:rsidR="007B38CC">
        <w:rPr>
          <w:rFonts w:ascii="Arial" w:hAnsi="Arial"/>
          <w:sz w:val="22"/>
          <w:lang w:val="en-US"/>
        </w:rPr>
        <w:t xml:space="preserve">with </w:t>
      </w:r>
      <w:r w:rsidR="003D542F">
        <w:rPr>
          <w:rFonts w:ascii="Arial" w:hAnsi="Arial"/>
          <w:sz w:val="22"/>
          <w:lang w:val="en-US"/>
        </w:rPr>
        <w:t xml:space="preserve">only </w:t>
      </w:r>
      <w:del w:id="198" w:author="Markus Hufnagel" w:date="2017-10-17T21:35:00Z">
        <w:r w:rsidR="00792D90" w:rsidDel="00504BB7">
          <w:rPr>
            <w:rFonts w:ascii="Arial" w:hAnsi="Arial"/>
            <w:sz w:val="22"/>
            <w:lang w:val="en-US"/>
          </w:rPr>
          <w:delText xml:space="preserve">a </w:delText>
        </w:r>
      </w:del>
      <w:ins w:id="199" w:author="Markus Hufnagel" w:date="2017-10-17T21:35:00Z">
        <w:r w:rsidR="00504BB7">
          <w:rPr>
            <w:rFonts w:ascii="Arial" w:hAnsi="Arial"/>
            <w:sz w:val="22"/>
            <w:lang w:val="en-US"/>
          </w:rPr>
          <w:t>one-</w:t>
        </w:r>
      </w:ins>
      <w:r w:rsidR="00792D90">
        <w:rPr>
          <w:rFonts w:ascii="Arial" w:hAnsi="Arial"/>
          <w:sz w:val="22"/>
          <w:lang w:val="en-US"/>
        </w:rPr>
        <w:t>quarter for surgical prop</w:t>
      </w:r>
      <w:r w:rsidR="00D560B6">
        <w:rPr>
          <w:rFonts w:ascii="Arial" w:hAnsi="Arial"/>
          <w:sz w:val="22"/>
          <w:lang w:val="en-US"/>
        </w:rPr>
        <w:t>h</w:t>
      </w:r>
      <w:r w:rsidR="00792D90">
        <w:rPr>
          <w:rFonts w:ascii="Arial" w:hAnsi="Arial"/>
          <w:sz w:val="22"/>
          <w:lang w:val="en-US"/>
        </w:rPr>
        <w:t>y</w:t>
      </w:r>
      <w:r w:rsidR="00D560B6">
        <w:rPr>
          <w:rFonts w:ascii="Arial" w:hAnsi="Arial"/>
          <w:sz w:val="22"/>
          <w:lang w:val="en-US"/>
        </w:rPr>
        <w:t xml:space="preserve">laxis. </w:t>
      </w:r>
      <w:r w:rsidR="005A67A6">
        <w:rPr>
          <w:rFonts w:ascii="Arial" w:hAnsi="Arial"/>
          <w:sz w:val="22"/>
          <w:lang w:val="en-US"/>
        </w:rPr>
        <w:t>Th</w:t>
      </w:r>
      <w:r w:rsidR="001F01B7">
        <w:rPr>
          <w:rFonts w:ascii="Arial" w:hAnsi="Arial"/>
          <w:sz w:val="22"/>
          <w:lang w:val="en-US"/>
        </w:rPr>
        <w:t>is</w:t>
      </w:r>
      <w:r w:rsidR="005A67A6">
        <w:rPr>
          <w:rFonts w:ascii="Arial" w:hAnsi="Arial"/>
          <w:sz w:val="22"/>
          <w:lang w:val="en-US"/>
        </w:rPr>
        <w:t xml:space="preserve"> </w:t>
      </w:r>
      <w:r w:rsidR="001F01B7">
        <w:rPr>
          <w:rFonts w:ascii="Arial" w:hAnsi="Arial"/>
          <w:sz w:val="22"/>
          <w:lang w:val="en-US"/>
        </w:rPr>
        <w:t xml:space="preserve">rate was even higher </w:t>
      </w:r>
      <w:r w:rsidR="005A67A6">
        <w:rPr>
          <w:rFonts w:ascii="Arial" w:hAnsi="Arial"/>
          <w:sz w:val="22"/>
          <w:lang w:val="en-US"/>
        </w:rPr>
        <w:t xml:space="preserve">in infants &lt;30 days of age (i.e., </w:t>
      </w:r>
      <w:r w:rsidR="00FE303B">
        <w:rPr>
          <w:rFonts w:ascii="Arial" w:hAnsi="Arial"/>
          <w:sz w:val="22"/>
          <w:lang w:val="en-US"/>
        </w:rPr>
        <w:t>83.5%). Among those, t</w:t>
      </w:r>
      <w:r w:rsidR="005A67A6">
        <w:rPr>
          <w:rFonts w:ascii="Arial" w:hAnsi="Arial"/>
          <w:sz w:val="22"/>
          <w:lang w:val="en-US"/>
        </w:rPr>
        <w:t>he three main indications</w:t>
      </w:r>
      <w:r w:rsidR="00FE303B">
        <w:rPr>
          <w:rFonts w:ascii="Arial" w:hAnsi="Arial"/>
          <w:sz w:val="22"/>
          <w:lang w:val="en-US"/>
        </w:rPr>
        <w:t xml:space="preserve"> – medical prophylaxis, prophylaxis for neonatal risk factors and prophylaxis for maternal risk factors – accounted for 73.3% of </w:t>
      </w:r>
      <w:r w:rsidR="000A1EE2">
        <w:rPr>
          <w:rFonts w:ascii="Arial" w:hAnsi="Arial"/>
          <w:sz w:val="22"/>
          <w:lang w:val="en-US"/>
        </w:rPr>
        <w:t xml:space="preserve">all </w:t>
      </w:r>
      <w:r w:rsidR="00FE303B">
        <w:rPr>
          <w:rFonts w:ascii="Arial" w:hAnsi="Arial"/>
          <w:sz w:val="22"/>
          <w:lang w:val="en-US"/>
        </w:rPr>
        <w:t>prescriptions</w:t>
      </w:r>
      <w:r w:rsidR="0000580C">
        <w:rPr>
          <w:rFonts w:ascii="Arial" w:hAnsi="Arial"/>
          <w:sz w:val="22"/>
          <w:lang w:val="en-US"/>
        </w:rPr>
        <w:t xml:space="preserve"> (data not shown)</w:t>
      </w:r>
      <w:r w:rsidR="00FE303B">
        <w:rPr>
          <w:rFonts w:ascii="Arial" w:hAnsi="Arial"/>
          <w:sz w:val="22"/>
          <w:lang w:val="en-US"/>
        </w:rPr>
        <w:t>. For half of the medical prophylaxis prescriptions</w:t>
      </w:r>
      <w:r w:rsidR="0048177E">
        <w:rPr>
          <w:rFonts w:ascii="Arial" w:hAnsi="Arial"/>
          <w:sz w:val="22"/>
          <w:lang w:val="en-US"/>
        </w:rPr>
        <w:t xml:space="preserve"> in neonates</w:t>
      </w:r>
      <w:del w:id="200" w:author="Markus Hufnagel" w:date="2017-10-17T21:36:00Z">
        <w:r w:rsidR="000A1EE2" w:rsidDel="00504BB7">
          <w:rPr>
            <w:rFonts w:ascii="Arial" w:hAnsi="Arial"/>
            <w:sz w:val="22"/>
            <w:lang w:val="en-US"/>
          </w:rPr>
          <w:delText>,</w:delText>
        </w:r>
      </w:del>
      <w:r w:rsidR="00FE303B">
        <w:rPr>
          <w:rFonts w:ascii="Arial" w:hAnsi="Arial"/>
          <w:sz w:val="22"/>
          <w:lang w:val="en-US"/>
        </w:rPr>
        <w:t xml:space="preserve"> (i.e., 50.4%), broad-spectrum antibiotics were used</w:t>
      </w:r>
      <w:r w:rsidR="0000580C">
        <w:rPr>
          <w:rFonts w:ascii="Arial" w:hAnsi="Arial"/>
          <w:sz w:val="22"/>
          <w:lang w:val="en-US"/>
        </w:rPr>
        <w:t xml:space="preserve"> (data not shown)</w:t>
      </w:r>
      <w:r w:rsidR="00FE303B">
        <w:rPr>
          <w:rFonts w:ascii="Arial" w:hAnsi="Arial"/>
          <w:sz w:val="22"/>
          <w:lang w:val="en-US"/>
        </w:rPr>
        <w:t xml:space="preserve">. </w:t>
      </w:r>
      <w:r w:rsidR="0048177E">
        <w:rPr>
          <w:rFonts w:ascii="Arial" w:hAnsi="Arial"/>
          <w:sz w:val="22"/>
          <w:lang w:val="en-US"/>
        </w:rPr>
        <w:t xml:space="preserve">Despite </w:t>
      </w:r>
      <w:r w:rsidR="000A1EE2">
        <w:rPr>
          <w:rFonts w:ascii="Arial" w:hAnsi="Arial"/>
          <w:sz w:val="22"/>
          <w:lang w:val="en-US"/>
        </w:rPr>
        <w:t>our study’s</w:t>
      </w:r>
      <w:r w:rsidR="0048177E">
        <w:rPr>
          <w:rFonts w:ascii="Arial" w:hAnsi="Arial"/>
          <w:sz w:val="22"/>
          <w:lang w:val="en-US"/>
        </w:rPr>
        <w:t xml:space="preserve"> lack of </w:t>
      </w:r>
      <w:r w:rsidR="001156C3">
        <w:rPr>
          <w:rFonts w:ascii="Arial" w:hAnsi="Arial"/>
          <w:sz w:val="22"/>
          <w:lang w:val="en-US"/>
        </w:rPr>
        <w:t xml:space="preserve">data </w:t>
      </w:r>
      <w:r w:rsidR="000A1EE2">
        <w:rPr>
          <w:rFonts w:ascii="Arial" w:hAnsi="Arial"/>
          <w:sz w:val="22"/>
          <w:lang w:val="en-US"/>
        </w:rPr>
        <w:t>regarding</w:t>
      </w:r>
      <w:r w:rsidR="00A5637E">
        <w:rPr>
          <w:rFonts w:ascii="Arial" w:hAnsi="Arial"/>
          <w:sz w:val="22"/>
          <w:lang w:val="en-US"/>
        </w:rPr>
        <w:t xml:space="preserve"> the specific indications</w:t>
      </w:r>
      <w:r w:rsidR="0048177E">
        <w:rPr>
          <w:rFonts w:ascii="Arial" w:hAnsi="Arial"/>
          <w:sz w:val="22"/>
          <w:lang w:val="en-US"/>
        </w:rPr>
        <w:t xml:space="preserve"> for medical prophylaxis, </w:t>
      </w:r>
      <w:r w:rsidR="001F01B7">
        <w:rPr>
          <w:rFonts w:ascii="Arial" w:hAnsi="Arial"/>
          <w:sz w:val="22"/>
          <w:lang w:val="en-US"/>
        </w:rPr>
        <w:t xml:space="preserve">this high rate cannot </w:t>
      </w:r>
      <w:r w:rsidR="0048177E">
        <w:rPr>
          <w:rFonts w:ascii="Arial" w:hAnsi="Arial"/>
          <w:sz w:val="22"/>
          <w:lang w:val="en-US"/>
        </w:rPr>
        <w:t xml:space="preserve">be considered </w:t>
      </w:r>
      <w:r w:rsidR="00FE303B">
        <w:rPr>
          <w:rFonts w:ascii="Arial" w:hAnsi="Arial"/>
          <w:sz w:val="22"/>
          <w:lang w:val="en-US"/>
        </w:rPr>
        <w:t>evidence-based</w:t>
      </w:r>
      <w:r w:rsidR="00B716D8">
        <w:rPr>
          <w:rFonts w:ascii="Arial" w:hAnsi="Arial"/>
          <w:sz w:val="22"/>
          <w:lang w:val="en-US"/>
        </w:rPr>
        <w:t xml:space="preserve"> [13]</w:t>
      </w:r>
      <w:r w:rsidR="00FE303B">
        <w:rPr>
          <w:rFonts w:ascii="Arial" w:hAnsi="Arial"/>
          <w:sz w:val="22"/>
          <w:lang w:val="en-US"/>
        </w:rPr>
        <w:t>.</w:t>
      </w:r>
      <w:r w:rsidR="005A67A6">
        <w:rPr>
          <w:rFonts w:ascii="Arial" w:hAnsi="Arial"/>
          <w:sz w:val="22"/>
          <w:lang w:val="en-US"/>
        </w:rPr>
        <w:t xml:space="preserve"> </w:t>
      </w:r>
      <w:r w:rsidR="007B38CC">
        <w:rPr>
          <w:rFonts w:ascii="Arial" w:hAnsi="Arial"/>
          <w:sz w:val="22"/>
          <w:lang w:val="en-US"/>
        </w:rPr>
        <w:t>The</w:t>
      </w:r>
      <w:r w:rsidR="0048177E">
        <w:rPr>
          <w:rFonts w:ascii="Arial" w:hAnsi="Arial"/>
          <w:sz w:val="22"/>
          <w:lang w:val="en-US"/>
        </w:rPr>
        <w:t xml:space="preserve"> high rate of prophylactic prescribing is</w:t>
      </w:r>
      <w:r w:rsidR="00D560B6">
        <w:rPr>
          <w:rFonts w:ascii="Arial" w:hAnsi="Arial"/>
          <w:sz w:val="22"/>
          <w:lang w:val="en-US"/>
        </w:rPr>
        <w:t xml:space="preserve"> </w:t>
      </w:r>
      <w:r w:rsidR="003D542F">
        <w:rPr>
          <w:rFonts w:ascii="Arial" w:hAnsi="Arial"/>
          <w:sz w:val="22"/>
          <w:lang w:val="en-US"/>
        </w:rPr>
        <w:t>similar to</w:t>
      </w:r>
      <w:r w:rsidR="00D560B6">
        <w:rPr>
          <w:rFonts w:ascii="Arial" w:hAnsi="Arial"/>
          <w:sz w:val="22"/>
          <w:lang w:val="en-US"/>
        </w:rPr>
        <w:t xml:space="preserve"> </w:t>
      </w:r>
      <w:r w:rsidR="0048177E">
        <w:rPr>
          <w:rFonts w:ascii="Arial" w:hAnsi="Arial"/>
          <w:sz w:val="22"/>
          <w:lang w:val="en-US"/>
        </w:rPr>
        <w:t xml:space="preserve">data </w:t>
      </w:r>
      <w:r w:rsidR="000A1EE2">
        <w:rPr>
          <w:rFonts w:ascii="Arial" w:hAnsi="Arial"/>
          <w:sz w:val="22"/>
          <w:lang w:val="en-US"/>
        </w:rPr>
        <w:t xml:space="preserve">shown by </w:t>
      </w:r>
      <w:r w:rsidR="00792D90">
        <w:rPr>
          <w:rFonts w:ascii="Arial" w:hAnsi="Arial"/>
          <w:sz w:val="22"/>
          <w:lang w:val="en-US"/>
        </w:rPr>
        <w:t xml:space="preserve">the </w:t>
      </w:r>
      <w:r w:rsidR="007B38CC">
        <w:rPr>
          <w:rFonts w:ascii="Arial" w:hAnsi="Arial"/>
          <w:sz w:val="22"/>
          <w:lang w:val="en-US"/>
        </w:rPr>
        <w:t xml:space="preserve">2008 </w:t>
      </w:r>
      <w:r w:rsidR="00D560B6">
        <w:rPr>
          <w:rFonts w:ascii="Arial" w:hAnsi="Arial"/>
          <w:sz w:val="22"/>
          <w:lang w:val="en-US"/>
        </w:rPr>
        <w:t>ESAC PPS study</w:t>
      </w:r>
      <w:r w:rsidR="0016641A">
        <w:rPr>
          <w:rFonts w:ascii="Arial" w:hAnsi="Arial"/>
          <w:sz w:val="22"/>
          <w:lang w:val="en-US"/>
        </w:rPr>
        <w:t xml:space="preserve">, which included 32 pediatric departments in 21 European countries </w:t>
      </w:r>
      <w:r w:rsidR="00094BAD">
        <w:rPr>
          <w:rFonts w:ascii="Arial" w:hAnsi="Arial"/>
          <w:sz w:val="22"/>
          <w:lang w:val="en-US"/>
        </w:rPr>
        <w:t xml:space="preserve">and </w:t>
      </w:r>
      <w:r w:rsidR="0016641A">
        <w:rPr>
          <w:rFonts w:ascii="Arial" w:hAnsi="Arial"/>
          <w:sz w:val="22"/>
          <w:lang w:val="en-US"/>
        </w:rPr>
        <w:t>analyz</w:t>
      </w:r>
      <w:r w:rsidR="00094BAD">
        <w:rPr>
          <w:rFonts w:ascii="Arial" w:hAnsi="Arial"/>
          <w:sz w:val="22"/>
          <w:lang w:val="en-US"/>
        </w:rPr>
        <w:t>ed</w:t>
      </w:r>
      <w:r w:rsidR="0016641A">
        <w:rPr>
          <w:rFonts w:ascii="Arial" w:hAnsi="Arial"/>
          <w:sz w:val="22"/>
          <w:lang w:val="en-US"/>
        </w:rPr>
        <w:t xml:space="preserve"> systemic antimicrobial prescriptions from 1</w:t>
      </w:r>
      <w:r w:rsidR="00277B18">
        <w:rPr>
          <w:rFonts w:ascii="Arial" w:hAnsi="Arial"/>
          <w:sz w:val="22"/>
          <w:lang w:val="en-US"/>
        </w:rPr>
        <w:t>,</w:t>
      </w:r>
      <w:r w:rsidR="0016641A">
        <w:rPr>
          <w:rFonts w:ascii="Arial" w:hAnsi="Arial"/>
          <w:sz w:val="22"/>
          <w:lang w:val="en-US"/>
        </w:rPr>
        <w:t>799 children</w:t>
      </w:r>
      <w:r w:rsidR="00B716D8">
        <w:rPr>
          <w:rFonts w:ascii="Arial" w:hAnsi="Arial"/>
          <w:sz w:val="22"/>
          <w:lang w:val="en-US"/>
        </w:rPr>
        <w:t xml:space="preserve"> [14]</w:t>
      </w:r>
      <w:r w:rsidR="00D560B6">
        <w:rPr>
          <w:rFonts w:ascii="Arial" w:hAnsi="Arial"/>
          <w:sz w:val="22"/>
          <w:lang w:val="en-US"/>
        </w:rPr>
        <w:t xml:space="preserve">. </w:t>
      </w:r>
      <w:r w:rsidR="001156C3">
        <w:rPr>
          <w:rFonts w:ascii="Arial" w:hAnsi="Arial"/>
          <w:sz w:val="22"/>
          <w:lang w:val="en-US"/>
        </w:rPr>
        <w:t xml:space="preserve">The ESAC </w:t>
      </w:r>
      <w:r w:rsidR="0016641A">
        <w:rPr>
          <w:rFonts w:ascii="Arial" w:hAnsi="Arial"/>
          <w:sz w:val="22"/>
          <w:lang w:val="en-US"/>
        </w:rPr>
        <w:t>study</w:t>
      </w:r>
      <w:r w:rsidR="00595463">
        <w:rPr>
          <w:rFonts w:ascii="Arial" w:hAnsi="Arial"/>
          <w:sz w:val="22"/>
          <w:lang w:val="en-US"/>
        </w:rPr>
        <w:t xml:space="preserve"> showed that i</w:t>
      </w:r>
      <w:r w:rsidR="00792D90">
        <w:rPr>
          <w:rFonts w:ascii="Arial" w:hAnsi="Arial"/>
          <w:sz w:val="22"/>
          <w:lang w:val="en-US"/>
        </w:rPr>
        <w:t>n 171 cases antimicrobials were given for prophylaxis</w:t>
      </w:r>
      <w:r w:rsidR="00B716D8">
        <w:rPr>
          <w:rFonts w:ascii="Arial" w:hAnsi="Arial"/>
          <w:sz w:val="22"/>
          <w:lang w:val="en-US"/>
        </w:rPr>
        <w:t xml:space="preserve"> [14]</w:t>
      </w:r>
      <w:r w:rsidR="0025144E">
        <w:rPr>
          <w:rFonts w:ascii="Arial" w:hAnsi="Arial"/>
          <w:sz w:val="22"/>
          <w:lang w:val="en-US"/>
        </w:rPr>
        <w:t>,</w:t>
      </w:r>
      <w:r w:rsidR="00D560B6">
        <w:rPr>
          <w:rFonts w:ascii="Arial" w:hAnsi="Arial"/>
          <w:sz w:val="22"/>
          <w:lang w:val="en-US"/>
        </w:rPr>
        <w:t xml:space="preserve"> </w:t>
      </w:r>
      <w:r w:rsidR="00277B18">
        <w:rPr>
          <w:rFonts w:ascii="Arial" w:hAnsi="Arial"/>
          <w:sz w:val="22"/>
          <w:lang w:val="en-US"/>
        </w:rPr>
        <w:t xml:space="preserve">and </w:t>
      </w:r>
      <w:r w:rsidR="0025144E">
        <w:rPr>
          <w:rFonts w:ascii="Arial" w:hAnsi="Arial"/>
          <w:sz w:val="22"/>
          <w:lang w:val="en-US"/>
        </w:rPr>
        <w:t>i</w:t>
      </w:r>
      <w:r w:rsidR="002F2AB1">
        <w:rPr>
          <w:rFonts w:ascii="Arial" w:hAnsi="Arial"/>
          <w:sz w:val="22"/>
          <w:lang w:val="en-US"/>
        </w:rPr>
        <w:t xml:space="preserve">n </w:t>
      </w:r>
      <w:r w:rsidR="00792D90">
        <w:rPr>
          <w:rFonts w:ascii="Arial" w:hAnsi="Arial"/>
          <w:sz w:val="22"/>
          <w:lang w:val="en-US"/>
        </w:rPr>
        <w:t>66</w:t>
      </w:r>
      <w:r w:rsidR="00D560B6">
        <w:rPr>
          <w:rFonts w:ascii="Arial" w:hAnsi="Arial"/>
          <w:sz w:val="22"/>
          <w:lang w:val="en-US"/>
        </w:rPr>
        <w:t>% of cases</w:t>
      </w:r>
      <w:r w:rsidR="00DF61FD">
        <w:rPr>
          <w:rFonts w:ascii="Arial" w:hAnsi="Arial"/>
          <w:sz w:val="22"/>
          <w:lang w:val="en-US"/>
        </w:rPr>
        <w:t>, a medical prophylaxis</w:t>
      </w:r>
      <w:r w:rsidR="002F2AB1">
        <w:rPr>
          <w:rFonts w:ascii="Arial" w:hAnsi="Arial"/>
          <w:sz w:val="22"/>
          <w:lang w:val="en-US"/>
        </w:rPr>
        <w:t xml:space="preserve"> was the </w:t>
      </w:r>
      <w:r w:rsidR="00DF61FD">
        <w:rPr>
          <w:rFonts w:ascii="Arial" w:hAnsi="Arial"/>
          <w:sz w:val="22"/>
          <w:lang w:val="en-US"/>
        </w:rPr>
        <w:t>indication</w:t>
      </w:r>
      <w:r w:rsidR="00B716D8">
        <w:rPr>
          <w:rFonts w:ascii="Arial" w:hAnsi="Arial"/>
          <w:sz w:val="22"/>
          <w:lang w:val="en-US"/>
        </w:rPr>
        <w:t xml:space="preserve"> [14]</w:t>
      </w:r>
      <w:r w:rsidR="002F2AB1">
        <w:rPr>
          <w:rFonts w:ascii="Arial" w:hAnsi="Arial"/>
          <w:sz w:val="22"/>
          <w:lang w:val="en-US"/>
        </w:rPr>
        <w:t>.</w:t>
      </w:r>
      <w:r w:rsidR="00623413">
        <w:rPr>
          <w:rFonts w:ascii="Arial" w:hAnsi="Arial"/>
          <w:sz w:val="22"/>
          <w:vertAlign w:val="superscript"/>
          <w:lang w:val="en-US"/>
        </w:rPr>
        <w:t xml:space="preserve"> </w:t>
      </w:r>
      <w:r w:rsidR="002F2AB1">
        <w:rPr>
          <w:rFonts w:ascii="Arial" w:hAnsi="Arial"/>
          <w:sz w:val="22"/>
          <w:lang w:val="en-US"/>
        </w:rPr>
        <w:t xml:space="preserve">In </w:t>
      </w:r>
      <w:r w:rsidR="0016641A">
        <w:rPr>
          <w:rFonts w:ascii="Arial" w:hAnsi="Arial"/>
          <w:sz w:val="22"/>
          <w:lang w:val="en-US"/>
        </w:rPr>
        <w:t xml:space="preserve">our </w:t>
      </w:r>
      <w:r w:rsidR="002F2AB1">
        <w:rPr>
          <w:rFonts w:ascii="Arial" w:hAnsi="Arial"/>
          <w:sz w:val="22"/>
          <w:lang w:val="en-US"/>
        </w:rPr>
        <w:t xml:space="preserve">study, </w:t>
      </w:r>
      <w:r w:rsidR="0016641A">
        <w:rPr>
          <w:rFonts w:ascii="Arial" w:hAnsi="Arial"/>
          <w:sz w:val="22"/>
          <w:lang w:val="en-US"/>
        </w:rPr>
        <w:t xml:space="preserve">there was </w:t>
      </w:r>
      <w:r w:rsidR="002F2AB1">
        <w:rPr>
          <w:rFonts w:ascii="Arial" w:hAnsi="Arial"/>
          <w:sz w:val="22"/>
          <w:lang w:val="en-US"/>
        </w:rPr>
        <w:t xml:space="preserve">a higher </w:t>
      </w:r>
      <w:r w:rsidR="0016641A">
        <w:rPr>
          <w:rFonts w:ascii="Arial" w:hAnsi="Arial"/>
          <w:sz w:val="22"/>
          <w:lang w:val="en-US"/>
        </w:rPr>
        <w:t xml:space="preserve">prevalence </w:t>
      </w:r>
      <w:r w:rsidR="002F2AB1">
        <w:rPr>
          <w:rFonts w:ascii="Arial" w:hAnsi="Arial"/>
          <w:sz w:val="22"/>
          <w:lang w:val="en-US"/>
        </w:rPr>
        <w:t xml:space="preserve">of medical prophylaxis in </w:t>
      </w:r>
      <w:r w:rsidR="0025144E">
        <w:rPr>
          <w:rFonts w:ascii="Arial" w:hAnsi="Arial"/>
          <w:sz w:val="22"/>
          <w:lang w:val="en-US"/>
        </w:rPr>
        <w:t>West</w:t>
      </w:r>
      <w:r w:rsidR="00AB3599">
        <w:rPr>
          <w:rFonts w:ascii="Arial" w:hAnsi="Arial"/>
          <w:sz w:val="22"/>
          <w:lang w:val="en-US"/>
        </w:rPr>
        <w:t>ern</w:t>
      </w:r>
      <w:r w:rsidR="0025144E">
        <w:rPr>
          <w:rFonts w:ascii="Arial" w:hAnsi="Arial"/>
          <w:sz w:val="22"/>
          <w:lang w:val="en-US"/>
        </w:rPr>
        <w:t xml:space="preserve"> Europe</w:t>
      </w:r>
      <w:ins w:id="201" w:author="Markus Hufnagel" w:date="2017-11-02T00:23:00Z">
        <w:r w:rsidR="005C78DF">
          <w:rPr>
            <w:rFonts w:ascii="Arial" w:hAnsi="Arial"/>
            <w:sz w:val="22"/>
            <w:lang w:val="en-US"/>
          </w:rPr>
          <w:t>,</w:t>
        </w:r>
      </w:ins>
      <w:r w:rsidR="0025144E">
        <w:rPr>
          <w:rFonts w:ascii="Arial" w:hAnsi="Arial"/>
          <w:sz w:val="22"/>
          <w:lang w:val="en-US"/>
        </w:rPr>
        <w:t xml:space="preserve"> </w:t>
      </w:r>
      <w:del w:id="202" w:author="Markus Hufnagel" w:date="2017-11-02T00:23:00Z">
        <w:r w:rsidR="0025144E" w:rsidDel="005C78DF">
          <w:rPr>
            <w:rFonts w:ascii="Arial" w:hAnsi="Arial"/>
            <w:sz w:val="22"/>
            <w:lang w:val="en-US"/>
          </w:rPr>
          <w:delText xml:space="preserve">and </w:delText>
        </w:r>
      </w:del>
      <w:r w:rsidR="002F2AB1">
        <w:rPr>
          <w:rFonts w:ascii="Arial" w:hAnsi="Arial"/>
          <w:sz w:val="22"/>
          <w:lang w:val="en-US"/>
        </w:rPr>
        <w:t>Australia</w:t>
      </w:r>
      <w:ins w:id="203" w:author="Markus Hufnagel" w:date="2017-11-02T00:23:00Z">
        <w:r w:rsidR="005C78DF">
          <w:rPr>
            <w:rFonts w:ascii="Arial" w:hAnsi="Arial"/>
            <w:sz w:val="22"/>
            <w:lang w:val="en-US"/>
          </w:rPr>
          <w:t xml:space="preserve"> and North America</w:t>
        </w:r>
      </w:ins>
      <w:r w:rsidR="002F2AB1">
        <w:rPr>
          <w:rFonts w:ascii="Arial" w:hAnsi="Arial"/>
          <w:sz w:val="22"/>
          <w:lang w:val="en-US"/>
        </w:rPr>
        <w:t xml:space="preserve">. This overrepresentation </w:t>
      </w:r>
      <w:r w:rsidR="00065FE3">
        <w:rPr>
          <w:rFonts w:ascii="Arial" w:hAnsi="Arial"/>
          <w:sz w:val="22"/>
          <w:lang w:val="en-US"/>
        </w:rPr>
        <w:t xml:space="preserve">likely </w:t>
      </w:r>
      <w:r w:rsidR="001156C3">
        <w:rPr>
          <w:rFonts w:ascii="Arial" w:hAnsi="Arial"/>
          <w:sz w:val="22"/>
          <w:lang w:val="en-US"/>
        </w:rPr>
        <w:t xml:space="preserve">is </w:t>
      </w:r>
      <w:r w:rsidR="0016641A">
        <w:rPr>
          <w:rFonts w:ascii="Arial" w:hAnsi="Arial"/>
          <w:sz w:val="22"/>
          <w:lang w:val="en-US"/>
        </w:rPr>
        <w:t>due to</w:t>
      </w:r>
      <w:r w:rsidR="002F2AB1">
        <w:rPr>
          <w:rFonts w:ascii="Arial" w:hAnsi="Arial"/>
          <w:sz w:val="22"/>
          <w:lang w:val="en-US"/>
        </w:rPr>
        <w:t xml:space="preserve"> the </w:t>
      </w:r>
      <w:r w:rsidR="00094BAD">
        <w:rPr>
          <w:rFonts w:ascii="Arial" w:hAnsi="Arial"/>
          <w:sz w:val="22"/>
          <w:lang w:val="en-US"/>
        </w:rPr>
        <w:t xml:space="preserve">greater </w:t>
      </w:r>
      <w:r w:rsidR="002F2AB1">
        <w:rPr>
          <w:rFonts w:ascii="Arial" w:hAnsi="Arial"/>
          <w:sz w:val="22"/>
          <w:lang w:val="en-US"/>
        </w:rPr>
        <w:t xml:space="preserve">number of patients </w:t>
      </w:r>
      <w:r w:rsidR="00513CED">
        <w:rPr>
          <w:rFonts w:ascii="Arial" w:hAnsi="Arial"/>
          <w:sz w:val="22"/>
          <w:lang w:val="en-US"/>
        </w:rPr>
        <w:t xml:space="preserve">admitted to highly specialized </w:t>
      </w:r>
      <w:del w:id="204" w:author="Markus Hufnagel" w:date="2017-10-17T21:36:00Z">
        <w:r w:rsidR="00513CED" w:rsidDel="00F93B18">
          <w:rPr>
            <w:rFonts w:ascii="Arial" w:hAnsi="Arial"/>
            <w:sz w:val="22"/>
            <w:lang w:val="en-US"/>
          </w:rPr>
          <w:delText xml:space="preserve">tertiary </w:delText>
        </w:r>
      </w:del>
      <w:ins w:id="205" w:author="Markus Hufnagel" w:date="2017-10-17T21:36:00Z">
        <w:r w:rsidR="00F93B18">
          <w:rPr>
            <w:rFonts w:ascii="Arial" w:hAnsi="Arial"/>
            <w:sz w:val="22"/>
            <w:lang w:val="en-US"/>
          </w:rPr>
          <w:t>tertiary-</w:t>
        </w:r>
      </w:ins>
      <w:r w:rsidR="00513CED">
        <w:rPr>
          <w:rFonts w:ascii="Arial" w:hAnsi="Arial"/>
          <w:sz w:val="22"/>
          <w:lang w:val="en-US"/>
        </w:rPr>
        <w:t xml:space="preserve">care pediatric hospitals </w:t>
      </w:r>
      <w:r w:rsidR="00094BAD">
        <w:rPr>
          <w:rFonts w:ascii="Arial" w:hAnsi="Arial"/>
          <w:sz w:val="22"/>
          <w:lang w:val="en-US"/>
        </w:rPr>
        <w:t>that</w:t>
      </w:r>
      <w:r w:rsidR="00513CED">
        <w:rPr>
          <w:rFonts w:ascii="Arial" w:hAnsi="Arial"/>
          <w:sz w:val="22"/>
          <w:lang w:val="en-US"/>
        </w:rPr>
        <w:t xml:space="preserve"> provide care to </w:t>
      </w:r>
      <w:r w:rsidR="00094BAD">
        <w:rPr>
          <w:rFonts w:ascii="Arial" w:hAnsi="Arial"/>
          <w:sz w:val="22"/>
          <w:lang w:val="en-US"/>
        </w:rPr>
        <w:t>those</w:t>
      </w:r>
      <w:r w:rsidR="00513CED">
        <w:rPr>
          <w:rFonts w:ascii="Arial" w:hAnsi="Arial"/>
          <w:sz w:val="22"/>
          <w:lang w:val="en-US"/>
        </w:rPr>
        <w:t xml:space="preserve"> with</w:t>
      </w:r>
      <w:r w:rsidR="003E1CAB">
        <w:rPr>
          <w:rFonts w:ascii="Arial" w:hAnsi="Arial"/>
          <w:sz w:val="22"/>
          <w:lang w:val="en-US"/>
        </w:rPr>
        <w:t xml:space="preserve"> </w:t>
      </w:r>
      <w:r w:rsidR="002F2AB1">
        <w:rPr>
          <w:rFonts w:ascii="Arial" w:hAnsi="Arial"/>
          <w:sz w:val="22"/>
          <w:lang w:val="en-US"/>
        </w:rPr>
        <w:t xml:space="preserve">oncological </w:t>
      </w:r>
      <w:r w:rsidR="003E1CAB">
        <w:rPr>
          <w:rFonts w:ascii="Arial" w:hAnsi="Arial"/>
          <w:sz w:val="22"/>
          <w:lang w:val="en-US"/>
        </w:rPr>
        <w:t>or</w:t>
      </w:r>
      <w:r w:rsidR="00162BE8">
        <w:rPr>
          <w:rFonts w:ascii="Arial" w:hAnsi="Arial"/>
          <w:sz w:val="22"/>
          <w:lang w:val="en-US"/>
        </w:rPr>
        <w:t xml:space="preserve"> other complex underlying diseases</w:t>
      </w:r>
      <w:r w:rsidR="00B716D8">
        <w:rPr>
          <w:rFonts w:ascii="Arial" w:hAnsi="Arial"/>
          <w:sz w:val="22"/>
          <w:lang w:val="en-US"/>
        </w:rPr>
        <w:t xml:space="preserve"> [10]</w:t>
      </w:r>
      <w:r w:rsidR="00513CED">
        <w:rPr>
          <w:rFonts w:ascii="Arial" w:hAnsi="Arial"/>
          <w:sz w:val="22"/>
          <w:lang w:val="en-US"/>
        </w:rPr>
        <w:t xml:space="preserve">. </w:t>
      </w:r>
      <w:r w:rsidR="000A1EE2">
        <w:rPr>
          <w:rFonts w:ascii="Arial" w:hAnsi="Arial"/>
          <w:sz w:val="22"/>
          <w:lang w:val="en-US"/>
        </w:rPr>
        <w:t>Regarding medical prophylaxis, o</w:t>
      </w:r>
      <w:r w:rsidR="00162BE8">
        <w:rPr>
          <w:rFonts w:ascii="Arial" w:hAnsi="Arial"/>
          <w:sz w:val="22"/>
          <w:lang w:val="en-US"/>
        </w:rPr>
        <w:t xml:space="preserve">ncological diseases were the most common underlying </w:t>
      </w:r>
      <w:r w:rsidR="00BC03E0">
        <w:rPr>
          <w:rFonts w:ascii="Arial" w:hAnsi="Arial"/>
          <w:sz w:val="22"/>
          <w:lang w:val="en-US"/>
        </w:rPr>
        <w:t xml:space="preserve">conditions </w:t>
      </w:r>
      <w:r w:rsidR="00162BE8">
        <w:rPr>
          <w:rFonts w:ascii="Arial" w:hAnsi="Arial"/>
          <w:sz w:val="22"/>
          <w:lang w:val="en-US"/>
        </w:rPr>
        <w:t xml:space="preserve">in children </w:t>
      </w:r>
      <w:r w:rsidR="00162BE8" w:rsidRPr="000F1657">
        <w:rPr>
          <w:rFonts w:ascii="Arial" w:hAnsi="Arial" w:cs="Arial"/>
          <w:sz w:val="22"/>
          <w:lang w:val="en-US"/>
        </w:rPr>
        <w:t>≥</w:t>
      </w:r>
      <w:r w:rsidR="00162BE8">
        <w:rPr>
          <w:rFonts w:ascii="Arial" w:hAnsi="Arial"/>
          <w:sz w:val="22"/>
          <w:lang w:val="en-US"/>
        </w:rPr>
        <w:t>30 days</w:t>
      </w:r>
      <w:r w:rsidR="00171178">
        <w:rPr>
          <w:rFonts w:ascii="Arial" w:hAnsi="Arial"/>
          <w:sz w:val="22"/>
          <w:lang w:val="en-US"/>
        </w:rPr>
        <w:t xml:space="preserve"> of age</w:t>
      </w:r>
      <w:r w:rsidR="00162BE8">
        <w:rPr>
          <w:rFonts w:ascii="Arial" w:hAnsi="Arial"/>
          <w:sz w:val="22"/>
          <w:lang w:val="en-US"/>
        </w:rPr>
        <w:t xml:space="preserve">. These and other variations </w:t>
      </w:r>
      <w:r w:rsidR="000A1EE2">
        <w:rPr>
          <w:rFonts w:ascii="Arial" w:hAnsi="Arial"/>
          <w:sz w:val="22"/>
          <w:lang w:val="en-US"/>
        </w:rPr>
        <w:t xml:space="preserve">in practice </w:t>
      </w:r>
      <w:r w:rsidR="005746AA">
        <w:rPr>
          <w:rFonts w:ascii="Arial" w:hAnsi="Arial"/>
          <w:sz w:val="22"/>
          <w:lang w:val="en-US"/>
        </w:rPr>
        <w:t xml:space="preserve">among the </w:t>
      </w:r>
      <w:r w:rsidR="00162BE8">
        <w:rPr>
          <w:rFonts w:ascii="Arial" w:hAnsi="Arial"/>
          <w:sz w:val="22"/>
          <w:lang w:val="en-US"/>
        </w:rPr>
        <w:t xml:space="preserve">regions </w:t>
      </w:r>
      <w:r w:rsidR="005746AA">
        <w:rPr>
          <w:rFonts w:ascii="Arial" w:hAnsi="Arial"/>
          <w:sz w:val="22"/>
          <w:lang w:val="en-US"/>
        </w:rPr>
        <w:t xml:space="preserve">may </w:t>
      </w:r>
      <w:r w:rsidR="00162BE8">
        <w:rPr>
          <w:rFonts w:ascii="Arial" w:hAnsi="Arial"/>
          <w:sz w:val="22"/>
          <w:lang w:val="en-US"/>
        </w:rPr>
        <w:t xml:space="preserve">be explained by </w:t>
      </w:r>
      <w:r w:rsidR="00094BAD">
        <w:rPr>
          <w:rFonts w:ascii="Arial" w:hAnsi="Arial"/>
          <w:sz w:val="22"/>
          <w:lang w:val="en-US"/>
        </w:rPr>
        <w:t xml:space="preserve">disparities </w:t>
      </w:r>
      <w:r w:rsidR="00BC03E0">
        <w:rPr>
          <w:rFonts w:ascii="Arial" w:hAnsi="Arial"/>
          <w:sz w:val="22"/>
          <w:lang w:val="en-US"/>
        </w:rPr>
        <w:t>among</w:t>
      </w:r>
      <w:r w:rsidR="00162BE8">
        <w:rPr>
          <w:rFonts w:ascii="Arial" w:hAnsi="Arial"/>
          <w:sz w:val="22"/>
          <w:lang w:val="en-US"/>
        </w:rPr>
        <w:t xml:space="preserve"> hospital care systems</w:t>
      </w:r>
      <w:r w:rsidR="00094BAD">
        <w:rPr>
          <w:rFonts w:ascii="Arial" w:hAnsi="Arial"/>
          <w:sz w:val="22"/>
          <w:lang w:val="en-US"/>
        </w:rPr>
        <w:t>,</w:t>
      </w:r>
      <w:r w:rsidR="0016641A">
        <w:rPr>
          <w:rFonts w:ascii="Arial" w:hAnsi="Arial"/>
          <w:sz w:val="22"/>
          <w:lang w:val="en-US"/>
        </w:rPr>
        <w:t xml:space="preserve"> </w:t>
      </w:r>
      <w:r w:rsidR="00094BAD">
        <w:rPr>
          <w:rFonts w:ascii="Arial" w:hAnsi="Arial"/>
          <w:sz w:val="22"/>
          <w:lang w:val="en-US"/>
        </w:rPr>
        <w:t>as well as by the</w:t>
      </w:r>
      <w:r w:rsidR="0016641A">
        <w:rPr>
          <w:rFonts w:ascii="Arial" w:hAnsi="Arial"/>
          <w:sz w:val="22"/>
          <w:lang w:val="en-US"/>
        </w:rPr>
        <w:t xml:space="preserve"> patient case-mix</w:t>
      </w:r>
      <w:r w:rsidR="00162BE8">
        <w:rPr>
          <w:rFonts w:ascii="Arial" w:hAnsi="Arial"/>
          <w:sz w:val="22"/>
          <w:lang w:val="en-US"/>
        </w:rPr>
        <w:t xml:space="preserve"> in the different </w:t>
      </w:r>
      <w:r w:rsidR="000A1EE2">
        <w:rPr>
          <w:rFonts w:ascii="Arial" w:hAnsi="Arial"/>
          <w:sz w:val="22"/>
          <w:lang w:val="en-US"/>
        </w:rPr>
        <w:t xml:space="preserve">parts </w:t>
      </w:r>
      <w:r w:rsidR="00162BE8">
        <w:rPr>
          <w:rFonts w:ascii="Arial" w:hAnsi="Arial"/>
          <w:sz w:val="22"/>
          <w:lang w:val="en-US"/>
        </w:rPr>
        <w:t>of the world</w:t>
      </w:r>
      <w:r w:rsidR="00B716D8">
        <w:rPr>
          <w:rFonts w:ascii="Arial" w:hAnsi="Arial"/>
          <w:sz w:val="22"/>
          <w:lang w:val="en-US"/>
        </w:rPr>
        <w:t xml:space="preserve"> [15]</w:t>
      </w:r>
      <w:r w:rsidR="00162BE8">
        <w:rPr>
          <w:rFonts w:ascii="Arial" w:hAnsi="Arial"/>
          <w:sz w:val="22"/>
          <w:lang w:val="en-US"/>
        </w:rPr>
        <w:t xml:space="preserve">. In comparison to the ESAC PPS 2008 study, </w:t>
      </w:r>
      <w:del w:id="206" w:author="Markus Hufnagel" w:date="2017-10-17T21:37:00Z">
        <w:r w:rsidR="000A1EE2" w:rsidDel="00F93B18">
          <w:rPr>
            <w:rFonts w:ascii="Arial" w:hAnsi="Arial"/>
            <w:sz w:val="22"/>
            <w:lang w:val="en-US"/>
          </w:rPr>
          <w:delText xml:space="preserve">in </w:delText>
        </w:r>
      </w:del>
      <w:r w:rsidR="000A1EE2">
        <w:rPr>
          <w:rFonts w:ascii="Arial" w:hAnsi="Arial"/>
          <w:sz w:val="22"/>
          <w:lang w:val="en-US"/>
        </w:rPr>
        <w:t>our study</w:t>
      </w:r>
      <w:del w:id="207" w:author="Markus Hufnagel" w:date="2017-10-17T21:37:00Z">
        <w:r w:rsidR="000A1EE2" w:rsidDel="00F93B18">
          <w:rPr>
            <w:rFonts w:ascii="Arial" w:hAnsi="Arial"/>
            <w:sz w:val="22"/>
            <w:lang w:val="en-US"/>
          </w:rPr>
          <w:delText xml:space="preserve">, </w:delText>
        </w:r>
      </w:del>
      <w:ins w:id="208" w:author="Markus Hufnagel" w:date="2017-10-17T21:37:00Z">
        <w:r w:rsidR="00F93B18">
          <w:rPr>
            <w:rFonts w:ascii="Arial" w:hAnsi="Arial"/>
            <w:sz w:val="22"/>
            <w:lang w:val="en-US"/>
          </w:rPr>
          <w:t xml:space="preserve"> showed a lower </w:t>
        </w:r>
      </w:ins>
      <w:del w:id="209" w:author="Markus Hufnagel" w:date="2017-10-17T21:37:00Z">
        <w:r w:rsidR="00162BE8" w:rsidDel="00F93B18">
          <w:rPr>
            <w:rFonts w:ascii="Arial" w:hAnsi="Arial"/>
            <w:sz w:val="22"/>
            <w:lang w:val="en-US"/>
          </w:rPr>
          <w:delText xml:space="preserve">the </w:delText>
        </w:r>
      </w:del>
      <w:r w:rsidR="00162BE8">
        <w:rPr>
          <w:rFonts w:ascii="Arial" w:hAnsi="Arial"/>
          <w:sz w:val="22"/>
          <w:lang w:val="en-US"/>
        </w:rPr>
        <w:t xml:space="preserve">rate of parenteral administration </w:t>
      </w:r>
      <w:del w:id="210" w:author="Markus Hufnagel" w:date="2017-10-17T21:37:00Z">
        <w:r w:rsidR="0016641A" w:rsidDel="00F93B18">
          <w:rPr>
            <w:rFonts w:ascii="Arial" w:hAnsi="Arial"/>
            <w:sz w:val="22"/>
            <w:lang w:val="en-US"/>
          </w:rPr>
          <w:delText>was lower</w:delText>
        </w:r>
        <w:r w:rsidR="00D66B7B" w:rsidDel="00F93B18">
          <w:rPr>
            <w:rFonts w:ascii="Arial" w:hAnsi="Arial"/>
            <w:sz w:val="22"/>
            <w:lang w:val="en-US"/>
          </w:rPr>
          <w:delText xml:space="preserve"> </w:delText>
        </w:r>
      </w:del>
      <w:r w:rsidR="00162BE8">
        <w:rPr>
          <w:rFonts w:ascii="Arial" w:hAnsi="Arial"/>
          <w:sz w:val="22"/>
          <w:lang w:val="en-US"/>
        </w:rPr>
        <w:t>(46.6% vs. 62.5% in 2008)</w:t>
      </w:r>
      <w:r w:rsidR="00B716D8">
        <w:rPr>
          <w:rFonts w:ascii="Arial" w:hAnsi="Arial"/>
          <w:sz w:val="22"/>
          <w:lang w:val="en-US"/>
        </w:rPr>
        <w:t xml:space="preserve"> [14]</w:t>
      </w:r>
      <w:r w:rsidR="00162BE8">
        <w:rPr>
          <w:rFonts w:ascii="Arial" w:hAnsi="Arial"/>
          <w:sz w:val="22"/>
          <w:lang w:val="en-US"/>
        </w:rPr>
        <w:t>.</w:t>
      </w:r>
      <w:r w:rsidR="00DF61FD">
        <w:rPr>
          <w:rFonts w:ascii="Arial" w:hAnsi="Arial"/>
          <w:sz w:val="22"/>
          <w:lang w:val="en-US"/>
        </w:rPr>
        <w:t xml:space="preserve"> </w:t>
      </w:r>
      <w:r w:rsidR="000A1EE2">
        <w:rPr>
          <w:rFonts w:ascii="Arial" w:hAnsi="Arial"/>
          <w:sz w:val="22"/>
          <w:lang w:val="en-US"/>
        </w:rPr>
        <w:t>Importantly however</w:t>
      </w:r>
      <w:r w:rsidR="00D24889">
        <w:rPr>
          <w:rFonts w:ascii="Arial" w:hAnsi="Arial"/>
          <w:sz w:val="22"/>
          <w:lang w:val="en-US"/>
        </w:rPr>
        <w:t>, t</w:t>
      </w:r>
      <w:r w:rsidR="00171178">
        <w:rPr>
          <w:rFonts w:ascii="Arial" w:hAnsi="Arial"/>
          <w:sz w:val="22"/>
          <w:lang w:val="en-US"/>
        </w:rPr>
        <w:t xml:space="preserve">he ESAC PPS study reported route of administration </w:t>
      </w:r>
      <w:r w:rsidR="001156C3">
        <w:rPr>
          <w:rFonts w:ascii="Arial" w:hAnsi="Arial"/>
          <w:sz w:val="22"/>
          <w:lang w:val="en-US"/>
        </w:rPr>
        <w:t xml:space="preserve">at </w:t>
      </w:r>
      <w:r w:rsidR="00171178">
        <w:rPr>
          <w:rFonts w:ascii="Arial" w:hAnsi="Arial"/>
          <w:sz w:val="22"/>
          <w:lang w:val="en-US"/>
        </w:rPr>
        <w:t>a patient level</w:t>
      </w:r>
      <w:r w:rsidR="00094BAD">
        <w:rPr>
          <w:rFonts w:ascii="Arial" w:hAnsi="Arial"/>
          <w:sz w:val="22"/>
          <w:lang w:val="en-US"/>
        </w:rPr>
        <w:t>,</w:t>
      </w:r>
      <w:r w:rsidR="00171178">
        <w:rPr>
          <w:rFonts w:ascii="Arial" w:hAnsi="Arial"/>
          <w:sz w:val="22"/>
          <w:lang w:val="en-US"/>
        </w:rPr>
        <w:t xml:space="preserve"> whereas our data w</w:t>
      </w:r>
      <w:r w:rsidR="00094BAD">
        <w:rPr>
          <w:rFonts w:ascii="Arial" w:hAnsi="Arial"/>
          <w:sz w:val="22"/>
          <w:lang w:val="en-US"/>
        </w:rPr>
        <w:t>ere</w:t>
      </w:r>
      <w:r w:rsidR="00171178">
        <w:rPr>
          <w:rFonts w:ascii="Arial" w:hAnsi="Arial"/>
          <w:sz w:val="22"/>
          <w:lang w:val="en-US"/>
        </w:rPr>
        <w:t xml:space="preserve"> based on </w:t>
      </w:r>
      <w:r w:rsidR="000A1EE2">
        <w:rPr>
          <w:rFonts w:ascii="Arial" w:hAnsi="Arial"/>
          <w:sz w:val="22"/>
          <w:lang w:val="en-US"/>
        </w:rPr>
        <w:t xml:space="preserve">a </w:t>
      </w:r>
      <w:r w:rsidR="00171178">
        <w:rPr>
          <w:rFonts w:ascii="Arial" w:hAnsi="Arial"/>
          <w:sz w:val="22"/>
          <w:lang w:val="en-US"/>
        </w:rPr>
        <w:t>prescription level.</w:t>
      </w:r>
      <w:r w:rsidR="005D7D79">
        <w:rPr>
          <w:rFonts w:ascii="Arial" w:hAnsi="Arial"/>
          <w:sz w:val="22"/>
          <w:lang w:val="en-US"/>
        </w:rPr>
        <w:t xml:space="preserve"> </w:t>
      </w:r>
      <w:r w:rsidR="000A1EE2">
        <w:rPr>
          <w:rFonts w:ascii="Arial" w:hAnsi="Arial"/>
          <w:sz w:val="22"/>
          <w:lang w:val="en-US"/>
        </w:rPr>
        <w:t>For this reason</w:t>
      </w:r>
      <w:r w:rsidR="005D7D79">
        <w:rPr>
          <w:rFonts w:ascii="Arial" w:hAnsi="Arial"/>
          <w:sz w:val="22"/>
          <w:lang w:val="en-US"/>
        </w:rPr>
        <w:t xml:space="preserve">, </w:t>
      </w:r>
      <w:r w:rsidR="000A1EE2">
        <w:rPr>
          <w:rFonts w:ascii="Arial" w:hAnsi="Arial"/>
          <w:sz w:val="22"/>
          <w:lang w:val="en-US"/>
        </w:rPr>
        <w:t xml:space="preserve">meaningful </w:t>
      </w:r>
      <w:r w:rsidR="005D7D79">
        <w:rPr>
          <w:rFonts w:ascii="Arial" w:hAnsi="Arial"/>
          <w:sz w:val="22"/>
          <w:lang w:val="en-US"/>
        </w:rPr>
        <w:t xml:space="preserve">trends cannot be </w:t>
      </w:r>
      <w:r w:rsidR="001156C3">
        <w:rPr>
          <w:rFonts w:ascii="Arial" w:hAnsi="Arial"/>
          <w:sz w:val="22"/>
          <w:lang w:val="en-US"/>
        </w:rPr>
        <w:t xml:space="preserve">deduced </w:t>
      </w:r>
      <w:del w:id="211" w:author="Markus Hufnagel" w:date="2017-10-17T21:38:00Z">
        <w:r w:rsidR="005D7D79" w:rsidDel="00F93B18">
          <w:rPr>
            <w:rFonts w:ascii="Arial" w:hAnsi="Arial"/>
            <w:sz w:val="22"/>
            <w:lang w:val="en-US"/>
          </w:rPr>
          <w:delText xml:space="preserve">by </w:delText>
        </w:r>
      </w:del>
      <w:ins w:id="212" w:author="Markus Hufnagel" w:date="2017-10-17T21:38:00Z">
        <w:r w:rsidR="00F93B18">
          <w:rPr>
            <w:rFonts w:ascii="Arial" w:hAnsi="Arial"/>
            <w:sz w:val="22"/>
            <w:lang w:val="en-US"/>
          </w:rPr>
          <w:t xml:space="preserve">from </w:t>
        </w:r>
      </w:ins>
      <w:r w:rsidR="005D7D79">
        <w:rPr>
          <w:rFonts w:ascii="Arial" w:hAnsi="Arial"/>
          <w:sz w:val="22"/>
          <w:lang w:val="en-US"/>
        </w:rPr>
        <w:t xml:space="preserve">comparing the two. GARPEC </w:t>
      </w:r>
      <w:r w:rsidR="00B716D8">
        <w:rPr>
          <w:rFonts w:ascii="Arial" w:hAnsi="Arial"/>
          <w:sz w:val="22"/>
          <w:lang w:val="en-US"/>
        </w:rPr>
        <w:t>[16]</w:t>
      </w:r>
      <w:r w:rsidR="005D7D79">
        <w:rPr>
          <w:rFonts w:ascii="Arial" w:hAnsi="Arial"/>
          <w:sz w:val="22"/>
          <w:lang w:val="en-US"/>
        </w:rPr>
        <w:t>, the global follow-up study of ARPEC, will use the same PPS method</w:t>
      </w:r>
      <w:r w:rsidR="000A1EE2">
        <w:rPr>
          <w:rFonts w:ascii="Arial" w:hAnsi="Arial"/>
          <w:sz w:val="22"/>
          <w:lang w:val="en-US"/>
        </w:rPr>
        <w:t>.</w:t>
      </w:r>
      <w:r w:rsidR="005D7D79">
        <w:rPr>
          <w:rFonts w:ascii="Arial" w:hAnsi="Arial"/>
          <w:sz w:val="22"/>
          <w:lang w:val="en-US"/>
        </w:rPr>
        <w:t xml:space="preserve"> </w:t>
      </w:r>
      <w:r w:rsidR="001156C3">
        <w:rPr>
          <w:rFonts w:ascii="Arial" w:hAnsi="Arial"/>
          <w:sz w:val="22"/>
          <w:lang w:val="en-US"/>
        </w:rPr>
        <w:t xml:space="preserve">In the future, this </w:t>
      </w:r>
      <w:r w:rsidR="005D7D79">
        <w:rPr>
          <w:rFonts w:ascii="Arial" w:hAnsi="Arial"/>
          <w:sz w:val="22"/>
          <w:lang w:val="en-US"/>
        </w:rPr>
        <w:t xml:space="preserve">will allow </w:t>
      </w:r>
      <w:r w:rsidR="00094BAD">
        <w:rPr>
          <w:rFonts w:ascii="Arial" w:hAnsi="Arial"/>
          <w:sz w:val="22"/>
          <w:lang w:val="en-US"/>
        </w:rPr>
        <w:t>us to draw</w:t>
      </w:r>
      <w:r w:rsidR="005D7D79">
        <w:rPr>
          <w:rFonts w:ascii="Arial" w:hAnsi="Arial"/>
          <w:sz w:val="22"/>
          <w:lang w:val="en-US"/>
        </w:rPr>
        <w:t xml:space="preserve"> comparisons over time. </w:t>
      </w:r>
    </w:p>
    <w:p w14:paraId="30E695B1" w14:textId="58B8CBBD" w:rsidR="00711AFD" w:rsidRDefault="004A3FCB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lastRenderedPageBreak/>
        <w:t xml:space="preserve">We </w:t>
      </w:r>
      <w:r w:rsidR="00847450">
        <w:rPr>
          <w:rFonts w:ascii="Arial" w:hAnsi="Arial"/>
          <w:sz w:val="22"/>
          <w:lang w:val="en-US"/>
        </w:rPr>
        <w:t xml:space="preserve">have </w:t>
      </w:r>
      <w:r>
        <w:rPr>
          <w:rFonts w:ascii="Arial" w:hAnsi="Arial"/>
          <w:sz w:val="22"/>
          <w:lang w:val="en-US"/>
        </w:rPr>
        <w:t>identif</w:t>
      </w:r>
      <w:r w:rsidR="00847450">
        <w:rPr>
          <w:rFonts w:ascii="Arial" w:hAnsi="Arial"/>
          <w:sz w:val="22"/>
          <w:lang w:val="en-US"/>
        </w:rPr>
        <w:t>ied</w:t>
      </w:r>
      <w:r>
        <w:rPr>
          <w:rFonts w:ascii="Arial" w:hAnsi="Arial"/>
          <w:sz w:val="22"/>
          <w:lang w:val="en-US"/>
        </w:rPr>
        <w:t xml:space="preserve"> several </w:t>
      </w:r>
      <w:r w:rsidR="00CA40A8">
        <w:rPr>
          <w:rFonts w:ascii="Arial" w:hAnsi="Arial"/>
          <w:sz w:val="22"/>
          <w:lang w:val="en-US"/>
        </w:rPr>
        <w:t xml:space="preserve">key </w:t>
      </w:r>
      <w:r w:rsidR="00AE584B">
        <w:rPr>
          <w:rFonts w:ascii="Arial" w:hAnsi="Arial"/>
          <w:sz w:val="22"/>
          <w:lang w:val="en-US"/>
        </w:rPr>
        <w:t xml:space="preserve">strategies </w:t>
      </w:r>
      <w:r w:rsidR="00D560B6">
        <w:rPr>
          <w:rFonts w:ascii="Arial" w:hAnsi="Arial"/>
          <w:sz w:val="22"/>
          <w:lang w:val="en-US"/>
        </w:rPr>
        <w:t xml:space="preserve">for </w:t>
      </w:r>
      <w:r w:rsidR="0016641A">
        <w:rPr>
          <w:rFonts w:ascii="Arial" w:hAnsi="Arial"/>
          <w:sz w:val="22"/>
          <w:lang w:val="en-US"/>
        </w:rPr>
        <w:t xml:space="preserve">improving </w:t>
      </w:r>
      <w:r w:rsidR="00D560B6">
        <w:rPr>
          <w:rFonts w:ascii="Arial" w:hAnsi="Arial"/>
          <w:sz w:val="22"/>
          <w:lang w:val="en-US"/>
        </w:rPr>
        <w:t>prophylactic prescri</w:t>
      </w:r>
      <w:r w:rsidR="00AE584B">
        <w:rPr>
          <w:rFonts w:ascii="Arial" w:hAnsi="Arial"/>
          <w:sz w:val="22"/>
          <w:lang w:val="en-US"/>
        </w:rPr>
        <w:t>ption practices</w:t>
      </w:r>
      <w:r w:rsidR="00D560B6">
        <w:rPr>
          <w:rFonts w:ascii="Arial" w:hAnsi="Arial"/>
          <w:sz w:val="22"/>
          <w:lang w:val="en-US"/>
        </w:rPr>
        <w:t>.</w:t>
      </w:r>
      <w:r w:rsidR="008C77D7">
        <w:rPr>
          <w:rFonts w:ascii="Arial" w:hAnsi="Arial"/>
          <w:sz w:val="22"/>
          <w:lang w:val="en-US"/>
        </w:rPr>
        <w:t xml:space="preserve"> </w:t>
      </w:r>
      <w:r w:rsidR="008B5E87">
        <w:rPr>
          <w:rFonts w:ascii="Arial" w:hAnsi="Arial"/>
          <w:sz w:val="22"/>
          <w:lang w:val="en-US"/>
        </w:rPr>
        <w:t>T</w:t>
      </w:r>
      <w:r w:rsidR="00FA172A">
        <w:rPr>
          <w:rFonts w:ascii="Arial" w:hAnsi="Arial"/>
          <w:sz w:val="22"/>
          <w:lang w:val="en-US"/>
        </w:rPr>
        <w:t xml:space="preserve">he </w:t>
      </w:r>
      <w:r w:rsidR="00134D49">
        <w:rPr>
          <w:rFonts w:ascii="Arial" w:hAnsi="Arial"/>
          <w:sz w:val="22"/>
          <w:lang w:val="en-US"/>
        </w:rPr>
        <w:t xml:space="preserve">first </w:t>
      </w:r>
      <w:r w:rsidR="000B5ABC">
        <w:rPr>
          <w:rFonts w:ascii="Arial" w:hAnsi="Arial"/>
          <w:sz w:val="22"/>
          <w:lang w:val="en-US"/>
        </w:rPr>
        <w:t xml:space="preserve">performance indicator </w:t>
      </w:r>
      <w:r>
        <w:rPr>
          <w:rFonts w:ascii="Arial" w:hAnsi="Arial"/>
          <w:sz w:val="22"/>
          <w:lang w:val="en-US"/>
        </w:rPr>
        <w:t>is</w:t>
      </w:r>
      <w:r w:rsidR="003E4F29">
        <w:rPr>
          <w:rFonts w:ascii="Arial" w:hAnsi="Arial"/>
          <w:sz w:val="22"/>
          <w:lang w:val="en-US"/>
        </w:rPr>
        <w:t xml:space="preserve"> </w:t>
      </w:r>
      <w:r w:rsidR="008018AE">
        <w:rPr>
          <w:rFonts w:ascii="Arial" w:hAnsi="Arial"/>
          <w:sz w:val="22"/>
          <w:lang w:val="en-US"/>
        </w:rPr>
        <w:t xml:space="preserve">the </w:t>
      </w:r>
      <w:r w:rsidR="003E4F29">
        <w:rPr>
          <w:rFonts w:ascii="Arial" w:hAnsi="Arial"/>
          <w:sz w:val="22"/>
          <w:lang w:val="en-US"/>
        </w:rPr>
        <w:t>high rate of antimicrobial combination</w:t>
      </w:r>
      <w:r>
        <w:rPr>
          <w:rFonts w:ascii="Arial" w:hAnsi="Arial"/>
          <w:sz w:val="22"/>
          <w:lang w:val="en-US"/>
        </w:rPr>
        <w:t xml:space="preserve"> prescription</w:t>
      </w:r>
      <w:r w:rsidR="009D0A6A">
        <w:rPr>
          <w:rFonts w:ascii="Arial" w:hAnsi="Arial"/>
          <w:sz w:val="22"/>
          <w:lang w:val="en-US"/>
        </w:rPr>
        <w:t>s</w:t>
      </w:r>
      <w:r w:rsidR="003E4F29">
        <w:rPr>
          <w:rFonts w:ascii="Arial" w:hAnsi="Arial"/>
          <w:sz w:val="22"/>
          <w:lang w:val="en-US"/>
        </w:rPr>
        <w:t xml:space="preserve">. In </w:t>
      </w:r>
      <w:r w:rsidR="00FB1C3D">
        <w:rPr>
          <w:rFonts w:ascii="Arial" w:hAnsi="Arial"/>
          <w:sz w:val="22"/>
          <w:lang w:val="en-US"/>
        </w:rPr>
        <w:t>36.7%</w:t>
      </w:r>
      <w:r w:rsidR="004F5A51">
        <w:rPr>
          <w:rFonts w:ascii="Arial" w:hAnsi="Arial"/>
          <w:sz w:val="22"/>
          <w:lang w:val="en-US"/>
        </w:rPr>
        <w:t xml:space="preserve"> of cases,</w:t>
      </w:r>
      <w:r w:rsidR="003E4F29">
        <w:rPr>
          <w:rFonts w:ascii="Arial" w:hAnsi="Arial"/>
          <w:sz w:val="22"/>
          <w:lang w:val="en-US"/>
        </w:rPr>
        <w:t xml:space="preserve"> two or more systemic antimicrobials were </w:t>
      </w:r>
      <w:r w:rsidR="009D0A6A">
        <w:rPr>
          <w:rFonts w:ascii="Arial" w:hAnsi="Arial"/>
          <w:sz w:val="22"/>
          <w:lang w:val="en-US"/>
        </w:rPr>
        <w:t>administered</w:t>
      </w:r>
      <w:r w:rsidR="003E4F29">
        <w:rPr>
          <w:rFonts w:ascii="Arial" w:hAnsi="Arial"/>
          <w:sz w:val="22"/>
          <w:lang w:val="en-US"/>
        </w:rPr>
        <w:t xml:space="preserve">. This </w:t>
      </w:r>
      <w:r w:rsidR="00FB1C3D">
        <w:rPr>
          <w:rFonts w:ascii="Arial" w:hAnsi="Arial"/>
          <w:sz w:val="22"/>
          <w:lang w:val="en-US"/>
        </w:rPr>
        <w:t xml:space="preserve">result is in line with the </w:t>
      </w:r>
      <w:r w:rsidR="003E4F29">
        <w:rPr>
          <w:rFonts w:ascii="Arial" w:hAnsi="Arial"/>
          <w:sz w:val="22"/>
          <w:lang w:val="en-US"/>
        </w:rPr>
        <w:t xml:space="preserve">37.4% </w:t>
      </w:r>
      <w:r w:rsidR="009D0A6A">
        <w:rPr>
          <w:rFonts w:ascii="Arial" w:hAnsi="Arial"/>
          <w:sz w:val="22"/>
          <w:lang w:val="en-US"/>
        </w:rPr>
        <w:t xml:space="preserve">shown by </w:t>
      </w:r>
      <w:r w:rsidR="003E4F29">
        <w:rPr>
          <w:rFonts w:ascii="Arial" w:hAnsi="Arial"/>
          <w:sz w:val="22"/>
          <w:lang w:val="en-US"/>
        </w:rPr>
        <w:t>the ESAC PPS 2008 study</w:t>
      </w:r>
      <w:r w:rsidR="00FB1C3D">
        <w:rPr>
          <w:rFonts w:ascii="Arial" w:hAnsi="Arial"/>
          <w:sz w:val="22"/>
          <w:lang w:val="en-US"/>
        </w:rPr>
        <w:t xml:space="preserve"> conducted among European hospitals only</w:t>
      </w:r>
      <w:r w:rsidR="00B716D8">
        <w:rPr>
          <w:rFonts w:ascii="Arial" w:hAnsi="Arial"/>
          <w:sz w:val="22"/>
          <w:lang w:val="en-US"/>
        </w:rPr>
        <w:t xml:space="preserve"> [14]</w:t>
      </w:r>
      <w:r w:rsidR="003E4F29">
        <w:rPr>
          <w:rFonts w:ascii="Arial" w:hAnsi="Arial"/>
          <w:sz w:val="22"/>
          <w:lang w:val="en-US"/>
        </w:rPr>
        <w:t xml:space="preserve">. The </w:t>
      </w:r>
      <w:r w:rsidR="004F5A51">
        <w:rPr>
          <w:rFonts w:ascii="Arial" w:hAnsi="Arial"/>
          <w:sz w:val="22"/>
          <w:lang w:val="en-US"/>
        </w:rPr>
        <w:t xml:space="preserve">high rate of combination therapy in our study </w:t>
      </w:r>
      <w:r w:rsidR="004F6AAD">
        <w:rPr>
          <w:rFonts w:ascii="Arial" w:hAnsi="Arial"/>
          <w:sz w:val="22"/>
          <w:lang w:val="en-US"/>
        </w:rPr>
        <w:t>was</w:t>
      </w:r>
      <w:r w:rsidR="003E4F29">
        <w:rPr>
          <w:rFonts w:ascii="Arial" w:hAnsi="Arial"/>
          <w:sz w:val="22"/>
          <w:lang w:val="en-US"/>
        </w:rPr>
        <w:t xml:space="preserve"> </w:t>
      </w:r>
      <w:r w:rsidR="00847450">
        <w:rPr>
          <w:rFonts w:ascii="Arial" w:hAnsi="Arial"/>
          <w:sz w:val="22"/>
          <w:lang w:val="en-US"/>
        </w:rPr>
        <w:t xml:space="preserve">observed </w:t>
      </w:r>
      <w:r w:rsidR="00CA40A8">
        <w:rPr>
          <w:rFonts w:ascii="Arial" w:hAnsi="Arial"/>
          <w:sz w:val="22"/>
          <w:lang w:val="en-US"/>
        </w:rPr>
        <w:t xml:space="preserve">for </w:t>
      </w:r>
      <w:r w:rsidR="003E4F29">
        <w:rPr>
          <w:rFonts w:ascii="Arial" w:hAnsi="Arial"/>
          <w:sz w:val="22"/>
          <w:lang w:val="en-US"/>
        </w:rPr>
        <w:t>both medical (</w:t>
      </w:r>
      <w:r w:rsidR="004F5A51">
        <w:rPr>
          <w:rFonts w:ascii="Arial" w:hAnsi="Arial"/>
          <w:sz w:val="22"/>
          <w:lang w:val="en-US"/>
        </w:rPr>
        <w:t>38</w:t>
      </w:r>
      <w:r w:rsidR="003E4F29">
        <w:rPr>
          <w:rFonts w:ascii="Arial" w:hAnsi="Arial"/>
          <w:sz w:val="22"/>
          <w:lang w:val="en-US"/>
        </w:rPr>
        <w:t>.</w:t>
      </w:r>
      <w:r w:rsidR="004F5A51">
        <w:rPr>
          <w:rFonts w:ascii="Arial" w:hAnsi="Arial"/>
          <w:sz w:val="22"/>
          <w:lang w:val="en-US"/>
        </w:rPr>
        <w:t>9</w:t>
      </w:r>
      <w:r w:rsidR="003E4F29">
        <w:rPr>
          <w:rFonts w:ascii="Arial" w:hAnsi="Arial"/>
          <w:sz w:val="22"/>
          <w:lang w:val="en-US"/>
        </w:rPr>
        <w:t>%) and surgical prophylaxis (</w:t>
      </w:r>
      <w:r w:rsidR="004F5A51">
        <w:rPr>
          <w:rFonts w:ascii="Arial" w:hAnsi="Arial"/>
          <w:sz w:val="22"/>
          <w:lang w:val="en-US"/>
        </w:rPr>
        <w:t>28</w:t>
      </w:r>
      <w:r w:rsidR="004F6AAD">
        <w:rPr>
          <w:rFonts w:ascii="Arial" w:hAnsi="Arial"/>
          <w:sz w:val="22"/>
          <w:lang w:val="en-US"/>
        </w:rPr>
        <w:t>.</w:t>
      </w:r>
      <w:r w:rsidR="004F5A51">
        <w:rPr>
          <w:rFonts w:ascii="Arial" w:hAnsi="Arial"/>
          <w:sz w:val="22"/>
          <w:lang w:val="en-US"/>
        </w:rPr>
        <w:t>8</w:t>
      </w:r>
      <w:r w:rsidR="004F6AAD">
        <w:rPr>
          <w:rFonts w:ascii="Arial" w:hAnsi="Arial"/>
          <w:sz w:val="22"/>
          <w:lang w:val="en-US"/>
        </w:rPr>
        <w:t>%)</w:t>
      </w:r>
      <w:r w:rsidR="00C3583A">
        <w:rPr>
          <w:rFonts w:ascii="Arial" w:hAnsi="Arial"/>
          <w:sz w:val="22"/>
          <w:lang w:val="en-US"/>
        </w:rPr>
        <w:t xml:space="preserve">, with the latter </w:t>
      </w:r>
      <w:r w:rsidR="002306DA">
        <w:rPr>
          <w:rFonts w:ascii="Arial" w:hAnsi="Arial"/>
          <w:sz w:val="22"/>
          <w:lang w:val="en-US"/>
        </w:rPr>
        <w:t>percentage clearly indicating</w:t>
      </w:r>
      <w:r w:rsidR="00C3583A">
        <w:rPr>
          <w:rFonts w:ascii="Arial" w:hAnsi="Arial"/>
          <w:sz w:val="22"/>
          <w:lang w:val="en-US"/>
        </w:rPr>
        <w:t xml:space="preserve"> </w:t>
      </w:r>
      <w:r w:rsidR="0075774E">
        <w:rPr>
          <w:rFonts w:ascii="Arial" w:hAnsi="Arial"/>
          <w:sz w:val="22"/>
          <w:lang w:val="en-US"/>
        </w:rPr>
        <w:t>inappropriate us</w:t>
      </w:r>
      <w:r w:rsidR="002306DA">
        <w:rPr>
          <w:rFonts w:ascii="Arial" w:hAnsi="Arial"/>
          <w:sz w:val="22"/>
          <w:lang w:val="en-US"/>
        </w:rPr>
        <w:t>ag</w:t>
      </w:r>
      <w:r w:rsidR="0075774E">
        <w:rPr>
          <w:rFonts w:ascii="Arial" w:hAnsi="Arial"/>
          <w:sz w:val="22"/>
          <w:lang w:val="en-US"/>
        </w:rPr>
        <w:t>e.</w:t>
      </w:r>
      <w:r w:rsidR="00476444">
        <w:rPr>
          <w:rFonts w:ascii="Arial" w:hAnsi="Arial"/>
          <w:sz w:val="22"/>
          <w:lang w:val="en-US"/>
        </w:rPr>
        <w:t xml:space="preserve"> </w:t>
      </w:r>
      <w:r w:rsidR="00C20296">
        <w:rPr>
          <w:rFonts w:ascii="Arial" w:hAnsi="Arial"/>
          <w:sz w:val="22"/>
          <w:lang w:val="en-US"/>
        </w:rPr>
        <w:t xml:space="preserve">Multiple studies in adults </w:t>
      </w:r>
      <w:r w:rsidR="00C6317D">
        <w:rPr>
          <w:rFonts w:ascii="Arial" w:hAnsi="Arial"/>
          <w:sz w:val="22"/>
          <w:lang w:val="en-US"/>
        </w:rPr>
        <w:t xml:space="preserve">have shown </w:t>
      </w:r>
      <w:r w:rsidR="00C20296">
        <w:rPr>
          <w:rFonts w:ascii="Arial" w:hAnsi="Arial"/>
          <w:sz w:val="22"/>
          <w:lang w:val="en-US"/>
        </w:rPr>
        <w:t xml:space="preserve">that antibiotic combinations </w:t>
      </w:r>
      <w:r w:rsidR="003F246A">
        <w:rPr>
          <w:rFonts w:ascii="Arial" w:hAnsi="Arial"/>
          <w:sz w:val="22"/>
          <w:lang w:val="en-US"/>
        </w:rPr>
        <w:t xml:space="preserve">do </w:t>
      </w:r>
      <w:r w:rsidR="00C20296">
        <w:rPr>
          <w:rFonts w:ascii="Arial" w:hAnsi="Arial"/>
          <w:sz w:val="22"/>
          <w:lang w:val="en-US"/>
        </w:rPr>
        <w:t xml:space="preserve">not </w:t>
      </w:r>
      <w:del w:id="213" w:author="Markus Hufnagel" w:date="2017-10-17T21:39:00Z">
        <w:r w:rsidR="00C20296" w:rsidDel="00F93B18">
          <w:rPr>
            <w:rFonts w:ascii="Arial" w:hAnsi="Arial"/>
            <w:sz w:val="22"/>
            <w:lang w:val="en-US"/>
          </w:rPr>
          <w:delText xml:space="preserve">result in </w:delText>
        </w:r>
        <w:r w:rsidR="008C2FC6" w:rsidDel="00F93B18">
          <w:rPr>
            <w:rFonts w:ascii="Arial" w:hAnsi="Arial"/>
            <w:sz w:val="22"/>
            <w:lang w:val="en-US"/>
          </w:rPr>
          <w:delText>either</w:delText>
        </w:r>
      </w:del>
      <w:ins w:id="214" w:author="Markus Hufnagel" w:date="2017-10-17T21:39:00Z">
        <w:r w:rsidR="00F93B18">
          <w:rPr>
            <w:rFonts w:ascii="Arial" w:hAnsi="Arial"/>
            <w:sz w:val="22"/>
            <w:lang w:val="en-US"/>
          </w:rPr>
          <w:t>provide</w:t>
        </w:r>
      </w:ins>
      <w:r w:rsidR="008C2FC6">
        <w:rPr>
          <w:rFonts w:ascii="Arial" w:hAnsi="Arial"/>
          <w:sz w:val="22"/>
          <w:lang w:val="en-US"/>
        </w:rPr>
        <w:t xml:space="preserve"> </w:t>
      </w:r>
      <w:r w:rsidR="00C20296">
        <w:rPr>
          <w:rFonts w:ascii="Arial" w:hAnsi="Arial"/>
          <w:sz w:val="22"/>
          <w:lang w:val="en-US"/>
        </w:rPr>
        <w:t xml:space="preserve">additional coverage </w:t>
      </w:r>
      <w:del w:id="215" w:author="Markus Hufnagel" w:date="2017-10-17T21:39:00Z">
        <w:r w:rsidR="00C20296" w:rsidDel="00F93B18">
          <w:rPr>
            <w:rFonts w:ascii="Arial" w:hAnsi="Arial"/>
            <w:sz w:val="22"/>
            <w:lang w:val="en-US"/>
          </w:rPr>
          <w:delText xml:space="preserve">or </w:delText>
        </w:r>
      </w:del>
      <w:ins w:id="216" w:author="Markus Hufnagel" w:date="2017-10-17T21:39:00Z">
        <w:r w:rsidR="00F93B18">
          <w:rPr>
            <w:rFonts w:ascii="Arial" w:hAnsi="Arial"/>
            <w:sz w:val="22"/>
            <w:lang w:val="en-US"/>
          </w:rPr>
          <w:t xml:space="preserve">and do no result in </w:t>
        </w:r>
      </w:ins>
      <w:r w:rsidR="00C20296">
        <w:rPr>
          <w:rFonts w:ascii="Arial" w:hAnsi="Arial"/>
          <w:sz w:val="22"/>
          <w:lang w:val="en-US"/>
        </w:rPr>
        <w:t>lower rates of postoperative surgical site infections</w:t>
      </w:r>
      <w:r w:rsidR="00B716D8">
        <w:rPr>
          <w:rFonts w:ascii="Arial" w:hAnsi="Arial"/>
          <w:sz w:val="22"/>
          <w:lang w:val="en-US"/>
        </w:rPr>
        <w:t xml:space="preserve"> [5, 6]</w:t>
      </w:r>
      <w:r w:rsidR="00C20296">
        <w:rPr>
          <w:rFonts w:ascii="Arial" w:hAnsi="Arial"/>
          <w:sz w:val="22"/>
          <w:lang w:val="en-US"/>
        </w:rPr>
        <w:t xml:space="preserve">. </w:t>
      </w:r>
      <w:r w:rsidR="001E5501">
        <w:rPr>
          <w:rFonts w:ascii="Arial" w:hAnsi="Arial"/>
          <w:sz w:val="22"/>
          <w:lang w:val="en-US"/>
        </w:rPr>
        <w:t xml:space="preserve">According to a study by </w:t>
      </w:r>
      <w:proofErr w:type="spellStart"/>
      <w:r w:rsidR="001E5501">
        <w:rPr>
          <w:rFonts w:ascii="Arial" w:hAnsi="Arial"/>
          <w:sz w:val="22"/>
          <w:lang w:val="en-US"/>
        </w:rPr>
        <w:t>Tamma</w:t>
      </w:r>
      <w:proofErr w:type="spellEnd"/>
      <w:r w:rsidR="001E5501">
        <w:rPr>
          <w:rFonts w:ascii="Arial" w:hAnsi="Arial"/>
          <w:sz w:val="22"/>
          <w:lang w:val="en-US"/>
        </w:rPr>
        <w:t xml:space="preserve"> et al., e</w:t>
      </w:r>
      <w:r w:rsidR="002D3081">
        <w:rPr>
          <w:rFonts w:ascii="Arial" w:hAnsi="Arial"/>
          <w:sz w:val="22"/>
          <w:lang w:val="en-US"/>
        </w:rPr>
        <w:t>ven in pediatric pat</w:t>
      </w:r>
      <w:r w:rsidR="00DF61FD">
        <w:rPr>
          <w:rFonts w:ascii="Arial" w:hAnsi="Arial"/>
          <w:sz w:val="22"/>
          <w:lang w:val="en-US"/>
        </w:rPr>
        <w:t xml:space="preserve">ients with </w:t>
      </w:r>
      <w:r w:rsidR="0016641A">
        <w:rPr>
          <w:rFonts w:ascii="Arial" w:hAnsi="Arial"/>
          <w:sz w:val="22"/>
          <w:lang w:val="en-US"/>
        </w:rPr>
        <w:t>G</w:t>
      </w:r>
      <w:r w:rsidR="00DF61FD">
        <w:rPr>
          <w:rFonts w:ascii="Arial" w:hAnsi="Arial"/>
          <w:sz w:val="22"/>
          <w:lang w:val="en-US"/>
        </w:rPr>
        <w:t>ram-negative sepsis –</w:t>
      </w:r>
      <w:r w:rsidR="002D3081">
        <w:rPr>
          <w:rFonts w:ascii="Arial" w:hAnsi="Arial"/>
          <w:sz w:val="22"/>
          <w:lang w:val="en-US"/>
        </w:rPr>
        <w:t xml:space="preserve"> a </w:t>
      </w:r>
      <w:r w:rsidR="009C2F9B">
        <w:rPr>
          <w:rFonts w:ascii="Arial" w:hAnsi="Arial"/>
          <w:sz w:val="22"/>
          <w:lang w:val="en-US"/>
        </w:rPr>
        <w:t>high-</w:t>
      </w:r>
      <w:r w:rsidR="002D3081">
        <w:rPr>
          <w:rFonts w:ascii="Arial" w:hAnsi="Arial"/>
          <w:sz w:val="22"/>
          <w:lang w:val="en-US"/>
        </w:rPr>
        <w:t>mor</w:t>
      </w:r>
      <w:r w:rsidR="00DF61FD">
        <w:rPr>
          <w:rFonts w:ascii="Arial" w:hAnsi="Arial"/>
          <w:sz w:val="22"/>
          <w:lang w:val="en-US"/>
        </w:rPr>
        <w:t>tality</w:t>
      </w:r>
      <w:r w:rsidR="008C2FC6">
        <w:rPr>
          <w:rFonts w:ascii="Arial" w:hAnsi="Arial"/>
          <w:sz w:val="22"/>
          <w:lang w:val="en-US"/>
        </w:rPr>
        <w:t xml:space="preserve"> disease</w:t>
      </w:r>
      <w:r w:rsidR="00DF61FD">
        <w:rPr>
          <w:rFonts w:ascii="Arial" w:hAnsi="Arial"/>
          <w:sz w:val="22"/>
          <w:lang w:val="en-US"/>
        </w:rPr>
        <w:t xml:space="preserve"> –</w:t>
      </w:r>
      <w:r w:rsidR="003F246A">
        <w:rPr>
          <w:rFonts w:ascii="Arial" w:hAnsi="Arial"/>
          <w:sz w:val="22"/>
          <w:lang w:val="en-US"/>
        </w:rPr>
        <w:t xml:space="preserve"> </w:t>
      </w:r>
      <w:r w:rsidR="002D3081">
        <w:rPr>
          <w:rFonts w:ascii="Arial" w:hAnsi="Arial"/>
          <w:sz w:val="22"/>
          <w:lang w:val="en-US"/>
        </w:rPr>
        <w:t xml:space="preserve">combination antibiotic therapy </w:t>
      </w:r>
      <w:r w:rsidR="003F246A">
        <w:rPr>
          <w:rFonts w:ascii="Arial" w:hAnsi="Arial"/>
          <w:sz w:val="22"/>
          <w:lang w:val="en-US"/>
        </w:rPr>
        <w:t>d</w:t>
      </w:r>
      <w:r w:rsidR="001E5501">
        <w:rPr>
          <w:rFonts w:ascii="Arial" w:hAnsi="Arial"/>
          <w:sz w:val="22"/>
          <w:lang w:val="en-US"/>
        </w:rPr>
        <w:t>id</w:t>
      </w:r>
      <w:r w:rsidR="003F246A">
        <w:rPr>
          <w:rFonts w:ascii="Arial" w:hAnsi="Arial"/>
          <w:sz w:val="22"/>
          <w:lang w:val="en-US"/>
        </w:rPr>
        <w:t xml:space="preserve"> </w:t>
      </w:r>
      <w:r w:rsidR="002D3081">
        <w:rPr>
          <w:rFonts w:ascii="Arial" w:hAnsi="Arial"/>
          <w:sz w:val="22"/>
          <w:lang w:val="en-US"/>
        </w:rPr>
        <w:t>not translate into a survival benefit</w:t>
      </w:r>
      <w:r w:rsidR="00B716D8">
        <w:rPr>
          <w:rFonts w:ascii="Arial" w:hAnsi="Arial"/>
          <w:sz w:val="22"/>
          <w:lang w:val="en-US"/>
        </w:rPr>
        <w:t xml:space="preserve"> [17]</w:t>
      </w:r>
      <w:r w:rsidR="002D3081">
        <w:rPr>
          <w:rFonts w:ascii="Arial" w:hAnsi="Arial"/>
          <w:sz w:val="22"/>
          <w:lang w:val="en-US"/>
        </w:rPr>
        <w:t xml:space="preserve">. </w:t>
      </w:r>
      <w:del w:id="217" w:author="Markus Hufnagel" w:date="2017-10-17T21:39:00Z">
        <w:r w:rsidR="00476444" w:rsidDel="00F93B18">
          <w:rPr>
            <w:rFonts w:ascii="Arial" w:hAnsi="Arial"/>
            <w:sz w:val="22"/>
            <w:lang w:val="en-US"/>
          </w:rPr>
          <w:delText xml:space="preserve">The </w:delText>
        </w:r>
      </w:del>
      <w:ins w:id="218" w:author="Markus Hufnagel" w:date="2017-10-17T21:39:00Z">
        <w:r w:rsidR="00F93B18">
          <w:rPr>
            <w:rFonts w:ascii="Arial" w:hAnsi="Arial"/>
            <w:sz w:val="22"/>
            <w:lang w:val="en-US"/>
          </w:rPr>
          <w:t xml:space="preserve">Both the </w:t>
        </w:r>
      </w:ins>
      <w:r w:rsidR="00476444">
        <w:rPr>
          <w:rFonts w:ascii="Arial" w:hAnsi="Arial"/>
          <w:sz w:val="22"/>
          <w:lang w:val="en-US"/>
        </w:rPr>
        <w:t xml:space="preserve">ASHIP report </w:t>
      </w:r>
      <w:ins w:id="219" w:author="Markus Hufnagel" w:date="2017-10-17T21:39:00Z">
        <w:r w:rsidR="00F93B18">
          <w:rPr>
            <w:rFonts w:ascii="Arial" w:hAnsi="Arial"/>
            <w:sz w:val="22"/>
            <w:lang w:val="en-US"/>
          </w:rPr>
          <w:t>and</w:t>
        </w:r>
      </w:ins>
      <w:ins w:id="220" w:author="Markus Hufnagel" w:date="2017-10-17T17:44:00Z">
        <w:r w:rsidR="000D3226">
          <w:rPr>
            <w:rFonts w:ascii="Arial" w:hAnsi="Arial"/>
            <w:sz w:val="22"/>
            <w:lang w:val="en-US"/>
          </w:rPr>
          <w:t xml:space="preserve"> </w:t>
        </w:r>
        <w:proofErr w:type="gramStart"/>
        <w:r w:rsidR="000D3226">
          <w:rPr>
            <w:rFonts w:ascii="Arial" w:hAnsi="Arial"/>
            <w:sz w:val="22"/>
            <w:lang w:val="en-US"/>
          </w:rPr>
          <w:t>WHO’s</w:t>
        </w:r>
        <w:proofErr w:type="gramEnd"/>
        <w:r w:rsidR="000D3226">
          <w:rPr>
            <w:rFonts w:ascii="Arial" w:hAnsi="Arial"/>
            <w:sz w:val="22"/>
            <w:lang w:val="en-US"/>
          </w:rPr>
          <w:t xml:space="preserve"> global guideline</w:t>
        </w:r>
      </w:ins>
      <w:ins w:id="221" w:author="Markus Hufnagel" w:date="2017-10-17T21:40:00Z">
        <w:r w:rsidR="00F93B18">
          <w:rPr>
            <w:rFonts w:ascii="Arial" w:hAnsi="Arial"/>
            <w:sz w:val="22"/>
            <w:lang w:val="en-US"/>
          </w:rPr>
          <w:t>s</w:t>
        </w:r>
      </w:ins>
      <w:ins w:id="222" w:author="Markus Hufnagel" w:date="2017-10-17T17:44:00Z">
        <w:r w:rsidR="000D3226">
          <w:rPr>
            <w:rFonts w:ascii="Arial" w:hAnsi="Arial"/>
            <w:sz w:val="22"/>
            <w:lang w:val="en-US"/>
          </w:rPr>
          <w:t xml:space="preserve"> </w:t>
        </w:r>
      </w:ins>
      <w:r w:rsidR="00476444">
        <w:rPr>
          <w:rFonts w:ascii="Arial" w:hAnsi="Arial"/>
          <w:sz w:val="22"/>
          <w:lang w:val="en-US"/>
        </w:rPr>
        <w:t>state</w:t>
      </w:r>
      <w:del w:id="223" w:author="Markus Hufnagel" w:date="2017-10-17T21:40:00Z">
        <w:r w:rsidR="00476444" w:rsidDel="00F93B18">
          <w:rPr>
            <w:rFonts w:ascii="Arial" w:hAnsi="Arial"/>
            <w:sz w:val="22"/>
            <w:lang w:val="en-US"/>
          </w:rPr>
          <w:delText>s</w:delText>
        </w:r>
      </w:del>
      <w:r w:rsidR="00476444">
        <w:rPr>
          <w:rFonts w:ascii="Arial" w:hAnsi="Arial"/>
          <w:sz w:val="22"/>
          <w:lang w:val="en-US"/>
        </w:rPr>
        <w:t xml:space="preserve"> that for most surgical procedures</w:t>
      </w:r>
      <w:r w:rsidR="003F246A">
        <w:rPr>
          <w:rFonts w:ascii="Arial" w:hAnsi="Arial"/>
          <w:sz w:val="22"/>
          <w:lang w:val="en-US"/>
        </w:rPr>
        <w:t>,</w:t>
      </w:r>
      <w:r w:rsidR="00476444">
        <w:rPr>
          <w:rFonts w:ascii="Arial" w:hAnsi="Arial"/>
          <w:sz w:val="22"/>
          <w:lang w:val="en-US"/>
        </w:rPr>
        <w:t xml:space="preserve"> a</w:t>
      </w:r>
      <w:r w:rsidR="001E1A86">
        <w:rPr>
          <w:rFonts w:ascii="Arial" w:hAnsi="Arial"/>
          <w:sz w:val="22"/>
          <w:lang w:val="en-US"/>
        </w:rPr>
        <w:t xml:space="preserve"> single</w:t>
      </w:r>
      <w:r w:rsidR="0016641A">
        <w:rPr>
          <w:rFonts w:ascii="Arial" w:hAnsi="Arial"/>
          <w:sz w:val="22"/>
          <w:lang w:val="en-US"/>
        </w:rPr>
        <w:t>-</w:t>
      </w:r>
      <w:r w:rsidR="001E1A86">
        <w:rPr>
          <w:rFonts w:ascii="Arial" w:hAnsi="Arial"/>
          <w:sz w:val="22"/>
          <w:lang w:val="en-US"/>
        </w:rPr>
        <w:t>agent regimen</w:t>
      </w:r>
      <w:del w:id="224" w:author="Markus Hufnagel" w:date="2017-10-17T21:40:00Z">
        <w:r w:rsidR="001E1A86" w:rsidDel="00F93B18">
          <w:rPr>
            <w:rFonts w:ascii="Arial" w:hAnsi="Arial"/>
            <w:sz w:val="22"/>
            <w:lang w:val="en-US"/>
          </w:rPr>
          <w:delText xml:space="preserve">, </w:delText>
        </w:r>
      </w:del>
      <w:ins w:id="225" w:author="Markus Hufnagel" w:date="2017-10-17T21:40:00Z">
        <w:r w:rsidR="00F93B18">
          <w:rPr>
            <w:rFonts w:ascii="Arial" w:hAnsi="Arial"/>
            <w:sz w:val="22"/>
            <w:lang w:val="en-US"/>
          </w:rPr>
          <w:t xml:space="preserve"> – </w:t>
        </w:r>
      </w:ins>
      <w:r w:rsidR="001E1A86">
        <w:rPr>
          <w:rFonts w:ascii="Arial" w:hAnsi="Arial"/>
          <w:sz w:val="22"/>
          <w:lang w:val="en-US"/>
        </w:rPr>
        <w:t>e.g.</w:t>
      </w:r>
      <w:r w:rsidR="009C2F9B">
        <w:rPr>
          <w:rFonts w:ascii="Arial" w:hAnsi="Arial"/>
          <w:sz w:val="22"/>
          <w:lang w:val="en-US"/>
        </w:rPr>
        <w:t>,</w:t>
      </w:r>
      <w:r w:rsidR="001E1A86">
        <w:rPr>
          <w:rFonts w:ascii="Arial" w:hAnsi="Arial"/>
          <w:sz w:val="22"/>
          <w:lang w:val="en-US"/>
        </w:rPr>
        <w:t xml:space="preserve"> a</w:t>
      </w:r>
      <w:r w:rsidR="00476444">
        <w:rPr>
          <w:rFonts w:ascii="Arial" w:hAnsi="Arial"/>
          <w:sz w:val="22"/>
          <w:lang w:val="en-US"/>
        </w:rPr>
        <w:t xml:space="preserve"> </w:t>
      </w:r>
      <w:r w:rsidR="003F246A">
        <w:rPr>
          <w:rFonts w:ascii="Arial" w:hAnsi="Arial"/>
          <w:sz w:val="22"/>
          <w:lang w:val="en-US"/>
        </w:rPr>
        <w:t>first-</w:t>
      </w:r>
      <w:r w:rsidR="00476444">
        <w:rPr>
          <w:rFonts w:ascii="Arial" w:hAnsi="Arial"/>
          <w:sz w:val="22"/>
          <w:lang w:val="en-US"/>
        </w:rPr>
        <w:t>generation cephalosporin</w:t>
      </w:r>
      <w:del w:id="226" w:author="Markus Hufnagel" w:date="2017-10-17T21:40:00Z">
        <w:r w:rsidR="003F246A" w:rsidDel="00F93B18">
          <w:rPr>
            <w:rFonts w:ascii="Arial" w:hAnsi="Arial"/>
            <w:sz w:val="22"/>
            <w:lang w:val="en-US"/>
          </w:rPr>
          <w:delText>,</w:delText>
        </w:r>
        <w:r w:rsidR="00476444" w:rsidDel="00F93B18">
          <w:rPr>
            <w:rFonts w:ascii="Arial" w:hAnsi="Arial"/>
            <w:sz w:val="22"/>
            <w:lang w:val="en-US"/>
          </w:rPr>
          <w:delText xml:space="preserve"> </w:delText>
        </w:r>
      </w:del>
      <w:ins w:id="227" w:author="Markus Hufnagel" w:date="2017-10-17T21:40:00Z">
        <w:r w:rsidR="00F93B18">
          <w:rPr>
            <w:rFonts w:ascii="Arial" w:hAnsi="Arial"/>
            <w:sz w:val="22"/>
            <w:lang w:val="en-US"/>
          </w:rPr>
          <w:t xml:space="preserve"> – </w:t>
        </w:r>
      </w:ins>
      <w:r w:rsidR="00476444">
        <w:rPr>
          <w:rFonts w:ascii="Arial" w:hAnsi="Arial"/>
          <w:sz w:val="22"/>
          <w:lang w:val="en-US"/>
        </w:rPr>
        <w:t xml:space="preserve">is the </w:t>
      </w:r>
      <w:r w:rsidR="001E1A86">
        <w:rPr>
          <w:rFonts w:ascii="Arial" w:hAnsi="Arial"/>
          <w:sz w:val="22"/>
          <w:lang w:val="en-US"/>
        </w:rPr>
        <w:t>preferred option</w:t>
      </w:r>
      <w:r w:rsidR="00B716D8">
        <w:rPr>
          <w:rFonts w:ascii="Arial" w:hAnsi="Arial"/>
          <w:sz w:val="22"/>
          <w:lang w:val="en-US"/>
        </w:rPr>
        <w:t xml:space="preserve"> [5</w:t>
      </w:r>
      <w:ins w:id="228" w:author="Markus Hufnagel" w:date="2017-10-17T17:45:00Z">
        <w:r w:rsidR="000D3226">
          <w:rPr>
            <w:rFonts w:ascii="Arial" w:hAnsi="Arial"/>
            <w:sz w:val="22"/>
            <w:lang w:val="en-US"/>
          </w:rPr>
          <w:t>, 18</w:t>
        </w:r>
      </w:ins>
      <w:r w:rsidR="00B716D8">
        <w:rPr>
          <w:rFonts w:ascii="Arial" w:hAnsi="Arial"/>
          <w:sz w:val="22"/>
          <w:lang w:val="en-US"/>
        </w:rPr>
        <w:t>]</w:t>
      </w:r>
      <w:r w:rsidR="00476444">
        <w:rPr>
          <w:rFonts w:ascii="Arial" w:hAnsi="Arial"/>
          <w:sz w:val="22"/>
          <w:lang w:val="en-US"/>
        </w:rPr>
        <w:t>.</w:t>
      </w:r>
      <w:r w:rsidR="004F6AAD">
        <w:rPr>
          <w:rFonts w:ascii="Arial" w:hAnsi="Arial"/>
          <w:sz w:val="22"/>
          <w:lang w:val="en-US"/>
        </w:rPr>
        <w:t xml:space="preserve"> </w:t>
      </w:r>
      <w:r w:rsidR="003A2E19">
        <w:rPr>
          <w:rFonts w:ascii="Arial" w:hAnsi="Arial"/>
          <w:sz w:val="22"/>
          <w:lang w:val="en-US"/>
        </w:rPr>
        <w:t xml:space="preserve">In addition to the lack of clinical benefits </w:t>
      </w:r>
      <w:r w:rsidR="00CC625E">
        <w:rPr>
          <w:rFonts w:ascii="Arial" w:hAnsi="Arial"/>
          <w:sz w:val="22"/>
          <w:lang w:val="en-US"/>
        </w:rPr>
        <w:t xml:space="preserve">offered by </w:t>
      </w:r>
      <w:r w:rsidR="003A2E19">
        <w:rPr>
          <w:rFonts w:ascii="Arial" w:hAnsi="Arial"/>
          <w:sz w:val="22"/>
          <w:lang w:val="en-US"/>
        </w:rPr>
        <w:t xml:space="preserve">combination therapies, </w:t>
      </w:r>
      <w:r w:rsidR="000B5BBA">
        <w:rPr>
          <w:rFonts w:ascii="Arial" w:hAnsi="Arial"/>
          <w:sz w:val="22"/>
          <w:lang w:val="en-US"/>
        </w:rPr>
        <w:t xml:space="preserve">these </w:t>
      </w:r>
      <w:r w:rsidR="008C2FC6">
        <w:rPr>
          <w:rFonts w:ascii="Arial" w:hAnsi="Arial"/>
          <w:sz w:val="22"/>
          <w:lang w:val="en-US"/>
        </w:rPr>
        <w:t>therapies</w:t>
      </w:r>
      <w:r w:rsidR="00CC625E">
        <w:rPr>
          <w:rFonts w:ascii="Arial" w:hAnsi="Arial"/>
          <w:sz w:val="22"/>
          <w:lang w:val="en-US"/>
        </w:rPr>
        <w:t xml:space="preserve"> </w:t>
      </w:r>
      <w:r w:rsidR="003A2E19">
        <w:rPr>
          <w:rFonts w:ascii="Arial" w:hAnsi="Arial"/>
          <w:sz w:val="22"/>
          <w:lang w:val="en-US"/>
        </w:rPr>
        <w:t xml:space="preserve">have </w:t>
      </w:r>
      <w:r w:rsidR="00CC625E">
        <w:rPr>
          <w:rFonts w:ascii="Arial" w:hAnsi="Arial"/>
          <w:sz w:val="22"/>
          <w:lang w:val="en-US"/>
        </w:rPr>
        <w:t xml:space="preserve">numerous </w:t>
      </w:r>
      <w:r w:rsidR="003A2E19">
        <w:rPr>
          <w:rFonts w:ascii="Arial" w:hAnsi="Arial"/>
          <w:sz w:val="22"/>
          <w:lang w:val="en-US"/>
        </w:rPr>
        <w:t xml:space="preserve">potential negative </w:t>
      </w:r>
      <w:r w:rsidR="00206511">
        <w:rPr>
          <w:rFonts w:ascii="Arial" w:hAnsi="Arial"/>
          <w:sz w:val="22"/>
          <w:lang w:val="en-US"/>
        </w:rPr>
        <w:t>ramifications</w:t>
      </w:r>
      <w:r w:rsidR="003A2E19">
        <w:rPr>
          <w:rFonts w:ascii="Arial" w:hAnsi="Arial"/>
          <w:sz w:val="22"/>
          <w:lang w:val="en-US"/>
        </w:rPr>
        <w:t xml:space="preserve">, </w:t>
      </w:r>
      <w:r w:rsidR="00CC625E">
        <w:rPr>
          <w:rFonts w:ascii="Arial" w:hAnsi="Arial"/>
          <w:sz w:val="22"/>
          <w:lang w:val="en-US"/>
        </w:rPr>
        <w:t xml:space="preserve">including </w:t>
      </w:r>
      <w:r w:rsidR="003A2E19">
        <w:rPr>
          <w:rFonts w:ascii="Arial" w:hAnsi="Arial"/>
          <w:sz w:val="22"/>
          <w:lang w:val="en-US"/>
        </w:rPr>
        <w:t xml:space="preserve">drug interactions, the need for drug monitoring, increased costs and additional side effects. </w:t>
      </w:r>
    </w:p>
    <w:p w14:paraId="19097D2C" w14:textId="6E7E844D" w:rsidR="000B5ABC" w:rsidRDefault="00CD1148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The second </w:t>
      </w:r>
      <w:r w:rsidR="008018AE">
        <w:rPr>
          <w:rFonts w:ascii="Arial" w:hAnsi="Arial"/>
          <w:sz w:val="22"/>
          <w:lang w:val="en-US"/>
        </w:rPr>
        <w:t>quality</w:t>
      </w:r>
      <w:r>
        <w:rPr>
          <w:rFonts w:ascii="Arial" w:hAnsi="Arial"/>
          <w:sz w:val="22"/>
          <w:lang w:val="en-US"/>
        </w:rPr>
        <w:t xml:space="preserve"> indicator</w:t>
      </w:r>
      <w:r w:rsidR="000B5ABC">
        <w:rPr>
          <w:rFonts w:ascii="Arial" w:hAnsi="Arial"/>
          <w:sz w:val="22"/>
          <w:lang w:val="en-US"/>
        </w:rPr>
        <w:t xml:space="preserve"> </w:t>
      </w:r>
      <w:r w:rsidR="005854E1">
        <w:rPr>
          <w:rFonts w:ascii="Arial" w:hAnsi="Arial"/>
          <w:sz w:val="22"/>
          <w:lang w:val="en-US"/>
        </w:rPr>
        <w:t xml:space="preserve">is </w:t>
      </w:r>
      <w:r w:rsidR="008018AE">
        <w:rPr>
          <w:rFonts w:ascii="Arial" w:hAnsi="Arial"/>
          <w:sz w:val="22"/>
          <w:lang w:val="en-US"/>
        </w:rPr>
        <w:t xml:space="preserve">the high rate of </w:t>
      </w:r>
      <w:r w:rsidR="0016641A">
        <w:rPr>
          <w:rFonts w:ascii="Arial" w:hAnsi="Arial"/>
          <w:sz w:val="22"/>
          <w:lang w:val="en-US"/>
        </w:rPr>
        <w:t xml:space="preserve">prophylactic </w:t>
      </w:r>
      <w:r w:rsidR="008018AE">
        <w:rPr>
          <w:rFonts w:ascii="Arial" w:hAnsi="Arial"/>
          <w:sz w:val="22"/>
          <w:lang w:val="en-US"/>
        </w:rPr>
        <w:t>broad-spectrum antibiotic</w:t>
      </w:r>
      <w:r w:rsidR="005854E1">
        <w:rPr>
          <w:rFonts w:ascii="Arial" w:hAnsi="Arial"/>
          <w:sz w:val="22"/>
          <w:lang w:val="en-US"/>
        </w:rPr>
        <w:t xml:space="preserve"> </w:t>
      </w:r>
      <w:r w:rsidR="0016641A">
        <w:rPr>
          <w:rFonts w:ascii="Arial" w:hAnsi="Arial"/>
          <w:sz w:val="22"/>
          <w:lang w:val="en-US"/>
        </w:rPr>
        <w:t>prescribing</w:t>
      </w:r>
      <w:r w:rsidR="009E0588">
        <w:rPr>
          <w:rFonts w:ascii="Arial" w:hAnsi="Arial"/>
          <w:sz w:val="22"/>
          <w:lang w:val="en-US"/>
        </w:rPr>
        <w:t xml:space="preserve"> worldwide</w:t>
      </w:r>
      <w:r w:rsidR="005854E1">
        <w:rPr>
          <w:rFonts w:ascii="Arial" w:hAnsi="Arial"/>
          <w:sz w:val="22"/>
          <w:lang w:val="en-US"/>
        </w:rPr>
        <w:t xml:space="preserve">. </w:t>
      </w:r>
      <w:r w:rsidR="00AF5848">
        <w:rPr>
          <w:rFonts w:ascii="Arial" w:hAnsi="Arial"/>
          <w:sz w:val="22"/>
          <w:lang w:val="en-US"/>
        </w:rPr>
        <w:t>In our study, t</w:t>
      </w:r>
      <w:r w:rsidR="005854E1">
        <w:rPr>
          <w:rFonts w:ascii="Arial" w:hAnsi="Arial"/>
          <w:sz w:val="22"/>
          <w:lang w:val="en-US"/>
        </w:rPr>
        <w:t xml:space="preserve">his </w:t>
      </w:r>
      <w:r w:rsidR="008018AE">
        <w:rPr>
          <w:rFonts w:ascii="Arial" w:hAnsi="Arial"/>
          <w:sz w:val="22"/>
          <w:lang w:val="en-US"/>
        </w:rPr>
        <w:t xml:space="preserve">accounted for half the cases </w:t>
      </w:r>
      <w:r w:rsidR="0016641A">
        <w:rPr>
          <w:rFonts w:ascii="Arial" w:hAnsi="Arial"/>
          <w:sz w:val="22"/>
          <w:lang w:val="en-US"/>
        </w:rPr>
        <w:t xml:space="preserve">of </w:t>
      </w:r>
      <w:r w:rsidR="008018AE">
        <w:rPr>
          <w:rFonts w:ascii="Arial" w:hAnsi="Arial"/>
          <w:sz w:val="22"/>
          <w:lang w:val="en-US"/>
        </w:rPr>
        <w:t>both medical and surgical prophylaxis. This prescription pattern was particularly notable in Asia</w:t>
      </w:r>
      <w:r w:rsidR="00C35F10">
        <w:rPr>
          <w:rFonts w:ascii="Arial" w:hAnsi="Arial"/>
          <w:sz w:val="22"/>
          <w:lang w:val="en-US"/>
        </w:rPr>
        <w:t xml:space="preserve"> (for both indications)</w:t>
      </w:r>
      <w:r w:rsidR="008C2FC6">
        <w:rPr>
          <w:rFonts w:ascii="Arial" w:hAnsi="Arial"/>
          <w:sz w:val="22"/>
          <w:lang w:val="en-US"/>
        </w:rPr>
        <w:t>,</w:t>
      </w:r>
      <w:r w:rsidR="00C35F10">
        <w:rPr>
          <w:rFonts w:ascii="Arial" w:hAnsi="Arial"/>
          <w:sz w:val="22"/>
          <w:lang w:val="en-US"/>
        </w:rPr>
        <w:t xml:space="preserve"> and for surgical prophylaxis in West</w:t>
      </w:r>
      <w:r w:rsidR="00AB3599">
        <w:rPr>
          <w:rFonts w:ascii="Arial" w:hAnsi="Arial"/>
          <w:sz w:val="22"/>
          <w:lang w:val="en-US"/>
        </w:rPr>
        <w:t>ern</w:t>
      </w:r>
      <w:r w:rsidR="00C35F10">
        <w:rPr>
          <w:rFonts w:ascii="Arial" w:hAnsi="Arial"/>
          <w:sz w:val="22"/>
          <w:lang w:val="en-US"/>
        </w:rPr>
        <w:t xml:space="preserve"> Europe. In Asia, colonization and infection rates with multi-resistant organisms are </w:t>
      </w:r>
      <w:r w:rsidR="002D3081">
        <w:rPr>
          <w:rFonts w:ascii="Arial" w:hAnsi="Arial"/>
          <w:sz w:val="22"/>
          <w:lang w:val="en-US"/>
        </w:rPr>
        <w:t xml:space="preserve">the </w:t>
      </w:r>
      <w:r w:rsidR="00C35F10">
        <w:rPr>
          <w:rFonts w:ascii="Arial" w:hAnsi="Arial"/>
          <w:sz w:val="22"/>
          <w:lang w:val="en-US"/>
        </w:rPr>
        <w:t>high</w:t>
      </w:r>
      <w:r w:rsidR="002D3081">
        <w:rPr>
          <w:rFonts w:ascii="Arial" w:hAnsi="Arial"/>
          <w:sz w:val="22"/>
          <w:lang w:val="en-US"/>
        </w:rPr>
        <w:t>est in the world</w:t>
      </w:r>
      <w:r w:rsidR="007C741D">
        <w:rPr>
          <w:rFonts w:ascii="Arial" w:hAnsi="Arial"/>
          <w:sz w:val="22"/>
          <w:lang w:val="en-US"/>
        </w:rPr>
        <w:t xml:space="preserve"> </w:t>
      </w:r>
      <w:r w:rsidR="001156C3">
        <w:rPr>
          <w:rFonts w:ascii="Arial" w:hAnsi="Arial"/>
          <w:sz w:val="22"/>
          <w:lang w:val="en-US"/>
        </w:rPr>
        <w:t>– a fact that may</w:t>
      </w:r>
      <w:r w:rsidR="007C741D">
        <w:rPr>
          <w:rFonts w:ascii="Arial" w:hAnsi="Arial"/>
          <w:sz w:val="22"/>
          <w:lang w:val="en-US"/>
        </w:rPr>
        <w:t xml:space="preserve"> explain the higher use of broad-spectrum antibiotics in this region</w:t>
      </w:r>
      <w:r w:rsidR="00B716D8">
        <w:rPr>
          <w:rFonts w:ascii="Arial" w:hAnsi="Arial"/>
          <w:sz w:val="22"/>
          <w:lang w:val="en-US"/>
        </w:rPr>
        <w:t xml:space="preserve"> [1].</w:t>
      </w:r>
      <w:r w:rsidR="003A2E19">
        <w:rPr>
          <w:rFonts w:ascii="Arial" w:hAnsi="Arial"/>
          <w:sz w:val="22"/>
          <w:lang w:val="en-US"/>
        </w:rPr>
        <w:t xml:space="preserve"> Use of broad-spectrum antibiotics</w:t>
      </w:r>
      <w:r w:rsidR="008A0751">
        <w:rPr>
          <w:rFonts w:ascii="Arial" w:hAnsi="Arial"/>
          <w:sz w:val="22"/>
          <w:lang w:val="en-US"/>
        </w:rPr>
        <w:t xml:space="preserve"> itself is associated with an increased risk of antimicrobial resistance</w:t>
      </w:r>
      <w:r w:rsidR="00B716D8">
        <w:rPr>
          <w:rFonts w:ascii="Arial" w:hAnsi="Arial"/>
          <w:sz w:val="22"/>
          <w:lang w:val="en-US"/>
        </w:rPr>
        <w:t xml:space="preserve"> [1]</w:t>
      </w:r>
      <w:r w:rsidR="008A0751">
        <w:rPr>
          <w:rFonts w:ascii="Arial" w:hAnsi="Arial"/>
          <w:sz w:val="22"/>
          <w:lang w:val="en-US"/>
        </w:rPr>
        <w:t xml:space="preserve">. This </w:t>
      </w:r>
      <w:r w:rsidR="00AF5848">
        <w:rPr>
          <w:rFonts w:ascii="Arial" w:hAnsi="Arial"/>
          <w:sz w:val="22"/>
          <w:lang w:val="en-US"/>
        </w:rPr>
        <w:t>is</w:t>
      </w:r>
      <w:r w:rsidR="008A0751">
        <w:rPr>
          <w:rFonts w:ascii="Arial" w:hAnsi="Arial"/>
          <w:sz w:val="22"/>
          <w:lang w:val="en-US"/>
        </w:rPr>
        <w:t xml:space="preserve"> particularly </w:t>
      </w:r>
      <w:r w:rsidR="00AF5848">
        <w:rPr>
          <w:rFonts w:ascii="Arial" w:hAnsi="Arial"/>
          <w:sz w:val="22"/>
          <w:lang w:val="en-US"/>
        </w:rPr>
        <w:t xml:space="preserve">true </w:t>
      </w:r>
      <w:r w:rsidR="008A0751">
        <w:rPr>
          <w:rFonts w:ascii="Arial" w:hAnsi="Arial"/>
          <w:sz w:val="22"/>
          <w:lang w:val="en-US"/>
        </w:rPr>
        <w:t xml:space="preserve">for </w:t>
      </w:r>
      <w:r w:rsidR="00AF5848">
        <w:rPr>
          <w:rFonts w:ascii="Arial" w:hAnsi="Arial"/>
          <w:sz w:val="22"/>
          <w:lang w:val="en-US"/>
        </w:rPr>
        <w:t>third- and fourth-</w:t>
      </w:r>
      <w:r w:rsidR="008A0751">
        <w:rPr>
          <w:rFonts w:ascii="Arial" w:hAnsi="Arial"/>
          <w:sz w:val="22"/>
          <w:lang w:val="en-US"/>
        </w:rPr>
        <w:t xml:space="preserve">generation </w:t>
      </w:r>
      <w:proofErr w:type="spellStart"/>
      <w:r w:rsidR="008A0751">
        <w:rPr>
          <w:rFonts w:ascii="Arial" w:hAnsi="Arial"/>
          <w:sz w:val="22"/>
          <w:lang w:val="en-US"/>
        </w:rPr>
        <w:t>cephalosporins</w:t>
      </w:r>
      <w:proofErr w:type="spellEnd"/>
      <w:r w:rsidR="008A0751">
        <w:rPr>
          <w:rFonts w:ascii="Arial" w:hAnsi="Arial"/>
          <w:sz w:val="22"/>
          <w:lang w:val="en-US"/>
        </w:rPr>
        <w:t xml:space="preserve">, </w:t>
      </w:r>
      <w:r w:rsidR="00AF5848">
        <w:rPr>
          <w:rFonts w:ascii="Arial" w:hAnsi="Arial"/>
          <w:sz w:val="22"/>
          <w:lang w:val="en-US"/>
        </w:rPr>
        <w:t>as well as</w:t>
      </w:r>
      <w:r w:rsidR="001E5501">
        <w:rPr>
          <w:rFonts w:ascii="Arial" w:hAnsi="Arial"/>
          <w:sz w:val="22"/>
          <w:lang w:val="en-US"/>
        </w:rPr>
        <w:t xml:space="preserve"> for </w:t>
      </w:r>
      <w:proofErr w:type="spellStart"/>
      <w:r w:rsidR="0016641A">
        <w:rPr>
          <w:rFonts w:ascii="Arial" w:hAnsi="Arial"/>
          <w:sz w:val="22"/>
          <w:lang w:val="en-US"/>
        </w:rPr>
        <w:t>fluoroquinolones</w:t>
      </w:r>
      <w:proofErr w:type="spellEnd"/>
      <w:r w:rsidR="00B716D8">
        <w:rPr>
          <w:rFonts w:ascii="Arial" w:hAnsi="Arial"/>
          <w:sz w:val="22"/>
          <w:lang w:val="en-US"/>
        </w:rPr>
        <w:t xml:space="preserve"> [1]</w:t>
      </w:r>
      <w:r w:rsidR="006E35D9">
        <w:rPr>
          <w:rFonts w:ascii="Arial" w:hAnsi="Arial"/>
          <w:sz w:val="22"/>
          <w:lang w:val="en-US"/>
        </w:rPr>
        <w:t>.</w:t>
      </w:r>
      <w:r w:rsidR="000B5ABC">
        <w:rPr>
          <w:rFonts w:ascii="Arial" w:hAnsi="Arial"/>
          <w:sz w:val="22"/>
          <w:lang w:val="en-US"/>
        </w:rPr>
        <w:t xml:space="preserve"> </w:t>
      </w:r>
    </w:p>
    <w:p w14:paraId="1C13BA9B" w14:textId="1C8E08B3" w:rsidR="00374BED" w:rsidRDefault="000B5ABC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The third performance indicator </w:t>
      </w:r>
      <w:r w:rsidR="006A6E64">
        <w:rPr>
          <w:rFonts w:ascii="Arial" w:hAnsi="Arial"/>
          <w:sz w:val="22"/>
          <w:lang w:val="en-US"/>
        </w:rPr>
        <w:t xml:space="preserve">is </w:t>
      </w:r>
      <w:r>
        <w:rPr>
          <w:rFonts w:ascii="Arial" w:hAnsi="Arial"/>
          <w:sz w:val="22"/>
          <w:lang w:val="en-US"/>
        </w:rPr>
        <w:t>the</w:t>
      </w:r>
      <w:r w:rsidR="0016641A">
        <w:rPr>
          <w:rFonts w:ascii="Arial" w:hAnsi="Arial"/>
          <w:sz w:val="22"/>
          <w:lang w:val="en-US"/>
        </w:rPr>
        <w:t xml:space="preserve"> prolonged</w:t>
      </w:r>
      <w:r>
        <w:rPr>
          <w:rFonts w:ascii="Arial" w:hAnsi="Arial"/>
          <w:sz w:val="22"/>
          <w:lang w:val="en-US"/>
        </w:rPr>
        <w:t xml:space="preserve"> </w:t>
      </w:r>
      <w:r w:rsidR="00CA40A8">
        <w:rPr>
          <w:rFonts w:ascii="Arial" w:hAnsi="Arial"/>
          <w:sz w:val="22"/>
          <w:lang w:val="en-US"/>
        </w:rPr>
        <w:t xml:space="preserve">(&gt;24 hour) </w:t>
      </w:r>
      <w:r>
        <w:rPr>
          <w:rFonts w:ascii="Arial" w:hAnsi="Arial"/>
          <w:sz w:val="22"/>
          <w:lang w:val="en-US"/>
        </w:rPr>
        <w:t>duration</w:t>
      </w:r>
      <w:r w:rsidR="0016641A">
        <w:rPr>
          <w:rFonts w:ascii="Arial" w:hAnsi="Arial"/>
          <w:sz w:val="22"/>
          <w:lang w:val="en-US"/>
        </w:rPr>
        <w:t xml:space="preserve"> of surgical prophylaxis</w:t>
      </w:r>
      <w:r>
        <w:rPr>
          <w:rFonts w:ascii="Arial" w:hAnsi="Arial"/>
          <w:sz w:val="22"/>
          <w:lang w:val="en-US"/>
        </w:rPr>
        <w:t xml:space="preserve">. </w:t>
      </w:r>
      <w:proofErr w:type="gramStart"/>
      <w:r w:rsidR="006A6E64">
        <w:rPr>
          <w:rFonts w:ascii="Arial" w:hAnsi="Arial"/>
          <w:sz w:val="22"/>
          <w:lang w:val="en-US"/>
        </w:rPr>
        <w:t xml:space="preserve">In </w:t>
      </w:r>
      <w:r w:rsidR="00477750">
        <w:rPr>
          <w:rFonts w:ascii="Arial" w:hAnsi="Arial"/>
          <w:sz w:val="22"/>
          <w:lang w:val="en-US"/>
        </w:rPr>
        <w:t>our</w:t>
      </w:r>
      <w:r w:rsidR="006A6E64">
        <w:rPr>
          <w:rFonts w:ascii="Arial" w:hAnsi="Arial"/>
          <w:sz w:val="22"/>
          <w:lang w:val="en-US"/>
        </w:rPr>
        <w:t xml:space="preserve"> study, </w:t>
      </w:r>
      <w:r w:rsidR="000562E7">
        <w:rPr>
          <w:rFonts w:ascii="Arial" w:hAnsi="Arial"/>
          <w:sz w:val="22"/>
          <w:lang w:val="en-US"/>
        </w:rPr>
        <w:t>80% of surgical patients –</w:t>
      </w:r>
      <w:r>
        <w:rPr>
          <w:rFonts w:ascii="Arial" w:hAnsi="Arial"/>
          <w:sz w:val="22"/>
          <w:lang w:val="en-US"/>
        </w:rPr>
        <w:t xml:space="preserve"> </w:t>
      </w:r>
      <w:r w:rsidR="005B149D">
        <w:rPr>
          <w:rFonts w:ascii="Arial" w:hAnsi="Arial"/>
          <w:sz w:val="22"/>
          <w:lang w:val="en-US"/>
        </w:rPr>
        <w:t xml:space="preserve">including </w:t>
      </w:r>
      <w:r>
        <w:rPr>
          <w:rFonts w:ascii="Arial" w:hAnsi="Arial"/>
          <w:sz w:val="22"/>
          <w:lang w:val="en-US"/>
        </w:rPr>
        <w:t xml:space="preserve">infants &lt;30 days </w:t>
      </w:r>
      <w:r w:rsidR="00CA40A8">
        <w:rPr>
          <w:rFonts w:ascii="Arial" w:hAnsi="Arial"/>
          <w:sz w:val="22"/>
          <w:lang w:val="en-US"/>
        </w:rPr>
        <w:t xml:space="preserve">as well as </w:t>
      </w:r>
      <w:r>
        <w:rPr>
          <w:rFonts w:ascii="Arial" w:hAnsi="Arial"/>
          <w:sz w:val="22"/>
          <w:lang w:val="en-US"/>
        </w:rPr>
        <w:t xml:space="preserve">children </w:t>
      </w:r>
      <w:r w:rsidRPr="000F1657">
        <w:rPr>
          <w:rFonts w:ascii="Arial" w:hAnsi="Arial" w:cs="Arial"/>
          <w:sz w:val="22"/>
          <w:lang w:val="en-US"/>
        </w:rPr>
        <w:t>≥</w:t>
      </w:r>
      <w:r>
        <w:rPr>
          <w:rFonts w:ascii="Arial" w:hAnsi="Arial"/>
          <w:sz w:val="22"/>
          <w:lang w:val="en-US"/>
        </w:rPr>
        <w:t>30 days of age</w:t>
      </w:r>
      <w:r w:rsidR="000562E7">
        <w:rPr>
          <w:rFonts w:ascii="Arial" w:hAnsi="Arial"/>
          <w:sz w:val="22"/>
          <w:lang w:val="en-US"/>
        </w:rPr>
        <w:t xml:space="preserve"> –</w:t>
      </w:r>
      <w:r>
        <w:rPr>
          <w:rFonts w:ascii="Arial" w:hAnsi="Arial"/>
          <w:sz w:val="22"/>
          <w:lang w:val="en-US"/>
        </w:rPr>
        <w:t xml:space="preserve"> received surgical prophylaxis for &gt;1 day.</w:t>
      </w:r>
      <w:proofErr w:type="gramEnd"/>
      <w:r>
        <w:rPr>
          <w:rFonts w:ascii="Arial" w:hAnsi="Arial"/>
          <w:sz w:val="22"/>
          <w:lang w:val="en-US"/>
        </w:rPr>
        <w:t xml:space="preserve"> </w:t>
      </w:r>
      <w:ins w:id="229" w:author="Markus Hufnagel" w:date="2017-10-17T13:56:00Z">
        <w:r w:rsidR="00074C31">
          <w:rPr>
            <w:rFonts w:ascii="Arial" w:hAnsi="Arial"/>
            <w:sz w:val="22"/>
            <w:lang w:val="en-US"/>
          </w:rPr>
          <w:t xml:space="preserve">The </w:t>
        </w:r>
      </w:ins>
      <w:ins w:id="230" w:author="Markus Hufnagel" w:date="2017-10-17T14:03:00Z">
        <w:r w:rsidR="00A27BF7">
          <w:rPr>
            <w:rFonts w:ascii="Arial" w:hAnsi="Arial"/>
            <w:sz w:val="22"/>
            <w:lang w:val="en-US"/>
          </w:rPr>
          <w:t>new</w:t>
        </w:r>
      </w:ins>
      <w:ins w:id="231" w:author="Markus Hufnagel" w:date="2017-10-17T13:56:00Z">
        <w:r w:rsidR="00074C31">
          <w:rPr>
            <w:rFonts w:ascii="Arial" w:hAnsi="Arial"/>
            <w:sz w:val="22"/>
            <w:lang w:val="en-US"/>
          </w:rPr>
          <w:t xml:space="preserve"> WHO guideline</w:t>
        </w:r>
      </w:ins>
      <w:ins w:id="232" w:author="Markus Hufnagel" w:date="2017-10-17T21:41:00Z">
        <w:r w:rsidR="00F93B18">
          <w:rPr>
            <w:rFonts w:ascii="Arial" w:hAnsi="Arial"/>
            <w:sz w:val="22"/>
            <w:lang w:val="en-US"/>
          </w:rPr>
          <w:t>s</w:t>
        </w:r>
      </w:ins>
      <w:ins w:id="233" w:author="Markus Hufnagel" w:date="2017-10-17T13:56:00Z">
        <w:r w:rsidR="00074C31">
          <w:rPr>
            <w:rFonts w:ascii="Arial" w:hAnsi="Arial"/>
            <w:sz w:val="22"/>
            <w:lang w:val="en-US"/>
          </w:rPr>
          <w:t xml:space="preserve"> on</w:t>
        </w:r>
      </w:ins>
      <w:ins w:id="234" w:author="Markus Hufnagel" w:date="2017-10-17T14:01:00Z">
        <w:r w:rsidR="00A27BF7">
          <w:rPr>
            <w:rFonts w:ascii="Arial" w:hAnsi="Arial"/>
            <w:sz w:val="22"/>
            <w:lang w:val="en-US"/>
          </w:rPr>
          <w:t xml:space="preserve"> prevention of </w:t>
        </w:r>
        <w:r w:rsidR="00A27BF7">
          <w:rPr>
            <w:rFonts w:ascii="Arial" w:hAnsi="Arial"/>
            <w:sz w:val="22"/>
            <w:lang w:val="en-US"/>
          </w:rPr>
          <w:lastRenderedPageBreak/>
          <w:t xml:space="preserve">surgical site infections (SSI) </w:t>
        </w:r>
      </w:ins>
      <w:ins w:id="235" w:author="Markus Hufnagel" w:date="2017-10-17T14:04:00Z">
        <w:r w:rsidR="00A27BF7">
          <w:rPr>
            <w:rFonts w:ascii="Arial" w:hAnsi="Arial"/>
            <w:sz w:val="22"/>
            <w:lang w:val="en-US"/>
          </w:rPr>
          <w:t xml:space="preserve">strongly </w:t>
        </w:r>
      </w:ins>
      <w:ins w:id="236" w:author="Markus Hufnagel" w:date="2017-10-17T14:01:00Z">
        <w:r w:rsidR="00A27BF7">
          <w:rPr>
            <w:rFonts w:ascii="Arial" w:hAnsi="Arial"/>
            <w:sz w:val="22"/>
            <w:lang w:val="en-US"/>
          </w:rPr>
          <w:t>recommend</w:t>
        </w:r>
      </w:ins>
      <w:ins w:id="237" w:author="Markus Hufnagel" w:date="2017-10-17T14:02:00Z">
        <w:r w:rsidR="00A27BF7">
          <w:rPr>
            <w:rFonts w:ascii="Arial" w:hAnsi="Arial"/>
            <w:sz w:val="22"/>
            <w:lang w:val="en-US"/>
          </w:rPr>
          <w:t xml:space="preserve"> against </w:t>
        </w:r>
        <w:r w:rsidR="00F93B18">
          <w:rPr>
            <w:rFonts w:ascii="Arial" w:hAnsi="Arial"/>
            <w:sz w:val="22"/>
            <w:lang w:val="en-US"/>
          </w:rPr>
          <w:t xml:space="preserve">prolonging </w:t>
        </w:r>
        <w:r w:rsidR="00A27BF7">
          <w:rPr>
            <w:rFonts w:ascii="Arial" w:hAnsi="Arial"/>
            <w:sz w:val="22"/>
            <w:lang w:val="en-US"/>
          </w:rPr>
          <w:t>surgical antibiotic prophylaxis (SAP)</w:t>
        </w:r>
      </w:ins>
      <w:ins w:id="238" w:author="Markus Hufnagel" w:date="2017-10-17T14:03:00Z">
        <w:r w:rsidR="00A27BF7">
          <w:rPr>
            <w:rFonts w:ascii="Arial" w:hAnsi="Arial"/>
            <w:sz w:val="22"/>
            <w:lang w:val="en-US"/>
          </w:rPr>
          <w:t xml:space="preserve"> </w:t>
        </w:r>
      </w:ins>
      <w:ins w:id="239" w:author="Markus Hufnagel" w:date="2017-10-17T14:04:00Z">
        <w:r w:rsidR="00A27BF7">
          <w:rPr>
            <w:rFonts w:ascii="Arial" w:hAnsi="Arial"/>
            <w:sz w:val="22"/>
            <w:lang w:val="en-US"/>
          </w:rPr>
          <w:t xml:space="preserve">beyond a single dose </w:t>
        </w:r>
      </w:ins>
      <w:ins w:id="240" w:author="Markus Hufnagel" w:date="2017-10-17T14:03:00Z">
        <w:r w:rsidR="000B0950">
          <w:rPr>
            <w:rFonts w:ascii="Arial" w:hAnsi="Arial"/>
            <w:sz w:val="22"/>
            <w:lang w:val="en-US"/>
          </w:rPr>
          <w:t xml:space="preserve">due to </w:t>
        </w:r>
      </w:ins>
      <w:ins w:id="241" w:author="Markus Hufnagel" w:date="2017-10-17T21:41:00Z">
        <w:r w:rsidR="00F93B18">
          <w:rPr>
            <w:rFonts w:ascii="Arial" w:hAnsi="Arial"/>
            <w:sz w:val="22"/>
            <w:lang w:val="en-US"/>
          </w:rPr>
          <w:t>the</w:t>
        </w:r>
      </w:ins>
      <w:ins w:id="242" w:author="Markus Hufnagel" w:date="2017-10-17T14:03:00Z">
        <w:r w:rsidR="000B0950">
          <w:rPr>
            <w:rFonts w:ascii="Arial" w:hAnsi="Arial"/>
            <w:sz w:val="22"/>
            <w:lang w:val="en-US"/>
          </w:rPr>
          <w:t xml:space="preserve"> </w:t>
        </w:r>
      </w:ins>
      <w:ins w:id="243" w:author="Markus Hufnagel" w:date="2017-10-17T14:08:00Z">
        <w:r w:rsidR="000B0950">
          <w:rPr>
            <w:rFonts w:ascii="Arial" w:hAnsi="Arial"/>
            <w:sz w:val="22"/>
            <w:lang w:val="en-US"/>
          </w:rPr>
          <w:t>lack of</w:t>
        </w:r>
      </w:ins>
      <w:ins w:id="244" w:author="Markus Hufnagel" w:date="2017-10-17T14:10:00Z">
        <w:r w:rsidR="000B0950">
          <w:rPr>
            <w:rFonts w:ascii="Arial" w:hAnsi="Arial"/>
            <w:sz w:val="22"/>
            <w:lang w:val="en-US"/>
          </w:rPr>
          <w:t xml:space="preserve"> benefit</w:t>
        </w:r>
      </w:ins>
      <w:ins w:id="245" w:author="Markus Hufnagel" w:date="2017-10-17T14:11:00Z">
        <w:r w:rsidR="000B0950">
          <w:rPr>
            <w:rFonts w:ascii="Arial" w:hAnsi="Arial"/>
            <w:sz w:val="22"/>
            <w:lang w:val="en-US"/>
          </w:rPr>
          <w:t xml:space="preserve"> in reducing SSI [18].</w:t>
        </w:r>
      </w:ins>
      <w:ins w:id="246" w:author="Markus Hufnagel" w:date="2017-10-17T14:10:00Z">
        <w:r w:rsidR="000B0950">
          <w:rPr>
            <w:rFonts w:ascii="Arial" w:hAnsi="Arial"/>
            <w:sz w:val="22"/>
            <w:lang w:val="en-US"/>
          </w:rPr>
          <w:t xml:space="preserve"> </w:t>
        </w:r>
      </w:ins>
      <w:ins w:id="247" w:author="Markus Hufnagel" w:date="2017-10-17T14:11:00Z">
        <w:r w:rsidR="000B0950">
          <w:rPr>
            <w:rFonts w:ascii="Arial" w:hAnsi="Arial"/>
            <w:sz w:val="22"/>
            <w:lang w:val="en-US"/>
          </w:rPr>
          <w:t>According to WHO, pr</w:t>
        </w:r>
      </w:ins>
      <w:ins w:id="248" w:author="Markus Hufnagel" w:date="2017-10-17T14:05:00Z">
        <w:r w:rsidR="00A27BF7">
          <w:rPr>
            <w:rFonts w:ascii="Arial" w:hAnsi="Arial"/>
            <w:sz w:val="22"/>
            <w:lang w:val="en-US"/>
          </w:rPr>
          <w:t xml:space="preserve">olongation only </w:t>
        </w:r>
      </w:ins>
      <w:ins w:id="249" w:author="Markus Hufnagel" w:date="2017-10-17T21:42:00Z">
        <w:r w:rsidR="00F93B18">
          <w:rPr>
            <w:rFonts w:ascii="Arial" w:hAnsi="Arial"/>
            <w:sz w:val="22"/>
            <w:lang w:val="en-US"/>
          </w:rPr>
          <w:t xml:space="preserve">should </w:t>
        </w:r>
      </w:ins>
      <w:ins w:id="250" w:author="Markus Hufnagel" w:date="2017-10-17T14:11:00Z">
        <w:r w:rsidR="000B0950">
          <w:rPr>
            <w:rFonts w:ascii="Arial" w:hAnsi="Arial"/>
            <w:sz w:val="22"/>
            <w:lang w:val="en-US"/>
          </w:rPr>
          <w:t xml:space="preserve">be considered in cardiac, vascular, and </w:t>
        </w:r>
        <w:proofErr w:type="spellStart"/>
        <w:r w:rsidR="000B0950">
          <w:rPr>
            <w:rFonts w:ascii="Arial" w:hAnsi="Arial"/>
            <w:sz w:val="22"/>
            <w:lang w:val="en-US"/>
          </w:rPr>
          <w:t>orthognatic</w:t>
        </w:r>
        <w:proofErr w:type="spellEnd"/>
        <w:r w:rsidR="000B0950">
          <w:rPr>
            <w:rFonts w:ascii="Arial" w:hAnsi="Arial"/>
            <w:sz w:val="22"/>
            <w:lang w:val="en-US"/>
          </w:rPr>
          <w:t xml:space="preserve"> surgery </w:t>
        </w:r>
      </w:ins>
      <w:ins w:id="251" w:author="Markus Hufnagel" w:date="2017-10-17T14:12:00Z">
        <w:r w:rsidR="000B0950">
          <w:rPr>
            <w:rFonts w:ascii="Arial" w:hAnsi="Arial"/>
            <w:sz w:val="22"/>
            <w:lang w:val="en-US"/>
          </w:rPr>
          <w:t xml:space="preserve">for </w:t>
        </w:r>
      </w:ins>
      <w:ins w:id="252" w:author="Markus Hufnagel" w:date="2017-10-17T21:42:00Z">
        <w:r w:rsidR="00F93B18">
          <w:rPr>
            <w:rFonts w:ascii="Arial" w:hAnsi="Arial"/>
            <w:sz w:val="22"/>
            <w:lang w:val="en-US"/>
          </w:rPr>
          <w:t xml:space="preserve">a period of </w:t>
        </w:r>
      </w:ins>
      <w:ins w:id="253" w:author="Markus Hufnagel" w:date="2017-10-17T14:12:00Z">
        <w:r w:rsidR="000B0950">
          <w:rPr>
            <w:rFonts w:ascii="Arial" w:hAnsi="Arial"/>
            <w:sz w:val="22"/>
            <w:lang w:val="en-US"/>
          </w:rPr>
          <w:t xml:space="preserve">up to 24 </w:t>
        </w:r>
        <w:proofErr w:type="gramStart"/>
        <w:r w:rsidR="000B0950">
          <w:rPr>
            <w:rFonts w:ascii="Arial" w:hAnsi="Arial"/>
            <w:sz w:val="22"/>
            <w:lang w:val="en-US"/>
          </w:rPr>
          <w:t>hours</w:t>
        </w:r>
      </w:ins>
      <w:ins w:id="254" w:author="Markus Hufnagel" w:date="2017-10-17T21:42:00Z">
        <w:r w:rsidR="00F93B18">
          <w:rPr>
            <w:rFonts w:ascii="Arial" w:hAnsi="Arial"/>
            <w:sz w:val="22"/>
            <w:lang w:val="en-US"/>
          </w:rPr>
          <w:t>.</w:t>
        </w:r>
      </w:ins>
      <w:proofErr w:type="gramEnd"/>
      <w:ins w:id="255" w:author="Markus Hufnagel" w:date="2017-10-17T14:13:00Z">
        <w:r w:rsidR="000B0950">
          <w:rPr>
            <w:rFonts w:ascii="Arial" w:hAnsi="Arial"/>
            <w:sz w:val="22"/>
            <w:lang w:val="en-US"/>
          </w:rPr>
          <w:t xml:space="preserve"> </w:t>
        </w:r>
      </w:ins>
      <w:ins w:id="256" w:author="Markus Hufnagel" w:date="2017-10-17T21:42:00Z">
        <w:r w:rsidR="00F93B18">
          <w:rPr>
            <w:rFonts w:ascii="Arial" w:hAnsi="Arial"/>
            <w:sz w:val="22"/>
            <w:lang w:val="en-US"/>
          </w:rPr>
          <w:t>H</w:t>
        </w:r>
      </w:ins>
      <w:ins w:id="257" w:author="Markus Hufnagel" w:date="2017-10-17T14:13:00Z">
        <w:r w:rsidR="000B0950">
          <w:rPr>
            <w:rFonts w:ascii="Arial" w:hAnsi="Arial"/>
            <w:sz w:val="22"/>
            <w:lang w:val="en-US"/>
          </w:rPr>
          <w:t xml:space="preserve">owever, the quality of evidence </w:t>
        </w:r>
      </w:ins>
      <w:ins w:id="258" w:author="Markus Hufnagel" w:date="2017-10-17T21:43:00Z">
        <w:r w:rsidR="00F93B18">
          <w:rPr>
            <w:rFonts w:ascii="Arial" w:hAnsi="Arial"/>
            <w:sz w:val="22"/>
            <w:lang w:val="en-US"/>
          </w:rPr>
          <w:t>demonstrating</w:t>
        </w:r>
      </w:ins>
      <w:ins w:id="259" w:author="Markus Hufnagel" w:date="2017-10-17T14:13:00Z">
        <w:r w:rsidR="000B0950">
          <w:rPr>
            <w:rFonts w:ascii="Arial" w:hAnsi="Arial"/>
            <w:sz w:val="22"/>
            <w:lang w:val="en-US"/>
          </w:rPr>
          <w:t xml:space="preserve"> a beneficial effect</w:t>
        </w:r>
      </w:ins>
      <w:ins w:id="260" w:author="Markus Hufnagel" w:date="2017-10-17T14:14:00Z">
        <w:r w:rsidR="000B0950">
          <w:rPr>
            <w:rFonts w:ascii="Arial" w:hAnsi="Arial"/>
            <w:sz w:val="22"/>
            <w:lang w:val="en-US"/>
          </w:rPr>
          <w:t xml:space="preserve"> is low to very low</w:t>
        </w:r>
      </w:ins>
      <w:ins w:id="261" w:author="Markus Hufnagel" w:date="2017-10-17T14:12:00Z">
        <w:r w:rsidR="000B0950">
          <w:rPr>
            <w:rFonts w:ascii="Arial" w:hAnsi="Arial"/>
            <w:sz w:val="22"/>
            <w:lang w:val="en-US"/>
          </w:rPr>
          <w:t xml:space="preserve"> </w:t>
        </w:r>
      </w:ins>
      <w:ins w:id="262" w:author="Markus Hufnagel" w:date="2017-10-17T14:11:00Z">
        <w:r w:rsidR="000B0950">
          <w:rPr>
            <w:rFonts w:ascii="Arial" w:hAnsi="Arial"/>
            <w:sz w:val="22"/>
            <w:lang w:val="en-US"/>
          </w:rPr>
          <w:t>[</w:t>
        </w:r>
      </w:ins>
      <w:ins w:id="263" w:author="Markus Hufnagel" w:date="2017-10-17T14:12:00Z">
        <w:r w:rsidR="000B0950">
          <w:rPr>
            <w:rFonts w:ascii="Arial" w:hAnsi="Arial"/>
            <w:sz w:val="22"/>
            <w:lang w:val="en-US"/>
          </w:rPr>
          <w:t>18</w:t>
        </w:r>
      </w:ins>
      <w:ins w:id="264" w:author="Markus Hufnagel" w:date="2017-10-17T14:11:00Z">
        <w:r w:rsidR="000B0950">
          <w:rPr>
            <w:rFonts w:ascii="Arial" w:hAnsi="Arial"/>
            <w:sz w:val="22"/>
            <w:lang w:val="en-US"/>
          </w:rPr>
          <w:t>].</w:t>
        </w:r>
      </w:ins>
      <w:ins w:id="265" w:author="Markus Hufnagel" w:date="2017-10-17T13:56:00Z">
        <w:r w:rsidR="00074C31">
          <w:rPr>
            <w:rFonts w:ascii="Arial" w:hAnsi="Arial"/>
            <w:sz w:val="22"/>
            <w:lang w:val="en-US"/>
          </w:rPr>
          <w:t xml:space="preserve"> </w:t>
        </w:r>
      </w:ins>
      <w:ins w:id="266" w:author="Markus Hufnagel" w:date="2017-10-17T14:15:00Z">
        <w:r w:rsidR="000B0950">
          <w:rPr>
            <w:rFonts w:ascii="Arial" w:hAnsi="Arial"/>
            <w:sz w:val="22"/>
            <w:lang w:val="en-US"/>
          </w:rPr>
          <w:t xml:space="preserve">Unfortunately, our study protocol did not include questions about the type of surgery associated with SAP. </w:t>
        </w:r>
      </w:ins>
      <w:r>
        <w:rPr>
          <w:rFonts w:ascii="Arial" w:hAnsi="Arial"/>
          <w:sz w:val="22"/>
          <w:lang w:val="en-US"/>
        </w:rPr>
        <w:t xml:space="preserve">While </w:t>
      </w:r>
      <w:r w:rsidR="005B149D">
        <w:rPr>
          <w:rFonts w:ascii="Arial" w:hAnsi="Arial"/>
          <w:sz w:val="22"/>
          <w:lang w:val="en-US"/>
        </w:rPr>
        <w:t xml:space="preserve">extended </w:t>
      </w:r>
      <w:r>
        <w:rPr>
          <w:rFonts w:ascii="Arial" w:hAnsi="Arial"/>
          <w:sz w:val="22"/>
          <w:lang w:val="en-US"/>
        </w:rPr>
        <w:t>therapy does not decrease the risk of postsurgical infection</w:t>
      </w:r>
      <w:r w:rsidR="00374BED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, its prolonged use is </w:t>
      </w:r>
      <w:r w:rsidR="005B149D">
        <w:rPr>
          <w:rFonts w:ascii="Arial" w:hAnsi="Arial"/>
          <w:sz w:val="22"/>
          <w:lang w:val="en-US"/>
        </w:rPr>
        <w:t xml:space="preserve">in fact </w:t>
      </w:r>
      <w:r>
        <w:rPr>
          <w:rFonts w:ascii="Arial" w:hAnsi="Arial"/>
          <w:sz w:val="22"/>
          <w:lang w:val="en-US"/>
        </w:rPr>
        <w:t>associated with adverse events</w:t>
      </w:r>
      <w:r w:rsidR="00374BED">
        <w:rPr>
          <w:rFonts w:ascii="Arial" w:hAnsi="Arial"/>
          <w:sz w:val="22"/>
          <w:lang w:val="en-US"/>
        </w:rPr>
        <w:t xml:space="preserve"> and antimicrobial resistance</w:t>
      </w:r>
      <w:r w:rsidR="00B716D8">
        <w:rPr>
          <w:rFonts w:ascii="Arial" w:hAnsi="Arial"/>
          <w:sz w:val="22"/>
          <w:lang w:val="en-US"/>
        </w:rPr>
        <w:t xml:space="preserve"> [</w:t>
      </w:r>
      <w:del w:id="267" w:author="Markus Hufnagel" w:date="2017-10-17T13:57:00Z">
        <w:r w:rsidR="00B716D8" w:rsidDel="00074C31">
          <w:rPr>
            <w:rFonts w:ascii="Arial" w:hAnsi="Arial"/>
            <w:sz w:val="22"/>
            <w:lang w:val="en-US"/>
          </w:rPr>
          <w:delText>18</w:delText>
        </w:r>
      </w:del>
      <w:ins w:id="268" w:author="Markus Hufnagel" w:date="2017-10-17T13:57:00Z">
        <w:r w:rsidR="00074C31">
          <w:rPr>
            <w:rFonts w:ascii="Arial" w:hAnsi="Arial"/>
            <w:sz w:val="22"/>
            <w:lang w:val="en-US"/>
          </w:rPr>
          <w:t>19</w:t>
        </w:r>
      </w:ins>
      <w:r w:rsidR="00B716D8">
        <w:rPr>
          <w:rFonts w:ascii="Arial" w:hAnsi="Arial"/>
          <w:sz w:val="22"/>
          <w:lang w:val="en-US"/>
        </w:rPr>
        <w:t>]</w:t>
      </w:r>
      <w:r>
        <w:rPr>
          <w:rFonts w:ascii="Arial" w:hAnsi="Arial"/>
          <w:sz w:val="22"/>
          <w:lang w:val="en-US"/>
        </w:rPr>
        <w:t xml:space="preserve">. </w:t>
      </w:r>
    </w:p>
    <w:p w14:paraId="3BEA99EF" w14:textId="3F26AE41" w:rsidR="00374BED" w:rsidRDefault="00374BED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It is important to recognize limitations of our study. The study design is cross-sectional </w:t>
      </w:r>
      <w:r w:rsidR="00CA40A8">
        <w:rPr>
          <w:rFonts w:ascii="Arial" w:hAnsi="Arial"/>
          <w:sz w:val="22"/>
          <w:lang w:val="en-US"/>
        </w:rPr>
        <w:t xml:space="preserve">and </w:t>
      </w:r>
      <w:r w:rsidR="009E0588">
        <w:rPr>
          <w:rFonts w:ascii="Arial" w:hAnsi="Arial"/>
          <w:sz w:val="22"/>
          <w:lang w:val="en-US"/>
        </w:rPr>
        <w:t>provid</w:t>
      </w:r>
      <w:r w:rsidR="00CA40A8">
        <w:rPr>
          <w:rFonts w:ascii="Arial" w:hAnsi="Arial"/>
          <w:sz w:val="22"/>
          <w:lang w:val="en-US"/>
        </w:rPr>
        <w:t>es</w:t>
      </w:r>
      <w:r w:rsidR="009E0588">
        <w:rPr>
          <w:rFonts w:ascii="Arial" w:hAnsi="Arial"/>
          <w:sz w:val="22"/>
          <w:lang w:val="en-US"/>
        </w:rPr>
        <w:t xml:space="preserve"> a snapshot of antimicrobial prescribing practices at hospital level</w:t>
      </w:r>
      <w:r w:rsidR="00973680">
        <w:rPr>
          <w:rFonts w:ascii="Arial" w:hAnsi="Arial"/>
          <w:sz w:val="22"/>
          <w:lang w:val="en-US"/>
        </w:rPr>
        <w:t>.</w:t>
      </w:r>
      <w:r>
        <w:rPr>
          <w:rFonts w:ascii="Arial" w:hAnsi="Arial"/>
          <w:sz w:val="22"/>
          <w:lang w:val="en-US"/>
        </w:rPr>
        <w:t xml:space="preserve"> Participation was voluntary and the researcher did not receive payment</w:t>
      </w:r>
      <w:r w:rsidR="00CA40A8">
        <w:rPr>
          <w:rFonts w:ascii="Arial" w:hAnsi="Arial"/>
          <w:sz w:val="22"/>
          <w:lang w:val="en-US"/>
        </w:rPr>
        <w:t>.</w:t>
      </w:r>
      <w:r w:rsidR="00E03619">
        <w:rPr>
          <w:rFonts w:ascii="Arial" w:hAnsi="Arial"/>
          <w:sz w:val="22"/>
          <w:lang w:val="en-US"/>
        </w:rPr>
        <w:t xml:space="preserve"> </w:t>
      </w:r>
      <w:r w:rsidR="00CA40A8">
        <w:rPr>
          <w:rFonts w:ascii="Arial" w:hAnsi="Arial"/>
          <w:sz w:val="22"/>
          <w:lang w:val="en-US"/>
        </w:rPr>
        <w:t>B</w:t>
      </w:r>
      <w:r w:rsidR="00B157BB">
        <w:rPr>
          <w:rFonts w:ascii="Arial" w:hAnsi="Arial"/>
          <w:sz w:val="22"/>
          <w:lang w:val="en-US"/>
        </w:rPr>
        <w:t>oth</w:t>
      </w:r>
      <w:r w:rsidR="00E03619">
        <w:rPr>
          <w:rFonts w:ascii="Arial" w:hAnsi="Arial"/>
          <w:sz w:val="22"/>
          <w:lang w:val="en-US"/>
        </w:rPr>
        <w:t xml:space="preserve"> </w:t>
      </w:r>
      <w:r w:rsidR="00CA40A8">
        <w:rPr>
          <w:rFonts w:ascii="Arial" w:hAnsi="Arial"/>
          <w:sz w:val="22"/>
          <w:lang w:val="en-US"/>
        </w:rPr>
        <w:t>these factors</w:t>
      </w:r>
      <w:r w:rsidR="00E03619">
        <w:rPr>
          <w:rFonts w:ascii="Arial" w:hAnsi="Arial"/>
          <w:sz w:val="22"/>
          <w:lang w:val="en-US"/>
        </w:rPr>
        <w:t xml:space="preserve"> could lead </w:t>
      </w:r>
      <w:r>
        <w:rPr>
          <w:rFonts w:ascii="Arial" w:hAnsi="Arial"/>
          <w:sz w:val="22"/>
          <w:lang w:val="en-US"/>
        </w:rPr>
        <w:t>to a participation bias</w:t>
      </w:r>
      <w:r w:rsidR="009E0588">
        <w:rPr>
          <w:rFonts w:ascii="Arial" w:hAnsi="Arial"/>
          <w:sz w:val="22"/>
          <w:lang w:val="en-US"/>
        </w:rPr>
        <w:t xml:space="preserve"> whereby </w:t>
      </w:r>
      <w:r w:rsidR="00270FDF">
        <w:rPr>
          <w:rFonts w:ascii="Arial" w:hAnsi="Arial"/>
          <w:sz w:val="22"/>
          <w:lang w:val="en-US"/>
        </w:rPr>
        <w:t xml:space="preserve">primarily </w:t>
      </w:r>
      <w:r w:rsidR="009E0588">
        <w:rPr>
          <w:rFonts w:ascii="Arial" w:hAnsi="Arial"/>
          <w:sz w:val="22"/>
          <w:lang w:val="en-US"/>
        </w:rPr>
        <w:t xml:space="preserve">highly motivated </w:t>
      </w:r>
      <w:r w:rsidR="00CA40A8">
        <w:rPr>
          <w:rFonts w:ascii="Arial" w:hAnsi="Arial"/>
          <w:sz w:val="22"/>
          <w:lang w:val="en-US"/>
        </w:rPr>
        <w:t xml:space="preserve">parties participated in </w:t>
      </w:r>
      <w:r w:rsidR="009E0588">
        <w:rPr>
          <w:rFonts w:ascii="Arial" w:hAnsi="Arial"/>
          <w:sz w:val="22"/>
          <w:lang w:val="en-US"/>
        </w:rPr>
        <w:t>the survey</w:t>
      </w:r>
      <w:r>
        <w:rPr>
          <w:rFonts w:ascii="Arial" w:hAnsi="Arial"/>
          <w:sz w:val="22"/>
          <w:lang w:val="en-US"/>
        </w:rPr>
        <w:t xml:space="preserve">. </w:t>
      </w:r>
      <w:r w:rsidR="009E0588">
        <w:rPr>
          <w:rFonts w:ascii="Arial" w:hAnsi="Arial"/>
          <w:sz w:val="22"/>
          <w:lang w:val="en-US"/>
        </w:rPr>
        <w:t xml:space="preserve">How this bias </w:t>
      </w:r>
      <w:r w:rsidR="00CA40A8">
        <w:rPr>
          <w:rFonts w:ascii="Arial" w:hAnsi="Arial"/>
          <w:sz w:val="22"/>
          <w:lang w:val="en-US"/>
        </w:rPr>
        <w:t>might</w:t>
      </w:r>
      <w:r w:rsidR="009E0588">
        <w:rPr>
          <w:rFonts w:ascii="Arial" w:hAnsi="Arial"/>
          <w:sz w:val="22"/>
          <w:lang w:val="en-US"/>
        </w:rPr>
        <w:t xml:space="preserve"> influence the observed rates is</w:t>
      </w:r>
      <w:r w:rsidR="00270FDF">
        <w:rPr>
          <w:rFonts w:ascii="Arial" w:hAnsi="Arial"/>
          <w:sz w:val="22"/>
          <w:lang w:val="en-US"/>
        </w:rPr>
        <w:t>,</w:t>
      </w:r>
      <w:r w:rsidR="009E0588">
        <w:rPr>
          <w:rFonts w:ascii="Arial" w:hAnsi="Arial"/>
          <w:sz w:val="22"/>
          <w:lang w:val="en-US"/>
        </w:rPr>
        <w:t xml:space="preserve"> </w:t>
      </w:r>
      <w:r w:rsidR="00CA40A8">
        <w:rPr>
          <w:rFonts w:ascii="Arial" w:hAnsi="Arial"/>
          <w:sz w:val="22"/>
          <w:lang w:val="en-US"/>
        </w:rPr>
        <w:t>however</w:t>
      </w:r>
      <w:r w:rsidR="00270FDF">
        <w:rPr>
          <w:rFonts w:ascii="Arial" w:hAnsi="Arial"/>
          <w:sz w:val="22"/>
          <w:lang w:val="en-US"/>
        </w:rPr>
        <w:t>,</w:t>
      </w:r>
      <w:r w:rsidR="009E0588">
        <w:rPr>
          <w:rFonts w:ascii="Arial" w:hAnsi="Arial"/>
          <w:sz w:val="22"/>
          <w:lang w:val="en-US"/>
        </w:rPr>
        <w:t xml:space="preserve"> </w:t>
      </w:r>
      <w:r w:rsidR="00CA40A8">
        <w:rPr>
          <w:rFonts w:ascii="Arial" w:hAnsi="Arial"/>
          <w:sz w:val="22"/>
          <w:lang w:val="en-US"/>
        </w:rPr>
        <w:t>un</w:t>
      </w:r>
      <w:r w:rsidR="009E0588">
        <w:rPr>
          <w:rFonts w:ascii="Arial" w:hAnsi="Arial"/>
          <w:sz w:val="22"/>
          <w:lang w:val="en-US"/>
        </w:rPr>
        <w:t xml:space="preserve">clear. </w:t>
      </w:r>
      <w:ins w:id="269" w:author="Markus Hufnagel" w:date="2017-10-17T17:40:00Z">
        <w:r w:rsidR="003E5DDA">
          <w:rPr>
            <w:rFonts w:ascii="Arial" w:hAnsi="Arial"/>
            <w:sz w:val="22"/>
            <w:lang w:val="en-US"/>
          </w:rPr>
          <w:br/>
        </w:r>
      </w:ins>
      <w:ins w:id="270" w:author="Markus Hufnagel" w:date="2017-10-17T17:47:00Z">
        <w:r w:rsidR="000D3226">
          <w:rPr>
            <w:rFonts w:ascii="Arial" w:hAnsi="Arial"/>
            <w:sz w:val="22"/>
            <w:lang w:val="en-US"/>
          </w:rPr>
          <w:t xml:space="preserve">There are no </w:t>
        </w:r>
        <w:proofErr w:type="gramStart"/>
        <w:r w:rsidR="000D3226">
          <w:rPr>
            <w:rFonts w:ascii="Arial" w:hAnsi="Arial"/>
            <w:sz w:val="22"/>
            <w:lang w:val="en-US"/>
          </w:rPr>
          <w:t>generally</w:t>
        </w:r>
      </w:ins>
      <w:ins w:id="271" w:author="Markus Hufnagel" w:date="2017-10-17T21:45:00Z">
        <w:r w:rsidR="0047084C">
          <w:rPr>
            <w:rFonts w:ascii="Arial" w:hAnsi="Arial"/>
            <w:sz w:val="22"/>
            <w:lang w:val="en-US"/>
          </w:rPr>
          <w:t>-</w:t>
        </w:r>
      </w:ins>
      <w:ins w:id="272" w:author="Markus Hufnagel" w:date="2017-10-17T17:47:00Z">
        <w:r w:rsidR="000D3226">
          <w:rPr>
            <w:rFonts w:ascii="Arial" w:hAnsi="Arial"/>
            <w:sz w:val="22"/>
            <w:lang w:val="en-US"/>
          </w:rPr>
          <w:t>accepted</w:t>
        </w:r>
        <w:proofErr w:type="gramEnd"/>
        <w:r w:rsidR="000D3226">
          <w:rPr>
            <w:rFonts w:ascii="Arial" w:hAnsi="Arial"/>
            <w:sz w:val="22"/>
            <w:lang w:val="en-US"/>
          </w:rPr>
          <w:t xml:space="preserve"> consensus definitions of medical prophylaxis</w:t>
        </w:r>
      </w:ins>
      <w:ins w:id="273" w:author="Markus Hufnagel" w:date="2017-10-17T21:43:00Z">
        <w:r w:rsidR="00F93B18">
          <w:rPr>
            <w:rFonts w:ascii="Arial" w:hAnsi="Arial"/>
            <w:sz w:val="22"/>
            <w:lang w:val="en-US"/>
          </w:rPr>
          <w:t>.</w:t>
        </w:r>
      </w:ins>
      <w:ins w:id="274" w:author="Markus Hufnagel" w:date="2017-10-17T17:47:00Z">
        <w:r w:rsidR="00F93B18">
          <w:rPr>
            <w:rFonts w:ascii="Arial" w:hAnsi="Arial"/>
            <w:sz w:val="22"/>
            <w:lang w:val="en-US"/>
          </w:rPr>
          <w:t xml:space="preserve"> </w:t>
        </w:r>
      </w:ins>
      <w:ins w:id="275" w:author="Markus Hufnagel" w:date="2017-10-17T21:45:00Z">
        <w:r w:rsidR="0047084C">
          <w:rPr>
            <w:rFonts w:ascii="Arial" w:hAnsi="Arial"/>
            <w:sz w:val="22"/>
            <w:lang w:val="en-US"/>
          </w:rPr>
          <w:t>For this reason</w:t>
        </w:r>
      </w:ins>
      <w:ins w:id="276" w:author="Markus Hufnagel" w:date="2017-10-17T17:47:00Z">
        <w:r w:rsidR="000D3226">
          <w:rPr>
            <w:rFonts w:ascii="Arial" w:hAnsi="Arial"/>
            <w:sz w:val="22"/>
            <w:lang w:val="en-US"/>
          </w:rPr>
          <w:t xml:space="preserve">, </w:t>
        </w:r>
      </w:ins>
      <w:ins w:id="277" w:author="Markus Hufnagel" w:date="2017-10-17T17:46:00Z">
        <w:r w:rsidR="000D3226">
          <w:rPr>
            <w:rFonts w:ascii="Arial" w:hAnsi="Arial"/>
            <w:sz w:val="22"/>
            <w:lang w:val="en-US"/>
          </w:rPr>
          <w:t>definitions of prophylaxis were not preset</w:t>
        </w:r>
      </w:ins>
      <w:ins w:id="278" w:author="Markus Hufnagel" w:date="2017-10-17T17:48:00Z">
        <w:r w:rsidR="000D3226">
          <w:rPr>
            <w:rFonts w:ascii="Arial" w:hAnsi="Arial"/>
            <w:sz w:val="22"/>
            <w:lang w:val="en-US"/>
          </w:rPr>
          <w:t xml:space="preserve"> in the study protocol</w:t>
        </w:r>
      </w:ins>
      <w:ins w:id="279" w:author="Markus Hufnagel" w:date="2017-10-17T17:46:00Z">
        <w:r w:rsidR="000D3226">
          <w:rPr>
            <w:rFonts w:ascii="Arial" w:hAnsi="Arial"/>
            <w:sz w:val="22"/>
            <w:lang w:val="en-US"/>
          </w:rPr>
          <w:t>.</w:t>
        </w:r>
      </w:ins>
      <w:ins w:id="280" w:author="Markus Hufnagel" w:date="2017-10-17T17:48:00Z">
        <w:r w:rsidR="000D3226">
          <w:rPr>
            <w:rFonts w:ascii="Arial" w:hAnsi="Arial"/>
            <w:sz w:val="22"/>
            <w:lang w:val="en-US"/>
          </w:rPr>
          <w:t xml:space="preserve"> </w:t>
        </w:r>
      </w:ins>
      <w:ins w:id="281" w:author="Markus Hufnagel" w:date="2017-11-02T00:01:00Z">
        <w:r w:rsidR="005634E6">
          <w:rPr>
            <w:rFonts w:ascii="Arial" w:hAnsi="Arial"/>
            <w:sz w:val="22"/>
            <w:lang w:val="en-US"/>
          </w:rPr>
          <w:t>There is a clear overlap between medical prophylaxis for maternal or neonatal risk, early empiric therapy and then prolonging antibiotic therapy in high-risk babies in settings with a very high prevalence of hospital-acquired infection.</w:t>
        </w:r>
      </w:ins>
      <w:ins w:id="282" w:author="Markus Hufnagel" w:date="2017-10-17T17:52:00Z">
        <w:r w:rsidR="00D64062">
          <w:rPr>
            <w:rFonts w:ascii="Arial" w:hAnsi="Arial"/>
            <w:sz w:val="22"/>
            <w:lang w:val="en-US"/>
          </w:rPr>
          <w:t xml:space="preserve"> Clearly, </w:t>
        </w:r>
      </w:ins>
      <w:ins w:id="283" w:author="Markus Hufnagel" w:date="2017-10-17T21:49:00Z">
        <w:r w:rsidR="000E0F54">
          <w:rPr>
            <w:rFonts w:ascii="Arial" w:hAnsi="Arial"/>
            <w:sz w:val="22"/>
            <w:lang w:val="en-US"/>
          </w:rPr>
          <w:t xml:space="preserve">however, a </w:t>
        </w:r>
      </w:ins>
      <w:ins w:id="284" w:author="Markus Hufnagel" w:date="2017-10-17T17:52:00Z">
        <w:r w:rsidR="000E0F54">
          <w:rPr>
            <w:rFonts w:ascii="Arial" w:hAnsi="Arial"/>
            <w:sz w:val="22"/>
            <w:lang w:val="en-US"/>
          </w:rPr>
          <w:t>consensus definition</w:t>
        </w:r>
        <w:r w:rsidR="00D64062">
          <w:rPr>
            <w:rFonts w:ascii="Arial" w:hAnsi="Arial"/>
            <w:sz w:val="22"/>
            <w:lang w:val="en-US"/>
          </w:rPr>
          <w:t xml:space="preserve"> of medical prophylaxis </w:t>
        </w:r>
      </w:ins>
      <w:ins w:id="285" w:author="Markus Hufnagel" w:date="2017-10-17T21:49:00Z">
        <w:r w:rsidR="000E0F54">
          <w:rPr>
            <w:rFonts w:ascii="Arial" w:hAnsi="Arial"/>
            <w:sz w:val="22"/>
            <w:lang w:val="en-US"/>
          </w:rPr>
          <w:t>is</w:t>
        </w:r>
      </w:ins>
      <w:ins w:id="286" w:author="Markus Hufnagel" w:date="2017-10-17T17:52:00Z">
        <w:r w:rsidR="00D64062">
          <w:rPr>
            <w:rFonts w:ascii="Arial" w:hAnsi="Arial"/>
            <w:sz w:val="22"/>
            <w:lang w:val="en-US"/>
          </w:rPr>
          <w:t xml:space="preserve"> needed</w:t>
        </w:r>
      </w:ins>
      <w:ins w:id="287" w:author="Markus Hufnagel" w:date="2017-10-17T21:49:00Z">
        <w:r w:rsidR="000E0F54">
          <w:rPr>
            <w:rFonts w:ascii="Arial" w:hAnsi="Arial"/>
            <w:sz w:val="22"/>
            <w:lang w:val="en-US"/>
          </w:rPr>
          <w:t xml:space="preserve"> for research purposes</w:t>
        </w:r>
      </w:ins>
      <w:ins w:id="288" w:author="Markus Hufnagel" w:date="2017-10-17T17:52:00Z">
        <w:r w:rsidR="00D64062">
          <w:rPr>
            <w:rFonts w:ascii="Arial" w:hAnsi="Arial"/>
            <w:sz w:val="22"/>
            <w:lang w:val="en-US"/>
          </w:rPr>
          <w:t>.</w:t>
        </w:r>
      </w:ins>
      <w:ins w:id="289" w:author="Markus Hufnagel" w:date="2017-10-17T17:46:00Z">
        <w:r w:rsidR="000D3226">
          <w:rPr>
            <w:rFonts w:ascii="Arial" w:hAnsi="Arial"/>
            <w:sz w:val="22"/>
            <w:lang w:val="en-US"/>
          </w:rPr>
          <w:t xml:space="preserve"> </w:t>
        </w:r>
      </w:ins>
      <w:r w:rsidR="00DF61FD">
        <w:rPr>
          <w:rFonts w:ascii="Arial" w:hAnsi="Arial"/>
          <w:sz w:val="22"/>
          <w:lang w:val="en-US"/>
        </w:rPr>
        <w:t xml:space="preserve">Training of researchers </w:t>
      </w:r>
      <w:r w:rsidR="00612A95">
        <w:rPr>
          <w:rFonts w:ascii="Arial" w:hAnsi="Arial"/>
          <w:sz w:val="22"/>
          <w:lang w:val="en-US"/>
        </w:rPr>
        <w:t>collecting hospital data was not performed in person</w:t>
      </w:r>
      <w:r w:rsidR="00E03619">
        <w:rPr>
          <w:rFonts w:ascii="Arial" w:hAnsi="Arial"/>
          <w:sz w:val="22"/>
          <w:lang w:val="en-US"/>
        </w:rPr>
        <w:t xml:space="preserve">; rather, it was done by means of </w:t>
      </w:r>
      <w:r w:rsidR="00612A95">
        <w:rPr>
          <w:rFonts w:ascii="Arial" w:hAnsi="Arial"/>
          <w:sz w:val="22"/>
          <w:lang w:val="en-US"/>
        </w:rPr>
        <w:t>an online training tool</w:t>
      </w:r>
      <w:r w:rsidR="009E0588">
        <w:rPr>
          <w:rFonts w:ascii="Arial" w:hAnsi="Arial"/>
          <w:sz w:val="22"/>
          <w:lang w:val="en-US"/>
        </w:rPr>
        <w:t>, a frequent</w:t>
      </w:r>
      <w:r w:rsidR="00CA40A8">
        <w:rPr>
          <w:rFonts w:ascii="Arial" w:hAnsi="Arial"/>
          <w:sz w:val="22"/>
          <w:lang w:val="en-US"/>
        </w:rPr>
        <w:t>ly</w:t>
      </w:r>
      <w:r w:rsidR="009E0588">
        <w:rPr>
          <w:rFonts w:ascii="Arial" w:hAnsi="Arial"/>
          <w:sz w:val="22"/>
          <w:lang w:val="en-US"/>
        </w:rPr>
        <w:t xml:space="preserve"> asked question</w:t>
      </w:r>
      <w:r w:rsidR="000B5BBA">
        <w:rPr>
          <w:rFonts w:ascii="Arial" w:hAnsi="Arial"/>
          <w:sz w:val="22"/>
          <w:lang w:val="en-US"/>
        </w:rPr>
        <w:t>s</w:t>
      </w:r>
      <w:r w:rsidR="009E0588">
        <w:rPr>
          <w:rFonts w:ascii="Arial" w:hAnsi="Arial"/>
          <w:sz w:val="22"/>
          <w:lang w:val="en-US"/>
        </w:rPr>
        <w:t xml:space="preserve"> list and a helpdesk</w:t>
      </w:r>
      <w:r w:rsidR="00612A95">
        <w:rPr>
          <w:rFonts w:ascii="Arial" w:hAnsi="Arial"/>
          <w:sz w:val="22"/>
          <w:lang w:val="en-US"/>
        </w:rPr>
        <w:t>. Therefore</w:t>
      </w:r>
      <w:r w:rsidR="00E03619">
        <w:rPr>
          <w:rFonts w:ascii="Arial" w:hAnsi="Arial"/>
          <w:sz w:val="22"/>
          <w:lang w:val="en-US"/>
        </w:rPr>
        <w:t>,</w:t>
      </w:r>
      <w:r w:rsidR="00612A95">
        <w:rPr>
          <w:rFonts w:ascii="Arial" w:hAnsi="Arial"/>
          <w:sz w:val="22"/>
          <w:lang w:val="en-US"/>
        </w:rPr>
        <w:t xml:space="preserve"> </w:t>
      </w:r>
      <w:r w:rsidR="00A8668B">
        <w:rPr>
          <w:rFonts w:ascii="Arial" w:hAnsi="Arial"/>
          <w:sz w:val="22"/>
          <w:lang w:val="en-US"/>
        </w:rPr>
        <w:t xml:space="preserve">data </w:t>
      </w:r>
      <w:r w:rsidR="00612A95">
        <w:rPr>
          <w:rFonts w:ascii="Arial" w:hAnsi="Arial"/>
          <w:sz w:val="22"/>
          <w:lang w:val="en-US"/>
        </w:rPr>
        <w:t xml:space="preserve">accountability cannot be </w:t>
      </w:r>
      <w:r w:rsidR="00A8668B">
        <w:rPr>
          <w:rFonts w:ascii="Arial" w:hAnsi="Arial"/>
          <w:sz w:val="22"/>
          <w:lang w:val="en-US"/>
        </w:rPr>
        <w:t xml:space="preserve">independently </w:t>
      </w:r>
      <w:r w:rsidR="00E96AA1">
        <w:rPr>
          <w:rFonts w:ascii="Arial" w:hAnsi="Arial"/>
          <w:sz w:val="22"/>
          <w:lang w:val="en-US"/>
        </w:rPr>
        <w:t>validated</w:t>
      </w:r>
      <w:r w:rsidR="00D612EB">
        <w:rPr>
          <w:rFonts w:ascii="Arial" w:hAnsi="Arial"/>
          <w:sz w:val="22"/>
          <w:lang w:val="en-US"/>
        </w:rPr>
        <w:t>.</w:t>
      </w:r>
      <w:r w:rsidR="001E5501">
        <w:rPr>
          <w:rFonts w:ascii="Arial" w:hAnsi="Arial"/>
          <w:sz w:val="22"/>
          <w:lang w:val="en-US"/>
        </w:rPr>
        <w:t xml:space="preserve"> </w:t>
      </w:r>
      <w:r w:rsidR="00270FDF">
        <w:rPr>
          <w:rFonts w:ascii="Arial" w:hAnsi="Arial"/>
          <w:sz w:val="22"/>
          <w:lang w:val="en-US"/>
        </w:rPr>
        <w:t>Nevertheless</w:t>
      </w:r>
      <w:r w:rsidR="00D612EB">
        <w:rPr>
          <w:rFonts w:ascii="Arial" w:hAnsi="Arial"/>
          <w:sz w:val="22"/>
          <w:lang w:val="en-US"/>
        </w:rPr>
        <w:t xml:space="preserve">, data </w:t>
      </w:r>
      <w:del w:id="290" w:author="Markus Hufnagel" w:date="2017-10-17T13:12:00Z">
        <w:r w:rsidR="00D612EB" w:rsidDel="00F04437">
          <w:rPr>
            <w:rFonts w:ascii="Arial" w:hAnsi="Arial"/>
            <w:sz w:val="22"/>
            <w:lang w:val="en-US"/>
          </w:rPr>
          <w:delText xml:space="preserve">was </w:delText>
        </w:r>
      </w:del>
      <w:ins w:id="291" w:author="Markus Hufnagel" w:date="2017-10-17T13:12:00Z">
        <w:r w:rsidR="00F04437">
          <w:rPr>
            <w:rFonts w:ascii="Arial" w:hAnsi="Arial"/>
            <w:sz w:val="22"/>
            <w:lang w:val="en-US"/>
          </w:rPr>
          <w:t xml:space="preserve">were </w:t>
        </w:r>
      </w:ins>
      <w:r w:rsidR="00D612EB">
        <w:rPr>
          <w:rFonts w:ascii="Arial" w:hAnsi="Arial"/>
          <w:sz w:val="22"/>
          <w:lang w:val="en-US"/>
        </w:rPr>
        <w:t xml:space="preserve">subjected to </w:t>
      </w:r>
      <w:r w:rsidR="001E5501">
        <w:rPr>
          <w:rFonts w:ascii="Arial" w:hAnsi="Arial"/>
          <w:sz w:val="22"/>
          <w:lang w:val="en-US"/>
        </w:rPr>
        <w:t>inconsistency checking</w:t>
      </w:r>
      <w:r w:rsidR="00D612EB">
        <w:rPr>
          <w:rFonts w:ascii="Arial" w:hAnsi="Arial"/>
          <w:sz w:val="22"/>
          <w:lang w:val="en-US"/>
        </w:rPr>
        <w:t>,</w:t>
      </w:r>
      <w:r w:rsidR="001E5501">
        <w:rPr>
          <w:rFonts w:ascii="Arial" w:hAnsi="Arial"/>
          <w:sz w:val="22"/>
          <w:lang w:val="en-US"/>
        </w:rPr>
        <w:t xml:space="preserve"> with requests for clarification direc</w:t>
      </w:r>
      <w:r w:rsidR="008534D7">
        <w:rPr>
          <w:rFonts w:ascii="Arial" w:hAnsi="Arial"/>
          <w:sz w:val="22"/>
          <w:lang w:val="en-US"/>
        </w:rPr>
        <w:t>ted towards participating center</w:t>
      </w:r>
      <w:r w:rsidR="001E5501">
        <w:rPr>
          <w:rFonts w:ascii="Arial" w:hAnsi="Arial"/>
          <w:sz w:val="22"/>
          <w:lang w:val="en-US"/>
        </w:rPr>
        <w:t>s</w:t>
      </w:r>
      <w:r w:rsidR="00D612EB">
        <w:rPr>
          <w:rFonts w:ascii="Arial" w:hAnsi="Arial"/>
          <w:sz w:val="22"/>
          <w:lang w:val="en-US"/>
        </w:rPr>
        <w:t xml:space="preserve"> when needed</w:t>
      </w:r>
      <w:r w:rsidR="00612A95">
        <w:rPr>
          <w:rFonts w:ascii="Arial" w:hAnsi="Arial"/>
          <w:sz w:val="22"/>
          <w:lang w:val="en-US"/>
        </w:rPr>
        <w:t xml:space="preserve">. </w:t>
      </w:r>
      <w:r>
        <w:rPr>
          <w:rFonts w:ascii="Arial" w:hAnsi="Arial"/>
          <w:sz w:val="22"/>
          <w:lang w:val="en-US"/>
        </w:rPr>
        <w:t xml:space="preserve">Despite the large number of patients included in the study, </w:t>
      </w:r>
      <w:r w:rsidR="00DC246B">
        <w:rPr>
          <w:rFonts w:ascii="Arial" w:hAnsi="Arial"/>
          <w:sz w:val="22"/>
          <w:lang w:val="en-US"/>
        </w:rPr>
        <w:t xml:space="preserve">it should be noted that </w:t>
      </w:r>
      <w:r>
        <w:rPr>
          <w:rFonts w:ascii="Arial" w:hAnsi="Arial"/>
          <w:sz w:val="22"/>
          <w:lang w:val="en-US"/>
        </w:rPr>
        <w:t xml:space="preserve">tertiary </w:t>
      </w:r>
      <w:r w:rsidR="00612A95">
        <w:rPr>
          <w:rFonts w:ascii="Arial" w:hAnsi="Arial"/>
          <w:sz w:val="22"/>
          <w:lang w:val="en-US"/>
        </w:rPr>
        <w:t>care hospitals were overrepresented</w:t>
      </w:r>
      <w:r w:rsidR="00DC246B">
        <w:rPr>
          <w:rFonts w:ascii="Arial" w:hAnsi="Arial"/>
          <w:sz w:val="22"/>
          <w:lang w:val="en-US"/>
        </w:rPr>
        <w:t>.</w:t>
      </w:r>
      <w:r w:rsidR="00612A95">
        <w:rPr>
          <w:rFonts w:ascii="Arial" w:hAnsi="Arial"/>
          <w:sz w:val="22"/>
          <w:lang w:val="en-US"/>
        </w:rPr>
        <w:t xml:space="preserve"> </w:t>
      </w:r>
      <w:r w:rsidR="00DC246B">
        <w:rPr>
          <w:rFonts w:ascii="Arial" w:hAnsi="Arial"/>
          <w:sz w:val="22"/>
          <w:lang w:val="en-US"/>
        </w:rPr>
        <w:t>For this reason</w:t>
      </w:r>
      <w:r w:rsidR="00DF61FD">
        <w:rPr>
          <w:rFonts w:ascii="Arial" w:hAnsi="Arial"/>
          <w:sz w:val="22"/>
          <w:lang w:val="en-US"/>
        </w:rPr>
        <w:t>,</w:t>
      </w:r>
      <w:r w:rsidR="00612A95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the generalizability </w:t>
      </w:r>
      <w:r w:rsidR="00612A95">
        <w:rPr>
          <w:rFonts w:ascii="Arial" w:hAnsi="Arial"/>
          <w:sz w:val="22"/>
          <w:lang w:val="en-US"/>
        </w:rPr>
        <w:t xml:space="preserve">of the data for other types of pediatric hospitals </w:t>
      </w:r>
      <w:r w:rsidR="00DC246B">
        <w:rPr>
          <w:rFonts w:ascii="Arial" w:hAnsi="Arial"/>
          <w:sz w:val="22"/>
          <w:lang w:val="en-US"/>
        </w:rPr>
        <w:t>cannot be</w:t>
      </w:r>
      <w:r>
        <w:rPr>
          <w:rFonts w:ascii="Arial" w:hAnsi="Arial"/>
          <w:sz w:val="22"/>
          <w:lang w:val="en-US"/>
        </w:rPr>
        <w:t xml:space="preserve"> guaranteed.</w:t>
      </w:r>
      <w:r w:rsidR="00612A95">
        <w:rPr>
          <w:rFonts w:ascii="Arial" w:hAnsi="Arial"/>
          <w:sz w:val="22"/>
          <w:lang w:val="en-US"/>
        </w:rPr>
        <w:t xml:space="preserve"> </w:t>
      </w:r>
      <w:r w:rsidR="002919A8">
        <w:rPr>
          <w:rFonts w:ascii="Arial" w:hAnsi="Arial"/>
          <w:sz w:val="22"/>
          <w:lang w:val="en-US"/>
        </w:rPr>
        <w:t>Moreover</w:t>
      </w:r>
      <w:r w:rsidR="00612A95">
        <w:rPr>
          <w:rFonts w:ascii="Arial" w:hAnsi="Arial"/>
          <w:sz w:val="22"/>
          <w:lang w:val="en-US"/>
        </w:rPr>
        <w:t xml:space="preserve">, </w:t>
      </w:r>
      <w:r w:rsidR="00DC246B">
        <w:rPr>
          <w:rFonts w:ascii="Arial" w:hAnsi="Arial"/>
          <w:sz w:val="22"/>
          <w:lang w:val="en-US"/>
        </w:rPr>
        <w:t xml:space="preserve">geographic </w:t>
      </w:r>
      <w:r w:rsidR="00612A95">
        <w:rPr>
          <w:rFonts w:ascii="Arial" w:hAnsi="Arial"/>
          <w:sz w:val="22"/>
          <w:lang w:val="en-US"/>
        </w:rPr>
        <w:t xml:space="preserve">regions </w:t>
      </w:r>
      <w:r w:rsidR="003D75A1">
        <w:rPr>
          <w:rFonts w:ascii="Arial" w:hAnsi="Arial"/>
          <w:sz w:val="22"/>
          <w:lang w:val="en-US"/>
        </w:rPr>
        <w:t xml:space="preserve">outside Europe </w:t>
      </w:r>
      <w:r w:rsidR="00612A95">
        <w:rPr>
          <w:rFonts w:ascii="Arial" w:hAnsi="Arial"/>
          <w:sz w:val="22"/>
          <w:lang w:val="en-US"/>
        </w:rPr>
        <w:t>were underrepresented</w:t>
      </w:r>
      <w:r w:rsidR="00DC246B">
        <w:rPr>
          <w:rFonts w:ascii="Arial" w:hAnsi="Arial"/>
          <w:sz w:val="22"/>
          <w:lang w:val="en-US"/>
        </w:rPr>
        <w:t xml:space="preserve">. </w:t>
      </w:r>
      <w:r w:rsidR="00CF4A45">
        <w:rPr>
          <w:rFonts w:ascii="Arial" w:hAnsi="Arial"/>
          <w:sz w:val="22"/>
          <w:lang w:val="en-US"/>
        </w:rPr>
        <w:t>Accordingly,</w:t>
      </w:r>
      <w:r w:rsidR="00612A95">
        <w:rPr>
          <w:rFonts w:ascii="Arial" w:hAnsi="Arial"/>
          <w:sz w:val="22"/>
          <w:lang w:val="en-US"/>
        </w:rPr>
        <w:t xml:space="preserve"> findings </w:t>
      </w:r>
      <w:r w:rsidR="009E0588">
        <w:rPr>
          <w:rFonts w:ascii="Arial" w:hAnsi="Arial"/>
          <w:sz w:val="22"/>
          <w:lang w:val="en-US"/>
        </w:rPr>
        <w:t>are only</w:t>
      </w:r>
      <w:r w:rsidR="00612A95">
        <w:rPr>
          <w:rFonts w:ascii="Arial" w:hAnsi="Arial"/>
          <w:sz w:val="22"/>
          <w:lang w:val="en-US"/>
        </w:rPr>
        <w:t xml:space="preserve"> </w:t>
      </w:r>
      <w:r w:rsidR="009E0588">
        <w:rPr>
          <w:rFonts w:ascii="Arial" w:hAnsi="Arial"/>
          <w:sz w:val="22"/>
          <w:lang w:val="en-US"/>
        </w:rPr>
        <w:t xml:space="preserve">representative </w:t>
      </w:r>
      <w:r w:rsidR="00612A95">
        <w:rPr>
          <w:rFonts w:ascii="Arial" w:hAnsi="Arial"/>
          <w:sz w:val="22"/>
          <w:lang w:val="en-US"/>
        </w:rPr>
        <w:t xml:space="preserve">for </w:t>
      </w:r>
      <w:r w:rsidR="009E0588">
        <w:rPr>
          <w:rFonts w:ascii="Arial" w:hAnsi="Arial"/>
          <w:sz w:val="22"/>
          <w:lang w:val="en-US"/>
        </w:rPr>
        <w:t xml:space="preserve">the </w:t>
      </w:r>
      <w:r w:rsidR="009E0588">
        <w:rPr>
          <w:rFonts w:ascii="Arial" w:hAnsi="Arial"/>
          <w:sz w:val="22"/>
          <w:lang w:val="en-US"/>
        </w:rPr>
        <w:lastRenderedPageBreak/>
        <w:t>hospitals captured</w:t>
      </w:r>
      <w:r w:rsidR="00612A95">
        <w:rPr>
          <w:rFonts w:ascii="Arial" w:hAnsi="Arial"/>
          <w:sz w:val="22"/>
          <w:lang w:val="en-US"/>
        </w:rPr>
        <w:t>.</w:t>
      </w:r>
      <w:r w:rsidR="003D75A1">
        <w:rPr>
          <w:rFonts w:ascii="Arial" w:hAnsi="Arial"/>
          <w:sz w:val="22"/>
          <w:lang w:val="en-US"/>
        </w:rPr>
        <w:t xml:space="preserve"> </w:t>
      </w:r>
      <w:r w:rsidR="007C741D">
        <w:rPr>
          <w:rFonts w:ascii="Arial" w:hAnsi="Arial"/>
          <w:sz w:val="22"/>
          <w:lang w:val="en-US"/>
        </w:rPr>
        <w:t xml:space="preserve">Lastly but </w:t>
      </w:r>
      <w:r w:rsidR="00270FDF">
        <w:rPr>
          <w:rFonts w:ascii="Arial" w:hAnsi="Arial"/>
          <w:sz w:val="22"/>
          <w:lang w:val="en-US"/>
        </w:rPr>
        <w:t>crucially</w:t>
      </w:r>
      <w:r w:rsidR="007C741D">
        <w:rPr>
          <w:rFonts w:ascii="Arial" w:hAnsi="Arial"/>
          <w:sz w:val="22"/>
          <w:lang w:val="en-US"/>
        </w:rPr>
        <w:t xml:space="preserve">, </w:t>
      </w:r>
      <w:r w:rsidR="00270FDF">
        <w:rPr>
          <w:rFonts w:ascii="Arial" w:hAnsi="Arial"/>
          <w:sz w:val="22"/>
          <w:lang w:val="en-US"/>
        </w:rPr>
        <w:t xml:space="preserve">we were hampered in our </w:t>
      </w:r>
      <w:r w:rsidR="007C741D">
        <w:rPr>
          <w:rFonts w:ascii="Arial" w:hAnsi="Arial"/>
          <w:sz w:val="22"/>
          <w:lang w:val="en-US"/>
        </w:rPr>
        <w:t>d</w:t>
      </w:r>
      <w:r w:rsidR="003D75A1">
        <w:rPr>
          <w:rFonts w:ascii="Arial" w:hAnsi="Arial"/>
          <w:sz w:val="22"/>
          <w:lang w:val="en-US"/>
        </w:rPr>
        <w:t xml:space="preserve">etermination of </w:t>
      </w:r>
      <w:r w:rsidR="00270FDF">
        <w:rPr>
          <w:rFonts w:ascii="Arial" w:hAnsi="Arial"/>
          <w:sz w:val="22"/>
          <w:lang w:val="en-US"/>
        </w:rPr>
        <w:t xml:space="preserve">whether or not </w:t>
      </w:r>
      <w:r w:rsidR="003D75A1">
        <w:rPr>
          <w:rFonts w:ascii="Arial" w:hAnsi="Arial"/>
          <w:sz w:val="22"/>
          <w:lang w:val="en-US"/>
        </w:rPr>
        <w:t xml:space="preserve">antibiotic classes </w:t>
      </w:r>
      <w:r w:rsidR="00270FDF">
        <w:rPr>
          <w:rFonts w:ascii="Arial" w:hAnsi="Arial"/>
          <w:sz w:val="22"/>
          <w:lang w:val="en-US"/>
        </w:rPr>
        <w:t>were used</w:t>
      </w:r>
      <w:r w:rsidR="003D75A1">
        <w:rPr>
          <w:rFonts w:ascii="Arial" w:hAnsi="Arial"/>
          <w:sz w:val="22"/>
          <w:lang w:val="en-US"/>
        </w:rPr>
        <w:t xml:space="preserve"> </w:t>
      </w:r>
      <w:r w:rsidR="00270FDF">
        <w:rPr>
          <w:rFonts w:ascii="Arial" w:hAnsi="Arial"/>
          <w:sz w:val="22"/>
          <w:lang w:val="en-US"/>
        </w:rPr>
        <w:t xml:space="preserve">appropriately </w:t>
      </w:r>
      <w:r w:rsidR="003D75A1">
        <w:rPr>
          <w:rFonts w:ascii="Arial" w:hAnsi="Arial"/>
          <w:sz w:val="22"/>
          <w:lang w:val="en-US"/>
        </w:rPr>
        <w:t xml:space="preserve">by the fact that indications for prophylaxis were not specifically collected with </w:t>
      </w:r>
      <w:r w:rsidR="00270FDF">
        <w:rPr>
          <w:rFonts w:ascii="Arial" w:hAnsi="Arial"/>
          <w:sz w:val="22"/>
          <w:lang w:val="en-US"/>
        </w:rPr>
        <w:t>the</w:t>
      </w:r>
      <w:r w:rsidR="003D75A1">
        <w:rPr>
          <w:rFonts w:ascii="Arial" w:hAnsi="Arial"/>
          <w:sz w:val="22"/>
          <w:lang w:val="en-US"/>
        </w:rPr>
        <w:t xml:space="preserve"> survey.</w:t>
      </w:r>
    </w:p>
    <w:p w14:paraId="672889E4" w14:textId="11A8EDB8" w:rsidR="008E2DAF" w:rsidRDefault="004F39DC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While acknowledging the above</w:t>
      </w:r>
      <w:r w:rsidR="00270FDF">
        <w:rPr>
          <w:rFonts w:ascii="Arial" w:hAnsi="Arial"/>
          <w:sz w:val="22"/>
          <w:lang w:val="en-US"/>
        </w:rPr>
        <w:t xml:space="preserve"> limitations</w:t>
      </w:r>
      <w:r w:rsidR="00324CAE">
        <w:rPr>
          <w:rFonts w:ascii="Arial" w:hAnsi="Arial"/>
          <w:sz w:val="22"/>
          <w:lang w:val="en-US"/>
        </w:rPr>
        <w:t xml:space="preserve">, </w:t>
      </w:r>
      <w:r w:rsidR="00E173C5">
        <w:rPr>
          <w:rFonts w:ascii="Arial" w:hAnsi="Arial"/>
          <w:sz w:val="22"/>
          <w:lang w:val="en-US"/>
        </w:rPr>
        <w:t xml:space="preserve">we </w:t>
      </w:r>
      <w:r w:rsidR="00270FDF">
        <w:rPr>
          <w:rFonts w:ascii="Arial" w:hAnsi="Arial"/>
          <w:sz w:val="22"/>
          <w:lang w:val="en-US"/>
        </w:rPr>
        <w:t xml:space="preserve">nevertheless </w:t>
      </w:r>
      <w:r w:rsidR="00E173C5">
        <w:rPr>
          <w:rFonts w:ascii="Arial" w:hAnsi="Arial"/>
          <w:sz w:val="22"/>
          <w:lang w:val="en-US"/>
        </w:rPr>
        <w:t xml:space="preserve">believe </w:t>
      </w:r>
      <w:r w:rsidR="00324CAE">
        <w:rPr>
          <w:rFonts w:ascii="Arial" w:hAnsi="Arial"/>
          <w:sz w:val="22"/>
          <w:lang w:val="en-US"/>
        </w:rPr>
        <w:t xml:space="preserve">our </w:t>
      </w:r>
      <w:r w:rsidR="00612A95">
        <w:rPr>
          <w:rFonts w:ascii="Arial" w:hAnsi="Arial"/>
          <w:sz w:val="22"/>
          <w:lang w:val="en-US"/>
        </w:rPr>
        <w:t>study</w:t>
      </w:r>
      <w:r w:rsidR="00324CAE">
        <w:rPr>
          <w:rFonts w:ascii="Arial" w:hAnsi="Arial"/>
          <w:sz w:val="22"/>
          <w:lang w:val="en-US"/>
        </w:rPr>
        <w:t xml:space="preserve"> </w:t>
      </w:r>
      <w:r w:rsidR="00270FDF">
        <w:rPr>
          <w:rFonts w:ascii="Arial" w:hAnsi="Arial"/>
          <w:sz w:val="22"/>
          <w:lang w:val="en-US"/>
        </w:rPr>
        <w:t>contains</w:t>
      </w:r>
      <w:r w:rsidR="00E173C5">
        <w:rPr>
          <w:rFonts w:ascii="Arial" w:hAnsi="Arial"/>
          <w:sz w:val="22"/>
          <w:lang w:val="en-US"/>
        </w:rPr>
        <w:t xml:space="preserve"> </w:t>
      </w:r>
      <w:r w:rsidR="00612A95">
        <w:rPr>
          <w:rFonts w:ascii="Arial" w:hAnsi="Arial"/>
          <w:sz w:val="22"/>
          <w:lang w:val="en-US"/>
        </w:rPr>
        <w:t xml:space="preserve">several </w:t>
      </w:r>
      <w:r>
        <w:rPr>
          <w:rFonts w:ascii="Arial" w:hAnsi="Arial"/>
          <w:sz w:val="22"/>
          <w:lang w:val="en-US"/>
        </w:rPr>
        <w:t>unique</w:t>
      </w:r>
      <w:r w:rsidR="00612A95">
        <w:rPr>
          <w:rFonts w:ascii="Arial" w:hAnsi="Arial"/>
          <w:sz w:val="22"/>
          <w:lang w:val="en-US"/>
        </w:rPr>
        <w:t xml:space="preserve"> strength</w:t>
      </w:r>
      <w:r w:rsidR="00324CAE">
        <w:rPr>
          <w:rFonts w:ascii="Arial" w:hAnsi="Arial"/>
          <w:sz w:val="22"/>
          <w:lang w:val="en-US"/>
        </w:rPr>
        <w:t>s</w:t>
      </w:r>
      <w:r w:rsidR="00612A95">
        <w:rPr>
          <w:rFonts w:ascii="Arial" w:hAnsi="Arial"/>
          <w:sz w:val="22"/>
          <w:lang w:val="en-US"/>
        </w:rPr>
        <w:t xml:space="preserve">. The survey was global and hospitals from 41 countries participated. A large number of patients (3,400 </w:t>
      </w:r>
      <w:r w:rsidR="001E5501">
        <w:rPr>
          <w:rFonts w:ascii="Arial" w:hAnsi="Arial"/>
          <w:sz w:val="22"/>
          <w:lang w:val="en-US"/>
        </w:rPr>
        <w:t>prescriptions for</w:t>
      </w:r>
      <w:r w:rsidR="00CE74C5">
        <w:rPr>
          <w:rFonts w:ascii="Arial" w:hAnsi="Arial"/>
          <w:sz w:val="22"/>
          <w:lang w:val="en-US"/>
        </w:rPr>
        <w:t xml:space="preserve"> </w:t>
      </w:r>
      <w:r w:rsidR="00612A95">
        <w:rPr>
          <w:rFonts w:ascii="Arial" w:hAnsi="Arial"/>
          <w:sz w:val="22"/>
          <w:lang w:val="en-US"/>
        </w:rPr>
        <w:t xml:space="preserve">prophylaxis) were </w:t>
      </w:r>
      <w:r w:rsidR="00E34712">
        <w:rPr>
          <w:rFonts w:ascii="Arial" w:hAnsi="Arial"/>
          <w:sz w:val="22"/>
          <w:lang w:val="en-US"/>
        </w:rPr>
        <w:t>eligible and included in the current analysis</w:t>
      </w:r>
      <w:r w:rsidR="00612A95">
        <w:rPr>
          <w:rFonts w:ascii="Arial" w:hAnsi="Arial"/>
          <w:sz w:val="22"/>
          <w:lang w:val="en-US"/>
        </w:rPr>
        <w:t>.</w:t>
      </w:r>
      <w:r w:rsidR="0067039B">
        <w:rPr>
          <w:rFonts w:ascii="Arial" w:hAnsi="Arial"/>
          <w:sz w:val="22"/>
          <w:lang w:val="en-US"/>
        </w:rPr>
        <w:t xml:space="preserve"> </w:t>
      </w:r>
      <w:r w:rsidR="00D24889">
        <w:rPr>
          <w:rFonts w:ascii="Arial" w:hAnsi="Arial"/>
          <w:sz w:val="22"/>
          <w:lang w:val="en-US"/>
        </w:rPr>
        <w:t>T</w:t>
      </w:r>
      <w:r w:rsidR="00445020">
        <w:rPr>
          <w:rFonts w:ascii="Arial" w:hAnsi="Arial"/>
          <w:sz w:val="22"/>
          <w:lang w:val="en-US"/>
        </w:rPr>
        <w:t xml:space="preserve">he study employed a </w:t>
      </w:r>
      <w:r w:rsidR="0067039B">
        <w:rPr>
          <w:rFonts w:ascii="Arial" w:hAnsi="Arial"/>
          <w:sz w:val="22"/>
          <w:lang w:val="en-US"/>
        </w:rPr>
        <w:t>standardized protocol</w:t>
      </w:r>
      <w:r w:rsidR="00DF61FD">
        <w:rPr>
          <w:rFonts w:ascii="Arial" w:hAnsi="Arial"/>
          <w:sz w:val="22"/>
          <w:lang w:val="en-US"/>
        </w:rPr>
        <w:t>,</w:t>
      </w:r>
      <w:r w:rsidR="0067039B">
        <w:rPr>
          <w:rFonts w:ascii="Arial" w:hAnsi="Arial"/>
          <w:sz w:val="22"/>
          <w:lang w:val="en-US"/>
        </w:rPr>
        <w:t xml:space="preserve"> </w:t>
      </w:r>
      <w:r w:rsidR="00445020">
        <w:rPr>
          <w:rFonts w:ascii="Arial" w:hAnsi="Arial"/>
          <w:sz w:val="22"/>
          <w:lang w:val="en-US"/>
        </w:rPr>
        <w:t xml:space="preserve">which ensured </w:t>
      </w:r>
      <w:r w:rsidR="0067039B">
        <w:rPr>
          <w:rFonts w:ascii="Arial" w:hAnsi="Arial"/>
          <w:sz w:val="22"/>
          <w:lang w:val="en-US"/>
        </w:rPr>
        <w:t xml:space="preserve">uniformity of data and </w:t>
      </w:r>
      <w:r w:rsidR="00445020">
        <w:rPr>
          <w:rFonts w:ascii="Arial" w:hAnsi="Arial"/>
          <w:sz w:val="22"/>
          <w:lang w:val="en-US"/>
        </w:rPr>
        <w:t xml:space="preserve">of </w:t>
      </w:r>
      <w:r w:rsidR="0067039B">
        <w:rPr>
          <w:rFonts w:ascii="Arial" w:hAnsi="Arial"/>
          <w:sz w:val="22"/>
          <w:lang w:val="en-US"/>
        </w:rPr>
        <w:t>conclusions</w:t>
      </w:r>
      <w:r w:rsidR="00445020">
        <w:rPr>
          <w:rFonts w:ascii="Arial" w:hAnsi="Arial"/>
          <w:sz w:val="22"/>
          <w:lang w:val="en-US"/>
        </w:rPr>
        <w:t xml:space="preserve"> to be drawn from it</w:t>
      </w:r>
      <w:r w:rsidR="0067039B">
        <w:rPr>
          <w:rFonts w:ascii="Arial" w:hAnsi="Arial"/>
          <w:sz w:val="22"/>
          <w:lang w:val="en-US"/>
        </w:rPr>
        <w:t xml:space="preserve">. </w:t>
      </w:r>
      <w:r w:rsidR="00E173C5">
        <w:rPr>
          <w:rFonts w:ascii="Arial" w:hAnsi="Arial"/>
          <w:sz w:val="22"/>
          <w:lang w:val="en-US"/>
        </w:rPr>
        <w:t xml:space="preserve">Such a </w:t>
      </w:r>
      <w:r w:rsidR="0067039B">
        <w:rPr>
          <w:rFonts w:ascii="Arial" w:hAnsi="Arial"/>
          <w:sz w:val="22"/>
          <w:lang w:val="en-US"/>
        </w:rPr>
        <w:t xml:space="preserve">standardized method </w:t>
      </w:r>
      <w:r w:rsidR="00B90BE1">
        <w:rPr>
          <w:rFonts w:ascii="Arial" w:hAnsi="Arial"/>
          <w:sz w:val="22"/>
          <w:lang w:val="en-US"/>
        </w:rPr>
        <w:t xml:space="preserve">facilitates </w:t>
      </w:r>
      <w:r w:rsidR="0067039B">
        <w:rPr>
          <w:rFonts w:ascii="Arial" w:hAnsi="Arial"/>
          <w:sz w:val="22"/>
          <w:lang w:val="en-US"/>
        </w:rPr>
        <w:t xml:space="preserve">comparisons </w:t>
      </w:r>
      <w:r w:rsidR="00B90BE1">
        <w:rPr>
          <w:rFonts w:ascii="Arial" w:hAnsi="Arial"/>
          <w:sz w:val="22"/>
          <w:lang w:val="en-US"/>
        </w:rPr>
        <w:t xml:space="preserve">among </w:t>
      </w:r>
      <w:r w:rsidR="0067039B">
        <w:rPr>
          <w:rFonts w:ascii="Arial" w:hAnsi="Arial"/>
          <w:sz w:val="22"/>
          <w:lang w:val="en-US"/>
        </w:rPr>
        <w:t>hospitals and countries</w:t>
      </w:r>
      <w:r w:rsidR="00E173C5">
        <w:rPr>
          <w:rFonts w:ascii="Arial" w:hAnsi="Arial"/>
          <w:sz w:val="22"/>
          <w:lang w:val="en-US"/>
        </w:rPr>
        <w:t>,</w:t>
      </w:r>
      <w:r w:rsidR="00716570">
        <w:rPr>
          <w:rFonts w:ascii="Arial" w:hAnsi="Arial"/>
          <w:sz w:val="22"/>
          <w:lang w:val="en-US"/>
        </w:rPr>
        <w:t xml:space="preserve"> </w:t>
      </w:r>
      <w:r w:rsidR="00E173C5">
        <w:rPr>
          <w:rFonts w:ascii="Arial" w:hAnsi="Arial"/>
          <w:sz w:val="22"/>
          <w:lang w:val="en-US"/>
        </w:rPr>
        <w:t>while</w:t>
      </w:r>
      <w:r w:rsidR="00716570">
        <w:rPr>
          <w:rFonts w:ascii="Arial" w:hAnsi="Arial"/>
          <w:sz w:val="22"/>
          <w:lang w:val="en-US"/>
        </w:rPr>
        <w:t xml:space="preserve"> </w:t>
      </w:r>
      <w:r w:rsidR="00E173C5">
        <w:rPr>
          <w:rFonts w:ascii="Arial" w:hAnsi="Arial"/>
          <w:sz w:val="22"/>
          <w:lang w:val="en-US"/>
        </w:rPr>
        <w:t>also</w:t>
      </w:r>
      <w:r w:rsidR="00716570">
        <w:rPr>
          <w:rFonts w:ascii="Arial" w:hAnsi="Arial"/>
          <w:sz w:val="22"/>
          <w:lang w:val="en-US"/>
        </w:rPr>
        <w:t xml:space="preserve"> </w:t>
      </w:r>
      <w:r w:rsidR="00E173C5">
        <w:rPr>
          <w:rFonts w:ascii="Arial" w:hAnsi="Arial"/>
          <w:sz w:val="22"/>
          <w:lang w:val="en-US"/>
        </w:rPr>
        <w:t>paving the way for</w:t>
      </w:r>
      <w:r w:rsidR="00716570">
        <w:rPr>
          <w:rFonts w:ascii="Arial" w:hAnsi="Arial"/>
          <w:sz w:val="22"/>
          <w:lang w:val="en-US"/>
        </w:rPr>
        <w:t xml:space="preserve"> longitudinal analyses when the survey</w:t>
      </w:r>
      <w:r w:rsidR="00E173C5">
        <w:rPr>
          <w:rFonts w:ascii="Arial" w:hAnsi="Arial"/>
          <w:sz w:val="22"/>
          <w:lang w:val="en-US"/>
        </w:rPr>
        <w:t xml:space="preserve"> becomes repeated</w:t>
      </w:r>
      <w:r w:rsidR="00834BEC">
        <w:rPr>
          <w:rFonts w:ascii="Arial" w:hAnsi="Arial"/>
          <w:sz w:val="22"/>
          <w:lang w:val="en-US"/>
        </w:rPr>
        <w:t xml:space="preserve"> [16]</w:t>
      </w:r>
      <w:r w:rsidR="001E5501">
        <w:rPr>
          <w:rFonts w:ascii="Arial" w:hAnsi="Arial"/>
          <w:sz w:val="22"/>
          <w:lang w:val="en-US"/>
        </w:rPr>
        <w:t>.</w:t>
      </w:r>
      <w:r w:rsidR="008A6BE4">
        <w:rPr>
          <w:rFonts w:ascii="Arial" w:hAnsi="Arial"/>
          <w:sz w:val="22"/>
          <w:lang w:val="en-US"/>
        </w:rPr>
        <w:t xml:space="preserve"> </w:t>
      </w:r>
      <w:r w:rsidR="0067039B">
        <w:rPr>
          <w:rFonts w:ascii="Arial" w:hAnsi="Arial"/>
          <w:sz w:val="22"/>
          <w:lang w:val="en-US"/>
        </w:rPr>
        <w:t>Therefore</w:t>
      </w:r>
      <w:r w:rsidR="00DF61FD">
        <w:rPr>
          <w:rFonts w:ascii="Arial" w:hAnsi="Arial"/>
          <w:sz w:val="22"/>
          <w:lang w:val="en-US"/>
        </w:rPr>
        <w:t>,</w:t>
      </w:r>
      <w:r w:rsidR="0067039B">
        <w:rPr>
          <w:rFonts w:ascii="Arial" w:hAnsi="Arial"/>
          <w:sz w:val="22"/>
          <w:lang w:val="en-US"/>
        </w:rPr>
        <w:t xml:space="preserve"> </w:t>
      </w:r>
      <w:r w:rsidR="002919A8">
        <w:rPr>
          <w:rFonts w:ascii="Arial" w:hAnsi="Arial"/>
          <w:sz w:val="22"/>
          <w:lang w:val="en-US"/>
        </w:rPr>
        <w:t xml:space="preserve">the </w:t>
      </w:r>
      <w:r w:rsidR="00F023DD">
        <w:rPr>
          <w:rFonts w:ascii="Arial" w:hAnsi="Arial"/>
          <w:sz w:val="22"/>
          <w:lang w:val="en-US"/>
        </w:rPr>
        <w:t>PPS</w:t>
      </w:r>
      <w:r w:rsidR="00321DFD">
        <w:rPr>
          <w:rFonts w:ascii="Arial" w:hAnsi="Arial"/>
          <w:sz w:val="22"/>
          <w:lang w:val="en-US"/>
        </w:rPr>
        <w:t xml:space="preserve"> </w:t>
      </w:r>
      <w:r w:rsidR="0067039B">
        <w:rPr>
          <w:rFonts w:ascii="Arial" w:hAnsi="Arial"/>
          <w:sz w:val="22"/>
          <w:lang w:val="en-US"/>
        </w:rPr>
        <w:t xml:space="preserve">method </w:t>
      </w:r>
      <w:r w:rsidR="00321DFD">
        <w:rPr>
          <w:rFonts w:ascii="Arial" w:hAnsi="Arial"/>
          <w:sz w:val="22"/>
          <w:lang w:val="en-US"/>
        </w:rPr>
        <w:t xml:space="preserve">easily </w:t>
      </w:r>
      <w:r w:rsidR="0067039B">
        <w:rPr>
          <w:rFonts w:ascii="Arial" w:hAnsi="Arial"/>
          <w:sz w:val="22"/>
          <w:lang w:val="en-US"/>
        </w:rPr>
        <w:t xml:space="preserve">can be used to test the efficacy of interventions </w:t>
      </w:r>
      <w:r w:rsidR="00321DFD">
        <w:rPr>
          <w:rFonts w:ascii="Arial" w:hAnsi="Arial"/>
          <w:sz w:val="22"/>
          <w:lang w:val="en-US"/>
        </w:rPr>
        <w:t>deployed for the purpose of improving</w:t>
      </w:r>
      <w:r w:rsidR="0067039B">
        <w:rPr>
          <w:rFonts w:ascii="Arial" w:hAnsi="Arial"/>
          <w:sz w:val="22"/>
          <w:lang w:val="en-US"/>
        </w:rPr>
        <w:t xml:space="preserve"> </w:t>
      </w:r>
      <w:r w:rsidR="00E34712">
        <w:rPr>
          <w:rFonts w:ascii="Arial" w:hAnsi="Arial"/>
          <w:sz w:val="22"/>
          <w:lang w:val="en-US"/>
        </w:rPr>
        <w:t xml:space="preserve">prophylactic </w:t>
      </w:r>
      <w:r w:rsidR="0067039B">
        <w:rPr>
          <w:rFonts w:ascii="Arial" w:hAnsi="Arial"/>
          <w:sz w:val="22"/>
          <w:lang w:val="en-US"/>
        </w:rPr>
        <w:t xml:space="preserve">antimicrobial </w:t>
      </w:r>
      <w:r w:rsidR="00E34712">
        <w:rPr>
          <w:rFonts w:ascii="Arial" w:hAnsi="Arial"/>
          <w:sz w:val="22"/>
          <w:lang w:val="en-US"/>
        </w:rPr>
        <w:t xml:space="preserve">prescribing </w:t>
      </w:r>
      <w:r w:rsidR="00321DFD">
        <w:rPr>
          <w:rFonts w:ascii="Arial" w:hAnsi="Arial"/>
          <w:sz w:val="22"/>
          <w:lang w:val="en-US"/>
        </w:rPr>
        <w:t>practices</w:t>
      </w:r>
      <w:r w:rsidR="0067039B">
        <w:rPr>
          <w:rFonts w:ascii="Arial" w:hAnsi="Arial"/>
          <w:sz w:val="22"/>
          <w:lang w:val="en-US"/>
        </w:rPr>
        <w:t xml:space="preserve">. </w:t>
      </w:r>
      <w:r w:rsidR="004A729C">
        <w:rPr>
          <w:rFonts w:ascii="Arial" w:hAnsi="Arial"/>
          <w:sz w:val="22"/>
          <w:lang w:val="en-US"/>
        </w:rPr>
        <w:t>Lastly</w:t>
      </w:r>
      <w:r w:rsidR="002919A8">
        <w:rPr>
          <w:rFonts w:ascii="Arial" w:hAnsi="Arial"/>
          <w:sz w:val="22"/>
          <w:lang w:val="en-US"/>
        </w:rPr>
        <w:t xml:space="preserve">, the </w:t>
      </w:r>
      <w:r w:rsidR="00F023DD">
        <w:rPr>
          <w:rFonts w:ascii="Arial" w:hAnsi="Arial"/>
          <w:sz w:val="22"/>
          <w:lang w:val="en-US"/>
        </w:rPr>
        <w:t>PPS</w:t>
      </w:r>
      <w:r w:rsidR="0067039B">
        <w:rPr>
          <w:rFonts w:ascii="Arial" w:hAnsi="Arial"/>
          <w:sz w:val="22"/>
          <w:lang w:val="en-US"/>
        </w:rPr>
        <w:t xml:space="preserve"> method </w:t>
      </w:r>
      <w:r w:rsidR="002919A8">
        <w:rPr>
          <w:rFonts w:ascii="Arial" w:hAnsi="Arial"/>
          <w:sz w:val="22"/>
          <w:lang w:val="en-US"/>
        </w:rPr>
        <w:t xml:space="preserve">may </w:t>
      </w:r>
      <w:r w:rsidR="00265146">
        <w:rPr>
          <w:rFonts w:ascii="Arial" w:hAnsi="Arial"/>
          <w:sz w:val="22"/>
          <w:lang w:val="en-US"/>
        </w:rPr>
        <w:t>provide</w:t>
      </w:r>
      <w:r w:rsidR="002919A8">
        <w:rPr>
          <w:rFonts w:ascii="Arial" w:hAnsi="Arial"/>
          <w:sz w:val="22"/>
          <w:lang w:val="en-US"/>
        </w:rPr>
        <w:t xml:space="preserve"> a vital tool for </w:t>
      </w:r>
      <w:r w:rsidR="00E34712">
        <w:rPr>
          <w:rFonts w:ascii="Arial" w:hAnsi="Arial"/>
          <w:sz w:val="22"/>
          <w:lang w:val="en-US"/>
        </w:rPr>
        <w:t xml:space="preserve">initiating and </w:t>
      </w:r>
      <w:r w:rsidR="002919A8">
        <w:rPr>
          <w:rFonts w:ascii="Arial" w:hAnsi="Arial"/>
          <w:sz w:val="22"/>
          <w:lang w:val="en-US"/>
        </w:rPr>
        <w:t xml:space="preserve">evaluating </w:t>
      </w:r>
      <w:r w:rsidR="0067039B">
        <w:rPr>
          <w:rFonts w:ascii="Arial" w:hAnsi="Arial"/>
          <w:sz w:val="22"/>
          <w:lang w:val="en-US"/>
        </w:rPr>
        <w:t xml:space="preserve">interventions </w:t>
      </w:r>
      <w:r w:rsidR="00265146">
        <w:rPr>
          <w:rFonts w:ascii="Arial" w:hAnsi="Arial"/>
          <w:sz w:val="22"/>
          <w:lang w:val="en-US"/>
        </w:rPr>
        <w:t xml:space="preserve">that are </w:t>
      </w:r>
      <w:r w:rsidR="0067039B">
        <w:rPr>
          <w:rFonts w:ascii="Arial" w:hAnsi="Arial"/>
          <w:sz w:val="22"/>
          <w:lang w:val="en-US"/>
        </w:rPr>
        <w:t xml:space="preserve">part of an antibiotic stewardship program. The survey method is </w:t>
      </w:r>
      <w:r w:rsidR="00C32212">
        <w:rPr>
          <w:rFonts w:ascii="Arial" w:hAnsi="Arial"/>
          <w:sz w:val="22"/>
          <w:lang w:val="en-US"/>
        </w:rPr>
        <w:t xml:space="preserve">inexpensive </w:t>
      </w:r>
      <w:r w:rsidR="0067039B">
        <w:rPr>
          <w:rFonts w:ascii="Arial" w:hAnsi="Arial"/>
          <w:sz w:val="22"/>
          <w:lang w:val="en-US"/>
        </w:rPr>
        <w:t xml:space="preserve">and therefore </w:t>
      </w:r>
      <w:r w:rsidR="00C32212">
        <w:rPr>
          <w:rFonts w:ascii="Arial" w:hAnsi="Arial"/>
          <w:sz w:val="22"/>
          <w:lang w:val="en-US"/>
        </w:rPr>
        <w:t xml:space="preserve">also </w:t>
      </w:r>
      <w:r w:rsidR="0067039B">
        <w:rPr>
          <w:rFonts w:ascii="Arial" w:hAnsi="Arial"/>
          <w:sz w:val="22"/>
          <w:lang w:val="en-US"/>
        </w:rPr>
        <w:t xml:space="preserve">feasible </w:t>
      </w:r>
      <w:r w:rsidR="000B5BBA">
        <w:rPr>
          <w:rFonts w:ascii="Arial" w:hAnsi="Arial"/>
          <w:sz w:val="22"/>
          <w:lang w:val="en-US"/>
        </w:rPr>
        <w:t xml:space="preserve">in </w:t>
      </w:r>
      <w:r w:rsidR="0067039B">
        <w:rPr>
          <w:rFonts w:ascii="Arial" w:hAnsi="Arial"/>
          <w:sz w:val="22"/>
          <w:lang w:val="en-US"/>
        </w:rPr>
        <w:t xml:space="preserve">resource-limited countries. </w:t>
      </w:r>
    </w:p>
    <w:p w14:paraId="5CCF99F2" w14:textId="77777777" w:rsidR="008E2DAF" w:rsidRDefault="008E2DAF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3220468F" w14:textId="579521F9" w:rsidR="004C72F4" w:rsidRPr="00092FBB" w:rsidRDefault="004C72F4" w:rsidP="00A84CFC">
      <w:pPr>
        <w:spacing w:line="480" w:lineRule="auto"/>
        <w:ind w:right="544"/>
        <w:rPr>
          <w:rFonts w:ascii="Arial" w:hAnsi="Arial"/>
          <w:b/>
          <w:lang w:val="en-US"/>
        </w:rPr>
      </w:pPr>
      <w:r w:rsidRPr="00092FBB">
        <w:rPr>
          <w:rFonts w:ascii="Arial" w:hAnsi="Arial"/>
          <w:b/>
          <w:lang w:val="en-US"/>
        </w:rPr>
        <w:t>Conclusion</w:t>
      </w:r>
    </w:p>
    <w:p w14:paraId="1B3FA289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734B194A" w14:textId="25B8538A" w:rsidR="009B5E8D" w:rsidRDefault="008D52A0" w:rsidP="009B5E8D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Our study</w:t>
      </w:r>
      <w:r w:rsidR="00262108">
        <w:rPr>
          <w:rFonts w:ascii="Arial" w:hAnsi="Arial"/>
          <w:sz w:val="22"/>
          <w:lang w:val="en-US"/>
        </w:rPr>
        <w:t xml:space="preserve"> —</w:t>
      </w:r>
      <w:r>
        <w:rPr>
          <w:rFonts w:ascii="Arial" w:hAnsi="Arial"/>
          <w:sz w:val="22"/>
          <w:lang w:val="en-US"/>
        </w:rPr>
        <w:t xml:space="preserve"> the </w:t>
      </w:r>
      <w:r w:rsidR="009B5E8D">
        <w:rPr>
          <w:rFonts w:ascii="Arial" w:hAnsi="Arial"/>
          <w:sz w:val="22"/>
          <w:lang w:val="en-US"/>
        </w:rPr>
        <w:t xml:space="preserve">first PPS </w:t>
      </w:r>
      <w:r>
        <w:rPr>
          <w:rFonts w:ascii="Arial" w:hAnsi="Arial"/>
          <w:sz w:val="22"/>
          <w:lang w:val="en-US"/>
        </w:rPr>
        <w:t>on prescription practices for systemic antimicrobial agents used for surgical and medical prophylaxis for pediatric patients hospitalized worldwide</w:t>
      </w:r>
      <w:r w:rsidR="00262108">
        <w:rPr>
          <w:rFonts w:ascii="Arial" w:hAnsi="Arial"/>
          <w:sz w:val="22"/>
          <w:lang w:val="en-US"/>
        </w:rPr>
        <w:t xml:space="preserve"> —</w:t>
      </w:r>
      <w:r>
        <w:rPr>
          <w:rFonts w:ascii="Arial" w:hAnsi="Arial"/>
          <w:sz w:val="22"/>
          <w:lang w:val="en-US"/>
        </w:rPr>
        <w:t xml:space="preserve"> </w:t>
      </w:r>
      <w:r w:rsidR="009B5E8D">
        <w:rPr>
          <w:rFonts w:ascii="Arial" w:hAnsi="Arial"/>
          <w:sz w:val="22"/>
          <w:lang w:val="en-US"/>
        </w:rPr>
        <w:t xml:space="preserve">reveals </w:t>
      </w:r>
      <w:r w:rsidR="007C745D">
        <w:rPr>
          <w:rFonts w:ascii="Arial" w:hAnsi="Arial"/>
          <w:sz w:val="22"/>
          <w:lang w:val="en-US"/>
        </w:rPr>
        <w:t xml:space="preserve">several </w:t>
      </w:r>
      <w:r w:rsidR="009B5E8D">
        <w:rPr>
          <w:rFonts w:ascii="Arial" w:hAnsi="Arial"/>
          <w:sz w:val="22"/>
          <w:lang w:val="en-US"/>
        </w:rPr>
        <w:t>potential targets for quality improvements</w:t>
      </w:r>
      <w:r w:rsidR="00265146">
        <w:rPr>
          <w:rFonts w:ascii="Arial" w:hAnsi="Arial"/>
          <w:sz w:val="22"/>
          <w:lang w:val="en-US"/>
        </w:rPr>
        <w:t xml:space="preserve">. We conclude that </w:t>
      </w:r>
      <w:r w:rsidR="00AF64D5">
        <w:rPr>
          <w:rFonts w:ascii="Arial" w:hAnsi="Arial"/>
          <w:sz w:val="22"/>
          <w:lang w:val="en-US"/>
        </w:rPr>
        <w:t>interventions are needed</w:t>
      </w:r>
      <w:r w:rsidR="000B5BBA">
        <w:rPr>
          <w:rFonts w:ascii="Arial" w:hAnsi="Arial"/>
          <w:sz w:val="22"/>
          <w:lang w:val="en-US"/>
        </w:rPr>
        <w:t>:</w:t>
      </w:r>
      <w:r w:rsidR="00AF64D5">
        <w:rPr>
          <w:rFonts w:ascii="Arial" w:hAnsi="Arial"/>
          <w:sz w:val="22"/>
          <w:lang w:val="en-US"/>
        </w:rPr>
        <w:t xml:space="preserve"> </w:t>
      </w:r>
      <w:r w:rsidR="00C5136E">
        <w:rPr>
          <w:rFonts w:ascii="Arial" w:hAnsi="Arial"/>
          <w:sz w:val="22"/>
          <w:lang w:val="en-US"/>
        </w:rPr>
        <w:t xml:space="preserve">(1) </w:t>
      </w:r>
      <w:r w:rsidR="00AF64D5">
        <w:rPr>
          <w:rFonts w:ascii="Arial" w:hAnsi="Arial"/>
          <w:sz w:val="22"/>
          <w:lang w:val="en-US"/>
        </w:rPr>
        <w:t xml:space="preserve">to reduce the </w:t>
      </w:r>
      <w:r w:rsidR="009B5E8D">
        <w:rPr>
          <w:rFonts w:ascii="Arial" w:hAnsi="Arial"/>
          <w:sz w:val="22"/>
          <w:lang w:val="en-US"/>
        </w:rPr>
        <w:t>high rate of antimicrobial combination</w:t>
      </w:r>
      <w:r w:rsidR="00C5136E">
        <w:rPr>
          <w:rFonts w:ascii="Arial" w:hAnsi="Arial"/>
          <w:sz w:val="22"/>
          <w:lang w:val="en-US"/>
        </w:rPr>
        <w:t xml:space="preserve"> presc</w:t>
      </w:r>
      <w:r w:rsidR="00973680">
        <w:rPr>
          <w:rFonts w:ascii="Arial" w:hAnsi="Arial"/>
          <w:sz w:val="22"/>
          <w:lang w:val="en-US"/>
        </w:rPr>
        <w:t>r</w:t>
      </w:r>
      <w:r w:rsidR="00C5136E">
        <w:rPr>
          <w:rFonts w:ascii="Arial" w:hAnsi="Arial"/>
          <w:sz w:val="22"/>
          <w:lang w:val="en-US"/>
        </w:rPr>
        <w:t>iption</w:t>
      </w:r>
      <w:r w:rsidR="00265146">
        <w:rPr>
          <w:rFonts w:ascii="Arial" w:hAnsi="Arial"/>
          <w:sz w:val="22"/>
          <w:lang w:val="en-US"/>
        </w:rPr>
        <w:t>s</w:t>
      </w:r>
      <w:r w:rsidR="009B5E8D">
        <w:rPr>
          <w:rFonts w:ascii="Arial" w:hAnsi="Arial"/>
          <w:sz w:val="22"/>
          <w:lang w:val="en-US"/>
        </w:rPr>
        <w:t>, especially in medical proph</w:t>
      </w:r>
      <w:r w:rsidR="002F2AB1">
        <w:rPr>
          <w:rFonts w:ascii="Arial" w:hAnsi="Arial"/>
          <w:sz w:val="22"/>
          <w:lang w:val="en-US"/>
        </w:rPr>
        <w:t>yl</w:t>
      </w:r>
      <w:r w:rsidR="009B5E8D">
        <w:rPr>
          <w:rFonts w:ascii="Arial" w:hAnsi="Arial"/>
          <w:sz w:val="22"/>
          <w:lang w:val="en-US"/>
        </w:rPr>
        <w:t xml:space="preserve">axis; </w:t>
      </w:r>
      <w:r w:rsidR="00C5136E">
        <w:rPr>
          <w:rFonts w:ascii="Arial" w:hAnsi="Arial"/>
          <w:sz w:val="22"/>
          <w:lang w:val="en-US"/>
        </w:rPr>
        <w:t xml:space="preserve">(2) </w:t>
      </w:r>
      <w:r w:rsidR="00AF64D5">
        <w:rPr>
          <w:rFonts w:ascii="Arial" w:hAnsi="Arial"/>
          <w:sz w:val="22"/>
          <w:lang w:val="en-US"/>
        </w:rPr>
        <w:t xml:space="preserve">to limit the high rate </w:t>
      </w:r>
      <w:r w:rsidR="009B5E8D">
        <w:rPr>
          <w:rFonts w:ascii="Arial" w:hAnsi="Arial"/>
          <w:sz w:val="22"/>
          <w:lang w:val="en-US"/>
        </w:rPr>
        <w:t xml:space="preserve">of </w:t>
      </w:r>
      <w:r w:rsidR="00AF64D5">
        <w:rPr>
          <w:rFonts w:ascii="Arial" w:hAnsi="Arial"/>
          <w:sz w:val="22"/>
          <w:lang w:val="en-US"/>
        </w:rPr>
        <w:t>broad-spectrum antibiotic</w:t>
      </w:r>
      <w:r w:rsidR="002B728E">
        <w:rPr>
          <w:rFonts w:ascii="Arial" w:hAnsi="Arial"/>
          <w:sz w:val="22"/>
          <w:lang w:val="en-US"/>
        </w:rPr>
        <w:t xml:space="preserve"> </w:t>
      </w:r>
      <w:r w:rsidR="0067500E">
        <w:rPr>
          <w:rFonts w:ascii="Arial" w:hAnsi="Arial"/>
          <w:sz w:val="22"/>
          <w:lang w:val="en-US"/>
        </w:rPr>
        <w:t>usage</w:t>
      </w:r>
      <w:r w:rsidR="00AF64D5">
        <w:rPr>
          <w:rFonts w:ascii="Arial" w:hAnsi="Arial"/>
          <w:sz w:val="22"/>
          <w:lang w:val="en-US"/>
        </w:rPr>
        <w:t xml:space="preserve">; and </w:t>
      </w:r>
      <w:r w:rsidR="00C5136E">
        <w:rPr>
          <w:rFonts w:ascii="Arial" w:hAnsi="Arial"/>
          <w:sz w:val="22"/>
          <w:lang w:val="en-US"/>
        </w:rPr>
        <w:t xml:space="preserve">(3) </w:t>
      </w:r>
      <w:r w:rsidR="00AF64D5">
        <w:rPr>
          <w:rFonts w:ascii="Arial" w:hAnsi="Arial"/>
          <w:sz w:val="22"/>
          <w:lang w:val="en-US"/>
        </w:rPr>
        <w:t xml:space="preserve">to combat </w:t>
      </w:r>
      <w:r w:rsidR="002B728E">
        <w:rPr>
          <w:rFonts w:ascii="Arial" w:hAnsi="Arial"/>
          <w:sz w:val="22"/>
          <w:lang w:val="en-US"/>
        </w:rPr>
        <w:t>the extended</w:t>
      </w:r>
      <w:r w:rsidR="009B5E8D">
        <w:rPr>
          <w:rFonts w:ascii="Arial" w:hAnsi="Arial"/>
          <w:sz w:val="22"/>
          <w:lang w:val="en-US"/>
        </w:rPr>
        <w:t xml:space="preserve"> </w:t>
      </w:r>
      <w:r w:rsidR="009B5E8D" w:rsidRPr="003B6BC3">
        <w:rPr>
          <w:rFonts w:ascii="Arial" w:hAnsi="Arial"/>
          <w:sz w:val="22"/>
          <w:lang w:val="en-US"/>
        </w:rPr>
        <w:t>duration of surgical prophylaxis.</w:t>
      </w:r>
    </w:p>
    <w:p w14:paraId="64707AA0" w14:textId="77777777" w:rsidR="000855A4" w:rsidRDefault="000855A4" w:rsidP="009B5E8D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3D952D26" w14:textId="77777777" w:rsidR="00623413" w:rsidRDefault="00623413" w:rsidP="00716570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47316FCC" w14:textId="77777777" w:rsidR="00834BEC" w:rsidRDefault="00834BEC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br w:type="page"/>
      </w:r>
    </w:p>
    <w:p w14:paraId="15BB3644" w14:textId="77777777" w:rsidR="008744DB" w:rsidRPr="008744DB" w:rsidRDefault="008744DB" w:rsidP="008744DB">
      <w:pPr>
        <w:spacing w:line="480" w:lineRule="auto"/>
        <w:ind w:right="544"/>
        <w:rPr>
          <w:rFonts w:ascii="Arial" w:hAnsi="Arial"/>
          <w:b/>
          <w:szCs w:val="24"/>
          <w:lang w:val="en-US"/>
        </w:rPr>
      </w:pPr>
      <w:r w:rsidRPr="008744DB">
        <w:rPr>
          <w:rFonts w:ascii="Arial" w:hAnsi="Arial"/>
          <w:b/>
          <w:szCs w:val="24"/>
          <w:lang w:val="en-US"/>
        </w:rPr>
        <w:lastRenderedPageBreak/>
        <w:t>Funding/Support:</w:t>
      </w:r>
    </w:p>
    <w:p w14:paraId="4A62C61A" w14:textId="77777777" w:rsidR="008744DB" w:rsidRDefault="008744DB" w:rsidP="008744DB">
      <w:pPr>
        <w:spacing w:line="480" w:lineRule="auto"/>
        <w:ind w:right="403"/>
        <w:rPr>
          <w:rFonts w:ascii="Arial" w:hAnsi="Arial"/>
          <w:sz w:val="22"/>
          <w:lang w:val="en-US"/>
        </w:rPr>
      </w:pPr>
    </w:p>
    <w:p w14:paraId="4A1D9356" w14:textId="48832925" w:rsidR="008744DB" w:rsidRPr="00504BAA" w:rsidRDefault="008744DB" w:rsidP="008744DB">
      <w:pPr>
        <w:spacing w:line="480" w:lineRule="auto"/>
        <w:ind w:right="403"/>
        <w:rPr>
          <w:szCs w:val="24"/>
        </w:rPr>
      </w:pPr>
      <w:r>
        <w:rPr>
          <w:rFonts w:ascii="Arial" w:hAnsi="Arial"/>
          <w:sz w:val="22"/>
          <w:lang w:val="en-US"/>
        </w:rPr>
        <w:t xml:space="preserve">This work was co-funded by a grant from the European Commission Directorate General for Health and Consumers (DG </w:t>
      </w:r>
      <w:proofErr w:type="spellStart"/>
      <w:r>
        <w:rPr>
          <w:rFonts w:ascii="Arial" w:hAnsi="Arial"/>
          <w:sz w:val="22"/>
          <w:lang w:val="en-US"/>
        </w:rPr>
        <w:t>Sanco</w:t>
      </w:r>
      <w:proofErr w:type="spellEnd"/>
      <w:r>
        <w:rPr>
          <w:rFonts w:ascii="Arial" w:hAnsi="Arial"/>
          <w:sz w:val="22"/>
          <w:lang w:val="en-US"/>
        </w:rPr>
        <w:t>) through the Executive Agency for Health and Consumers (</w:t>
      </w:r>
      <w:hyperlink r:id="rId9" w:history="1">
        <w:r w:rsidRPr="0070395F">
          <w:rPr>
            <w:rStyle w:val="Hyperlink"/>
            <w:rFonts w:ascii="Arial" w:hAnsi="Arial"/>
            <w:sz w:val="22"/>
            <w:lang w:val="en-US"/>
          </w:rPr>
          <w:t>http://ec.europa.eu/health/index_en.htm</w:t>
        </w:r>
      </w:hyperlink>
      <w:r w:rsidRPr="00EC152C">
        <w:rPr>
          <w:rFonts w:ascii="Arial" w:hAnsi="Arial"/>
          <w:sz w:val="22"/>
          <w:szCs w:val="22"/>
          <w:lang w:val="en-US"/>
        </w:rPr>
        <w:t>)</w:t>
      </w:r>
      <w:r>
        <w:rPr>
          <w:rFonts w:ascii="Arial" w:hAnsi="Arial"/>
          <w:sz w:val="22"/>
          <w:szCs w:val="22"/>
          <w:lang w:val="en-US"/>
        </w:rPr>
        <w:t xml:space="preserve"> [Grant number 2009 11 01]</w:t>
      </w:r>
      <w:r w:rsidRPr="00EC152C">
        <w:rPr>
          <w:rFonts w:ascii="Arial" w:hAnsi="Arial"/>
          <w:sz w:val="22"/>
          <w:szCs w:val="22"/>
          <w:lang w:val="en-US"/>
        </w:rPr>
        <w:t>.</w:t>
      </w:r>
      <w:r w:rsidRPr="00AF4B17">
        <w:rPr>
          <w:rFonts w:ascii="Arial" w:hAnsi="Arial"/>
          <w:sz w:val="22"/>
          <w:szCs w:val="22"/>
        </w:rPr>
        <w:t xml:space="preserve"> The October-November 2012 </w:t>
      </w:r>
      <w:r w:rsidRPr="00AF4B17">
        <w:rPr>
          <w:rFonts w:ascii="Arial" w:hAnsi="Arial"/>
          <w:sz w:val="22"/>
          <w:szCs w:val="22"/>
          <w:lang w:val="en-US"/>
        </w:rPr>
        <w:t>Antibiotic Resistance and Prescribing in European Children Point Prevalence Survey</w:t>
      </w:r>
      <w:r w:rsidRPr="00AF4B17">
        <w:rPr>
          <w:rFonts w:ascii="Arial" w:hAnsi="Arial"/>
          <w:sz w:val="22"/>
          <w:szCs w:val="22"/>
        </w:rPr>
        <w:t xml:space="preserve"> was co-funded by the </w:t>
      </w:r>
      <w:r w:rsidRPr="00AF4B17">
        <w:rPr>
          <w:rFonts w:ascii="Arial" w:hAnsi="Arial"/>
          <w:sz w:val="22"/>
          <w:szCs w:val="22"/>
          <w:shd w:val="clear" w:color="auto" w:fill="FFFFFF"/>
        </w:rPr>
        <w:t>Paediatric European Network for Treatment of AIDS (PENTA)</w:t>
      </w:r>
      <w:r w:rsidRPr="00AF4B17">
        <w:rPr>
          <w:rFonts w:ascii="Arial" w:hAnsi="Arial"/>
          <w:sz w:val="22"/>
          <w:szCs w:val="22"/>
        </w:rPr>
        <w:t xml:space="preserve"> (</w:t>
      </w:r>
      <w:hyperlink r:id="rId10" w:history="1">
        <w:r w:rsidRPr="00AF4B17">
          <w:rPr>
            <w:rStyle w:val="Hyperlink"/>
            <w:rFonts w:ascii="Arial" w:hAnsi="Arial"/>
            <w:sz w:val="22"/>
            <w:szCs w:val="22"/>
          </w:rPr>
          <w:t>http://www.penta-id.org/</w:t>
        </w:r>
      </w:hyperlink>
      <w:r w:rsidRPr="00AF4B17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 w14:paraId="3DA27515" w14:textId="11E305F0" w:rsidR="008744DB" w:rsidRPr="001F7AB2" w:rsidRDefault="008744DB" w:rsidP="008744DB">
      <w:pPr>
        <w:spacing w:line="480" w:lineRule="auto"/>
        <w:ind w:right="544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funders had no role in the design and conduct of the study, collection, management, analysis, review, or approval of the manuscript, and decision to submit the manuscript for publication.</w:t>
      </w:r>
    </w:p>
    <w:p w14:paraId="761AC756" w14:textId="77777777" w:rsidR="008744DB" w:rsidRDefault="008744DB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br w:type="page"/>
      </w:r>
    </w:p>
    <w:p w14:paraId="6D7F2E0C" w14:textId="77777777" w:rsidR="008744DB" w:rsidRPr="008744DB" w:rsidRDefault="008744DB" w:rsidP="008744DB">
      <w:pPr>
        <w:spacing w:line="480" w:lineRule="auto"/>
        <w:ind w:right="544"/>
        <w:rPr>
          <w:rFonts w:ascii="Arial" w:hAnsi="Arial"/>
          <w:szCs w:val="24"/>
          <w:lang w:val="en-US"/>
        </w:rPr>
      </w:pPr>
      <w:r w:rsidRPr="008744DB">
        <w:rPr>
          <w:rFonts w:ascii="Arial" w:hAnsi="Arial"/>
          <w:b/>
          <w:szCs w:val="24"/>
          <w:lang w:val="en-US"/>
        </w:rPr>
        <w:lastRenderedPageBreak/>
        <w:t>Conflicts of Interest Disclosures</w:t>
      </w:r>
      <w:r w:rsidRPr="008744DB">
        <w:rPr>
          <w:rFonts w:ascii="Arial" w:hAnsi="Arial"/>
          <w:szCs w:val="24"/>
          <w:lang w:val="en-US"/>
        </w:rPr>
        <w:t>:</w:t>
      </w:r>
    </w:p>
    <w:p w14:paraId="3A2CE524" w14:textId="77777777" w:rsidR="008744DB" w:rsidRDefault="008744DB" w:rsidP="008744DB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43166F88" w14:textId="77777777" w:rsidR="008744DB" w:rsidRDefault="008744DB" w:rsidP="008744DB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092FBB">
        <w:rPr>
          <w:rFonts w:ascii="Arial" w:hAnsi="Arial"/>
          <w:sz w:val="22"/>
          <w:lang w:val="en-US"/>
        </w:rPr>
        <w:t>The authors declare that they have no competing interests.</w:t>
      </w:r>
    </w:p>
    <w:p w14:paraId="44A57478" w14:textId="77777777" w:rsidR="008744DB" w:rsidRDefault="008744DB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br w:type="page"/>
      </w:r>
    </w:p>
    <w:p w14:paraId="23161C94" w14:textId="75AE8EB4" w:rsidR="004C72F4" w:rsidRPr="00716570" w:rsidRDefault="00077084" w:rsidP="00716570">
      <w:pPr>
        <w:spacing w:line="480" w:lineRule="auto"/>
        <w:ind w:right="544"/>
        <w:rPr>
          <w:rFonts w:ascii="Arial" w:hAnsi="Arial"/>
          <w:b/>
          <w:lang w:val="en-US"/>
        </w:rPr>
      </w:pPr>
      <w:r w:rsidRPr="00716570">
        <w:rPr>
          <w:rFonts w:ascii="Arial" w:hAnsi="Arial"/>
          <w:b/>
          <w:lang w:val="en-US"/>
        </w:rPr>
        <w:lastRenderedPageBreak/>
        <w:t>Acknowledgements</w:t>
      </w:r>
    </w:p>
    <w:p w14:paraId="22531470" w14:textId="77777777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74B675A8" w14:textId="306642A7" w:rsidR="00252990" w:rsidRPr="00222558" w:rsidRDefault="008744DB" w:rsidP="00222558">
      <w:pPr>
        <w:widowControl w:val="0"/>
        <w:autoSpaceDE w:val="0"/>
        <w:autoSpaceDN w:val="0"/>
        <w:adjustRightInd w:val="0"/>
        <w:spacing w:line="480" w:lineRule="auto"/>
        <w:ind w:right="403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authors</w:t>
      </w:r>
      <w:r w:rsidR="00252990" w:rsidRPr="003B5397">
        <w:rPr>
          <w:rFonts w:ascii="Arial" w:hAnsi="Arial" w:cs="Arial"/>
          <w:sz w:val="22"/>
          <w:szCs w:val="22"/>
          <w:lang w:val="en-US"/>
        </w:rPr>
        <w:t xml:space="preserve"> are grateful to </w:t>
      </w:r>
      <w:r w:rsidR="00814C37" w:rsidRPr="003B5397">
        <w:rPr>
          <w:rFonts w:ascii="Arial" w:hAnsi="Arial" w:cs="Arial"/>
          <w:sz w:val="22"/>
          <w:szCs w:val="22"/>
          <w:lang w:val="en-US"/>
        </w:rPr>
        <w:t>all members of the ARPEC project group</w:t>
      </w:r>
      <w:r w:rsidR="00252990" w:rsidRPr="003B5397">
        <w:rPr>
          <w:rFonts w:ascii="Arial" w:hAnsi="Arial" w:cs="Arial"/>
          <w:sz w:val="22"/>
          <w:szCs w:val="22"/>
          <w:lang w:val="en-US"/>
        </w:rPr>
        <w:t xml:space="preserve"> for their participation in data collection</w:t>
      </w:r>
      <w:r w:rsidR="00DD10D6" w:rsidRPr="003B5397">
        <w:rPr>
          <w:rFonts w:ascii="Arial" w:hAnsi="Arial" w:cs="Arial"/>
          <w:sz w:val="22"/>
          <w:szCs w:val="22"/>
          <w:lang w:val="en-US"/>
        </w:rPr>
        <w:t>:</w:t>
      </w:r>
      <w:r w:rsidR="00252990" w:rsidRPr="003B5397">
        <w:rPr>
          <w:rFonts w:ascii="Arial" w:hAnsi="Arial" w:cs="Arial"/>
          <w:sz w:val="22"/>
          <w:szCs w:val="22"/>
          <w:lang w:val="en-US"/>
        </w:rPr>
        <w:t xml:space="preserve"> </w:t>
      </w:r>
      <w:r w:rsidR="00DD10D6" w:rsidRPr="003B5397">
        <w:rPr>
          <w:rFonts w:ascii="Arial" w:hAnsi="Arial" w:cs="Arial"/>
          <w:color w:val="000000"/>
          <w:sz w:val="22"/>
          <w:szCs w:val="22"/>
          <w:lang w:val="en-US"/>
        </w:rPr>
        <w:t xml:space="preserve">We would like to thank all colleagues who contributed to the success of </w:t>
      </w:r>
      <w:r w:rsidR="00DD10D6" w:rsidRPr="003B5397">
        <w:rPr>
          <w:rFonts w:ascii="Arial" w:hAnsi="Arial" w:cs="Arial"/>
          <w:sz w:val="22"/>
          <w:szCs w:val="22"/>
          <w:lang w:val="en-US"/>
        </w:rPr>
        <w:t xml:space="preserve">this project: </w:t>
      </w:r>
      <w:r w:rsidR="00DD10D6" w:rsidRPr="003B5397">
        <w:rPr>
          <w:rFonts w:ascii="Arial" w:hAnsi="Arial" w:cs="Arial"/>
          <w:sz w:val="22"/>
          <w:szCs w:val="22"/>
        </w:rPr>
        <w:t xml:space="preserve">Graciela Maria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Calle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Hospital de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Juan P.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Garrahan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DD10D6" w:rsidRPr="003B539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Buenos Aires, Argentina; Julia Clark, Royal Children’s Hospital, Brisbane,</w:t>
      </w:r>
      <w:r w:rsidR="00DD10D6" w:rsidRPr="003B539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Australia; Celia Cooper, Women’s and Children’s Hospital, North</w:t>
      </w:r>
      <w:r w:rsidR="00DD10D6" w:rsidRPr="003B539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Adelaide, Australia; Christopher C. Blyth and Joshua Reginald Francis,</w:t>
      </w:r>
      <w:r w:rsidR="00DD10D6" w:rsidRPr="003B539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Princess Margaret Hospital for Children, Perth, Australia;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Jameela</w:t>
      </w:r>
      <w:proofErr w:type="spellEnd"/>
      <w:r w:rsidR="00DD10D6" w:rsidRPr="003B539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Alsalman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Salmaniya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Medical Complex, Manama, Bahrain; Hilde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Jansens</w:t>
      </w:r>
      <w:proofErr w:type="spellEnd"/>
      <w:r w:rsidR="0022255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Ludo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Mahieu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University Hospital Antwerp, Antwerp, Belgium; Paul Van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Rossom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General 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Klina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Brasschaat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Belgium;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Wouter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Vandewal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AZ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Sint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Lucas,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Brugge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Belgium; Philippe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Lepage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Sophie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Blumental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Hôpital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Universitaire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Enfants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Reine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Fabiola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Brussels, Belgium; Caroline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Briquet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´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Catholique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 Louvain,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Cliniques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Universitaires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Saint-Luc, Brussels, Belgium; Dirk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Robbrecht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General Hospital A. Z.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Damiaan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Ostend, Belgium; Pierre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Maton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NICU-CHC St. Vincent,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Rocourt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Belgium; Patrick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Gabriels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Sint-Trudo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Ziekenhuis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Sint-Truiden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Belgium;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Zana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Rubic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Tanja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Kovacevic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University Hospital Centre Split, Croatia; Jens Peter Nielsen,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Department,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Regionshospital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Viborg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Viborg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Denmark;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Jes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Reinholdt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Petersen, Department of Neonatology,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Rigshospitalet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University of Copenhagen, Copenhagen, Denmark;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Porntiva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Poorisrisak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Department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Naestved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Hospital,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Naestved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Denmark;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Lise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Heilmann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Jensen, Roskilde University Hospital, Roskilde, Denmark; Mari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Laan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Tallinn Children’s Hospital, Tallinn, Estonia;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Eda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Tamm, Children’s Clinic of Tartu University Hospital, Tartu, Estonia;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Maire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Matsinen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Maija-Liisa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Rummukainen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Central Finland Health Care District,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Jyväskylä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Finland; Vincent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Gajdos</w:t>
      </w:r>
      <w:proofErr w:type="spellEnd"/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Romain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Olivier,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Hopitaux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Universitaires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Paris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Sud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Antoine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Beclere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Clamart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France;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Flore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Le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Maréchal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Department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Neonatology, University Hospital, Dijon, France; Alain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Martinot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François Dubos, Marion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Lagrée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CHRU Lille, Lille University Hospital, Lille, France; Sonia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Prot-Labarthe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Mathie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Lorrot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AP-HP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Hôpital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Robert-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Debré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Paris, France; Daniel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lastRenderedPageBreak/>
        <w:t>Orbach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Institut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Curie, Paris, France;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Karaman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Pagava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Tbilisi State Medical University, Tbilisi, Georgia; Markus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Knuf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Children’s Hospital, Dr Horst-Schmidt-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Kliniken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Wiesbaden, Germany; Stephanie A. A.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Schlag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Johannes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Liese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University Children’s Hospital, University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Würzburg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Würzburg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Germany; Lorna Renner,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Prof.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Korle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Bu Teaching Hospital, Accra, Ghana; Anthony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Enimil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Marah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Awunyo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Komfo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Anokye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Teaching Hospital, Kumasi, Ghana;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Garyfallia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Syridou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Nikos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Spyridis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Aglaia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Kyriakou</w:t>
      </w:r>
      <w:proofErr w:type="spellEnd"/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Children’s Hospital, Athens, Greece; Elena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Critselis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First University Department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‘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Aghia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Sophia’ Children’s Hospital, Athens, Greece; Sofia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Kouni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Katerina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Mougkou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University of Athens</w:t>
      </w:r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Collaborative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Center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for Clinical Epidemiology and Outcome Research, Athens, Greece;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Fani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Ladomenou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University Hospital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Heraklion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Crete, Greece;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Despoina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Gkentzi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University General Hospital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Patras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Patras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Greece; Elias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Iosifidis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Emmanuel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Roilides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3rd Department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Faculty of Medicine, Aristotle University School of Health Sciences,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Hippokration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Hospital, Thessaloniki, Greece;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Suneeta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Sahu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Microbiology, Apollo Hospitals, Bhubaneswar,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Odisha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India;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Srinivas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Murki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Fernandez Hospital, Hyderabad, India; Manoj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Malviya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Durga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Bhavani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Kalavalapalli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Nice Hospital for Women,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Newborns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Children, Hyderabad, India;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Sanjeev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Singh, Amrita Institute of Medical Sciences, Kochi, India;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Tanu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Singhal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Kokilaben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Dhirubhai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Ambani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Hospital and Medical Research Institute, Mumbai, India;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Garima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Garg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Escorts Heart Institute, New Delhi, India;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Pankaj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Garg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Sir Ganga Ram Hospital,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Rajinder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Nagar, New Delhi, India;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Neelam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Kler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Sir Ganga Ram Hospital,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Rajinder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Nagar, New Delhi, India;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Jafar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Soltani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Besat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Tertiary Hospital</w:t>
      </w:r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affiliated to Kurdistan University of Medical Sciences,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Sanandaj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Kurdistan, Iran; Zahra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Jafarpour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Gholamreza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Pouladfar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Professor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Alborzi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Clinical Microbiology Research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Center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Shiraz University of Medical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Sciences, Shiraz, Iran;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Giangiacomo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Nicolini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San Martino Hospital,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Department,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Belluno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Italy; Carlotta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Montagnani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Luisa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Galli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Department of Health Sciences, University of Florence, Meyer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Children’s University Hospital, Florence, Italy; Susanna Esposito,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</w:t>
      </w:r>
      <w:proofErr w:type="spellEnd"/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Highly Intensive Care Unit,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Rossana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Tenconi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Department of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Pathophysiology </w:t>
      </w:r>
      <w:r w:rsidR="003B5397" w:rsidRPr="003B5397">
        <w:rPr>
          <w:rFonts w:ascii="Arial" w:hAnsi="Arial" w:cs="Arial"/>
          <w:sz w:val="22"/>
          <w:szCs w:val="22"/>
        </w:rPr>
        <w:t xml:space="preserve">and Transplantation,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Università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degli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Studi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di Milano,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Fondazione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IRCCS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’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Granda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Ospedale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Maggiore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Policlinico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Milan, Italy;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lastRenderedPageBreak/>
        <w:t xml:space="preserve">Andrea, Lo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Vecchio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University of Naples Federico II, Naples, Italy;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Daniele Dona’ and Carlo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Giaquinto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Department for Woman and Child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Health, Padua, Italy;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Eleonora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Borgia, University Hospital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Padova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Padua, Italy;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Patrizia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D’Argenio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Maia De Luca, Bambino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Gesu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`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Children’s Hospital, Rome, Italy; Chiara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Centenari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Paediatric and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Neonat</w:t>
      </w:r>
      <w:r w:rsidR="003B5397" w:rsidRPr="003B5397">
        <w:rPr>
          <w:rFonts w:ascii="Arial" w:hAnsi="Arial" w:cs="Arial"/>
          <w:sz w:val="22"/>
          <w:szCs w:val="22"/>
        </w:rPr>
        <w:t xml:space="preserve">al Unit, Hospital of Viareggio, </w:t>
      </w:r>
      <w:r w:rsidR="00DD10D6" w:rsidRPr="003B5397">
        <w:rPr>
          <w:rFonts w:ascii="Arial" w:hAnsi="Arial" w:cs="Arial"/>
          <w:sz w:val="22"/>
          <w:szCs w:val="22"/>
        </w:rPr>
        <w:t xml:space="preserve">Viareggio, Italy;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Lul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Raka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National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Institute of Public Health of Kosovo and University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Prishtina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and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Denis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Raka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University of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Prishtina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Prishtina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Kosovo;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Abeer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Omar and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Haifaa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Al-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Mousa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Directorate of Infection Control, Ministry of Health,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Kuwait City, Kuwait;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Dzintars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Mozgis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Centre for Diseases Prevention and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Control, Riga, Latvia;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Inese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Sviestina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University Children’s Hospital, Riga,</w:t>
      </w:r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Latvia;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Sigita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Burokiene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Children’s Hospital, Affiliate of Vilnius University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Santariskiu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Klinikos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Vilnius, Lithuania;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Vytautas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Usonis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Vilnius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University, Vilnius, Lithuania; Gabriela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Tavchioska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General Hospital ‘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Borka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Taleski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’,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Prilep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Macedonia; Antonia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Hargadon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-Lowe, Queen Elizabeth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Central Hospital, Blantyre, Malawi; Peter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Zarb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Michael A. Borg, Mater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Dei Hospit</w:t>
      </w:r>
      <w:r w:rsidR="003B5397" w:rsidRPr="003B5397">
        <w:rPr>
          <w:rFonts w:ascii="Arial" w:hAnsi="Arial" w:cs="Arial"/>
          <w:sz w:val="22"/>
          <w:szCs w:val="22"/>
        </w:rPr>
        <w:t xml:space="preserve">al,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Msida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, Malta; Carlos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Agustín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Gonzá</w:t>
      </w:r>
      <w:r w:rsidR="00DD10D6" w:rsidRPr="003B5397">
        <w:rPr>
          <w:rFonts w:ascii="Arial" w:hAnsi="Arial" w:cs="Arial"/>
          <w:sz w:val="22"/>
          <w:szCs w:val="22"/>
        </w:rPr>
        <w:t>lez Lozano and Patricia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Zárate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Castañ</w:t>
      </w:r>
      <w:r w:rsidR="00DD10D6" w:rsidRPr="003B5397">
        <w:rPr>
          <w:rFonts w:ascii="Arial" w:hAnsi="Arial" w:cs="Arial"/>
          <w:sz w:val="22"/>
          <w:szCs w:val="22"/>
        </w:rPr>
        <w:t>on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Instituto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Nacional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Pediatría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>, México D.F., Mé</w:t>
      </w:r>
      <w:r w:rsidR="00DD10D6" w:rsidRPr="003B5397">
        <w:rPr>
          <w:rFonts w:ascii="Arial" w:hAnsi="Arial" w:cs="Arial"/>
          <w:sz w:val="22"/>
          <w:szCs w:val="22"/>
        </w:rPr>
        <w:t>xico;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Mart</w:t>
      </w:r>
      <w:r w:rsidR="003B5397" w:rsidRPr="003B5397">
        <w:rPr>
          <w:rFonts w:ascii="Arial" w:hAnsi="Arial" w:cs="Arial"/>
          <w:sz w:val="22"/>
          <w:szCs w:val="22"/>
        </w:rPr>
        <w:t xml:space="preserve">ha E.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Cancino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, Universidad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Autónoma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de Nayarit, Mé</w:t>
      </w:r>
      <w:r w:rsidR="00DD10D6" w:rsidRPr="003B5397">
        <w:rPr>
          <w:rFonts w:ascii="Arial" w:hAnsi="Arial" w:cs="Arial"/>
          <w:sz w:val="22"/>
          <w:szCs w:val="22"/>
        </w:rPr>
        <w:t>xico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and DURG</w:t>
      </w:r>
      <w:r w:rsidR="003B5397" w:rsidRPr="003B5397">
        <w:rPr>
          <w:rFonts w:ascii="Arial" w:hAnsi="Arial" w:cs="Arial"/>
          <w:sz w:val="22"/>
          <w:szCs w:val="22"/>
        </w:rPr>
        <w:t>-LA (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Grupo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para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Investigación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Utilizació</w:t>
      </w:r>
      <w:r w:rsidR="00DD10D6" w:rsidRPr="003B5397">
        <w:rPr>
          <w:rFonts w:ascii="Arial" w:hAnsi="Arial" w:cs="Arial"/>
          <w:sz w:val="22"/>
          <w:szCs w:val="22"/>
        </w:rPr>
        <w:t>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 los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Medicamentos-Amé</w:t>
      </w:r>
      <w:r w:rsidR="00DD10D6" w:rsidRPr="003B5397">
        <w:rPr>
          <w:rFonts w:ascii="Arial" w:hAnsi="Arial" w:cs="Arial"/>
          <w:sz w:val="22"/>
          <w:szCs w:val="22"/>
        </w:rPr>
        <w:t>ri</w:t>
      </w:r>
      <w:r w:rsidR="003B5397" w:rsidRPr="003B5397">
        <w:rPr>
          <w:rFonts w:ascii="Arial" w:hAnsi="Arial" w:cs="Arial"/>
          <w:sz w:val="22"/>
          <w:szCs w:val="22"/>
        </w:rPr>
        <w:t>ca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Latina), Tepic, Nayarit, Mé</w:t>
      </w:r>
      <w:r w:rsidR="00DD10D6" w:rsidRPr="003B5397">
        <w:rPr>
          <w:rFonts w:ascii="Arial" w:hAnsi="Arial" w:cs="Arial"/>
          <w:sz w:val="22"/>
          <w:szCs w:val="22"/>
        </w:rPr>
        <w:t>xico; Bernadette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McCullagh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South Eastern Health and Social Care Trust, Belfast, Northern</w:t>
      </w:r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Ireland; Ann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McCorry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Southern Health and Social Care Trust, Craigavon,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Northern Ireland;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Cairine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Gormley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Western Health and Social Care Trust,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Derry, Northern Ireland;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Zaina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Maskari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Amina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Al-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Jardani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Royal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Hospital, Muscat, Oman; Magdalena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Pluta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Department of Children’s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Infectious Diseases, Medical University of Warsaw, Poland, Warsaw,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Poland; Fernanda Rodrigue</w:t>
      </w:r>
      <w:r w:rsidR="003B5397" w:rsidRPr="003B5397">
        <w:rPr>
          <w:rFonts w:ascii="Arial" w:hAnsi="Arial" w:cs="Arial"/>
          <w:sz w:val="22"/>
          <w:szCs w:val="22"/>
        </w:rPr>
        <w:t xml:space="preserve">s and Ana Brett, Hospital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Pediá</w:t>
      </w:r>
      <w:r w:rsidR="00DD10D6" w:rsidRPr="003B5397">
        <w:rPr>
          <w:rFonts w:ascii="Arial" w:hAnsi="Arial" w:cs="Arial"/>
          <w:sz w:val="22"/>
          <w:szCs w:val="22"/>
        </w:rPr>
        <w:t>trico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Centro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Hospitalar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Universitá</w:t>
      </w:r>
      <w:r w:rsidR="00DD10D6" w:rsidRPr="003B5397">
        <w:rPr>
          <w:rFonts w:ascii="Arial" w:hAnsi="Arial" w:cs="Arial"/>
          <w:sz w:val="22"/>
          <w:szCs w:val="22"/>
        </w:rPr>
        <w:t>rio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 Coimbra, Coimbra, Portugal; Isabel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Esteves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Hospital de Santa Maria,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Department,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Pediatric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Infectious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Diseases Unit, Lisbon, Portugal; Laura Marques, Centro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Hospitalar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do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Porto, Porto, Portugal;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Jameela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Ali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AlAjmi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Hamad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Medical Corporation,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Doha, Qatar;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Simona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Claudia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Cambrea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Faculty of Medicine, ‘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Ovidius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’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University, Constanta, Romania; Asia N.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Rashed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King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Abdulaziz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Medical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City—Jeddah, Jeddah, Saudi Arabia;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Aeshah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Abdu </w:t>
      </w:r>
      <w:r w:rsidR="00DD10D6" w:rsidRPr="003B5397">
        <w:rPr>
          <w:rFonts w:ascii="Arial" w:hAnsi="Arial" w:cs="Arial"/>
          <w:sz w:val="22"/>
          <w:szCs w:val="22"/>
        </w:rPr>
        <w:lastRenderedPageBreak/>
        <w:t xml:space="preserve">Mubarak 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Azmi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Ministry of National Guard Health Affairs, King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Abdulaziz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Medical City,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Pharmaceutical Care Services Department, Jeddah, Saudi Arabia; Si Min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Chan,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Khoo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Teck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Puat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-National University Children’s Medical Institute,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National University Health System, Singapore, Singapore; Mas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Suhaila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Isa, National University Hospital, Singapore; Peter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Najdenov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General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Jesen</w:t>
      </w:r>
      <w:r w:rsidR="003B5397" w:rsidRPr="003B5397">
        <w:rPr>
          <w:rFonts w:ascii="Arial" w:hAnsi="Arial" w:cs="Arial"/>
          <w:sz w:val="22"/>
          <w:szCs w:val="22"/>
        </w:rPr>
        <w:t>ice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Jesenice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, Slovenia; Milan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Čiž</w:t>
      </w:r>
      <w:r w:rsidR="00DD10D6" w:rsidRPr="003B5397">
        <w:rPr>
          <w:rFonts w:ascii="Arial" w:hAnsi="Arial" w:cs="Arial"/>
          <w:sz w:val="22"/>
          <w:szCs w:val="22"/>
        </w:rPr>
        <w:t>man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University Medical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Centre, Ljubljana, Slovenia;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Sibila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Unuk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University Medical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Center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Maribor, Maribor, Slovenia; Heather Finlayson, Department of Paediatrics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and Child Health, Stellenbosch University, Cape Town, South Africa;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Angela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Dramowski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Tygerberg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Hospital, Cape Town, South Africa; Irene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Maté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-Cano, 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Universitario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del Henares,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Coslada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Madrid, Spain;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Beatriz Soto, 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Universitario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de Getafe, Getafe, Madrid, Spain;</w:t>
      </w:r>
      <w:r w:rsidR="00222558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Cristina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Calvo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Severo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Ochoa Hospital,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Legané</w:t>
      </w:r>
      <w:r w:rsidR="00DD10D6" w:rsidRPr="003B5397">
        <w:rPr>
          <w:rFonts w:ascii="Arial" w:hAnsi="Arial" w:cs="Arial"/>
          <w:sz w:val="22"/>
          <w:szCs w:val="22"/>
        </w:rPr>
        <w:t>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Madrid, Spai</w:t>
      </w:r>
      <w:r w:rsidR="003B5397" w:rsidRPr="003B5397">
        <w:rPr>
          <w:rFonts w:ascii="Arial" w:hAnsi="Arial" w:cs="Arial"/>
          <w:sz w:val="22"/>
          <w:szCs w:val="22"/>
        </w:rPr>
        <w:t xml:space="preserve">n;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Begoñ</w:t>
      </w:r>
      <w:r w:rsidR="00DD10D6" w:rsidRPr="003B5397">
        <w:rPr>
          <w:rFonts w:ascii="Arial" w:hAnsi="Arial" w:cs="Arial"/>
          <w:sz w:val="22"/>
          <w:szCs w:val="22"/>
        </w:rPr>
        <w:t>a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Santiago and Jesus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Saavedra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-Lozano and Amaya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Bustinza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Gregorio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Marañ</w:t>
      </w:r>
      <w:r w:rsidR="00DD10D6" w:rsidRPr="003B5397">
        <w:rPr>
          <w:rFonts w:ascii="Arial" w:hAnsi="Arial" w:cs="Arial"/>
          <w:sz w:val="22"/>
          <w:szCs w:val="22"/>
        </w:rPr>
        <w:t>on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Hospital, M</w:t>
      </w:r>
      <w:r w:rsidR="003B5397" w:rsidRPr="003B5397">
        <w:rPr>
          <w:rFonts w:ascii="Arial" w:hAnsi="Arial" w:cs="Arial"/>
          <w:sz w:val="22"/>
          <w:szCs w:val="22"/>
        </w:rPr>
        <w:t xml:space="preserve">adrid, Spain; Luis </w:t>
      </w:r>
      <w:proofErr w:type="spellStart"/>
      <w:r w:rsidR="003B5397" w:rsidRPr="003B5397">
        <w:rPr>
          <w:rFonts w:ascii="Arial" w:hAnsi="Arial" w:cs="Arial"/>
          <w:sz w:val="22"/>
          <w:szCs w:val="22"/>
        </w:rPr>
        <w:t>Escosa-Garcí</w:t>
      </w:r>
      <w:r w:rsidR="00DD10D6" w:rsidRPr="003B5397">
        <w:rPr>
          <w:rFonts w:ascii="Arial" w:hAnsi="Arial" w:cs="Arial"/>
          <w:sz w:val="22"/>
          <w:szCs w:val="22"/>
        </w:rPr>
        <w:t>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Infantil</w:t>
      </w:r>
      <w:proofErr w:type="spellEnd"/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2558">
        <w:rPr>
          <w:rFonts w:ascii="Arial" w:hAnsi="Arial" w:cs="Arial"/>
          <w:sz w:val="22"/>
          <w:szCs w:val="22"/>
        </w:rPr>
        <w:t>Universitario</w:t>
      </w:r>
      <w:proofErr w:type="spellEnd"/>
      <w:r w:rsidR="00222558">
        <w:rPr>
          <w:rFonts w:ascii="Arial" w:hAnsi="Arial" w:cs="Arial"/>
          <w:sz w:val="22"/>
          <w:szCs w:val="22"/>
        </w:rPr>
        <w:t xml:space="preserve"> La Paz, </w:t>
      </w:r>
      <w:r w:rsidR="00DD10D6" w:rsidRPr="003B5397">
        <w:rPr>
          <w:rFonts w:ascii="Arial" w:hAnsi="Arial" w:cs="Arial"/>
          <w:sz w:val="22"/>
          <w:szCs w:val="22"/>
        </w:rPr>
        <w:t xml:space="preserve">Madrid, Spain;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Noelia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Ureta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Elisa Lopez-Varela and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Pablo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Rojo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Universitario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12 de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Octubre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Madrid, Spain; Alfredo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Tagarro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Universitario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Infanta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Sofia, San Sebastian de los Reyes,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Madrid, Spain; Pedro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Terol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Barrero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, 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Universitario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Virgen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Macarena,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Seville, Spain; Elena Maria Rincon-Lopez, Hospital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Universitario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y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Politecnico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La Fe, Valencia, Spain;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Ismaela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Abubakar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Edward Francis Small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Teaching Hospital/Royal Victoria Teaching Hospital, Banjul, The Gambia; Jeff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Aston,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Mitul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Patel and Alison Bedford Russell, Birmingham Children’s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Hospital NHS Foundation Trust, Birmingham, UK; Maggie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Heginbothom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Public Health Wales, Cardiff, UK;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Prakash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Satodia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University Hospitals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Coventry and Warwickshire NHS Trust, Coventry, UK; Mehdi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Garbash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County Durham and Darlington NHS Foundation Trust, Durham and</w:t>
      </w:r>
      <w:r w:rsid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Darlington, UK; Alison Johnson, Wye Valley NHS Trust, Hereford, UK; David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Sharpe, Alder Hey Children’s NHS Foundation Trust, Liverpool, UK;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Christopher Barton, Institute of Child Health, University of Liverpool,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Liverpool, UK;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Esse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Menson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Sara Arenas-Lopez,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Evelina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London</w:t>
      </w:r>
      <w:r w:rsid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Children’s Hospital, London, UK; Suzanne Luck, Kingston Hospital NHS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Foundation Trust, London, UK;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Katja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Doerholt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St George’s Hospital,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London, UK; Paddy McM</w:t>
      </w:r>
      <w:r w:rsidR="00222558">
        <w:rPr>
          <w:rFonts w:ascii="Arial" w:hAnsi="Arial" w:cs="Arial"/>
          <w:sz w:val="22"/>
          <w:szCs w:val="22"/>
        </w:rPr>
        <w:t xml:space="preserve">aster, North Manchester General </w:t>
      </w:r>
      <w:r w:rsidR="00DD10D6" w:rsidRPr="003B5397">
        <w:rPr>
          <w:rFonts w:ascii="Arial" w:hAnsi="Arial" w:cs="Arial"/>
          <w:sz w:val="22"/>
          <w:szCs w:val="22"/>
        </w:rPr>
        <w:t>Hospital,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Manchester, UK; Neil A. </w:t>
      </w:r>
      <w:r w:rsidR="00DD10D6" w:rsidRPr="003B5397">
        <w:rPr>
          <w:rFonts w:ascii="Arial" w:hAnsi="Arial" w:cs="Arial"/>
          <w:sz w:val="22"/>
          <w:szCs w:val="22"/>
        </w:rPr>
        <w:lastRenderedPageBreak/>
        <w:t>Caldwell, Wirral University Teaching Hospital NHS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Foundation Trust, Merseyside, UK; Andrew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Lunn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Nottingham Children’s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Hospital, Nottingham, UK; Simon B.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Drysdale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Oxford University Hospitals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NHS Trust, Oxford, UK; Rachel Howe, Peterborough City Hospital,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Peterborough, UK; Tim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Scorrer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and Florian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Gahleitner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Queen Alexandra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Hospital, Portsmouth, UK;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Richa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Gupta, Royal Preston Hospital, Lancashire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Teaching Hospitals, Preston, UK; Clare Nash, Sheffield Children’s NHS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Foundation Trust, Sheffield, UK; John Alexander, University Hospital of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North Midlands, Stoke on Trent, UK; Mala Raman, Torbay Hospital, South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Devon Health Care NHS Foundation Trust Torquay, UK; Emily Bell, Royal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Cornwall Hospitals NHS Trust, Truro, Cornwall, UK;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Veena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Rajagopal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3B5397">
        <w:rPr>
          <w:rFonts w:ascii="Arial" w:hAnsi="Arial" w:cs="Arial"/>
          <w:sz w:val="22"/>
          <w:szCs w:val="22"/>
        </w:rPr>
        <w:t xml:space="preserve">St </w:t>
      </w:r>
      <w:r w:rsidR="00DD10D6" w:rsidRPr="003B5397">
        <w:rPr>
          <w:rFonts w:ascii="Arial" w:hAnsi="Arial" w:cs="Arial"/>
          <w:sz w:val="22"/>
          <w:szCs w:val="22"/>
        </w:rPr>
        <w:t xml:space="preserve">George’s NHS Trust, London, UK; Stephan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Kohlhoff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SUNY Downstate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Medical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Center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 Brooklyn, USA; Elaine Cox, Kristen Nichols and Elaine Cox,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 xml:space="preserve">Riley Hospital for Children at IU Health, Indianapolis, USA;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Theoklis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0D6" w:rsidRPr="003B5397">
        <w:rPr>
          <w:rFonts w:ascii="Arial" w:hAnsi="Arial" w:cs="Arial"/>
          <w:sz w:val="22"/>
          <w:szCs w:val="22"/>
        </w:rPr>
        <w:t>Zaoutis</w:t>
      </w:r>
      <w:proofErr w:type="spellEnd"/>
      <w:r w:rsidR="00DD10D6" w:rsidRPr="003B5397">
        <w:rPr>
          <w:rFonts w:ascii="Arial" w:hAnsi="Arial" w:cs="Arial"/>
          <w:sz w:val="22"/>
          <w:szCs w:val="22"/>
        </w:rPr>
        <w:t>,</w:t>
      </w:r>
      <w:r w:rsidR="003B5397" w:rsidRPr="003B5397">
        <w:rPr>
          <w:rFonts w:ascii="Arial" w:hAnsi="Arial" w:cs="Arial"/>
          <w:sz w:val="22"/>
          <w:szCs w:val="22"/>
        </w:rPr>
        <w:t xml:space="preserve"> </w:t>
      </w:r>
      <w:r w:rsidR="00DD10D6" w:rsidRPr="003B5397">
        <w:rPr>
          <w:rFonts w:ascii="Arial" w:hAnsi="Arial" w:cs="Arial"/>
          <w:sz w:val="22"/>
          <w:szCs w:val="22"/>
        </w:rPr>
        <w:t>The Children’s Hospital of Philadelphia, Philadelphia, USA.</w:t>
      </w:r>
      <w:r w:rsidR="00DD10D6" w:rsidRPr="003B5397">
        <w:rPr>
          <w:rFonts w:ascii="Arial" w:hAnsi="Arial" w:cs="Arial"/>
          <w:sz w:val="22"/>
          <w:szCs w:val="22"/>
          <w:lang w:val="en-US"/>
        </w:rPr>
        <w:br/>
      </w:r>
      <w:r w:rsidR="00222558">
        <w:rPr>
          <w:rFonts w:ascii="Arial" w:hAnsi="Arial" w:cs="Arial"/>
          <w:sz w:val="22"/>
          <w:szCs w:val="22"/>
          <w:lang w:val="en-US"/>
        </w:rPr>
        <w:t>The collaborators</w:t>
      </w:r>
      <w:r w:rsidR="00252990" w:rsidRPr="003B5397">
        <w:rPr>
          <w:rFonts w:ascii="Arial" w:hAnsi="Arial" w:cs="Arial"/>
          <w:sz w:val="22"/>
          <w:szCs w:val="22"/>
          <w:lang w:val="en-US"/>
        </w:rPr>
        <w:t xml:space="preserve"> did not receive compensation from the funder for their contribution</w:t>
      </w:r>
      <w:r w:rsidR="00641065" w:rsidRPr="003B5397">
        <w:rPr>
          <w:rFonts w:ascii="Arial" w:hAnsi="Arial" w:cs="Arial"/>
          <w:sz w:val="22"/>
          <w:szCs w:val="22"/>
          <w:lang w:val="en-US"/>
        </w:rPr>
        <w:t>s</w:t>
      </w:r>
      <w:r w:rsidR="00252990" w:rsidRPr="003B5397">
        <w:rPr>
          <w:rFonts w:ascii="Arial" w:hAnsi="Arial" w:cs="Arial"/>
          <w:sz w:val="22"/>
          <w:szCs w:val="22"/>
          <w:lang w:val="en-US"/>
        </w:rPr>
        <w:t>.</w:t>
      </w:r>
      <w:r w:rsidR="00DD10D6" w:rsidRPr="003B539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6CCAD30" w14:textId="0744B35C" w:rsidR="004C72F4" w:rsidRPr="00092FBB" w:rsidRDefault="004C72F4" w:rsidP="00A84CFC">
      <w:pPr>
        <w:spacing w:line="480" w:lineRule="auto"/>
        <w:ind w:right="544"/>
        <w:rPr>
          <w:rFonts w:ascii="Arial" w:hAnsi="Arial"/>
          <w:sz w:val="22"/>
          <w:lang w:val="en-US"/>
        </w:rPr>
      </w:pPr>
      <w:r w:rsidRPr="00092FBB">
        <w:rPr>
          <w:rFonts w:ascii="Arial" w:hAnsi="Arial"/>
          <w:sz w:val="22"/>
          <w:lang w:val="en-US"/>
        </w:rPr>
        <w:br w:type="page"/>
      </w:r>
      <w:r w:rsidR="00077084">
        <w:rPr>
          <w:rFonts w:ascii="Arial" w:hAnsi="Arial"/>
          <w:b/>
          <w:sz w:val="22"/>
          <w:lang w:val="en-US"/>
        </w:rPr>
        <w:lastRenderedPageBreak/>
        <w:t>R</w:t>
      </w:r>
      <w:r w:rsidR="005561B9">
        <w:rPr>
          <w:rFonts w:ascii="Arial" w:hAnsi="Arial"/>
          <w:b/>
          <w:sz w:val="22"/>
          <w:lang w:val="en-US"/>
        </w:rPr>
        <w:t>eferences</w:t>
      </w:r>
    </w:p>
    <w:p w14:paraId="451CC75B" w14:textId="77777777" w:rsidR="004C72F4" w:rsidRPr="00092FBB" w:rsidRDefault="004C72F4" w:rsidP="00A84CFC">
      <w:pPr>
        <w:spacing w:line="480" w:lineRule="auto"/>
        <w:ind w:left="340" w:right="544"/>
        <w:rPr>
          <w:rFonts w:ascii="Arial" w:hAnsi="Arial"/>
          <w:color w:val="000000"/>
          <w:lang w:val="en-US"/>
        </w:rPr>
      </w:pPr>
    </w:p>
    <w:p w14:paraId="7C18BB62" w14:textId="18A01AE6" w:rsidR="00FE30B7" w:rsidRPr="00114D81" w:rsidRDefault="00B35778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 w:rsidRPr="00114D81">
        <w:rPr>
          <w:rFonts w:ascii="Arial" w:hAnsi="Arial" w:cs="Arial"/>
          <w:sz w:val="22"/>
          <w:szCs w:val="22"/>
          <w:lang w:val="en-US"/>
        </w:rPr>
        <w:t xml:space="preserve">Antimicrobial resistance: global report on surveillance 2014. World Health Organization (WHO) website. </w:t>
      </w:r>
      <w:r w:rsidR="0031654B">
        <w:rPr>
          <w:rFonts w:ascii="Arial" w:hAnsi="Arial" w:cs="Arial"/>
          <w:sz w:val="22"/>
          <w:szCs w:val="22"/>
          <w:lang w:val="en-US"/>
        </w:rPr>
        <w:t xml:space="preserve">Available at: </w:t>
      </w:r>
      <w:hyperlink r:id="rId11" w:history="1">
        <w:r w:rsidR="00BE79FB" w:rsidRPr="00BE79FB">
          <w:rPr>
            <w:rStyle w:val="Hyperlink"/>
            <w:rFonts w:ascii="Arial" w:hAnsi="Arial" w:cs="Arial"/>
            <w:sz w:val="22"/>
            <w:szCs w:val="22"/>
            <w:lang w:val="en-US"/>
          </w:rPr>
          <w:t>http://www.who.int/drugresistance/documents/surveillancereport/en</w:t>
        </w:r>
      </w:hyperlink>
      <w:r w:rsidR="00BE79FB">
        <w:rPr>
          <w:rFonts w:ascii="Arial" w:hAnsi="Arial" w:cs="Arial"/>
          <w:sz w:val="22"/>
          <w:szCs w:val="22"/>
          <w:lang w:val="en-US"/>
        </w:rPr>
        <w:t xml:space="preserve">. </w:t>
      </w:r>
      <w:r w:rsidRPr="00114D81">
        <w:rPr>
          <w:rFonts w:ascii="Arial" w:hAnsi="Arial" w:cs="Arial"/>
          <w:sz w:val="22"/>
          <w:szCs w:val="22"/>
          <w:lang w:val="en-US"/>
        </w:rPr>
        <w:t xml:space="preserve">Accessed </w:t>
      </w:r>
      <w:r w:rsidR="0031654B">
        <w:rPr>
          <w:rFonts w:ascii="Arial" w:hAnsi="Arial" w:cs="Arial"/>
          <w:sz w:val="22"/>
          <w:szCs w:val="22"/>
          <w:lang w:val="en-US"/>
        </w:rPr>
        <w:t xml:space="preserve">19 February </w:t>
      </w:r>
      <w:r w:rsidRPr="00114D81">
        <w:rPr>
          <w:rFonts w:ascii="Arial" w:hAnsi="Arial" w:cs="Arial"/>
          <w:sz w:val="22"/>
          <w:szCs w:val="22"/>
          <w:lang w:val="en-US"/>
        </w:rPr>
        <w:t>201</w:t>
      </w:r>
      <w:r w:rsidR="005561B9">
        <w:rPr>
          <w:rFonts w:ascii="Arial" w:hAnsi="Arial" w:cs="Arial"/>
          <w:sz w:val="22"/>
          <w:szCs w:val="22"/>
          <w:lang w:val="en-US"/>
        </w:rPr>
        <w:t>7</w:t>
      </w:r>
      <w:r w:rsidR="00956D1B" w:rsidRPr="00114D81">
        <w:rPr>
          <w:rFonts w:ascii="Arial" w:hAnsi="Arial" w:cs="Arial"/>
          <w:sz w:val="22"/>
          <w:szCs w:val="22"/>
          <w:lang w:val="en-US"/>
        </w:rPr>
        <w:t>.</w:t>
      </w:r>
    </w:p>
    <w:p w14:paraId="5BD989D3" w14:textId="5734CF95" w:rsidR="00B35778" w:rsidRPr="00AF4B17" w:rsidRDefault="00A7077D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hyperlink r:id="rId12" w:history="1">
        <w:proofErr w:type="spellStart"/>
        <w:r w:rsidR="00F221B4"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Laxminarayan</w:t>
        </w:r>
        <w:proofErr w:type="spellEnd"/>
        <w:r w:rsidR="00F221B4"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R</w:t>
        </w:r>
      </w:hyperlink>
      <w:r w:rsidR="00F221B4" w:rsidRPr="00114D81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="00F221B4"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Duse A</w:t>
        </w:r>
      </w:hyperlink>
      <w:r w:rsidR="00F221B4" w:rsidRPr="00114D81">
        <w:rPr>
          <w:rFonts w:ascii="Arial" w:hAnsi="Arial" w:cs="Arial"/>
          <w:sz w:val="22"/>
          <w:szCs w:val="22"/>
        </w:rPr>
        <w:t xml:space="preserve">, </w:t>
      </w:r>
      <w:hyperlink r:id="rId14" w:history="1">
        <w:proofErr w:type="spellStart"/>
        <w:r w:rsidR="00F221B4"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Wattal</w:t>
        </w:r>
        <w:proofErr w:type="spellEnd"/>
        <w:r w:rsidR="00F221B4"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C</w:t>
        </w:r>
      </w:hyperlink>
      <w:r w:rsidR="008744D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</w:t>
      </w:r>
      <w:r w:rsidR="00956D1B" w:rsidRPr="00114D81">
        <w:rPr>
          <w:rFonts w:ascii="Arial" w:hAnsi="Arial" w:cs="Arial"/>
          <w:sz w:val="22"/>
          <w:szCs w:val="22"/>
        </w:rPr>
        <w:t xml:space="preserve"> et al. </w:t>
      </w:r>
      <w:r w:rsidR="00F221B4" w:rsidRPr="00114D81">
        <w:rPr>
          <w:rFonts w:ascii="Arial" w:hAnsi="Arial" w:cs="Arial"/>
          <w:sz w:val="22"/>
          <w:szCs w:val="22"/>
        </w:rPr>
        <w:t>Antibiotic resistance – the need for global solu</w:t>
      </w:r>
      <w:r w:rsidR="00956D1B" w:rsidRPr="00114D81">
        <w:rPr>
          <w:rFonts w:ascii="Arial" w:hAnsi="Arial" w:cs="Arial"/>
          <w:sz w:val="22"/>
          <w:szCs w:val="22"/>
        </w:rPr>
        <w:t xml:space="preserve">tions. </w:t>
      </w:r>
      <w:r w:rsidR="00956D1B" w:rsidRPr="008744DB">
        <w:rPr>
          <w:rFonts w:ascii="Arial" w:hAnsi="Arial" w:cs="Arial"/>
          <w:sz w:val="22"/>
          <w:szCs w:val="22"/>
        </w:rPr>
        <w:t>Lancet Infect Dis</w:t>
      </w:r>
      <w:r w:rsidR="0031654B">
        <w:rPr>
          <w:rFonts w:ascii="Arial" w:hAnsi="Arial" w:cs="Arial"/>
          <w:sz w:val="22"/>
          <w:szCs w:val="22"/>
        </w:rPr>
        <w:t>,</w:t>
      </w:r>
      <w:r w:rsidR="00956D1B" w:rsidRPr="00114D81">
        <w:rPr>
          <w:rFonts w:ascii="Arial" w:hAnsi="Arial" w:cs="Arial"/>
          <w:sz w:val="22"/>
          <w:szCs w:val="22"/>
        </w:rPr>
        <w:t xml:space="preserve"> </w:t>
      </w:r>
      <w:r w:rsidR="00956D1B" w:rsidRPr="008744DB">
        <w:rPr>
          <w:rFonts w:ascii="Arial" w:hAnsi="Arial" w:cs="Arial"/>
          <w:b/>
          <w:sz w:val="22"/>
          <w:szCs w:val="22"/>
        </w:rPr>
        <w:t>2013</w:t>
      </w:r>
      <w:r w:rsidR="00956D1B" w:rsidRPr="00114D81">
        <w:rPr>
          <w:rFonts w:ascii="Arial" w:hAnsi="Arial" w:cs="Arial"/>
          <w:sz w:val="22"/>
          <w:szCs w:val="22"/>
        </w:rPr>
        <w:t>;</w:t>
      </w:r>
      <w:r w:rsidR="008744DB">
        <w:rPr>
          <w:rFonts w:ascii="Arial" w:hAnsi="Arial" w:cs="Arial"/>
          <w:sz w:val="22"/>
          <w:szCs w:val="22"/>
        </w:rPr>
        <w:t xml:space="preserve"> </w:t>
      </w:r>
      <w:r w:rsidR="00956D1B" w:rsidRPr="008744DB">
        <w:rPr>
          <w:rFonts w:ascii="Arial" w:hAnsi="Arial" w:cs="Arial"/>
          <w:sz w:val="22"/>
          <w:szCs w:val="22"/>
        </w:rPr>
        <w:t>13</w:t>
      </w:r>
      <w:r w:rsidR="008744DB">
        <w:rPr>
          <w:rFonts w:ascii="Arial" w:hAnsi="Arial" w:cs="Arial"/>
          <w:sz w:val="22"/>
          <w:szCs w:val="22"/>
        </w:rPr>
        <w:t>:</w:t>
      </w:r>
      <w:r w:rsidR="0031654B">
        <w:rPr>
          <w:rFonts w:ascii="Arial" w:hAnsi="Arial" w:cs="Arial"/>
          <w:sz w:val="22"/>
          <w:szCs w:val="22"/>
        </w:rPr>
        <w:t xml:space="preserve"> </w:t>
      </w:r>
      <w:r w:rsidR="008744DB">
        <w:rPr>
          <w:rFonts w:ascii="Arial" w:hAnsi="Arial" w:cs="Arial"/>
          <w:sz w:val="22"/>
          <w:szCs w:val="22"/>
        </w:rPr>
        <w:t>1057-</w:t>
      </w:r>
      <w:r w:rsidR="0031654B">
        <w:rPr>
          <w:rFonts w:ascii="Arial" w:hAnsi="Arial" w:cs="Arial"/>
          <w:sz w:val="22"/>
          <w:szCs w:val="22"/>
        </w:rPr>
        <w:t>10</w:t>
      </w:r>
      <w:r w:rsidR="00F221B4" w:rsidRPr="00114D81">
        <w:rPr>
          <w:rFonts w:ascii="Arial" w:hAnsi="Arial" w:cs="Arial"/>
          <w:sz w:val="22"/>
          <w:szCs w:val="22"/>
        </w:rPr>
        <w:t>98</w:t>
      </w:r>
      <w:r w:rsidR="00956D1B" w:rsidRPr="00114D81">
        <w:rPr>
          <w:rFonts w:ascii="Arial" w:hAnsi="Arial" w:cs="Arial"/>
          <w:sz w:val="22"/>
          <w:szCs w:val="22"/>
        </w:rPr>
        <w:t>.</w:t>
      </w:r>
    </w:p>
    <w:p w14:paraId="72CEF7F5" w14:textId="69E84A27" w:rsidR="00356B10" w:rsidRPr="00AF4B17" w:rsidRDefault="00356B10" w:rsidP="00356B10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proofErr w:type="spellStart"/>
      <w:r w:rsidRPr="00114D81">
        <w:rPr>
          <w:rFonts w:ascii="Arial" w:hAnsi="Arial" w:cs="Arial"/>
          <w:bCs/>
          <w:sz w:val="22"/>
          <w:szCs w:val="22"/>
        </w:rPr>
        <w:t>Bielicki</w:t>
      </w:r>
      <w:proofErr w:type="spellEnd"/>
      <w:r w:rsidRPr="00114D81">
        <w:rPr>
          <w:rFonts w:ascii="Arial" w:hAnsi="Arial" w:cs="Arial"/>
          <w:bCs/>
          <w:sz w:val="22"/>
          <w:szCs w:val="22"/>
        </w:rPr>
        <w:t xml:space="preserve"> J</w:t>
      </w:r>
      <w:r w:rsidRPr="00114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14D81">
        <w:rPr>
          <w:rFonts w:ascii="Arial" w:hAnsi="Arial" w:cs="Arial"/>
          <w:bCs/>
          <w:sz w:val="22"/>
          <w:szCs w:val="22"/>
        </w:rPr>
        <w:t>Lundin</w:t>
      </w:r>
      <w:proofErr w:type="spellEnd"/>
      <w:r w:rsidRPr="00114D81">
        <w:rPr>
          <w:rFonts w:ascii="Arial" w:hAnsi="Arial" w:cs="Arial"/>
          <w:bCs/>
          <w:sz w:val="22"/>
          <w:szCs w:val="22"/>
        </w:rPr>
        <w:t xml:space="preserve"> R</w:t>
      </w:r>
      <w:r w:rsidRPr="00114D81">
        <w:rPr>
          <w:rFonts w:ascii="Arial" w:hAnsi="Arial" w:cs="Arial"/>
          <w:sz w:val="22"/>
          <w:szCs w:val="22"/>
        </w:rPr>
        <w:t xml:space="preserve">, Patel S, Paulus S. </w:t>
      </w:r>
      <w:hyperlink r:id="rId15" w:history="1">
        <w:r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Antimicrobial stewardship for neonates and children: a global approach.</w:t>
        </w:r>
      </w:hyperlink>
      <w:r w:rsidRPr="00114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44DB">
        <w:rPr>
          <w:rStyle w:val="jrnl"/>
          <w:rFonts w:ascii="Arial" w:hAnsi="Arial" w:cs="Arial"/>
          <w:sz w:val="22"/>
          <w:szCs w:val="22"/>
        </w:rPr>
        <w:t>Pediatr</w:t>
      </w:r>
      <w:proofErr w:type="spellEnd"/>
      <w:r w:rsidRPr="008744DB">
        <w:rPr>
          <w:rStyle w:val="jrnl"/>
          <w:rFonts w:ascii="Arial" w:hAnsi="Arial" w:cs="Arial"/>
          <w:sz w:val="22"/>
          <w:szCs w:val="22"/>
        </w:rPr>
        <w:t xml:space="preserve"> Infect Dis J</w:t>
      </w:r>
      <w:r w:rsidR="0031654B">
        <w:rPr>
          <w:rStyle w:val="jrnl"/>
          <w:rFonts w:ascii="Arial" w:hAnsi="Arial" w:cs="Arial"/>
          <w:sz w:val="22"/>
          <w:szCs w:val="22"/>
        </w:rPr>
        <w:t>,</w:t>
      </w:r>
      <w:r w:rsidRPr="00114D81">
        <w:rPr>
          <w:rFonts w:ascii="Arial" w:hAnsi="Arial" w:cs="Arial"/>
          <w:sz w:val="22"/>
          <w:szCs w:val="22"/>
        </w:rPr>
        <w:t xml:space="preserve"> </w:t>
      </w:r>
      <w:r w:rsidRPr="008744DB">
        <w:rPr>
          <w:rFonts w:ascii="Arial" w:hAnsi="Arial" w:cs="Arial"/>
          <w:b/>
          <w:sz w:val="22"/>
          <w:szCs w:val="22"/>
        </w:rPr>
        <w:t>2015</w:t>
      </w:r>
      <w:r w:rsidRPr="00114D81">
        <w:rPr>
          <w:rFonts w:ascii="Arial" w:hAnsi="Arial" w:cs="Arial"/>
          <w:sz w:val="22"/>
          <w:szCs w:val="22"/>
        </w:rPr>
        <w:t>;</w:t>
      </w:r>
      <w:r w:rsidR="008744DB">
        <w:rPr>
          <w:rFonts w:ascii="Arial" w:hAnsi="Arial" w:cs="Arial"/>
          <w:sz w:val="22"/>
          <w:szCs w:val="22"/>
        </w:rPr>
        <w:t xml:space="preserve"> 34:</w:t>
      </w:r>
      <w:r w:rsidR="0031654B">
        <w:rPr>
          <w:rFonts w:ascii="Arial" w:hAnsi="Arial" w:cs="Arial"/>
          <w:sz w:val="22"/>
          <w:szCs w:val="22"/>
        </w:rPr>
        <w:t xml:space="preserve"> </w:t>
      </w:r>
      <w:r w:rsidR="008744DB">
        <w:rPr>
          <w:rFonts w:ascii="Arial" w:hAnsi="Arial" w:cs="Arial"/>
          <w:sz w:val="22"/>
          <w:szCs w:val="22"/>
        </w:rPr>
        <w:t>311-</w:t>
      </w:r>
      <w:r w:rsidR="0031654B">
        <w:rPr>
          <w:rFonts w:ascii="Arial" w:hAnsi="Arial" w:cs="Arial"/>
          <w:sz w:val="22"/>
          <w:szCs w:val="22"/>
        </w:rPr>
        <w:t>31</w:t>
      </w:r>
      <w:r w:rsidRPr="00114D81">
        <w:rPr>
          <w:rFonts w:ascii="Arial" w:hAnsi="Arial" w:cs="Arial"/>
          <w:sz w:val="22"/>
          <w:szCs w:val="22"/>
        </w:rPr>
        <w:t>3.</w:t>
      </w:r>
    </w:p>
    <w:p w14:paraId="3FCB1FFD" w14:textId="3124A9B2" w:rsidR="00356B10" w:rsidRPr="00AF4B17" w:rsidRDefault="00356B10" w:rsidP="00356B10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 w:rsidRPr="00D679B0">
        <w:rPr>
          <w:rFonts w:ascii="Arial" w:hAnsi="Arial" w:cs="Arial"/>
          <w:bCs/>
          <w:sz w:val="22"/>
          <w:szCs w:val="22"/>
          <w:lang w:val="nl-BE"/>
        </w:rPr>
        <w:t>Gerber JS</w:t>
      </w:r>
      <w:r w:rsidRPr="00D679B0">
        <w:rPr>
          <w:rFonts w:ascii="Arial" w:hAnsi="Arial" w:cs="Arial"/>
          <w:sz w:val="22"/>
          <w:szCs w:val="22"/>
          <w:lang w:val="nl-BE"/>
        </w:rPr>
        <w:t xml:space="preserve">, </w:t>
      </w:r>
      <w:r w:rsidRPr="00D679B0">
        <w:rPr>
          <w:rFonts w:ascii="Arial" w:hAnsi="Arial" w:cs="Arial"/>
          <w:bCs/>
          <w:sz w:val="22"/>
          <w:szCs w:val="22"/>
          <w:lang w:val="nl-BE"/>
        </w:rPr>
        <w:t>Kronman MP</w:t>
      </w:r>
      <w:r w:rsidRPr="00D679B0">
        <w:rPr>
          <w:rFonts w:ascii="Arial" w:hAnsi="Arial" w:cs="Arial"/>
          <w:sz w:val="22"/>
          <w:szCs w:val="22"/>
          <w:lang w:val="nl-BE"/>
        </w:rPr>
        <w:t>, Ross RK</w:t>
      </w:r>
      <w:r w:rsidR="00D1784E">
        <w:rPr>
          <w:rFonts w:ascii="Arial" w:hAnsi="Arial" w:cs="Arial"/>
          <w:sz w:val="22"/>
          <w:szCs w:val="22"/>
          <w:lang w:val="nl-BE"/>
        </w:rPr>
        <w:t>,</w:t>
      </w:r>
      <w:r w:rsidRPr="00D679B0">
        <w:rPr>
          <w:rFonts w:ascii="Arial" w:hAnsi="Arial" w:cs="Arial"/>
          <w:sz w:val="22"/>
          <w:szCs w:val="22"/>
          <w:lang w:val="nl-BE"/>
        </w:rPr>
        <w:t xml:space="preserve"> et al. </w:t>
      </w:r>
      <w:r w:rsidR="00A7077D">
        <w:fldChar w:fldCharType="begin"/>
      </w:r>
      <w:r w:rsidR="00A7077D">
        <w:instrText xml:space="preserve"> HYPERLINK "http://www.ncbi.nlm.nih.gov/pubmed/24225609" </w:instrText>
      </w:r>
      <w:r w:rsidR="00A7077D">
        <w:fldChar w:fldCharType="separate"/>
      </w:r>
      <w:r w:rsidRPr="00114D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Identifying targets for antimicrobial stewardship in children's hospitals.</w:t>
      </w:r>
      <w:r w:rsidR="00A7077D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114D81">
        <w:rPr>
          <w:rFonts w:ascii="Arial" w:hAnsi="Arial" w:cs="Arial"/>
          <w:sz w:val="22"/>
          <w:szCs w:val="22"/>
        </w:rPr>
        <w:t xml:space="preserve"> </w:t>
      </w:r>
      <w:r w:rsidRPr="00D1784E">
        <w:rPr>
          <w:rStyle w:val="jrnl"/>
          <w:rFonts w:ascii="Arial" w:hAnsi="Arial" w:cs="Arial"/>
          <w:sz w:val="22"/>
          <w:szCs w:val="22"/>
        </w:rPr>
        <w:t xml:space="preserve">Infect Control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Hosp</w:t>
      </w:r>
      <w:proofErr w:type="spellEnd"/>
      <w:r w:rsidRPr="00D1784E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Epidemiol</w:t>
      </w:r>
      <w:proofErr w:type="spellEnd"/>
      <w:r w:rsidR="0031654B">
        <w:rPr>
          <w:rStyle w:val="jrnl"/>
          <w:rFonts w:ascii="Arial" w:hAnsi="Arial" w:cs="Arial"/>
          <w:sz w:val="22"/>
          <w:szCs w:val="22"/>
        </w:rPr>
        <w:t>,</w:t>
      </w:r>
      <w:r w:rsidR="00D1784E">
        <w:rPr>
          <w:rFonts w:ascii="Arial" w:hAnsi="Arial" w:cs="Arial"/>
          <w:sz w:val="22"/>
          <w:szCs w:val="22"/>
        </w:rPr>
        <w:t xml:space="preserve"> </w:t>
      </w:r>
      <w:r w:rsidR="00D1784E" w:rsidRPr="00D1784E">
        <w:rPr>
          <w:rFonts w:ascii="Arial" w:hAnsi="Arial" w:cs="Arial"/>
          <w:b/>
          <w:sz w:val="22"/>
          <w:szCs w:val="22"/>
        </w:rPr>
        <w:t>2013</w:t>
      </w:r>
      <w:proofErr w:type="gramStart"/>
      <w:r w:rsidR="00D1784E">
        <w:rPr>
          <w:rFonts w:ascii="Arial" w:hAnsi="Arial" w:cs="Arial"/>
          <w:sz w:val="22"/>
          <w:szCs w:val="22"/>
        </w:rPr>
        <w:t>;</w:t>
      </w:r>
      <w:proofErr w:type="gramEnd"/>
      <w:r w:rsidR="00D1784E">
        <w:rPr>
          <w:rFonts w:ascii="Arial" w:hAnsi="Arial" w:cs="Arial"/>
          <w:sz w:val="22"/>
          <w:szCs w:val="22"/>
        </w:rPr>
        <w:t xml:space="preserve"> 34</w:t>
      </w:r>
      <w:r w:rsidRPr="00114D81">
        <w:rPr>
          <w:rFonts w:ascii="Arial" w:hAnsi="Arial" w:cs="Arial"/>
          <w:sz w:val="22"/>
          <w:szCs w:val="22"/>
        </w:rPr>
        <w:t>:</w:t>
      </w:r>
      <w:r w:rsidR="0031654B">
        <w:rPr>
          <w:rFonts w:ascii="Arial" w:hAnsi="Arial" w:cs="Arial"/>
          <w:sz w:val="22"/>
          <w:szCs w:val="22"/>
        </w:rPr>
        <w:t xml:space="preserve"> </w:t>
      </w:r>
      <w:r w:rsidRPr="00114D81">
        <w:rPr>
          <w:rFonts w:ascii="Arial" w:hAnsi="Arial" w:cs="Arial"/>
          <w:sz w:val="22"/>
          <w:szCs w:val="22"/>
        </w:rPr>
        <w:t>125</w:t>
      </w:r>
      <w:r w:rsidR="00D1784E">
        <w:rPr>
          <w:rFonts w:ascii="Arial" w:hAnsi="Arial" w:cs="Arial"/>
          <w:sz w:val="22"/>
          <w:szCs w:val="22"/>
        </w:rPr>
        <w:t>2-</w:t>
      </w:r>
      <w:r w:rsidR="0031654B">
        <w:rPr>
          <w:rFonts w:ascii="Arial" w:hAnsi="Arial" w:cs="Arial"/>
          <w:sz w:val="22"/>
          <w:szCs w:val="22"/>
        </w:rPr>
        <w:t>125</w:t>
      </w:r>
      <w:r w:rsidRPr="00114D81">
        <w:rPr>
          <w:rFonts w:ascii="Arial" w:hAnsi="Arial" w:cs="Arial"/>
          <w:sz w:val="22"/>
          <w:szCs w:val="22"/>
        </w:rPr>
        <w:t>8.</w:t>
      </w:r>
    </w:p>
    <w:p w14:paraId="4B6D846D" w14:textId="7D6E519E" w:rsidR="002601DE" w:rsidRPr="00114D81" w:rsidRDefault="002601DE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 w:rsidRPr="00AF4B17">
        <w:rPr>
          <w:rFonts w:ascii="Arial" w:hAnsi="Arial" w:cs="Arial"/>
          <w:bCs/>
          <w:sz w:val="22"/>
          <w:szCs w:val="22"/>
          <w:lang w:val="nl-BE"/>
        </w:rPr>
        <w:t>Bratzler DW</w:t>
      </w:r>
      <w:r w:rsidRPr="00AF4B17">
        <w:rPr>
          <w:rFonts w:ascii="Arial" w:hAnsi="Arial" w:cs="Arial"/>
          <w:sz w:val="22"/>
          <w:szCs w:val="22"/>
          <w:lang w:val="nl-BE"/>
        </w:rPr>
        <w:t xml:space="preserve">, Dellinger EP, Olsen KM, et al. </w:t>
      </w:r>
      <w:r w:rsidR="00A7077D">
        <w:fldChar w:fldCharType="begin"/>
      </w:r>
      <w:r w:rsidR="00A7077D">
        <w:instrText xml:space="preserve"> HYPERLINK "http://www.ncbi.nlm.nih.gov/pubmed/23327981" </w:instrText>
      </w:r>
      <w:r w:rsidR="00A7077D">
        <w:fldChar w:fldCharType="separate"/>
      </w:r>
      <w:r w:rsidRPr="00114D8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Clinical practice guidelines for antimicrobial prophylaxis in surgery.</w:t>
      </w:r>
      <w:r w:rsidR="00A7077D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114D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784E">
        <w:rPr>
          <w:rStyle w:val="jrnl"/>
          <w:rFonts w:ascii="Arial" w:hAnsi="Arial" w:cs="Arial"/>
          <w:sz w:val="22"/>
          <w:szCs w:val="22"/>
        </w:rPr>
        <w:t>Am</w:t>
      </w:r>
      <w:proofErr w:type="gramEnd"/>
      <w:r w:rsidRPr="00D1784E">
        <w:rPr>
          <w:rStyle w:val="jrnl"/>
          <w:rFonts w:ascii="Arial" w:hAnsi="Arial" w:cs="Arial"/>
          <w:sz w:val="22"/>
          <w:szCs w:val="22"/>
        </w:rPr>
        <w:t xml:space="preserve"> J Health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Syst</w:t>
      </w:r>
      <w:proofErr w:type="spellEnd"/>
      <w:r w:rsidRPr="00D1784E">
        <w:rPr>
          <w:rStyle w:val="jrnl"/>
          <w:rFonts w:ascii="Arial" w:hAnsi="Arial" w:cs="Arial"/>
          <w:sz w:val="22"/>
          <w:szCs w:val="22"/>
        </w:rPr>
        <w:t xml:space="preserve"> Pharm</w:t>
      </w:r>
      <w:r w:rsidR="0031654B">
        <w:rPr>
          <w:rStyle w:val="jrnl"/>
          <w:rFonts w:ascii="Arial" w:hAnsi="Arial" w:cs="Arial"/>
          <w:sz w:val="22"/>
          <w:szCs w:val="22"/>
        </w:rPr>
        <w:t>,</w:t>
      </w:r>
      <w:r w:rsidRPr="00114D81">
        <w:rPr>
          <w:rFonts w:ascii="Arial" w:hAnsi="Arial" w:cs="Arial"/>
          <w:sz w:val="22"/>
          <w:szCs w:val="22"/>
        </w:rPr>
        <w:t xml:space="preserve"> </w:t>
      </w:r>
      <w:r w:rsidRPr="00D1784E">
        <w:rPr>
          <w:rFonts w:ascii="Arial" w:hAnsi="Arial" w:cs="Arial"/>
          <w:b/>
          <w:sz w:val="22"/>
          <w:szCs w:val="22"/>
        </w:rPr>
        <w:t>2013</w:t>
      </w:r>
      <w:r w:rsidRPr="00114D81">
        <w:rPr>
          <w:rFonts w:ascii="Arial" w:hAnsi="Arial" w:cs="Arial"/>
          <w:sz w:val="22"/>
          <w:szCs w:val="22"/>
        </w:rPr>
        <w:t>;</w:t>
      </w:r>
      <w:r w:rsidR="00D1784E">
        <w:rPr>
          <w:rFonts w:ascii="Arial" w:hAnsi="Arial" w:cs="Arial"/>
          <w:sz w:val="22"/>
          <w:szCs w:val="22"/>
        </w:rPr>
        <w:t xml:space="preserve"> 70</w:t>
      </w:r>
      <w:r w:rsidRPr="00114D81">
        <w:rPr>
          <w:rFonts w:ascii="Arial" w:hAnsi="Arial" w:cs="Arial"/>
          <w:sz w:val="22"/>
          <w:szCs w:val="22"/>
        </w:rPr>
        <w:t>:</w:t>
      </w:r>
      <w:r w:rsidR="0031654B">
        <w:rPr>
          <w:rFonts w:ascii="Arial" w:hAnsi="Arial" w:cs="Arial"/>
          <w:sz w:val="22"/>
          <w:szCs w:val="22"/>
        </w:rPr>
        <w:t xml:space="preserve"> </w:t>
      </w:r>
      <w:r w:rsidRPr="00114D81">
        <w:rPr>
          <w:rFonts w:ascii="Arial" w:hAnsi="Arial" w:cs="Arial"/>
          <w:sz w:val="22"/>
          <w:szCs w:val="22"/>
        </w:rPr>
        <w:t>195-283.</w:t>
      </w:r>
    </w:p>
    <w:p w14:paraId="437E2456" w14:textId="7782177E" w:rsidR="002601DE" w:rsidRPr="00114D81" w:rsidRDefault="002601DE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 w:rsidRPr="00114D81">
        <w:rPr>
          <w:rFonts w:ascii="Arial" w:hAnsi="Arial" w:cs="Arial"/>
          <w:sz w:val="22"/>
          <w:szCs w:val="22"/>
        </w:rPr>
        <w:t xml:space="preserve">Surgical site infection: prevention and treatment of surgical site infection. National Institute for Health and Care Excellence (NICE) website. </w:t>
      </w:r>
      <w:r w:rsidR="0031654B">
        <w:rPr>
          <w:rFonts w:ascii="Arial" w:hAnsi="Arial" w:cs="Arial"/>
          <w:sz w:val="22"/>
          <w:szCs w:val="22"/>
        </w:rPr>
        <w:t xml:space="preserve">Available at: </w:t>
      </w:r>
      <w:hyperlink r:id="rId16" w:history="1">
        <w:r w:rsidR="00BE79FB" w:rsidRPr="00BE79FB">
          <w:rPr>
            <w:rStyle w:val="Hyperlink"/>
            <w:rFonts w:ascii="Arial" w:hAnsi="Arial" w:cs="Arial"/>
            <w:sz w:val="22"/>
            <w:szCs w:val="22"/>
          </w:rPr>
          <w:t>http://www.nice.org.uk/guidance/cg74</w:t>
        </w:r>
      </w:hyperlink>
      <w:r w:rsidR="00BE79FB">
        <w:rPr>
          <w:rFonts w:ascii="Arial" w:hAnsi="Arial" w:cs="Arial"/>
          <w:sz w:val="22"/>
          <w:szCs w:val="22"/>
        </w:rPr>
        <w:t xml:space="preserve">. </w:t>
      </w:r>
      <w:r w:rsidRPr="00114D81">
        <w:rPr>
          <w:rFonts w:ascii="Arial" w:hAnsi="Arial" w:cs="Arial"/>
          <w:sz w:val="22"/>
          <w:szCs w:val="22"/>
        </w:rPr>
        <w:t>A</w:t>
      </w:r>
      <w:r w:rsidR="00EC152C">
        <w:rPr>
          <w:rFonts w:ascii="Arial" w:hAnsi="Arial" w:cs="Arial"/>
          <w:sz w:val="22"/>
          <w:szCs w:val="22"/>
        </w:rPr>
        <w:t>cc</w:t>
      </w:r>
      <w:r w:rsidRPr="00114D81">
        <w:rPr>
          <w:rFonts w:ascii="Arial" w:hAnsi="Arial" w:cs="Arial"/>
          <w:sz w:val="22"/>
          <w:szCs w:val="22"/>
        </w:rPr>
        <w:t xml:space="preserve">essed </w:t>
      </w:r>
      <w:r w:rsidR="0031654B">
        <w:rPr>
          <w:rFonts w:ascii="Arial" w:hAnsi="Arial" w:cs="Arial"/>
          <w:sz w:val="22"/>
          <w:szCs w:val="22"/>
        </w:rPr>
        <w:t xml:space="preserve">19 </w:t>
      </w:r>
      <w:r w:rsidR="0031654B">
        <w:rPr>
          <w:rFonts w:ascii="Arial" w:hAnsi="Arial" w:cs="Arial"/>
          <w:sz w:val="22"/>
          <w:szCs w:val="22"/>
          <w:lang w:val="en-US"/>
        </w:rPr>
        <w:t>February</w:t>
      </w:r>
      <w:r w:rsidRPr="00114D81">
        <w:rPr>
          <w:rFonts w:ascii="Arial" w:hAnsi="Arial" w:cs="Arial"/>
          <w:sz w:val="22"/>
          <w:szCs w:val="22"/>
        </w:rPr>
        <w:t xml:space="preserve"> 201</w:t>
      </w:r>
      <w:r w:rsidR="005561B9">
        <w:rPr>
          <w:rFonts w:ascii="Arial" w:hAnsi="Arial" w:cs="Arial"/>
          <w:sz w:val="22"/>
          <w:szCs w:val="22"/>
        </w:rPr>
        <w:t>7</w:t>
      </w:r>
      <w:r w:rsidRPr="00114D81">
        <w:rPr>
          <w:rFonts w:ascii="Arial" w:hAnsi="Arial" w:cs="Arial"/>
          <w:sz w:val="22"/>
          <w:szCs w:val="22"/>
        </w:rPr>
        <w:t xml:space="preserve">. </w:t>
      </w:r>
    </w:p>
    <w:p w14:paraId="5944CFCE" w14:textId="339FA39E" w:rsidR="002601DE" w:rsidRPr="00114D81" w:rsidRDefault="002601DE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 w:rsidRPr="00114D81">
        <w:rPr>
          <w:rFonts w:ascii="Arial" w:hAnsi="Arial" w:cs="Arial"/>
          <w:bCs/>
          <w:sz w:val="22"/>
          <w:szCs w:val="22"/>
        </w:rPr>
        <w:t>Laurens MB</w:t>
      </w:r>
      <w:r w:rsidRPr="00114D81">
        <w:rPr>
          <w:rFonts w:ascii="Arial" w:hAnsi="Arial" w:cs="Arial"/>
          <w:sz w:val="22"/>
          <w:szCs w:val="22"/>
        </w:rPr>
        <w:t xml:space="preserve">. </w:t>
      </w:r>
      <w:hyperlink r:id="rId17" w:history="1">
        <w:r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Common indications for </w:t>
        </w:r>
        <w:proofErr w:type="spellStart"/>
        <w:r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pediatric</w:t>
        </w:r>
        <w:proofErr w:type="spellEnd"/>
        <w:r w:rsidRPr="00114D81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antibiotic prophylaxis.</w:t>
        </w:r>
      </w:hyperlink>
      <w:r w:rsidRPr="00114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Emerg</w:t>
      </w:r>
      <w:proofErr w:type="spellEnd"/>
      <w:r w:rsidRPr="00D1784E">
        <w:rPr>
          <w:rStyle w:val="jrnl"/>
          <w:rFonts w:ascii="Arial" w:hAnsi="Arial" w:cs="Arial"/>
          <w:sz w:val="22"/>
          <w:szCs w:val="22"/>
        </w:rPr>
        <w:t xml:space="preserve"> Med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Clin</w:t>
      </w:r>
      <w:proofErr w:type="spellEnd"/>
      <w:r w:rsidRPr="00D1784E">
        <w:rPr>
          <w:rStyle w:val="jrnl"/>
          <w:rFonts w:ascii="Arial" w:hAnsi="Arial" w:cs="Arial"/>
          <w:sz w:val="22"/>
          <w:szCs w:val="22"/>
        </w:rPr>
        <w:t xml:space="preserve"> North Am</w:t>
      </w:r>
      <w:r w:rsidR="0031654B">
        <w:rPr>
          <w:rStyle w:val="jrnl"/>
          <w:rFonts w:ascii="Arial" w:hAnsi="Arial" w:cs="Arial"/>
          <w:sz w:val="22"/>
          <w:szCs w:val="22"/>
        </w:rPr>
        <w:t>,</w:t>
      </w:r>
      <w:r w:rsidRPr="00D1784E">
        <w:rPr>
          <w:rFonts w:ascii="Arial" w:hAnsi="Arial" w:cs="Arial"/>
          <w:sz w:val="22"/>
          <w:szCs w:val="22"/>
        </w:rPr>
        <w:t xml:space="preserve"> </w:t>
      </w:r>
      <w:r w:rsidRPr="00D1784E">
        <w:rPr>
          <w:rFonts w:ascii="Arial" w:hAnsi="Arial" w:cs="Arial"/>
          <w:b/>
          <w:sz w:val="22"/>
          <w:szCs w:val="22"/>
        </w:rPr>
        <w:t>201</w:t>
      </w:r>
      <w:r w:rsidR="007D254D" w:rsidRPr="00D1784E">
        <w:rPr>
          <w:rFonts w:ascii="Arial" w:hAnsi="Arial" w:cs="Arial"/>
          <w:b/>
          <w:sz w:val="22"/>
          <w:szCs w:val="22"/>
        </w:rPr>
        <w:t>3</w:t>
      </w:r>
      <w:proofErr w:type="gramStart"/>
      <w:r w:rsidRPr="00114D81">
        <w:rPr>
          <w:rFonts w:ascii="Arial" w:hAnsi="Arial" w:cs="Arial"/>
          <w:sz w:val="22"/>
          <w:szCs w:val="22"/>
        </w:rPr>
        <w:t>;</w:t>
      </w:r>
      <w:proofErr w:type="gramEnd"/>
      <w:r w:rsidR="00D1784E">
        <w:rPr>
          <w:rFonts w:ascii="Arial" w:hAnsi="Arial" w:cs="Arial"/>
          <w:sz w:val="22"/>
          <w:szCs w:val="22"/>
        </w:rPr>
        <w:t xml:space="preserve"> 31:</w:t>
      </w:r>
      <w:r w:rsidR="0031654B">
        <w:rPr>
          <w:rFonts w:ascii="Arial" w:hAnsi="Arial" w:cs="Arial"/>
          <w:sz w:val="22"/>
          <w:szCs w:val="22"/>
        </w:rPr>
        <w:t xml:space="preserve"> </w:t>
      </w:r>
      <w:r w:rsidR="00D1784E">
        <w:rPr>
          <w:rFonts w:ascii="Arial" w:hAnsi="Arial" w:cs="Arial"/>
          <w:sz w:val="22"/>
          <w:szCs w:val="22"/>
        </w:rPr>
        <w:t>875-</w:t>
      </w:r>
      <w:r w:rsidR="0031654B">
        <w:rPr>
          <w:rFonts w:ascii="Arial" w:hAnsi="Arial" w:cs="Arial"/>
          <w:sz w:val="22"/>
          <w:szCs w:val="22"/>
        </w:rPr>
        <w:t>8</w:t>
      </w:r>
      <w:r w:rsidRPr="00114D81">
        <w:rPr>
          <w:rFonts w:ascii="Arial" w:hAnsi="Arial" w:cs="Arial"/>
          <w:sz w:val="22"/>
          <w:szCs w:val="22"/>
        </w:rPr>
        <w:t>94.</w:t>
      </w:r>
    </w:p>
    <w:p w14:paraId="3FE50680" w14:textId="5578D605" w:rsidR="004C72F4" w:rsidRDefault="00D45C07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proofErr w:type="spellStart"/>
      <w:r w:rsidRPr="00114D81">
        <w:rPr>
          <w:rFonts w:ascii="Arial" w:hAnsi="Arial" w:cs="Arial"/>
          <w:sz w:val="22"/>
          <w:szCs w:val="22"/>
          <w:lang w:val="en-US"/>
        </w:rPr>
        <w:t>Versporten</w:t>
      </w:r>
      <w:proofErr w:type="spellEnd"/>
      <w:r w:rsidRPr="00114D81">
        <w:rPr>
          <w:rFonts w:ascii="Arial" w:hAnsi="Arial" w:cs="Arial"/>
          <w:sz w:val="22"/>
          <w:szCs w:val="22"/>
          <w:lang w:val="en-US"/>
        </w:rPr>
        <w:t xml:space="preserve"> A</w:t>
      </w:r>
      <w:r w:rsidR="004C72F4" w:rsidRPr="00114D81">
        <w:rPr>
          <w:rFonts w:ascii="Arial" w:hAnsi="Arial" w:cs="Arial"/>
          <w:sz w:val="22"/>
          <w:szCs w:val="22"/>
          <w:lang w:val="en-US"/>
        </w:rPr>
        <w:t>,</w:t>
      </w:r>
      <w:r w:rsidR="00956D1B" w:rsidRPr="00114D8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56D1B" w:rsidRPr="00114D81">
        <w:rPr>
          <w:rFonts w:ascii="Arial" w:hAnsi="Arial" w:cs="Arial"/>
          <w:sz w:val="22"/>
          <w:szCs w:val="22"/>
          <w:lang w:val="en-US"/>
        </w:rPr>
        <w:t>Sharland</w:t>
      </w:r>
      <w:proofErr w:type="spellEnd"/>
      <w:r w:rsidR="00956D1B" w:rsidRPr="00114D81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="00956D1B" w:rsidRPr="00114D81">
        <w:rPr>
          <w:rFonts w:ascii="Arial" w:hAnsi="Arial" w:cs="Arial"/>
          <w:sz w:val="22"/>
          <w:szCs w:val="22"/>
          <w:lang w:val="en-US"/>
        </w:rPr>
        <w:t>Bielicki</w:t>
      </w:r>
      <w:proofErr w:type="spellEnd"/>
      <w:r w:rsidR="00956D1B" w:rsidRPr="00114D81">
        <w:rPr>
          <w:rFonts w:ascii="Arial" w:hAnsi="Arial" w:cs="Arial"/>
          <w:sz w:val="22"/>
          <w:szCs w:val="22"/>
          <w:lang w:val="en-US"/>
        </w:rPr>
        <w:t xml:space="preserve"> J</w:t>
      </w:r>
      <w:r w:rsidR="00D1784E">
        <w:rPr>
          <w:rFonts w:ascii="Arial" w:hAnsi="Arial" w:cs="Arial"/>
          <w:sz w:val="22"/>
          <w:szCs w:val="22"/>
          <w:lang w:val="en-US"/>
        </w:rPr>
        <w:t>,</w:t>
      </w:r>
      <w:r w:rsidRPr="00114D81">
        <w:rPr>
          <w:rFonts w:ascii="Arial" w:hAnsi="Arial" w:cs="Arial"/>
          <w:sz w:val="22"/>
          <w:szCs w:val="22"/>
          <w:lang w:val="en-US"/>
        </w:rPr>
        <w:t xml:space="preserve"> et al. The antibiotic resistance and prescribing in European children project – A neonatal and pediatric antimicrobial web-based point prevalence survey in 73 hospitals worldwide. </w:t>
      </w:r>
      <w:proofErr w:type="spellStart"/>
      <w:r w:rsidRPr="00D1784E">
        <w:rPr>
          <w:rFonts w:ascii="Arial" w:hAnsi="Arial" w:cs="Arial"/>
          <w:sz w:val="22"/>
          <w:szCs w:val="22"/>
          <w:lang w:val="en-US"/>
        </w:rPr>
        <w:t>Pediatr</w:t>
      </w:r>
      <w:proofErr w:type="spellEnd"/>
      <w:r w:rsidRPr="00D1784E">
        <w:rPr>
          <w:rFonts w:ascii="Arial" w:hAnsi="Arial" w:cs="Arial"/>
          <w:sz w:val="22"/>
          <w:szCs w:val="22"/>
          <w:lang w:val="en-US"/>
        </w:rPr>
        <w:t xml:space="preserve"> Infect Dis J</w:t>
      </w:r>
      <w:r w:rsidR="0031654B">
        <w:rPr>
          <w:rFonts w:ascii="Arial" w:hAnsi="Arial" w:cs="Arial"/>
          <w:sz w:val="22"/>
          <w:szCs w:val="22"/>
          <w:lang w:val="en-US"/>
        </w:rPr>
        <w:t>,</w:t>
      </w:r>
      <w:r w:rsidRPr="00114D8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1784E">
        <w:rPr>
          <w:rFonts w:ascii="Arial" w:hAnsi="Arial" w:cs="Arial"/>
          <w:b/>
          <w:sz w:val="22"/>
          <w:szCs w:val="22"/>
          <w:lang w:val="en-US"/>
        </w:rPr>
        <w:t>2013</w:t>
      </w:r>
      <w:r w:rsidRPr="00114D81">
        <w:rPr>
          <w:rFonts w:ascii="Arial" w:hAnsi="Arial" w:cs="Arial"/>
          <w:sz w:val="22"/>
          <w:szCs w:val="22"/>
          <w:lang w:val="en-US"/>
        </w:rPr>
        <w:t>;</w:t>
      </w:r>
      <w:r w:rsidR="00D1784E">
        <w:rPr>
          <w:rFonts w:ascii="Arial" w:hAnsi="Arial" w:cs="Arial"/>
          <w:sz w:val="22"/>
          <w:szCs w:val="22"/>
          <w:lang w:val="en-US"/>
        </w:rPr>
        <w:t xml:space="preserve"> 32:</w:t>
      </w:r>
      <w:r w:rsidR="0031654B">
        <w:rPr>
          <w:rFonts w:ascii="Arial" w:hAnsi="Arial" w:cs="Arial"/>
          <w:sz w:val="22"/>
          <w:szCs w:val="22"/>
          <w:lang w:val="en-US"/>
        </w:rPr>
        <w:t xml:space="preserve"> </w:t>
      </w:r>
      <w:r w:rsidR="00D1784E">
        <w:rPr>
          <w:rFonts w:ascii="Arial" w:hAnsi="Arial" w:cs="Arial"/>
          <w:sz w:val="22"/>
          <w:szCs w:val="22"/>
          <w:lang w:val="en-US"/>
        </w:rPr>
        <w:t>e242-</w:t>
      </w:r>
      <w:r w:rsidR="0031654B">
        <w:rPr>
          <w:rFonts w:ascii="Arial" w:hAnsi="Arial" w:cs="Arial"/>
          <w:sz w:val="22"/>
          <w:szCs w:val="22"/>
          <w:lang w:val="en-US"/>
        </w:rPr>
        <w:t>e2</w:t>
      </w:r>
      <w:r w:rsidRPr="00114D81">
        <w:rPr>
          <w:rFonts w:ascii="Arial" w:hAnsi="Arial" w:cs="Arial"/>
          <w:sz w:val="22"/>
          <w:szCs w:val="22"/>
          <w:lang w:val="en-US"/>
        </w:rPr>
        <w:t>53.</w:t>
      </w:r>
      <w:r w:rsidR="004C72F4" w:rsidRPr="00114D8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0372F38" w14:textId="04D0BBA6" w:rsidR="007B4A4E" w:rsidRPr="00114D81" w:rsidRDefault="007B4A4E" w:rsidP="007B4A4E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 w:rsidRPr="00AF4B17">
        <w:rPr>
          <w:rFonts w:ascii="Arial" w:hAnsi="Arial" w:cs="Arial"/>
          <w:bCs/>
          <w:sz w:val="22"/>
          <w:szCs w:val="22"/>
          <w:lang w:val="it-CH"/>
        </w:rPr>
        <w:lastRenderedPageBreak/>
        <w:t>Zarb P</w:t>
      </w:r>
      <w:r w:rsidRPr="00AF4B17">
        <w:rPr>
          <w:rFonts w:ascii="Arial" w:hAnsi="Arial" w:cs="Arial"/>
          <w:sz w:val="22"/>
          <w:szCs w:val="22"/>
          <w:lang w:val="it-CH"/>
        </w:rPr>
        <w:t xml:space="preserve">, </w:t>
      </w:r>
      <w:r w:rsidRPr="00AF4B17">
        <w:rPr>
          <w:rFonts w:ascii="Arial" w:hAnsi="Arial" w:cs="Arial"/>
          <w:bCs/>
          <w:sz w:val="22"/>
          <w:szCs w:val="22"/>
          <w:lang w:val="it-CH"/>
        </w:rPr>
        <w:t>Amadeo B</w:t>
      </w:r>
      <w:r w:rsidRPr="00AF4B17">
        <w:rPr>
          <w:rFonts w:ascii="Arial" w:hAnsi="Arial" w:cs="Arial"/>
          <w:sz w:val="22"/>
          <w:szCs w:val="22"/>
          <w:lang w:val="it-CH"/>
        </w:rPr>
        <w:t>, Muller A</w:t>
      </w:r>
      <w:r w:rsidR="00D1784E">
        <w:rPr>
          <w:rFonts w:ascii="Arial" w:hAnsi="Arial" w:cs="Arial"/>
          <w:sz w:val="22"/>
          <w:szCs w:val="22"/>
          <w:lang w:val="it-CH"/>
        </w:rPr>
        <w:t>,</w:t>
      </w:r>
      <w:r w:rsidRPr="00AF4B17">
        <w:rPr>
          <w:rFonts w:ascii="Arial" w:hAnsi="Arial" w:cs="Arial"/>
          <w:sz w:val="22"/>
          <w:szCs w:val="22"/>
          <w:lang w:val="it-CH"/>
        </w:rPr>
        <w:t xml:space="preserve"> et al. </w:t>
      </w:r>
      <w:r w:rsidR="00A7077D">
        <w:fldChar w:fldCharType="begin"/>
      </w:r>
      <w:r w:rsidR="00A7077D">
        <w:instrText xml:space="preserve"> HYPERLINK "http://www.ncbi.nlm.nih.gov/pubmed/21084362" </w:instrText>
      </w:r>
      <w:r w:rsidR="00A7077D">
        <w:fldChar w:fldCharType="separate"/>
      </w:r>
      <w:r w:rsidRPr="007B4A4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Identification of targets for quality improvement in antimicrobial prescribing: the web-based ESAC Point Prevalence Survey 2009.</w:t>
      </w:r>
      <w:r w:rsidR="00A7077D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7B4A4E">
        <w:rPr>
          <w:rFonts w:ascii="Arial" w:hAnsi="Arial" w:cs="Arial"/>
          <w:sz w:val="22"/>
          <w:szCs w:val="22"/>
        </w:rPr>
        <w:t xml:space="preserve"> </w:t>
      </w:r>
      <w:r w:rsidRPr="00D1784E">
        <w:rPr>
          <w:rStyle w:val="jrnl"/>
          <w:rFonts w:ascii="Arial" w:hAnsi="Arial" w:cs="Arial"/>
          <w:sz w:val="22"/>
          <w:szCs w:val="22"/>
        </w:rPr>
        <w:t xml:space="preserve">J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Antimicrob</w:t>
      </w:r>
      <w:proofErr w:type="spellEnd"/>
      <w:r w:rsidRPr="00D1784E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Chemother</w:t>
      </w:r>
      <w:proofErr w:type="spellEnd"/>
      <w:r w:rsidR="0031654B">
        <w:rPr>
          <w:rStyle w:val="jrnl"/>
          <w:rFonts w:ascii="Arial" w:hAnsi="Arial" w:cs="Arial"/>
          <w:sz w:val="22"/>
          <w:szCs w:val="22"/>
        </w:rPr>
        <w:t>,</w:t>
      </w:r>
      <w:r w:rsidRPr="00D1784E">
        <w:rPr>
          <w:rFonts w:ascii="Arial" w:hAnsi="Arial" w:cs="Arial"/>
          <w:sz w:val="22"/>
          <w:szCs w:val="22"/>
        </w:rPr>
        <w:t xml:space="preserve"> </w:t>
      </w:r>
      <w:r w:rsidRPr="00D1784E">
        <w:rPr>
          <w:rFonts w:ascii="Arial" w:hAnsi="Arial" w:cs="Arial"/>
          <w:b/>
          <w:sz w:val="22"/>
          <w:szCs w:val="22"/>
        </w:rPr>
        <w:t>2011</w:t>
      </w:r>
      <w:r w:rsidRPr="007B4A4E">
        <w:rPr>
          <w:rFonts w:ascii="Arial" w:hAnsi="Arial" w:cs="Arial"/>
          <w:sz w:val="22"/>
          <w:szCs w:val="22"/>
        </w:rPr>
        <w:t>;</w:t>
      </w:r>
      <w:r w:rsidR="00D1784E">
        <w:rPr>
          <w:rFonts w:ascii="Arial" w:hAnsi="Arial" w:cs="Arial"/>
          <w:sz w:val="22"/>
          <w:szCs w:val="22"/>
        </w:rPr>
        <w:t xml:space="preserve"> 66:</w:t>
      </w:r>
      <w:r w:rsidR="0031654B">
        <w:rPr>
          <w:rFonts w:ascii="Arial" w:hAnsi="Arial" w:cs="Arial"/>
          <w:sz w:val="22"/>
          <w:szCs w:val="22"/>
        </w:rPr>
        <w:t xml:space="preserve"> </w:t>
      </w:r>
      <w:r w:rsidR="00D1784E">
        <w:rPr>
          <w:rFonts w:ascii="Arial" w:hAnsi="Arial" w:cs="Arial"/>
          <w:sz w:val="22"/>
          <w:szCs w:val="22"/>
        </w:rPr>
        <w:t>443-</w:t>
      </w:r>
      <w:r w:rsidR="0031654B">
        <w:rPr>
          <w:rFonts w:ascii="Arial" w:hAnsi="Arial" w:cs="Arial"/>
          <w:sz w:val="22"/>
          <w:szCs w:val="22"/>
        </w:rPr>
        <w:t>44</w:t>
      </w:r>
      <w:r w:rsidRPr="007B4A4E">
        <w:rPr>
          <w:rFonts w:ascii="Arial" w:hAnsi="Arial" w:cs="Arial"/>
          <w:sz w:val="22"/>
          <w:szCs w:val="22"/>
        </w:rPr>
        <w:t>9.</w:t>
      </w:r>
      <w:r w:rsidRPr="007B4A4E">
        <w:rPr>
          <w:rFonts w:ascii="Arial" w:hAnsi="Arial" w:cs="Arial"/>
          <w:i/>
          <w:sz w:val="22"/>
          <w:szCs w:val="22"/>
        </w:rPr>
        <w:t xml:space="preserve"> </w:t>
      </w:r>
    </w:p>
    <w:p w14:paraId="701B6590" w14:textId="2963973F" w:rsidR="007B4A4E" w:rsidRPr="00AF4B17" w:rsidRDefault="007D254D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proofErr w:type="spellStart"/>
      <w:r w:rsidRPr="00AF4B17">
        <w:rPr>
          <w:rFonts w:ascii="Arial" w:hAnsi="Arial" w:cs="Arial"/>
          <w:sz w:val="22"/>
          <w:szCs w:val="22"/>
        </w:rPr>
        <w:t>Versporten</w:t>
      </w:r>
      <w:proofErr w:type="spellEnd"/>
      <w:r w:rsidRPr="00AF4B17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AF4B17">
        <w:rPr>
          <w:rFonts w:ascii="Arial" w:hAnsi="Arial" w:cs="Arial"/>
          <w:sz w:val="22"/>
          <w:szCs w:val="22"/>
        </w:rPr>
        <w:t>Bielicki</w:t>
      </w:r>
      <w:proofErr w:type="spellEnd"/>
      <w:r w:rsidRPr="00AF4B17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AF4B17">
        <w:rPr>
          <w:rFonts w:ascii="Arial" w:hAnsi="Arial" w:cs="Arial"/>
          <w:sz w:val="22"/>
          <w:szCs w:val="22"/>
        </w:rPr>
        <w:t>Drapier</w:t>
      </w:r>
      <w:proofErr w:type="spellEnd"/>
      <w:r w:rsidRPr="00AF4B17">
        <w:rPr>
          <w:rFonts w:ascii="Arial" w:hAnsi="Arial" w:cs="Arial"/>
          <w:sz w:val="22"/>
          <w:szCs w:val="22"/>
        </w:rPr>
        <w:t xml:space="preserve"> N</w:t>
      </w:r>
      <w:r w:rsidR="00D1784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784E">
        <w:rPr>
          <w:rFonts w:ascii="Arial" w:hAnsi="Arial" w:cs="Arial"/>
          <w:sz w:val="22"/>
          <w:szCs w:val="22"/>
        </w:rPr>
        <w:t>Sharland</w:t>
      </w:r>
      <w:proofErr w:type="spellEnd"/>
      <w:r w:rsidR="00D1784E">
        <w:rPr>
          <w:rFonts w:ascii="Arial" w:hAnsi="Arial" w:cs="Arial"/>
          <w:sz w:val="22"/>
          <w:szCs w:val="22"/>
        </w:rPr>
        <w:t xml:space="preserve"> M, </w:t>
      </w:r>
      <w:proofErr w:type="spellStart"/>
      <w:r w:rsidR="00D1784E">
        <w:rPr>
          <w:rFonts w:ascii="Arial" w:hAnsi="Arial" w:cs="Arial"/>
          <w:sz w:val="22"/>
          <w:szCs w:val="22"/>
        </w:rPr>
        <w:t>Goossens</w:t>
      </w:r>
      <w:proofErr w:type="spellEnd"/>
      <w:r w:rsidR="00D1784E">
        <w:rPr>
          <w:rFonts w:ascii="Arial" w:hAnsi="Arial" w:cs="Arial"/>
          <w:sz w:val="22"/>
          <w:szCs w:val="22"/>
        </w:rPr>
        <w:t xml:space="preserve"> H, ARPEC project group</w:t>
      </w:r>
      <w:r w:rsidRPr="00AF4B17">
        <w:rPr>
          <w:rFonts w:ascii="Arial" w:hAnsi="Arial" w:cs="Arial"/>
          <w:sz w:val="22"/>
          <w:szCs w:val="22"/>
        </w:rPr>
        <w:t xml:space="preserve">. The </w:t>
      </w:r>
      <w:r w:rsidR="000B6742">
        <w:rPr>
          <w:rFonts w:ascii="Arial" w:hAnsi="Arial" w:cs="Arial"/>
          <w:sz w:val="22"/>
          <w:szCs w:val="22"/>
        </w:rPr>
        <w:t xml:space="preserve">worldwide </w:t>
      </w:r>
      <w:r w:rsidRPr="00AF4B17">
        <w:rPr>
          <w:rFonts w:ascii="Arial" w:hAnsi="Arial" w:cs="Arial"/>
          <w:sz w:val="22"/>
          <w:szCs w:val="22"/>
        </w:rPr>
        <w:t xml:space="preserve">Antibiotic Resistance and Prescribing in European Children (ARPEC) point prevalence survey: </w:t>
      </w:r>
      <w:r w:rsidR="000B6742">
        <w:rPr>
          <w:rFonts w:ascii="Arial" w:hAnsi="Arial" w:cs="Arial"/>
          <w:sz w:val="22"/>
          <w:szCs w:val="22"/>
        </w:rPr>
        <w:t xml:space="preserve">developing </w:t>
      </w:r>
      <w:r w:rsidRPr="00AF4B17">
        <w:rPr>
          <w:rFonts w:ascii="Arial" w:hAnsi="Arial" w:cs="Arial"/>
          <w:sz w:val="22"/>
          <w:szCs w:val="22"/>
        </w:rPr>
        <w:t>hospital</w:t>
      </w:r>
      <w:r w:rsidR="000B6742">
        <w:rPr>
          <w:rFonts w:ascii="Arial" w:hAnsi="Arial" w:cs="Arial"/>
          <w:sz w:val="22"/>
          <w:szCs w:val="22"/>
        </w:rPr>
        <w:t>-</w:t>
      </w:r>
      <w:r w:rsidRPr="00AF4B17">
        <w:rPr>
          <w:rFonts w:ascii="Arial" w:hAnsi="Arial" w:cs="Arial"/>
          <w:sz w:val="22"/>
          <w:szCs w:val="22"/>
        </w:rPr>
        <w:t>quality indicators of antibiotic prescribing</w:t>
      </w:r>
      <w:r w:rsidR="000B6742">
        <w:rPr>
          <w:rFonts w:ascii="Arial" w:hAnsi="Arial" w:cs="Arial"/>
          <w:sz w:val="22"/>
          <w:szCs w:val="22"/>
        </w:rPr>
        <w:t xml:space="preserve"> for children</w:t>
      </w:r>
      <w:r w:rsidRPr="00AF4B17">
        <w:rPr>
          <w:rFonts w:ascii="Arial" w:hAnsi="Arial" w:cs="Arial"/>
          <w:sz w:val="22"/>
          <w:szCs w:val="22"/>
        </w:rPr>
        <w:t>.</w:t>
      </w:r>
      <w:r w:rsidR="000B6742">
        <w:rPr>
          <w:rFonts w:ascii="Arial" w:hAnsi="Arial" w:cs="Arial"/>
          <w:sz w:val="22"/>
          <w:szCs w:val="22"/>
        </w:rPr>
        <w:t xml:space="preserve"> </w:t>
      </w:r>
      <w:r w:rsidR="000B6742" w:rsidRPr="00D1784E">
        <w:rPr>
          <w:rFonts w:ascii="Arial" w:hAnsi="Arial" w:cs="Arial"/>
          <w:sz w:val="22"/>
          <w:szCs w:val="22"/>
        </w:rPr>
        <w:t xml:space="preserve">J </w:t>
      </w:r>
      <w:proofErr w:type="spellStart"/>
      <w:r w:rsidR="000B6742" w:rsidRPr="00D1784E">
        <w:rPr>
          <w:rFonts w:ascii="Arial" w:hAnsi="Arial" w:cs="Arial"/>
          <w:sz w:val="22"/>
          <w:szCs w:val="22"/>
        </w:rPr>
        <w:t>Antimicrob</w:t>
      </w:r>
      <w:proofErr w:type="spellEnd"/>
      <w:r w:rsidR="000B6742" w:rsidRPr="00D178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6742" w:rsidRPr="00D1784E">
        <w:rPr>
          <w:rFonts w:ascii="Arial" w:hAnsi="Arial" w:cs="Arial"/>
          <w:sz w:val="22"/>
          <w:szCs w:val="22"/>
        </w:rPr>
        <w:t>Chemother</w:t>
      </w:r>
      <w:proofErr w:type="spellEnd"/>
      <w:r w:rsidR="0031654B">
        <w:rPr>
          <w:rFonts w:ascii="Arial" w:hAnsi="Arial" w:cs="Arial"/>
          <w:sz w:val="22"/>
          <w:szCs w:val="22"/>
        </w:rPr>
        <w:t>,</w:t>
      </w:r>
      <w:r w:rsidR="000B6742">
        <w:rPr>
          <w:rFonts w:ascii="Arial" w:hAnsi="Arial" w:cs="Arial"/>
          <w:sz w:val="22"/>
          <w:szCs w:val="22"/>
        </w:rPr>
        <w:t xml:space="preserve"> </w:t>
      </w:r>
      <w:r w:rsidR="000B6742" w:rsidRPr="00D1784E">
        <w:rPr>
          <w:rFonts w:ascii="Arial" w:hAnsi="Arial" w:cs="Arial"/>
          <w:b/>
          <w:sz w:val="22"/>
          <w:szCs w:val="22"/>
        </w:rPr>
        <w:t>2016</w:t>
      </w:r>
      <w:r w:rsidR="000B6742">
        <w:rPr>
          <w:rFonts w:ascii="Arial" w:hAnsi="Arial" w:cs="Arial"/>
          <w:sz w:val="22"/>
          <w:szCs w:val="22"/>
        </w:rPr>
        <w:t>;</w:t>
      </w:r>
      <w:r w:rsidR="00D1784E">
        <w:rPr>
          <w:rFonts w:ascii="Arial" w:hAnsi="Arial" w:cs="Arial"/>
          <w:sz w:val="22"/>
          <w:szCs w:val="22"/>
        </w:rPr>
        <w:t xml:space="preserve"> 71:</w:t>
      </w:r>
      <w:r w:rsidR="0031654B">
        <w:rPr>
          <w:rFonts w:ascii="Arial" w:hAnsi="Arial" w:cs="Arial"/>
          <w:sz w:val="22"/>
          <w:szCs w:val="22"/>
        </w:rPr>
        <w:t xml:space="preserve"> </w:t>
      </w:r>
      <w:r w:rsidR="00D1784E">
        <w:rPr>
          <w:rFonts w:ascii="Arial" w:hAnsi="Arial" w:cs="Arial"/>
          <w:sz w:val="22"/>
          <w:szCs w:val="22"/>
        </w:rPr>
        <w:t>1106-</w:t>
      </w:r>
      <w:r w:rsidR="0031654B">
        <w:rPr>
          <w:rFonts w:ascii="Arial" w:hAnsi="Arial" w:cs="Arial"/>
          <w:sz w:val="22"/>
          <w:szCs w:val="22"/>
        </w:rPr>
        <w:t>11</w:t>
      </w:r>
      <w:r w:rsidR="000B6742">
        <w:rPr>
          <w:rFonts w:ascii="Arial" w:hAnsi="Arial" w:cs="Arial"/>
          <w:sz w:val="22"/>
          <w:szCs w:val="22"/>
        </w:rPr>
        <w:t>17.</w:t>
      </w:r>
    </w:p>
    <w:p w14:paraId="708842DE" w14:textId="12BBB6AA" w:rsidR="00356B10" w:rsidRPr="00AF4B17" w:rsidRDefault="00356B10" w:rsidP="00356B10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Anatomical Therapeutic Chemical (ATC) classification: Structure and principles. WHO Collaborating Centre for Drug Statistics Methodology. </w:t>
      </w:r>
      <w:r w:rsidR="0031654B">
        <w:rPr>
          <w:rFonts w:ascii="Arial" w:hAnsi="Arial" w:cs="Arial"/>
          <w:sz w:val="22"/>
          <w:szCs w:val="22"/>
          <w:lang w:val="en-US"/>
        </w:rPr>
        <w:t xml:space="preserve">Available at: </w:t>
      </w:r>
      <w:hyperlink r:id="rId18" w:history="1">
        <w:r w:rsidR="0031654B" w:rsidRPr="00BE79FB">
          <w:rPr>
            <w:rStyle w:val="Hyperlink"/>
            <w:rFonts w:ascii="Arial" w:hAnsi="Arial" w:cs="Arial"/>
            <w:sz w:val="22"/>
            <w:szCs w:val="22"/>
            <w:lang w:val="en-US"/>
          </w:rPr>
          <w:t>http://</w:t>
        </w:r>
        <w:r w:rsidRPr="00BE79FB">
          <w:rPr>
            <w:rStyle w:val="Hyperlink"/>
            <w:rFonts w:ascii="Arial" w:hAnsi="Arial" w:cs="Arial"/>
            <w:sz w:val="22"/>
            <w:szCs w:val="22"/>
            <w:lang w:val="en-US"/>
          </w:rPr>
          <w:t>www.whocc.no/atc/structure_and_principles/</w:t>
        </w:r>
      </w:hyperlink>
      <w:r w:rsidR="00BE79FB">
        <w:rPr>
          <w:rFonts w:ascii="Arial" w:hAnsi="Arial" w:cs="Arial"/>
          <w:sz w:val="22"/>
          <w:szCs w:val="22"/>
          <w:lang w:val="en-US"/>
        </w:rPr>
        <w:t xml:space="preserve">. </w:t>
      </w:r>
      <w:r w:rsidR="00AB3599">
        <w:rPr>
          <w:rFonts w:ascii="Arial" w:hAnsi="Arial" w:cs="Arial"/>
          <w:sz w:val="22"/>
          <w:szCs w:val="22"/>
          <w:lang w:val="en-US"/>
        </w:rPr>
        <w:t xml:space="preserve">Accessed </w:t>
      </w:r>
      <w:r w:rsidR="0031654B">
        <w:rPr>
          <w:rFonts w:ascii="Arial" w:hAnsi="Arial" w:cs="Arial"/>
          <w:sz w:val="22"/>
          <w:szCs w:val="22"/>
          <w:lang w:val="en-US"/>
        </w:rPr>
        <w:t>19 February</w:t>
      </w:r>
      <w:r w:rsidR="00D1784E">
        <w:rPr>
          <w:rFonts w:ascii="Arial" w:hAnsi="Arial" w:cs="Arial"/>
          <w:sz w:val="22"/>
          <w:szCs w:val="22"/>
          <w:lang w:val="en-US"/>
        </w:rPr>
        <w:t xml:space="preserve"> 2017</w:t>
      </w:r>
    </w:p>
    <w:p w14:paraId="66142691" w14:textId="4092BDB5" w:rsidR="007B4A4E" w:rsidRPr="00087F58" w:rsidRDefault="00114D81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 w:rsidRPr="00114D81">
        <w:rPr>
          <w:rFonts w:ascii="Arial" w:hAnsi="Arial" w:cs="Arial"/>
          <w:sz w:val="22"/>
          <w:szCs w:val="22"/>
          <w:lang w:val="en-US"/>
        </w:rPr>
        <w:t xml:space="preserve">United Nations Statistics Division – Standard country and area code classification. Composition of </w:t>
      </w:r>
      <w:proofErr w:type="spellStart"/>
      <w:r w:rsidRPr="00114D81">
        <w:rPr>
          <w:rFonts w:ascii="Arial" w:hAnsi="Arial" w:cs="Arial"/>
          <w:sz w:val="22"/>
          <w:szCs w:val="22"/>
          <w:lang w:val="en-US"/>
        </w:rPr>
        <w:t>macrogeographical</w:t>
      </w:r>
      <w:proofErr w:type="spellEnd"/>
      <w:r w:rsidRPr="00114D81">
        <w:rPr>
          <w:rFonts w:ascii="Arial" w:hAnsi="Arial" w:cs="Arial"/>
          <w:sz w:val="22"/>
          <w:szCs w:val="22"/>
          <w:lang w:val="en-US"/>
        </w:rPr>
        <w:t xml:space="preserve"> (continental) regions, geographical sub-regions, and selected economic and other grouping. United Nations Statistics Division website. </w:t>
      </w:r>
      <w:r w:rsidR="0031654B">
        <w:rPr>
          <w:rFonts w:ascii="Arial" w:hAnsi="Arial" w:cs="Arial"/>
          <w:sz w:val="22"/>
          <w:szCs w:val="22"/>
          <w:lang w:val="en-US"/>
        </w:rPr>
        <w:t xml:space="preserve">Available at: </w:t>
      </w:r>
      <w:hyperlink r:id="rId19" w:history="1">
        <w:r w:rsidRPr="00114D81">
          <w:rPr>
            <w:rStyle w:val="Hyperlink"/>
            <w:rFonts w:ascii="Arial" w:hAnsi="Arial" w:cs="Arial"/>
            <w:sz w:val="22"/>
            <w:szCs w:val="22"/>
            <w:lang w:val="en-US"/>
          </w:rPr>
          <w:t>http://unstats.un.org/unsd/methods/m49/m49.htm.</w:t>
        </w:r>
      </w:hyperlink>
      <w:r w:rsidRPr="00114D81">
        <w:rPr>
          <w:rFonts w:ascii="Arial" w:hAnsi="Arial" w:cs="Arial"/>
          <w:sz w:val="22"/>
          <w:szCs w:val="22"/>
          <w:lang w:val="en-US"/>
        </w:rPr>
        <w:t xml:space="preserve"> </w:t>
      </w:r>
      <w:r w:rsidRPr="00114D81">
        <w:rPr>
          <w:rFonts w:ascii="Arial" w:hAnsi="Arial" w:cs="Arial"/>
          <w:sz w:val="22"/>
          <w:szCs w:val="22"/>
        </w:rPr>
        <w:t>A</w:t>
      </w:r>
      <w:r w:rsidR="00EC152C">
        <w:rPr>
          <w:rFonts w:ascii="Arial" w:hAnsi="Arial" w:cs="Arial"/>
          <w:sz w:val="22"/>
          <w:szCs w:val="22"/>
        </w:rPr>
        <w:t>cc</w:t>
      </w:r>
      <w:r w:rsidRPr="00114D81">
        <w:rPr>
          <w:rFonts w:ascii="Arial" w:hAnsi="Arial" w:cs="Arial"/>
          <w:sz w:val="22"/>
          <w:szCs w:val="22"/>
        </w:rPr>
        <w:t xml:space="preserve">essed </w:t>
      </w:r>
      <w:r w:rsidR="0031654B">
        <w:rPr>
          <w:rFonts w:ascii="Arial" w:hAnsi="Arial" w:cs="Arial"/>
          <w:sz w:val="22"/>
          <w:szCs w:val="22"/>
        </w:rPr>
        <w:t xml:space="preserve">19 </w:t>
      </w:r>
      <w:r w:rsidR="0031654B">
        <w:rPr>
          <w:rFonts w:ascii="Arial" w:hAnsi="Arial" w:cs="Arial"/>
          <w:sz w:val="22"/>
          <w:szCs w:val="22"/>
          <w:lang w:val="en-US"/>
        </w:rPr>
        <w:t xml:space="preserve">February </w:t>
      </w:r>
      <w:r w:rsidR="005561B9" w:rsidRPr="00114D81">
        <w:rPr>
          <w:rFonts w:ascii="Arial" w:hAnsi="Arial" w:cs="Arial"/>
          <w:sz w:val="22"/>
          <w:szCs w:val="22"/>
          <w:lang w:val="en-US"/>
        </w:rPr>
        <w:t>201</w:t>
      </w:r>
      <w:r w:rsidR="005561B9">
        <w:rPr>
          <w:rFonts w:ascii="Arial" w:hAnsi="Arial" w:cs="Arial"/>
          <w:sz w:val="22"/>
          <w:szCs w:val="22"/>
          <w:lang w:val="en-US"/>
        </w:rPr>
        <w:t>7</w:t>
      </w:r>
      <w:r w:rsidR="005561B9" w:rsidRPr="00114D81">
        <w:rPr>
          <w:rFonts w:ascii="Arial" w:hAnsi="Arial" w:cs="Arial"/>
          <w:sz w:val="22"/>
          <w:szCs w:val="22"/>
          <w:lang w:val="en-US"/>
        </w:rPr>
        <w:t>.</w:t>
      </w:r>
    </w:p>
    <w:p w14:paraId="005F1761" w14:textId="2AAF635D" w:rsidR="00262E4E" w:rsidRPr="009515CD" w:rsidRDefault="00262E4E" w:rsidP="00262E4E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Antibiotics for early-onset neonatal infection: antibiotics for the prevention and treatment of early-onset neonatal infections</w:t>
      </w:r>
      <w:r w:rsidRPr="00114D81">
        <w:rPr>
          <w:rFonts w:ascii="Arial" w:hAnsi="Arial" w:cs="Arial"/>
          <w:sz w:val="22"/>
          <w:szCs w:val="22"/>
        </w:rPr>
        <w:t xml:space="preserve">. National Institute for Health and Care Excellence (NICE) website. </w:t>
      </w:r>
      <w:r w:rsidR="0031654B">
        <w:rPr>
          <w:rFonts w:ascii="Arial" w:hAnsi="Arial" w:cs="Arial"/>
          <w:sz w:val="22"/>
          <w:szCs w:val="22"/>
        </w:rPr>
        <w:t xml:space="preserve">Available at: </w:t>
      </w:r>
      <w:hyperlink r:id="rId20" w:history="1">
        <w:r w:rsidR="0031654B" w:rsidRPr="00BE79FB">
          <w:rPr>
            <w:rStyle w:val="Hyperlink"/>
            <w:rFonts w:ascii="Arial" w:hAnsi="Arial" w:cs="Arial"/>
            <w:sz w:val="22"/>
            <w:szCs w:val="22"/>
          </w:rPr>
          <w:t>http://</w:t>
        </w:r>
        <w:r w:rsidRPr="00BE79FB">
          <w:rPr>
            <w:rStyle w:val="Hyperlink"/>
            <w:rFonts w:ascii="Arial" w:hAnsi="Arial" w:cs="Arial"/>
            <w:sz w:val="22"/>
            <w:szCs w:val="22"/>
          </w:rPr>
          <w:t>www.nice.org.uk/guidance/cg149</w:t>
        </w:r>
      </w:hyperlink>
      <w:r w:rsidR="00BE79FB">
        <w:rPr>
          <w:rFonts w:ascii="Arial" w:hAnsi="Arial" w:cs="Arial"/>
          <w:sz w:val="22"/>
          <w:szCs w:val="22"/>
        </w:rPr>
        <w:t xml:space="preserve">. </w:t>
      </w:r>
      <w:r w:rsidRPr="00114D8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cc</w:t>
      </w:r>
      <w:r w:rsidRPr="00114D81">
        <w:rPr>
          <w:rFonts w:ascii="Arial" w:hAnsi="Arial" w:cs="Arial"/>
          <w:sz w:val="22"/>
          <w:szCs w:val="22"/>
        </w:rPr>
        <w:t xml:space="preserve">essed </w:t>
      </w:r>
      <w:r w:rsidR="0031654B">
        <w:rPr>
          <w:rFonts w:ascii="Arial" w:hAnsi="Arial" w:cs="Arial"/>
          <w:sz w:val="22"/>
          <w:szCs w:val="22"/>
        </w:rPr>
        <w:t xml:space="preserve">19 </w:t>
      </w:r>
      <w:r w:rsidR="0031654B">
        <w:rPr>
          <w:rFonts w:ascii="Arial" w:hAnsi="Arial" w:cs="Arial"/>
          <w:sz w:val="22"/>
          <w:szCs w:val="22"/>
          <w:lang w:val="en-US"/>
        </w:rPr>
        <w:t>February</w:t>
      </w:r>
      <w:r w:rsidR="005561B9" w:rsidRPr="00114D81">
        <w:rPr>
          <w:rFonts w:ascii="Arial" w:hAnsi="Arial" w:cs="Arial"/>
          <w:sz w:val="22"/>
          <w:szCs w:val="22"/>
          <w:lang w:val="en-US"/>
        </w:rPr>
        <w:t xml:space="preserve"> 201</w:t>
      </w:r>
      <w:r w:rsidR="005561B9">
        <w:rPr>
          <w:rFonts w:ascii="Arial" w:hAnsi="Arial" w:cs="Arial"/>
          <w:sz w:val="22"/>
          <w:szCs w:val="22"/>
          <w:lang w:val="en-US"/>
        </w:rPr>
        <w:t>7</w:t>
      </w:r>
      <w:r w:rsidR="005561B9" w:rsidRPr="00114D81">
        <w:rPr>
          <w:rFonts w:ascii="Arial" w:hAnsi="Arial" w:cs="Arial"/>
          <w:sz w:val="22"/>
          <w:szCs w:val="22"/>
          <w:lang w:val="en-US"/>
        </w:rPr>
        <w:t>.</w:t>
      </w:r>
    </w:p>
    <w:p w14:paraId="2E188030" w14:textId="560E1BAA" w:rsidR="00087F58" w:rsidRPr="00087F58" w:rsidRDefault="00087F58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 w:rsidRPr="00AF4B17">
        <w:rPr>
          <w:rFonts w:ascii="Arial" w:hAnsi="Arial" w:cs="Arial"/>
          <w:sz w:val="22"/>
          <w:szCs w:val="22"/>
          <w:lang w:val="it-CH"/>
        </w:rPr>
        <w:t>Amadeo B, Zarb P, Muller A</w:t>
      </w:r>
      <w:r w:rsidR="00D1784E">
        <w:rPr>
          <w:rFonts w:ascii="Arial" w:hAnsi="Arial" w:cs="Arial"/>
          <w:sz w:val="22"/>
          <w:szCs w:val="22"/>
          <w:lang w:val="it-CH"/>
        </w:rPr>
        <w:t>,</w:t>
      </w:r>
      <w:r w:rsidRPr="00AF4B17">
        <w:rPr>
          <w:rFonts w:ascii="Arial" w:hAnsi="Arial" w:cs="Arial"/>
          <w:sz w:val="22"/>
          <w:szCs w:val="22"/>
          <w:lang w:val="it-CH"/>
        </w:rPr>
        <w:t xml:space="preserve"> et al. </w:t>
      </w:r>
      <w:r>
        <w:rPr>
          <w:rFonts w:ascii="Arial" w:hAnsi="Arial" w:cs="Arial"/>
          <w:sz w:val="22"/>
          <w:szCs w:val="22"/>
        </w:rPr>
        <w:t xml:space="preserve">European Surveillance of Antibiotic Consumption (ESAC) point prevalence survey 2008: paediatric antimicrobial prescribing in 32 hospitals of 21 European countries. </w:t>
      </w:r>
      <w:r w:rsidRPr="00D1784E">
        <w:rPr>
          <w:rStyle w:val="jrnl"/>
          <w:rFonts w:ascii="Arial" w:hAnsi="Arial" w:cs="Arial"/>
          <w:sz w:val="22"/>
          <w:szCs w:val="22"/>
        </w:rPr>
        <w:t xml:space="preserve">J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Antimicrob</w:t>
      </w:r>
      <w:proofErr w:type="spellEnd"/>
      <w:r w:rsidRPr="00D1784E">
        <w:rPr>
          <w:rStyle w:val="jrnl"/>
          <w:rFonts w:ascii="Arial" w:hAnsi="Arial" w:cs="Arial"/>
          <w:sz w:val="22"/>
          <w:szCs w:val="22"/>
        </w:rPr>
        <w:t xml:space="preserve"> </w:t>
      </w:r>
      <w:proofErr w:type="spellStart"/>
      <w:r w:rsidRPr="00D1784E">
        <w:rPr>
          <w:rStyle w:val="jrnl"/>
          <w:rFonts w:ascii="Arial" w:hAnsi="Arial" w:cs="Arial"/>
          <w:sz w:val="22"/>
          <w:szCs w:val="22"/>
        </w:rPr>
        <w:t>Chemother</w:t>
      </w:r>
      <w:proofErr w:type="spellEnd"/>
      <w:r w:rsidR="0031654B">
        <w:rPr>
          <w:rStyle w:val="jrnl"/>
          <w:rFonts w:ascii="Arial" w:hAnsi="Arial" w:cs="Arial"/>
          <w:sz w:val="22"/>
          <w:szCs w:val="22"/>
        </w:rPr>
        <w:t>,</w:t>
      </w:r>
      <w:r w:rsidRPr="007B4A4E">
        <w:rPr>
          <w:rFonts w:ascii="Arial" w:hAnsi="Arial" w:cs="Arial"/>
          <w:i/>
          <w:sz w:val="22"/>
          <w:szCs w:val="22"/>
        </w:rPr>
        <w:t xml:space="preserve"> </w:t>
      </w:r>
      <w:r w:rsidRPr="00D1784E">
        <w:rPr>
          <w:rFonts w:ascii="Arial" w:hAnsi="Arial" w:cs="Arial"/>
          <w:b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>;</w:t>
      </w:r>
      <w:r w:rsidR="00D1784E">
        <w:rPr>
          <w:rFonts w:ascii="Arial" w:hAnsi="Arial" w:cs="Arial"/>
          <w:sz w:val="22"/>
          <w:szCs w:val="22"/>
        </w:rPr>
        <w:t xml:space="preserve"> 65:</w:t>
      </w:r>
      <w:r w:rsidR="0031654B">
        <w:rPr>
          <w:rFonts w:ascii="Arial" w:hAnsi="Arial" w:cs="Arial"/>
          <w:sz w:val="22"/>
          <w:szCs w:val="22"/>
        </w:rPr>
        <w:t xml:space="preserve"> </w:t>
      </w:r>
      <w:r w:rsidR="00D1784E">
        <w:rPr>
          <w:rFonts w:ascii="Arial" w:hAnsi="Arial" w:cs="Arial"/>
          <w:sz w:val="22"/>
          <w:szCs w:val="22"/>
        </w:rPr>
        <w:t>2247-</w:t>
      </w:r>
      <w:r w:rsidR="0031654B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52</w:t>
      </w:r>
      <w:r w:rsidRPr="007B4A4E">
        <w:rPr>
          <w:rFonts w:ascii="Arial" w:hAnsi="Arial" w:cs="Arial"/>
          <w:sz w:val="22"/>
          <w:szCs w:val="22"/>
        </w:rPr>
        <w:t>.</w:t>
      </w:r>
    </w:p>
    <w:p w14:paraId="7CFA8069" w14:textId="0184D0B2" w:rsidR="00087F58" w:rsidRPr="00AF4B17" w:rsidRDefault="00864BA2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Healy J, McKee M. The significance of hospitals: an introduction. In: Healy J, McKee M, </w:t>
      </w:r>
      <w:proofErr w:type="gramStart"/>
      <w:r>
        <w:rPr>
          <w:rFonts w:ascii="Arial" w:hAnsi="Arial" w:cs="Arial"/>
          <w:sz w:val="22"/>
          <w:szCs w:val="22"/>
        </w:rPr>
        <w:t>eds</w:t>
      </w:r>
      <w:proofErr w:type="gramEnd"/>
      <w:r>
        <w:rPr>
          <w:rFonts w:ascii="Arial" w:hAnsi="Arial" w:cs="Arial"/>
          <w:sz w:val="22"/>
          <w:szCs w:val="22"/>
        </w:rPr>
        <w:t xml:space="preserve">. Hospital in a Changing Europe. Buckingham: Open University Press, </w:t>
      </w:r>
      <w:r w:rsidRPr="00D1784E">
        <w:rPr>
          <w:rFonts w:ascii="Arial" w:hAnsi="Arial" w:cs="Arial"/>
          <w:b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>;</w:t>
      </w:r>
      <w:r w:rsidR="00D178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3-13.</w:t>
      </w:r>
    </w:p>
    <w:p w14:paraId="311D2738" w14:textId="67447EE6" w:rsidR="00134D49" w:rsidRPr="00EC152C" w:rsidRDefault="00EC152C" w:rsidP="00EC152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Global Antimicrobial Resistance, </w:t>
      </w:r>
      <w:r w:rsidRPr="00623413">
        <w:rPr>
          <w:rFonts w:ascii="Arial" w:hAnsi="Arial" w:cs="Arial"/>
          <w:sz w:val="22"/>
          <w:szCs w:val="22"/>
        </w:rPr>
        <w:t>Prescribing, and Efficacy Among Neonates and Children (</w:t>
      </w:r>
      <w:r w:rsidR="003E3E4C" w:rsidRPr="00623413">
        <w:rPr>
          <w:rFonts w:ascii="Arial" w:hAnsi="Arial" w:cs="Arial"/>
          <w:sz w:val="22"/>
          <w:szCs w:val="22"/>
        </w:rPr>
        <w:t>GARPEC</w:t>
      </w:r>
      <w:r w:rsidRPr="00623413">
        <w:rPr>
          <w:rFonts w:ascii="Arial" w:hAnsi="Arial" w:cs="Arial"/>
          <w:sz w:val="22"/>
          <w:szCs w:val="22"/>
        </w:rPr>
        <w:t xml:space="preserve">) website. </w:t>
      </w:r>
      <w:hyperlink r:id="rId21" w:history="1">
        <w:r w:rsidR="0031654B" w:rsidRPr="00BE79FB">
          <w:rPr>
            <w:rStyle w:val="Hyperlink"/>
            <w:rFonts w:ascii="Arial" w:hAnsi="Arial" w:cs="Arial"/>
            <w:sz w:val="22"/>
            <w:szCs w:val="22"/>
          </w:rPr>
          <w:t>http://www.garpec.org/</w:t>
        </w:r>
      </w:hyperlink>
      <w:r w:rsidR="0031654B">
        <w:rPr>
          <w:rFonts w:ascii="Arial" w:hAnsi="Arial" w:cs="Arial"/>
          <w:sz w:val="22"/>
          <w:szCs w:val="22"/>
        </w:rPr>
        <w:t xml:space="preserve">. </w:t>
      </w:r>
      <w:r w:rsidRPr="00623413">
        <w:rPr>
          <w:rFonts w:ascii="Arial" w:hAnsi="Arial" w:cs="Arial"/>
          <w:sz w:val="22"/>
          <w:szCs w:val="22"/>
          <w:lang w:val="en-US"/>
        </w:rPr>
        <w:t>Accessed</w:t>
      </w:r>
      <w:r w:rsidRPr="00114D81">
        <w:rPr>
          <w:rFonts w:ascii="Arial" w:hAnsi="Arial" w:cs="Arial"/>
          <w:sz w:val="22"/>
          <w:szCs w:val="22"/>
          <w:lang w:val="en-US"/>
        </w:rPr>
        <w:t xml:space="preserve"> </w:t>
      </w:r>
      <w:r w:rsidR="0031654B">
        <w:rPr>
          <w:rFonts w:ascii="Arial" w:hAnsi="Arial" w:cs="Arial"/>
          <w:sz w:val="22"/>
          <w:szCs w:val="22"/>
          <w:lang w:val="en-US"/>
        </w:rPr>
        <w:t>19 February</w:t>
      </w:r>
      <w:r w:rsidR="005561B9" w:rsidRPr="00114D81">
        <w:rPr>
          <w:rFonts w:ascii="Arial" w:hAnsi="Arial" w:cs="Arial"/>
          <w:sz w:val="22"/>
          <w:szCs w:val="22"/>
          <w:lang w:val="en-US"/>
        </w:rPr>
        <w:t xml:space="preserve"> 201</w:t>
      </w:r>
      <w:r w:rsidR="005561B9">
        <w:rPr>
          <w:rFonts w:ascii="Arial" w:hAnsi="Arial" w:cs="Arial"/>
          <w:sz w:val="22"/>
          <w:szCs w:val="22"/>
          <w:lang w:val="en-US"/>
        </w:rPr>
        <w:t>7</w:t>
      </w:r>
      <w:r w:rsidR="005561B9" w:rsidRPr="00114D81">
        <w:rPr>
          <w:rFonts w:ascii="Arial" w:hAnsi="Arial" w:cs="Arial"/>
          <w:sz w:val="22"/>
          <w:szCs w:val="22"/>
          <w:lang w:val="en-US"/>
        </w:rPr>
        <w:t>.</w:t>
      </w:r>
    </w:p>
    <w:p w14:paraId="4676588C" w14:textId="5E6B8681" w:rsidR="002D3081" w:rsidRDefault="002D3081" w:rsidP="00A84CFC">
      <w:pPr>
        <w:numPr>
          <w:ilvl w:val="0"/>
          <w:numId w:val="3"/>
        </w:numPr>
        <w:spacing w:line="480" w:lineRule="auto"/>
        <w:ind w:right="544"/>
        <w:rPr>
          <w:ins w:id="292" w:author="Markus Hufnagel" w:date="2017-10-17T13:58:00Z"/>
          <w:rFonts w:ascii="Arial" w:hAnsi="Arial" w:cs="Arial"/>
          <w:sz w:val="22"/>
          <w:szCs w:val="22"/>
          <w:lang w:val="en-US"/>
        </w:rPr>
      </w:pPr>
      <w:proofErr w:type="spellStart"/>
      <w:r w:rsidRPr="00711AFD">
        <w:rPr>
          <w:rFonts w:ascii="Arial" w:hAnsi="Arial" w:cs="Arial"/>
          <w:sz w:val="22"/>
          <w:szCs w:val="22"/>
          <w:lang w:val="en-US"/>
        </w:rPr>
        <w:t>Tamma</w:t>
      </w:r>
      <w:proofErr w:type="spellEnd"/>
      <w:r w:rsidRPr="00711AFD">
        <w:rPr>
          <w:rFonts w:ascii="Arial" w:hAnsi="Arial" w:cs="Arial"/>
          <w:sz w:val="22"/>
          <w:szCs w:val="22"/>
          <w:lang w:val="en-US"/>
        </w:rPr>
        <w:t xml:space="preserve"> PD, Turnbull AE, Harris AD</w:t>
      </w:r>
      <w:r w:rsidR="0031654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31654B">
        <w:rPr>
          <w:rFonts w:ascii="Arial" w:hAnsi="Arial" w:cs="Arial"/>
          <w:sz w:val="22"/>
          <w:szCs w:val="22"/>
          <w:lang w:val="en-US"/>
        </w:rPr>
        <w:t>Milstone</w:t>
      </w:r>
      <w:proofErr w:type="spellEnd"/>
      <w:r w:rsidR="0031654B">
        <w:rPr>
          <w:rFonts w:ascii="Arial" w:hAnsi="Arial" w:cs="Arial"/>
          <w:sz w:val="22"/>
          <w:szCs w:val="22"/>
          <w:lang w:val="en-US"/>
        </w:rPr>
        <w:t xml:space="preserve"> AM, Hsu AJ, Cosgrove SE</w:t>
      </w:r>
      <w:r w:rsidRPr="00711AFD">
        <w:rPr>
          <w:rFonts w:ascii="Arial" w:hAnsi="Arial" w:cs="Arial"/>
          <w:sz w:val="22"/>
          <w:szCs w:val="22"/>
          <w:lang w:val="en-US"/>
        </w:rPr>
        <w:t>. Less is more: combination antibiotic therapy for the treatment of gram-negative bacteremia in pediatric patients</w:t>
      </w:r>
      <w:r w:rsidRPr="00711AFD">
        <w:rPr>
          <w:rFonts w:ascii="Arial" w:hAnsi="Arial" w:cs="Arial"/>
          <w:i/>
          <w:sz w:val="22"/>
          <w:szCs w:val="22"/>
          <w:lang w:val="en-US"/>
        </w:rPr>
        <w:t>.</w:t>
      </w:r>
      <w:r w:rsidRPr="00711AFD">
        <w:rPr>
          <w:rFonts w:ascii="Arial" w:hAnsi="Arial" w:cs="Arial"/>
          <w:sz w:val="22"/>
          <w:szCs w:val="22"/>
          <w:lang w:val="en-US"/>
        </w:rPr>
        <w:t xml:space="preserve"> </w:t>
      </w:r>
      <w:r w:rsidRPr="0031654B">
        <w:rPr>
          <w:rFonts w:ascii="Arial" w:hAnsi="Arial" w:cs="Arial"/>
          <w:sz w:val="22"/>
          <w:szCs w:val="22"/>
          <w:lang w:val="en-US"/>
        </w:rPr>
        <w:t xml:space="preserve">JAMA </w:t>
      </w:r>
      <w:proofErr w:type="spellStart"/>
      <w:r w:rsidRPr="0031654B">
        <w:rPr>
          <w:rFonts w:ascii="Arial" w:hAnsi="Arial" w:cs="Arial"/>
          <w:sz w:val="22"/>
          <w:szCs w:val="22"/>
          <w:lang w:val="en-US"/>
        </w:rPr>
        <w:t>Pediatr</w:t>
      </w:r>
      <w:proofErr w:type="spellEnd"/>
      <w:r w:rsidR="0031654B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1654B">
        <w:rPr>
          <w:rFonts w:ascii="Arial" w:hAnsi="Arial" w:cs="Arial"/>
          <w:b/>
          <w:sz w:val="22"/>
          <w:szCs w:val="22"/>
          <w:lang w:val="en-US"/>
        </w:rPr>
        <w:t>2013</w:t>
      </w:r>
      <w:r>
        <w:rPr>
          <w:rFonts w:ascii="Arial" w:hAnsi="Arial" w:cs="Arial"/>
          <w:sz w:val="22"/>
          <w:szCs w:val="22"/>
          <w:lang w:val="en-US"/>
        </w:rPr>
        <w:t>;</w:t>
      </w:r>
      <w:r w:rsidR="0031654B">
        <w:rPr>
          <w:rFonts w:ascii="Arial" w:hAnsi="Arial" w:cs="Arial"/>
          <w:sz w:val="22"/>
          <w:szCs w:val="22"/>
          <w:lang w:val="en-US"/>
        </w:rPr>
        <w:t xml:space="preserve"> 167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31654B">
        <w:rPr>
          <w:rFonts w:ascii="Arial" w:hAnsi="Arial" w:cs="Arial"/>
          <w:sz w:val="22"/>
          <w:szCs w:val="22"/>
          <w:lang w:val="en-US"/>
        </w:rPr>
        <w:t xml:space="preserve"> 903-9</w:t>
      </w:r>
      <w:r w:rsidRPr="00711AFD">
        <w:rPr>
          <w:rFonts w:ascii="Arial" w:hAnsi="Arial" w:cs="Arial"/>
          <w:sz w:val="22"/>
          <w:szCs w:val="22"/>
          <w:lang w:val="en-US"/>
        </w:rPr>
        <w:t>10</w:t>
      </w:r>
      <w:r w:rsidR="00EC152C">
        <w:rPr>
          <w:rFonts w:ascii="Arial" w:hAnsi="Arial" w:cs="Arial"/>
          <w:sz w:val="22"/>
          <w:szCs w:val="22"/>
          <w:lang w:val="en-US"/>
        </w:rPr>
        <w:t>.</w:t>
      </w:r>
    </w:p>
    <w:p w14:paraId="5D18B96A" w14:textId="34D99F9E" w:rsidR="00074C31" w:rsidRPr="002D3081" w:rsidRDefault="00A27BF7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ins w:id="293" w:author="Markus Hufnagel" w:date="2017-10-17T13:58:00Z">
        <w:r>
          <w:rPr>
            <w:rFonts w:ascii="Arial" w:hAnsi="Arial" w:cs="Arial"/>
            <w:sz w:val="22"/>
            <w:szCs w:val="22"/>
            <w:lang w:val="en-US"/>
          </w:rPr>
          <w:t>World Health Organiz</w:t>
        </w:r>
        <w:r w:rsidR="00074C31">
          <w:rPr>
            <w:rFonts w:ascii="Arial" w:hAnsi="Arial" w:cs="Arial"/>
            <w:sz w:val="22"/>
            <w:szCs w:val="22"/>
            <w:lang w:val="en-US"/>
          </w:rPr>
          <w:t>ation</w:t>
        </w:r>
        <w:r>
          <w:rPr>
            <w:rFonts w:ascii="Arial" w:hAnsi="Arial" w:cs="Arial"/>
            <w:sz w:val="22"/>
            <w:szCs w:val="22"/>
            <w:lang w:val="en-US"/>
          </w:rPr>
          <w:t xml:space="preserve"> (WHO). Global guidelines for the prevention of surgical site infection.</w:t>
        </w:r>
      </w:ins>
      <w:ins w:id="294" w:author="Markus Hufnagel" w:date="2017-10-17T13:59:00Z">
        <w:r>
          <w:rPr>
            <w:rFonts w:ascii="Arial" w:hAnsi="Arial" w:cs="Arial"/>
            <w:sz w:val="22"/>
            <w:szCs w:val="22"/>
            <w:lang w:val="en-US"/>
          </w:rPr>
          <w:t xml:space="preserve"> </w:t>
        </w:r>
      </w:ins>
      <w:ins w:id="295" w:author="Markus Hufnagel" w:date="2017-10-17T14:01:00Z">
        <w:r>
          <w:rPr>
            <w:rFonts w:ascii="Arial" w:hAnsi="Arial" w:cs="Arial"/>
            <w:sz w:val="22"/>
            <w:szCs w:val="22"/>
            <w:lang w:val="en-US"/>
          </w:rPr>
          <w:fldChar w:fldCharType="begin"/>
        </w:r>
        <w:r>
          <w:rPr>
            <w:rFonts w:ascii="Arial" w:hAnsi="Arial" w:cs="Arial"/>
            <w:sz w:val="22"/>
            <w:szCs w:val="22"/>
            <w:lang w:val="en-US"/>
          </w:rPr>
          <w:instrText xml:space="preserve"> HYPERLINK "http://www.who.int/gpsc/ssi-guidelines/en/." </w:instrText>
        </w:r>
        <w:r>
          <w:rPr>
            <w:rFonts w:ascii="Arial" w:hAnsi="Arial" w:cs="Arial"/>
            <w:sz w:val="22"/>
            <w:szCs w:val="22"/>
            <w:lang w:val="en-US"/>
          </w:rPr>
          <w:fldChar w:fldCharType="separate"/>
        </w:r>
        <w:r w:rsidRPr="00A27BF7">
          <w:rPr>
            <w:rStyle w:val="Hyperlink"/>
            <w:rFonts w:ascii="Arial" w:hAnsi="Arial" w:cs="Arial"/>
            <w:sz w:val="22"/>
            <w:szCs w:val="22"/>
            <w:lang w:val="en-US"/>
          </w:rPr>
          <w:t>http://www.who.int/gpsc/ssi-guidelines/en/.</w:t>
        </w:r>
        <w:r>
          <w:rPr>
            <w:rFonts w:ascii="Arial" w:hAnsi="Arial" w:cs="Arial"/>
            <w:sz w:val="22"/>
            <w:szCs w:val="22"/>
            <w:lang w:val="en-US"/>
          </w:rPr>
          <w:fldChar w:fldCharType="end"/>
        </w:r>
        <w:r>
          <w:rPr>
            <w:rFonts w:ascii="Arial" w:hAnsi="Arial" w:cs="Arial"/>
            <w:sz w:val="22"/>
            <w:szCs w:val="22"/>
            <w:lang w:val="en-US"/>
          </w:rPr>
          <w:t xml:space="preserve"> </w:t>
        </w:r>
      </w:ins>
      <w:ins w:id="296" w:author="Markus Hufnagel" w:date="2017-10-17T13:59:00Z">
        <w:r>
          <w:rPr>
            <w:rFonts w:ascii="Arial" w:hAnsi="Arial" w:cs="Arial"/>
            <w:sz w:val="22"/>
            <w:szCs w:val="22"/>
            <w:lang w:val="en-US"/>
          </w:rPr>
          <w:t>Accessed 17 October 2017.</w:t>
        </w:r>
      </w:ins>
    </w:p>
    <w:p w14:paraId="452FDE75" w14:textId="70C3950B" w:rsidR="000B5ABC" w:rsidRPr="00711AFD" w:rsidRDefault="000B5ABC" w:rsidP="00A84CFC">
      <w:pPr>
        <w:numPr>
          <w:ilvl w:val="0"/>
          <w:numId w:val="3"/>
        </w:numPr>
        <w:spacing w:line="480" w:lineRule="auto"/>
        <w:ind w:right="544"/>
        <w:rPr>
          <w:rFonts w:ascii="Arial" w:hAnsi="Arial" w:cs="Arial"/>
          <w:sz w:val="22"/>
          <w:szCs w:val="22"/>
          <w:lang w:val="en-US"/>
        </w:rPr>
      </w:pPr>
      <w:proofErr w:type="spellStart"/>
      <w:r w:rsidRPr="00AF4B17">
        <w:rPr>
          <w:rFonts w:ascii="Arial" w:hAnsi="Arial" w:cs="Arial"/>
          <w:sz w:val="22"/>
          <w:szCs w:val="22"/>
          <w:lang w:val="de-CH"/>
        </w:rPr>
        <w:t>Harbarth</w:t>
      </w:r>
      <w:proofErr w:type="spellEnd"/>
      <w:r w:rsidRPr="00AF4B17">
        <w:rPr>
          <w:rFonts w:ascii="Arial" w:hAnsi="Arial" w:cs="Arial"/>
          <w:sz w:val="22"/>
          <w:szCs w:val="22"/>
          <w:lang w:val="de-CH"/>
        </w:rPr>
        <w:t xml:space="preserve"> S, </w:t>
      </w:r>
      <w:proofErr w:type="spellStart"/>
      <w:r w:rsidRPr="00AF4B17">
        <w:rPr>
          <w:rFonts w:ascii="Arial" w:hAnsi="Arial" w:cs="Arial"/>
          <w:sz w:val="22"/>
          <w:szCs w:val="22"/>
          <w:lang w:val="de-CH"/>
        </w:rPr>
        <w:t>Samore</w:t>
      </w:r>
      <w:proofErr w:type="spellEnd"/>
      <w:r w:rsidRPr="00AF4B17">
        <w:rPr>
          <w:rFonts w:ascii="Arial" w:hAnsi="Arial" w:cs="Arial"/>
          <w:sz w:val="22"/>
          <w:szCs w:val="22"/>
          <w:lang w:val="de-CH"/>
        </w:rPr>
        <w:t xml:space="preserve"> MH, Lichtenberg D</w:t>
      </w:r>
      <w:r w:rsidR="0031654B">
        <w:rPr>
          <w:rFonts w:ascii="Arial" w:hAnsi="Arial" w:cs="Arial"/>
          <w:sz w:val="22"/>
          <w:szCs w:val="22"/>
          <w:lang w:val="de-CH"/>
        </w:rPr>
        <w:t xml:space="preserve">, </w:t>
      </w:r>
      <w:proofErr w:type="spellStart"/>
      <w:r w:rsidR="0031654B">
        <w:rPr>
          <w:rFonts w:ascii="Arial" w:hAnsi="Arial" w:cs="Arial"/>
          <w:sz w:val="22"/>
          <w:szCs w:val="22"/>
          <w:lang w:val="de-CH"/>
        </w:rPr>
        <w:t>Carmeli</w:t>
      </w:r>
      <w:proofErr w:type="spellEnd"/>
      <w:r w:rsidR="0031654B">
        <w:rPr>
          <w:rFonts w:ascii="Arial" w:hAnsi="Arial" w:cs="Arial"/>
          <w:sz w:val="22"/>
          <w:szCs w:val="22"/>
          <w:lang w:val="de-CH"/>
        </w:rPr>
        <w:t xml:space="preserve"> Y</w:t>
      </w:r>
      <w:r w:rsidRPr="00AF4B17">
        <w:rPr>
          <w:rFonts w:ascii="Arial" w:hAnsi="Arial" w:cs="Arial"/>
          <w:sz w:val="22"/>
          <w:szCs w:val="22"/>
          <w:lang w:val="de-CH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Prolonged antibiotic prophylaxis after cardiovascular surgery and its effect on surgical site infections and antimicrobial resistance. </w:t>
      </w:r>
      <w:r w:rsidRPr="0031654B">
        <w:rPr>
          <w:rFonts w:ascii="Arial" w:hAnsi="Arial" w:cs="Arial"/>
          <w:sz w:val="22"/>
          <w:szCs w:val="22"/>
        </w:rPr>
        <w:t>Circulation</w:t>
      </w:r>
      <w:r w:rsidR="003165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1654B">
        <w:rPr>
          <w:rFonts w:ascii="Arial" w:hAnsi="Arial" w:cs="Arial"/>
          <w:b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>;</w:t>
      </w:r>
      <w:r w:rsidR="0031654B">
        <w:rPr>
          <w:rFonts w:ascii="Arial" w:hAnsi="Arial" w:cs="Arial"/>
          <w:sz w:val="22"/>
          <w:szCs w:val="22"/>
        </w:rPr>
        <w:t xml:space="preserve"> 101: 2916-29</w:t>
      </w:r>
      <w:r>
        <w:rPr>
          <w:rFonts w:ascii="Arial" w:hAnsi="Arial" w:cs="Arial"/>
          <w:sz w:val="22"/>
          <w:szCs w:val="22"/>
        </w:rPr>
        <w:t>21.</w:t>
      </w:r>
    </w:p>
    <w:p w14:paraId="6E7E4311" w14:textId="2E7A7F6D" w:rsidR="0095172F" w:rsidRPr="0095172F" w:rsidRDefault="0095172F">
      <w:pPr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3C47DF02" w14:textId="77777777" w:rsidR="0095172F" w:rsidRDefault="0095172F" w:rsidP="0095172F">
      <w:pPr>
        <w:spacing w:line="480" w:lineRule="auto"/>
        <w:ind w:right="544"/>
        <w:rPr>
          <w:rFonts w:ascii="Arial" w:hAnsi="Arial" w:cs="Arial"/>
          <w:b/>
          <w:bCs/>
          <w:szCs w:val="24"/>
        </w:rPr>
        <w:sectPr w:rsidR="0095172F" w:rsidSect="00AA7A66">
          <w:footerReference w:type="even" r:id="rId22"/>
          <w:footerReference w:type="default" r:id="rId23"/>
          <w:pgSz w:w="12240" w:h="15840"/>
          <w:pgMar w:top="1440" w:right="760" w:bottom="1239" w:left="1440" w:header="709" w:footer="709" w:gutter="0"/>
          <w:lnNumType w:countBy="1"/>
          <w:cols w:space="708"/>
        </w:sectPr>
      </w:pPr>
    </w:p>
    <w:p w14:paraId="5D3CA5AE" w14:textId="2E9977AC" w:rsidR="0095172F" w:rsidRPr="0095172F" w:rsidRDefault="00AA7A66" w:rsidP="0095172F">
      <w:pPr>
        <w:spacing w:line="480" w:lineRule="auto"/>
        <w:ind w:right="544"/>
        <w:rPr>
          <w:rFonts w:ascii="Arial" w:hAnsi="Arial"/>
          <w:szCs w:val="24"/>
          <w:lang w:val="en-US"/>
        </w:rPr>
      </w:pPr>
      <w:r>
        <w:rPr>
          <w:rFonts w:ascii="Arial" w:hAnsi="Arial" w:cs="Arial"/>
          <w:b/>
          <w:bCs/>
          <w:szCs w:val="24"/>
        </w:rPr>
        <w:lastRenderedPageBreak/>
        <w:t>Legends</w:t>
      </w:r>
    </w:p>
    <w:p w14:paraId="7AACE2D8" w14:textId="77777777" w:rsidR="0095172F" w:rsidRPr="00092FBB" w:rsidRDefault="0095172F" w:rsidP="0095172F">
      <w:pPr>
        <w:spacing w:line="480" w:lineRule="auto"/>
        <w:ind w:right="544"/>
        <w:rPr>
          <w:rFonts w:ascii="Arial" w:hAnsi="Arial"/>
          <w:sz w:val="22"/>
          <w:lang w:val="en-US"/>
        </w:rPr>
      </w:pPr>
    </w:p>
    <w:p w14:paraId="5587621E" w14:textId="77777777" w:rsidR="0095172F" w:rsidRDefault="0095172F" w:rsidP="0095172F">
      <w:pPr>
        <w:spacing w:line="480" w:lineRule="auto"/>
        <w:ind w:right="544"/>
        <w:rPr>
          <w:rFonts w:ascii="Arial" w:hAnsi="Arial" w:cs="Arial"/>
          <w:noProof/>
          <w:sz w:val="22"/>
          <w:szCs w:val="22"/>
          <w:lang w:val="en-US"/>
        </w:rPr>
      </w:pPr>
      <w:r w:rsidRPr="00092FBB">
        <w:rPr>
          <w:rFonts w:ascii="Arial" w:hAnsi="Arial"/>
          <w:b/>
          <w:sz w:val="22"/>
          <w:lang w:val="en-US"/>
        </w:rPr>
        <w:t>Figure 1</w:t>
      </w:r>
      <w:r w:rsidRPr="00092FBB">
        <w:rPr>
          <w:rFonts w:ascii="Arial" w:hAnsi="Arial"/>
          <w:sz w:val="22"/>
          <w:lang w:val="en-US"/>
        </w:rPr>
        <w:t xml:space="preserve">: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Proportion (%) of children </w:t>
      </w:r>
      <w:r>
        <w:rPr>
          <w:rFonts w:ascii="Arial" w:hAnsi="Arial" w:cs="Arial"/>
          <w:sz w:val="22"/>
          <w:lang w:val="en-US"/>
        </w:rPr>
        <w:t>≥</w:t>
      </w:r>
      <w:r>
        <w:rPr>
          <w:rFonts w:ascii="Arial" w:hAnsi="Arial" w:cs="Arial"/>
          <w:noProof/>
          <w:sz w:val="22"/>
          <w:szCs w:val="22"/>
          <w:lang w:val="en-US"/>
        </w:rPr>
        <w:t>30 days of age with antimicrobial agents for medical prophylactic use (ATC4 level) by UN region (Numbers of proportions &gt;5% are shown in the graphs)</w:t>
      </w:r>
    </w:p>
    <w:p w14:paraId="45CBF73C" w14:textId="77777777" w:rsidR="0095172F" w:rsidRDefault="0095172F" w:rsidP="0095172F">
      <w:pPr>
        <w:spacing w:line="480" w:lineRule="auto"/>
        <w:ind w:right="544"/>
        <w:rPr>
          <w:rFonts w:ascii="Arial" w:hAnsi="Arial" w:cs="Arial"/>
          <w:noProof/>
          <w:sz w:val="22"/>
          <w:szCs w:val="22"/>
          <w:lang w:val="en-US"/>
        </w:rPr>
      </w:pPr>
    </w:p>
    <w:p w14:paraId="3CD88693" w14:textId="77777777" w:rsidR="0095172F" w:rsidRPr="00112C01" w:rsidRDefault="0095172F" w:rsidP="0095172F">
      <w:pPr>
        <w:spacing w:line="480" w:lineRule="auto"/>
        <w:ind w:right="544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Figure 2: </w:t>
      </w:r>
      <w:r w:rsidRPr="00112C01">
        <w:rPr>
          <w:rFonts w:ascii="Arial" w:hAnsi="Arial" w:cs="Arial"/>
          <w:noProof/>
          <w:sz w:val="22"/>
          <w:szCs w:val="22"/>
          <w:lang w:val="en-US"/>
        </w:rPr>
        <w:t xml:space="preserve">A.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Proportion (%) of children </w:t>
      </w:r>
      <w:r>
        <w:rPr>
          <w:rFonts w:ascii="Arial" w:hAnsi="Arial" w:cs="Arial"/>
          <w:sz w:val="22"/>
          <w:lang w:val="en-US"/>
        </w:rPr>
        <w:t>≥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30 days of age with antimicrobial agents for surgical prophylactic use (ATC4 level) by UN region (numbers of proportions &gt;5% are shown in the graph). B. Proportion (%) of children </w:t>
      </w:r>
      <w:r>
        <w:rPr>
          <w:rFonts w:ascii="Arial" w:hAnsi="Arial" w:cs="Arial"/>
          <w:sz w:val="22"/>
          <w:lang w:val="en-US"/>
        </w:rPr>
        <w:t>≥</w:t>
      </w:r>
      <w:r>
        <w:rPr>
          <w:rFonts w:ascii="Arial" w:hAnsi="Arial" w:cs="Arial"/>
          <w:noProof/>
          <w:sz w:val="22"/>
          <w:szCs w:val="22"/>
          <w:lang w:val="en-US"/>
        </w:rPr>
        <w:t>30 days of age with surgical prophylactic use by duration and UN region.</w:t>
      </w:r>
    </w:p>
    <w:p w14:paraId="59AF7DB5" w14:textId="77777777" w:rsidR="0095172F" w:rsidRDefault="0095172F" w:rsidP="0095172F">
      <w:pPr>
        <w:spacing w:line="480" w:lineRule="auto"/>
        <w:ind w:right="544"/>
        <w:rPr>
          <w:rFonts w:ascii="Arial" w:hAnsi="Arial" w:cs="Arial"/>
          <w:noProof/>
          <w:sz w:val="22"/>
          <w:szCs w:val="22"/>
          <w:lang w:val="en-US"/>
        </w:rPr>
      </w:pPr>
    </w:p>
    <w:p w14:paraId="3C766D75" w14:textId="1792452A" w:rsidR="0095172F" w:rsidRDefault="0095172F" w:rsidP="0095172F">
      <w:pPr>
        <w:spacing w:line="480" w:lineRule="auto"/>
        <w:ind w:right="544"/>
        <w:rPr>
          <w:rFonts w:ascii="Arial" w:hAnsi="Arial" w:cs="Arial"/>
          <w:noProof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Figure 3: </w:t>
      </w:r>
      <w:r w:rsidRPr="00FA70D6">
        <w:rPr>
          <w:rFonts w:ascii="Arial" w:hAnsi="Arial" w:cs="Arial"/>
          <w:noProof/>
          <w:sz w:val="22"/>
          <w:szCs w:val="22"/>
          <w:lang w:val="en-US"/>
        </w:rPr>
        <w:t>A.</w:t>
      </w: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t xml:space="preserve">Proportion (%) of </w:t>
      </w:r>
      <w:del w:id="297" w:author="Markus Hufnagel" w:date="2017-11-02T23:03:00Z">
        <w:r w:rsidDel="00A7077D">
          <w:rPr>
            <w:rFonts w:ascii="Arial" w:hAnsi="Arial" w:cs="Arial"/>
            <w:noProof/>
            <w:sz w:val="22"/>
            <w:szCs w:val="22"/>
            <w:lang w:val="en-US"/>
          </w:rPr>
          <w:delText xml:space="preserve">children </w:delText>
        </w:r>
      </w:del>
      <w:ins w:id="298" w:author="Markus Hufnagel" w:date="2017-11-02T23:03:00Z">
        <w:r w:rsidR="00A7077D">
          <w:rPr>
            <w:rFonts w:ascii="Arial" w:hAnsi="Arial" w:cs="Arial"/>
            <w:noProof/>
            <w:sz w:val="22"/>
            <w:szCs w:val="22"/>
            <w:lang w:val="en-US"/>
          </w:rPr>
          <w:t>infants</w:t>
        </w:r>
        <w:r w:rsidR="00A7077D">
          <w:rPr>
            <w:rFonts w:ascii="Arial" w:hAnsi="Arial" w:cs="Arial"/>
            <w:noProof/>
            <w:sz w:val="22"/>
            <w:szCs w:val="22"/>
            <w:lang w:val="en-US"/>
          </w:rPr>
          <w:t xml:space="preserve"> </w:t>
        </w:r>
      </w:ins>
      <w:r>
        <w:rPr>
          <w:rFonts w:ascii="Arial" w:hAnsi="Arial" w:cs="Arial"/>
          <w:sz w:val="22"/>
          <w:lang w:val="en-US"/>
        </w:rPr>
        <w:t>&lt;</w:t>
      </w:r>
      <w:r>
        <w:rPr>
          <w:rFonts w:ascii="Arial" w:hAnsi="Arial" w:cs="Arial"/>
          <w:noProof/>
          <w:sz w:val="22"/>
          <w:szCs w:val="22"/>
          <w:lang w:val="en-US"/>
        </w:rPr>
        <w:t>30 days of age with antimicrobial agents for surgical prophylactic use (ATC4 level) by UN region (numbers in proportions &gt;5% are shown in the graph).</w:t>
      </w:r>
      <w:proofErr w:type="gramEnd"/>
      <w:r>
        <w:rPr>
          <w:rFonts w:ascii="Arial" w:hAnsi="Arial" w:cs="Arial"/>
          <w:noProof/>
          <w:sz w:val="22"/>
          <w:szCs w:val="22"/>
          <w:lang w:val="en-US"/>
        </w:rPr>
        <w:t xml:space="preserve"> B. Proportion (%) of </w:t>
      </w:r>
      <w:del w:id="299" w:author="Markus Hufnagel" w:date="2017-11-02T23:03:00Z">
        <w:r w:rsidDel="00A7077D">
          <w:rPr>
            <w:rFonts w:ascii="Arial" w:hAnsi="Arial" w:cs="Arial"/>
            <w:noProof/>
            <w:sz w:val="22"/>
            <w:szCs w:val="22"/>
            <w:lang w:val="en-US"/>
          </w:rPr>
          <w:delText xml:space="preserve">children </w:delText>
        </w:r>
      </w:del>
      <w:ins w:id="300" w:author="Markus Hufnagel" w:date="2017-11-02T23:03:00Z">
        <w:r w:rsidR="00A7077D">
          <w:rPr>
            <w:rFonts w:ascii="Arial" w:hAnsi="Arial" w:cs="Arial"/>
            <w:noProof/>
            <w:sz w:val="22"/>
            <w:szCs w:val="22"/>
            <w:lang w:val="en-US"/>
          </w:rPr>
          <w:t>infants</w:t>
        </w:r>
        <w:bookmarkStart w:id="301" w:name="_GoBack"/>
        <w:bookmarkEnd w:id="301"/>
        <w:r w:rsidR="00A7077D">
          <w:rPr>
            <w:rFonts w:ascii="Arial" w:hAnsi="Arial" w:cs="Arial"/>
            <w:noProof/>
            <w:sz w:val="22"/>
            <w:szCs w:val="22"/>
            <w:lang w:val="en-US"/>
          </w:rPr>
          <w:t xml:space="preserve"> </w:t>
        </w:r>
      </w:ins>
      <w:r>
        <w:rPr>
          <w:rFonts w:ascii="Arial" w:hAnsi="Arial" w:cs="Arial"/>
          <w:sz w:val="22"/>
          <w:lang w:val="en-US"/>
        </w:rPr>
        <w:t>&lt;</w:t>
      </w:r>
      <w:r>
        <w:rPr>
          <w:rFonts w:ascii="Arial" w:hAnsi="Arial" w:cs="Arial"/>
          <w:noProof/>
          <w:sz w:val="22"/>
          <w:szCs w:val="22"/>
          <w:lang w:val="en-US"/>
        </w:rPr>
        <w:t>30 days of age with surgical prophylactic use by duration and UN region.</w:t>
      </w:r>
    </w:p>
    <w:p w14:paraId="149474D5" w14:textId="77777777" w:rsidR="00AA7A66" w:rsidRDefault="00AA7A66" w:rsidP="0095172F">
      <w:pPr>
        <w:spacing w:line="480" w:lineRule="auto"/>
        <w:ind w:right="544"/>
        <w:rPr>
          <w:rFonts w:ascii="Arial" w:hAnsi="Arial" w:cs="Arial"/>
          <w:noProof/>
          <w:sz w:val="22"/>
          <w:szCs w:val="22"/>
          <w:lang w:val="en-US"/>
        </w:rPr>
      </w:pPr>
    </w:p>
    <w:p w14:paraId="16E13832" w14:textId="2857084D" w:rsidR="00AA7A66" w:rsidRDefault="00AA7A66" w:rsidP="0095172F">
      <w:pPr>
        <w:spacing w:line="480" w:lineRule="auto"/>
        <w:ind w:right="544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Table 1: </w:t>
      </w:r>
      <w:r>
        <w:rPr>
          <w:rFonts w:ascii="Arial" w:hAnsi="Arial" w:cs="Arial"/>
          <w:noProof/>
          <w:sz w:val="22"/>
          <w:szCs w:val="22"/>
          <w:lang w:val="en-US"/>
        </w:rPr>
        <w:t>Prophylactic antimicrobial prescriptions by indication, type of treatment and UN region</w:t>
      </w:r>
    </w:p>
    <w:p w14:paraId="60B9B633" w14:textId="77777777" w:rsidR="00AA7A66" w:rsidRDefault="00AA7A66" w:rsidP="0095172F">
      <w:pPr>
        <w:spacing w:line="480" w:lineRule="auto"/>
        <w:ind w:right="544"/>
        <w:rPr>
          <w:rFonts w:ascii="Arial" w:hAnsi="Arial" w:cs="Arial"/>
          <w:noProof/>
          <w:sz w:val="22"/>
          <w:szCs w:val="22"/>
          <w:lang w:val="en-US"/>
        </w:rPr>
      </w:pPr>
    </w:p>
    <w:p w14:paraId="7BB40FF7" w14:textId="0C4D068E" w:rsidR="00AA7A66" w:rsidRDefault="00AA7A66" w:rsidP="0095172F">
      <w:pPr>
        <w:spacing w:line="480" w:lineRule="auto"/>
        <w:ind w:right="544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Table 2: </w:t>
      </w:r>
      <w:r>
        <w:rPr>
          <w:rFonts w:ascii="Arial" w:hAnsi="Arial" w:cs="Arial"/>
          <w:noProof/>
          <w:sz w:val="22"/>
          <w:szCs w:val="22"/>
          <w:lang w:val="en-US"/>
        </w:rPr>
        <w:t>Prophylactic broad-spe</w:t>
      </w:r>
      <w:r w:rsidRPr="00112C01">
        <w:rPr>
          <w:rFonts w:ascii="Arial" w:hAnsi="Arial" w:cs="Arial"/>
          <w:noProof/>
          <w:sz w:val="22"/>
          <w:szCs w:val="22"/>
          <w:lang w:val="en-US"/>
        </w:rPr>
        <w:t>ctrum and reserve</w:t>
      </w:r>
      <w:r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t>antibiotic use by indication and UN region</w:t>
      </w:r>
    </w:p>
    <w:p w14:paraId="320E8D68" w14:textId="77777777" w:rsidR="00FA70D6" w:rsidRPr="00185731" w:rsidRDefault="00FA70D6" w:rsidP="00E47465">
      <w:pPr>
        <w:spacing w:line="480" w:lineRule="auto"/>
        <w:ind w:right="544"/>
        <w:rPr>
          <w:rFonts w:ascii="Arial" w:hAnsi="Arial" w:cs="Arial"/>
          <w:noProof/>
          <w:sz w:val="22"/>
          <w:szCs w:val="22"/>
          <w:lang w:val="en-US"/>
        </w:rPr>
      </w:pPr>
    </w:p>
    <w:sectPr w:rsidR="00FA70D6" w:rsidRPr="00185731" w:rsidSect="0095172F">
      <w:pgSz w:w="12242" w:h="15842"/>
      <w:pgMar w:top="1440" w:right="760" w:bottom="1242" w:left="1440" w:header="709" w:footer="709" w:gutter="0"/>
      <w:lnNumType w:countBy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DF88" w14:textId="77777777" w:rsidR="005C78DF" w:rsidRDefault="005C78DF">
      <w:r>
        <w:separator/>
      </w:r>
    </w:p>
  </w:endnote>
  <w:endnote w:type="continuationSeparator" w:id="0">
    <w:p w14:paraId="15082DFB" w14:textId="77777777" w:rsidR="005C78DF" w:rsidRDefault="005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B2CD7" w14:textId="77777777" w:rsidR="005C78DF" w:rsidRDefault="005C78DF" w:rsidP="000D0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402DC" w14:textId="77777777" w:rsidR="005C78DF" w:rsidRDefault="005C78DF" w:rsidP="000D03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F210" w14:textId="77777777" w:rsidR="005C78DF" w:rsidRDefault="005C78DF" w:rsidP="000D0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77D">
      <w:rPr>
        <w:rStyle w:val="PageNumber"/>
        <w:noProof/>
      </w:rPr>
      <w:t>26</w:t>
    </w:r>
    <w:r>
      <w:rPr>
        <w:rStyle w:val="PageNumber"/>
      </w:rPr>
      <w:fldChar w:fldCharType="end"/>
    </w:r>
  </w:p>
  <w:p w14:paraId="37AE3351" w14:textId="77777777" w:rsidR="005C78DF" w:rsidRDefault="005C78DF" w:rsidP="000D03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18A86" w14:textId="77777777" w:rsidR="005C78DF" w:rsidRDefault="005C78DF">
      <w:r>
        <w:separator/>
      </w:r>
    </w:p>
  </w:footnote>
  <w:footnote w:type="continuationSeparator" w:id="0">
    <w:p w14:paraId="0146CA0B" w14:textId="77777777" w:rsidR="005C78DF" w:rsidRDefault="005C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C07"/>
    <w:multiLevelType w:val="hybridMultilevel"/>
    <w:tmpl w:val="C8AC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31B7"/>
    <w:multiLevelType w:val="hybridMultilevel"/>
    <w:tmpl w:val="579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621E"/>
    <w:multiLevelType w:val="hybridMultilevel"/>
    <w:tmpl w:val="BABC46EC"/>
    <w:lvl w:ilvl="0" w:tplc="747A5FF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45D12F65"/>
    <w:multiLevelType w:val="hybridMultilevel"/>
    <w:tmpl w:val="F58C8A90"/>
    <w:lvl w:ilvl="0" w:tplc="000F0409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5F4826DF"/>
    <w:multiLevelType w:val="hybridMultilevel"/>
    <w:tmpl w:val="DE2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83D6A"/>
    <w:multiLevelType w:val="hybridMultilevel"/>
    <w:tmpl w:val="9FF27250"/>
    <w:lvl w:ilvl="0" w:tplc="387EB6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5668C"/>
    <w:multiLevelType w:val="hybridMultilevel"/>
    <w:tmpl w:val="A280B846"/>
    <w:lvl w:ilvl="0" w:tplc="FFFFFFFF">
      <w:start w:val="1"/>
      <w:numFmt w:val="decimal"/>
      <w:lvlText w:val="%1."/>
      <w:lvlJc w:val="center"/>
      <w:pPr>
        <w:tabs>
          <w:tab w:val="num" w:pos="700"/>
        </w:tabs>
        <w:ind w:left="62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E"/>
    <w:rsid w:val="000000E2"/>
    <w:rsid w:val="0000580C"/>
    <w:rsid w:val="00006DA2"/>
    <w:rsid w:val="00012FE9"/>
    <w:rsid w:val="00023E26"/>
    <w:rsid w:val="0003477C"/>
    <w:rsid w:val="00040181"/>
    <w:rsid w:val="00046CF3"/>
    <w:rsid w:val="000562E7"/>
    <w:rsid w:val="000564C4"/>
    <w:rsid w:val="00064E1B"/>
    <w:rsid w:val="00065FE3"/>
    <w:rsid w:val="00066F2C"/>
    <w:rsid w:val="00072FD2"/>
    <w:rsid w:val="00074C31"/>
    <w:rsid w:val="00077084"/>
    <w:rsid w:val="0007734D"/>
    <w:rsid w:val="000855A4"/>
    <w:rsid w:val="00086872"/>
    <w:rsid w:val="00086ECE"/>
    <w:rsid w:val="00087F58"/>
    <w:rsid w:val="00092FBB"/>
    <w:rsid w:val="00093091"/>
    <w:rsid w:val="000932D9"/>
    <w:rsid w:val="00094BAD"/>
    <w:rsid w:val="00095CBA"/>
    <w:rsid w:val="000A0856"/>
    <w:rsid w:val="000A1EE2"/>
    <w:rsid w:val="000A23EC"/>
    <w:rsid w:val="000A2864"/>
    <w:rsid w:val="000B0950"/>
    <w:rsid w:val="000B1526"/>
    <w:rsid w:val="000B1FE8"/>
    <w:rsid w:val="000B4A62"/>
    <w:rsid w:val="000B5ABC"/>
    <w:rsid w:val="000B5BBA"/>
    <w:rsid w:val="000B63AD"/>
    <w:rsid w:val="000B6742"/>
    <w:rsid w:val="000C16A6"/>
    <w:rsid w:val="000C3DFB"/>
    <w:rsid w:val="000C73E5"/>
    <w:rsid w:val="000D03AE"/>
    <w:rsid w:val="000D3226"/>
    <w:rsid w:val="000D36AE"/>
    <w:rsid w:val="000D7324"/>
    <w:rsid w:val="000E0F54"/>
    <w:rsid w:val="000E3126"/>
    <w:rsid w:val="000F08AD"/>
    <w:rsid w:val="000F1657"/>
    <w:rsid w:val="000F283A"/>
    <w:rsid w:val="000F28AF"/>
    <w:rsid w:val="000F4AC9"/>
    <w:rsid w:val="000F5FFC"/>
    <w:rsid w:val="000F7E7B"/>
    <w:rsid w:val="00104BD1"/>
    <w:rsid w:val="00112C01"/>
    <w:rsid w:val="0011367A"/>
    <w:rsid w:val="00114D81"/>
    <w:rsid w:val="001156C3"/>
    <w:rsid w:val="00120E0A"/>
    <w:rsid w:val="001219C7"/>
    <w:rsid w:val="00124877"/>
    <w:rsid w:val="00126060"/>
    <w:rsid w:val="001277D6"/>
    <w:rsid w:val="00134D49"/>
    <w:rsid w:val="00136570"/>
    <w:rsid w:val="00136EC3"/>
    <w:rsid w:val="00142B4A"/>
    <w:rsid w:val="001435CA"/>
    <w:rsid w:val="00145773"/>
    <w:rsid w:val="0015149F"/>
    <w:rsid w:val="001520A6"/>
    <w:rsid w:val="00156F9E"/>
    <w:rsid w:val="00157610"/>
    <w:rsid w:val="001577C9"/>
    <w:rsid w:val="001615A0"/>
    <w:rsid w:val="00162BE8"/>
    <w:rsid w:val="0016434B"/>
    <w:rsid w:val="00165A85"/>
    <w:rsid w:val="0016641A"/>
    <w:rsid w:val="0016763C"/>
    <w:rsid w:val="00171178"/>
    <w:rsid w:val="00174710"/>
    <w:rsid w:val="00181C22"/>
    <w:rsid w:val="00184511"/>
    <w:rsid w:val="00185731"/>
    <w:rsid w:val="001A03D5"/>
    <w:rsid w:val="001A5B0E"/>
    <w:rsid w:val="001A62A9"/>
    <w:rsid w:val="001B205D"/>
    <w:rsid w:val="001B254A"/>
    <w:rsid w:val="001D12D5"/>
    <w:rsid w:val="001D1CCC"/>
    <w:rsid w:val="001D5EE8"/>
    <w:rsid w:val="001D666E"/>
    <w:rsid w:val="001E0672"/>
    <w:rsid w:val="001E0F0D"/>
    <w:rsid w:val="001E1A86"/>
    <w:rsid w:val="001E34E6"/>
    <w:rsid w:val="001E4CC3"/>
    <w:rsid w:val="001E5501"/>
    <w:rsid w:val="001F01B7"/>
    <w:rsid w:val="001F3476"/>
    <w:rsid w:val="001F7AB2"/>
    <w:rsid w:val="00206511"/>
    <w:rsid w:val="00213E57"/>
    <w:rsid w:val="00222558"/>
    <w:rsid w:val="00224693"/>
    <w:rsid w:val="002306DA"/>
    <w:rsid w:val="0023147E"/>
    <w:rsid w:val="0023559D"/>
    <w:rsid w:val="002456B2"/>
    <w:rsid w:val="0025144E"/>
    <w:rsid w:val="002523C8"/>
    <w:rsid w:val="002526EB"/>
    <w:rsid w:val="00252990"/>
    <w:rsid w:val="00252A54"/>
    <w:rsid w:val="00252F37"/>
    <w:rsid w:val="00255DE3"/>
    <w:rsid w:val="002601DE"/>
    <w:rsid w:val="00262108"/>
    <w:rsid w:val="00262E4E"/>
    <w:rsid w:val="00265146"/>
    <w:rsid w:val="00267DB1"/>
    <w:rsid w:val="00270FDF"/>
    <w:rsid w:val="00272D50"/>
    <w:rsid w:val="00277B18"/>
    <w:rsid w:val="00280AC4"/>
    <w:rsid w:val="00284821"/>
    <w:rsid w:val="002874BD"/>
    <w:rsid w:val="002919A8"/>
    <w:rsid w:val="00291F69"/>
    <w:rsid w:val="002A7E8E"/>
    <w:rsid w:val="002B3319"/>
    <w:rsid w:val="002B396A"/>
    <w:rsid w:val="002B564E"/>
    <w:rsid w:val="002B728E"/>
    <w:rsid w:val="002B7D73"/>
    <w:rsid w:val="002C4BF1"/>
    <w:rsid w:val="002C7BBA"/>
    <w:rsid w:val="002D0FAB"/>
    <w:rsid w:val="002D126D"/>
    <w:rsid w:val="002D14B5"/>
    <w:rsid w:val="002D3081"/>
    <w:rsid w:val="002D3F3D"/>
    <w:rsid w:val="002E3961"/>
    <w:rsid w:val="002E4D62"/>
    <w:rsid w:val="002F2AB1"/>
    <w:rsid w:val="002F36B4"/>
    <w:rsid w:val="00305F88"/>
    <w:rsid w:val="00312214"/>
    <w:rsid w:val="0031654B"/>
    <w:rsid w:val="0032082A"/>
    <w:rsid w:val="00321DFD"/>
    <w:rsid w:val="00324BA4"/>
    <w:rsid w:val="00324CAE"/>
    <w:rsid w:val="00324CB0"/>
    <w:rsid w:val="00325FD0"/>
    <w:rsid w:val="003270A9"/>
    <w:rsid w:val="003270F2"/>
    <w:rsid w:val="003272D9"/>
    <w:rsid w:val="00331A4B"/>
    <w:rsid w:val="0033242E"/>
    <w:rsid w:val="00340A2D"/>
    <w:rsid w:val="00356B10"/>
    <w:rsid w:val="0036530A"/>
    <w:rsid w:val="00373322"/>
    <w:rsid w:val="003749D2"/>
    <w:rsid w:val="00374BED"/>
    <w:rsid w:val="00376676"/>
    <w:rsid w:val="00380FE7"/>
    <w:rsid w:val="0038283F"/>
    <w:rsid w:val="0038634A"/>
    <w:rsid w:val="00387D90"/>
    <w:rsid w:val="00391C43"/>
    <w:rsid w:val="00392332"/>
    <w:rsid w:val="00394A5E"/>
    <w:rsid w:val="00395226"/>
    <w:rsid w:val="003952C2"/>
    <w:rsid w:val="003A2E19"/>
    <w:rsid w:val="003A7EA3"/>
    <w:rsid w:val="003B4DAE"/>
    <w:rsid w:val="003B5397"/>
    <w:rsid w:val="003B6946"/>
    <w:rsid w:val="003B6BC3"/>
    <w:rsid w:val="003C07D0"/>
    <w:rsid w:val="003C0DE6"/>
    <w:rsid w:val="003C0E00"/>
    <w:rsid w:val="003D542F"/>
    <w:rsid w:val="003D573C"/>
    <w:rsid w:val="003D70DC"/>
    <w:rsid w:val="003D75A1"/>
    <w:rsid w:val="003D79AC"/>
    <w:rsid w:val="003E1CAB"/>
    <w:rsid w:val="003E2F87"/>
    <w:rsid w:val="003E3E4C"/>
    <w:rsid w:val="003E4F29"/>
    <w:rsid w:val="003E5DDA"/>
    <w:rsid w:val="003F06E1"/>
    <w:rsid w:val="003F23DE"/>
    <w:rsid w:val="003F246A"/>
    <w:rsid w:val="003F31D3"/>
    <w:rsid w:val="003F6F16"/>
    <w:rsid w:val="003F7360"/>
    <w:rsid w:val="00402654"/>
    <w:rsid w:val="004037B6"/>
    <w:rsid w:val="004061F3"/>
    <w:rsid w:val="00407F48"/>
    <w:rsid w:val="00411109"/>
    <w:rsid w:val="004136F2"/>
    <w:rsid w:val="00417351"/>
    <w:rsid w:val="004268A3"/>
    <w:rsid w:val="00426C73"/>
    <w:rsid w:val="0043009A"/>
    <w:rsid w:val="004301B5"/>
    <w:rsid w:val="004311B7"/>
    <w:rsid w:val="004337F0"/>
    <w:rsid w:val="004344A1"/>
    <w:rsid w:val="00440209"/>
    <w:rsid w:val="004408A5"/>
    <w:rsid w:val="00445020"/>
    <w:rsid w:val="0044534B"/>
    <w:rsid w:val="0047084C"/>
    <w:rsid w:val="00475B75"/>
    <w:rsid w:val="00476444"/>
    <w:rsid w:val="00477750"/>
    <w:rsid w:val="0048177E"/>
    <w:rsid w:val="00483578"/>
    <w:rsid w:val="004870D5"/>
    <w:rsid w:val="00495A7D"/>
    <w:rsid w:val="004A038B"/>
    <w:rsid w:val="004A2531"/>
    <w:rsid w:val="004A2C90"/>
    <w:rsid w:val="004A3FCB"/>
    <w:rsid w:val="004A5246"/>
    <w:rsid w:val="004A729C"/>
    <w:rsid w:val="004B10F9"/>
    <w:rsid w:val="004B23E9"/>
    <w:rsid w:val="004B26D0"/>
    <w:rsid w:val="004C72F4"/>
    <w:rsid w:val="004D0FB3"/>
    <w:rsid w:val="004D41B6"/>
    <w:rsid w:val="004D5E16"/>
    <w:rsid w:val="004E001D"/>
    <w:rsid w:val="004E289D"/>
    <w:rsid w:val="004E29E4"/>
    <w:rsid w:val="004F19F6"/>
    <w:rsid w:val="004F3605"/>
    <w:rsid w:val="004F39DC"/>
    <w:rsid w:val="004F5A51"/>
    <w:rsid w:val="004F60CE"/>
    <w:rsid w:val="004F6AAD"/>
    <w:rsid w:val="00501B2C"/>
    <w:rsid w:val="00502F9B"/>
    <w:rsid w:val="00504BB7"/>
    <w:rsid w:val="005063C3"/>
    <w:rsid w:val="00506920"/>
    <w:rsid w:val="00506A86"/>
    <w:rsid w:val="00513CED"/>
    <w:rsid w:val="00514FFA"/>
    <w:rsid w:val="00515B0E"/>
    <w:rsid w:val="005166E8"/>
    <w:rsid w:val="00521C06"/>
    <w:rsid w:val="0052276D"/>
    <w:rsid w:val="00522FB6"/>
    <w:rsid w:val="00524054"/>
    <w:rsid w:val="005242AC"/>
    <w:rsid w:val="00525405"/>
    <w:rsid w:val="0053410B"/>
    <w:rsid w:val="00535467"/>
    <w:rsid w:val="0053777D"/>
    <w:rsid w:val="00546A7F"/>
    <w:rsid w:val="005531DE"/>
    <w:rsid w:val="005548EB"/>
    <w:rsid w:val="005561B9"/>
    <w:rsid w:val="00556C2E"/>
    <w:rsid w:val="005634E6"/>
    <w:rsid w:val="00563DE7"/>
    <w:rsid w:val="005662D5"/>
    <w:rsid w:val="005673EA"/>
    <w:rsid w:val="005728B5"/>
    <w:rsid w:val="005746AA"/>
    <w:rsid w:val="005746D9"/>
    <w:rsid w:val="00583A88"/>
    <w:rsid w:val="005854E1"/>
    <w:rsid w:val="00591751"/>
    <w:rsid w:val="00592846"/>
    <w:rsid w:val="00595463"/>
    <w:rsid w:val="005A32E1"/>
    <w:rsid w:val="005A3592"/>
    <w:rsid w:val="005A67A6"/>
    <w:rsid w:val="005A70CA"/>
    <w:rsid w:val="005B149D"/>
    <w:rsid w:val="005B31E0"/>
    <w:rsid w:val="005B50D3"/>
    <w:rsid w:val="005B53ED"/>
    <w:rsid w:val="005C039C"/>
    <w:rsid w:val="005C3D95"/>
    <w:rsid w:val="005C6A6B"/>
    <w:rsid w:val="005C78DF"/>
    <w:rsid w:val="005D090B"/>
    <w:rsid w:val="005D0BB5"/>
    <w:rsid w:val="005D7D79"/>
    <w:rsid w:val="005E05B6"/>
    <w:rsid w:val="005E610D"/>
    <w:rsid w:val="005F06C1"/>
    <w:rsid w:val="006055AE"/>
    <w:rsid w:val="0061101B"/>
    <w:rsid w:val="00611AB3"/>
    <w:rsid w:val="00612A95"/>
    <w:rsid w:val="00616D8F"/>
    <w:rsid w:val="00623413"/>
    <w:rsid w:val="00624DE4"/>
    <w:rsid w:val="00626CC4"/>
    <w:rsid w:val="0062755F"/>
    <w:rsid w:val="006303B5"/>
    <w:rsid w:val="006319F6"/>
    <w:rsid w:val="006327AA"/>
    <w:rsid w:val="00633634"/>
    <w:rsid w:val="006356F1"/>
    <w:rsid w:val="006364D6"/>
    <w:rsid w:val="00637242"/>
    <w:rsid w:val="00637B77"/>
    <w:rsid w:val="00641065"/>
    <w:rsid w:val="00642200"/>
    <w:rsid w:val="006446B8"/>
    <w:rsid w:val="006447A5"/>
    <w:rsid w:val="006478E0"/>
    <w:rsid w:val="00653228"/>
    <w:rsid w:val="00660953"/>
    <w:rsid w:val="00661E1D"/>
    <w:rsid w:val="006677BA"/>
    <w:rsid w:val="0067039B"/>
    <w:rsid w:val="0067500E"/>
    <w:rsid w:val="006775BD"/>
    <w:rsid w:val="0069044A"/>
    <w:rsid w:val="00693302"/>
    <w:rsid w:val="00696DF1"/>
    <w:rsid w:val="006977CB"/>
    <w:rsid w:val="006A1D56"/>
    <w:rsid w:val="006A6E64"/>
    <w:rsid w:val="006A7304"/>
    <w:rsid w:val="006B0532"/>
    <w:rsid w:val="006B0D36"/>
    <w:rsid w:val="006B30EB"/>
    <w:rsid w:val="006B382B"/>
    <w:rsid w:val="006B760D"/>
    <w:rsid w:val="006C0470"/>
    <w:rsid w:val="006C29E2"/>
    <w:rsid w:val="006C3F26"/>
    <w:rsid w:val="006C5408"/>
    <w:rsid w:val="006D3839"/>
    <w:rsid w:val="006D51AD"/>
    <w:rsid w:val="006E35D9"/>
    <w:rsid w:val="006E5222"/>
    <w:rsid w:val="006E77A7"/>
    <w:rsid w:val="006E7CA6"/>
    <w:rsid w:val="006F0719"/>
    <w:rsid w:val="006F221B"/>
    <w:rsid w:val="006F247D"/>
    <w:rsid w:val="006F286A"/>
    <w:rsid w:val="006F5156"/>
    <w:rsid w:val="006F7B81"/>
    <w:rsid w:val="007001FF"/>
    <w:rsid w:val="00703F69"/>
    <w:rsid w:val="00705611"/>
    <w:rsid w:val="00710CDB"/>
    <w:rsid w:val="00711AFD"/>
    <w:rsid w:val="00716570"/>
    <w:rsid w:val="00721D42"/>
    <w:rsid w:val="00722A82"/>
    <w:rsid w:val="007240ED"/>
    <w:rsid w:val="00733D5D"/>
    <w:rsid w:val="00734C3E"/>
    <w:rsid w:val="00735FF9"/>
    <w:rsid w:val="00736543"/>
    <w:rsid w:val="0074369A"/>
    <w:rsid w:val="00743CCD"/>
    <w:rsid w:val="0074463C"/>
    <w:rsid w:val="007526B4"/>
    <w:rsid w:val="00752784"/>
    <w:rsid w:val="00753B93"/>
    <w:rsid w:val="00755415"/>
    <w:rsid w:val="007571FE"/>
    <w:rsid w:val="0075774E"/>
    <w:rsid w:val="007602BC"/>
    <w:rsid w:val="00761E27"/>
    <w:rsid w:val="0076520A"/>
    <w:rsid w:val="00765905"/>
    <w:rsid w:val="007745E2"/>
    <w:rsid w:val="00792D90"/>
    <w:rsid w:val="007938AA"/>
    <w:rsid w:val="00794F19"/>
    <w:rsid w:val="00795C1F"/>
    <w:rsid w:val="007A1084"/>
    <w:rsid w:val="007A4860"/>
    <w:rsid w:val="007B1047"/>
    <w:rsid w:val="007B223A"/>
    <w:rsid w:val="007B38CC"/>
    <w:rsid w:val="007B4A4E"/>
    <w:rsid w:val="007B70C1"/>
    <w:rsid w:val="007B7649"/>
    <w:rsid w:val="007C301E"/>
    <w:rsid w:val="007C50C3"/>
    <w:rsid w:val="007C6D5A"/>
    <w:rsid w:val="007C741D"/>
    <w:rsid w:val="007C745D"/>
    <w:rsid w:val="007D254D"/>
    <w:rsid w:val="007E41B9"/>
    <w:rsid w:val="007E4E7A"/>
    <w:rsid w:val="007F4A1C"/>
    <w:rsid w:val="007F4A21"/>
    <w:rsid w:val="007F4FD4"/>
    <w:rsid w:val="0080129A"/>
    <w:rsid w:val="008018AE"/>
    <w:rsid w:val="0080773C"/>
    <w:rsid w:val="00814C37"/>
    <w:rsid w:val="00814D2C"/>
    <w:rsid w:val="0081523C"/>
    <w:rsid w:val="00815B0A"/>
    <w:rsid w:val="0082065B"/>
    <w:rsid w:val="00822385"/>
    <w:rsid w:val="00823B94"/>
    <w:rsid w:val="0082505C"/>
    <w:rsid w:val="00825EC9"/>
    <w:rsid w:val="008309FC"/>
    <w:rsid w:val="00834BEC"/>
    <w:rsid w:val="00837E4B"/>
    <w:rsid w:val="008450D1"/>
    <w:rsid w:val="00847450"/>
    <w:rsid w:val="00851DDB"/>
    <w:rsid w:val="008534D7"/>
    <w:rsid w:val="00864A6D"/>
    <w:rsid w:val="00864BA2"/>
    <w:rsid w:val="00870181"/>
    <w:rsid w:val="008744DB"/>
    <w:rsid w:val="00876BF1"/>
    <w:rsid w:val="00885162"/>
    <w:rsid w:val="00891BDF"/>
    <w:rsid w:val="008944AB"/>
    <w:rsid w:val="00897B17"/>
    <w:rsid w:val="008A0751"/>
    <w:rsid w:val="008A31CD"/>
    <w:rsid w:val="008A4B92"/>
    <w:rsid w:val="008A6614"/>
    <w:rsid w:val="008A6BE4"/>
    <w:rsid w:val="008A73C0"/>
    <w:rsid w:val="008A7ED8"/>
    <w:rsid w:val="008B01CB"/>
    <w:rsid w:val="008B5E87"/>
    <w:rsid w:val="008B708D"/>
    <w:rsid w:val="008B715D"/>
    <w:rsid w:val="008B76DF"/>
    <w:rsid w:val="008C0627"/>
    <w:rsid w:val="008C21B9"/>
    <w:rsid w:val="008C2FC6"/>
    <w:rsid w:val="008C3BAD"/>
    <w:rsid w:val="008C77D7"/>
    <w:rsid w:val="008D1625"/>
    <w:rsid w:val="008D52A0"/>
    <w:rsid w:val="008E0893"/>
    <w:rsid w:val="008E29FE"/>
    <w:rsid w:val="008E2DAF"/>
    <w:rsid w:val="008E7C1C"/>
    <w:rsid w:val="008F1812"/>
    <w:rsid w:val="008F5E95"/>
    <w:rsid w:val="008F7E4E"/>
    <w:rsid w:val="00900064"/>
    <w:rsid w:val="00904C06"/>
    <w:rsid w:val="00913DD8"/>
    <w:rsid w:val="00913F02"/>
    <w:rsid w:val="00915B0B"/>
    <w:rsid w:val="009235DA"/>
    <w:rsid w:val="00930809"/>
    <w:rsid w:val="00932C7E"/>
    <w:rsid w:val="00933A28"/>
    <w:rsid w:val="00943D78"/>
    <w:rsid w:val="009474EF"/>
    <w:rsid w:val="00950D59"/>
    <w:rsid w:val="009515CD"/>
    <w:rsid w:val="0095172F"/>
    <w:rsid w:val="00952CEE"/>
    <w:rsid w:val="00956D1B"/>
    <w:rsid w:val="009607E7"/>
    <w:rsid w:val="009662A5"/>
    <w:rsid w:val="0096669B"/>
    <w:rsid w:val="0096760E"/>
    <w:rsid w:val="0097020A"/>
    <w:rsid w:val="00973680"/>
    <w:rsid w:val="00975CC6"/>
    <w:rsid w:val="009800FC"/>
    <w:rsid w:val="0098089E"/>
    <w:rsid w:val="00982777"/>
    <w:rsid w:val="009876FA"/>
    <w:rsid w:val="00987C82"/>
    <w:rsid w:val="009914CA"/>
    <w:rsid w:val="009929A8"/>
    <w:rsid w:val="0099382E"/>
    <w:rsid w:val="0099410D"/>
    <w:rsid w:val="0099643F"/>
    <w:rsid w:val="009A08E2"/>
    <w:rsid w:val="009A0E34"/>
    <w:rsid w:val="009A2886"/>
    <w:rsid w:val="009A7B05"/>
    <w:rsid w:val="009B5E8D"/>
    <w:rsid w:val="009C1D58"/>
    <w:rsid w:val="009C204B"/>
    <w:rsid w:val="009C2D9E"/>
    <w:rsid w:val="009C2F9B"/>
    <w:rsid w:val="009C447B"/>
    <w:rsid w:val="009C4AE3"/>
    <w:rsid w:val="009C5914"/>
    <w:rsid w:val="009C5A8C"/>
    <w:rsid w:val="009C633B"/>
    <w:rsid w:val="009C7AE1"/>
    <w:rsid w:val="009D0829"/>
    <w:rsid w:val="009D0A6A"/>
    <w:rsid w:val="009D4028"/>
    <w:rsid w:val="009D750F"/>
    <w:rsid w:val="009D7A79"/>
    <w:rsid w:val="009E0588"/>
    <w:rsid w:val="009E4E1F"/>
    <w:rsid w:val="009E69E4"/>
    <w:rsid w:val="009F1393"/>
    <w:rsid w:val="00A023CF"/>
    <w:rsid w:val="00A11EF3"/>
    <w:rsid w:val="00A231AA"/>
    <w:rsid w:val="00A25548"/>
    <w:rsid w:val="00A25D29"/>
    <w:rsid w:val="00A27BF7"/>
    <w:rsid w:val="00A3189E"/>
    <w:rsid w:val="00A3643F"/>
    <w:rsid w:val="00A372A8"/>
    <w:rsid w:val="00A40D2D"/>
    <w:rsid w:val="00A419EA"/>
    <w:rsid w:val="00A5637E"/>
    <w:rsid w:val="00A564E9"/>
    <w:rsid w:val="00A5787D"/>
    <w:rsid w:val="00A6071C"/>
    <w:rsid w:val="00A6274F"/>
    <w:rsid w:val="00A6287C"/>
    <w:rsid w:val="00A64250"/>
    <w:rsid w:val="00A67021"/>
    <w:rsid w:val="00A70315"/>
    <w:rsid w:val="00A70484"/>
    <w:rsid w:val="00A7077D"/>
    <w:rsid w:val="00A722F6"/>
    <w:rsid w:val="00A73F2B"/>
    <w:rsid w:val="00A75B7B"/>
    <w:rsid w:val="00A84CFC"/>
    <w:rsid w:val="00A865C5"/>
    <w:rsid w:val="00A86664"/>
    <w:rsid w:val="00A8668B"/>
    <w:rsid w:val="00A87732"/>
    <w:rsid w:val="00A91525"/>
    <w:rsid w:val="00A94F08"/>
    <w:rsid w:val="00AA5D82"/>
    <w:rsid w:val="00AA6F2C"/>
    <w:rsid w:val="00AA7A66"/>
    <w:rsid w:val="00AB241F"/>
    <w:rsid w:val="00AB3599"/>
    <w:rsid w:val="00AC4537"/>
    <w:rsid w:val="00AD11FE"/>
    <w:rsid w:val="00AD139E"/>
    <w:rsid w:val="00AD35B9"/>
    <w:rsid w:val="00AE4E0E"/>
    <w:rsid w:val="00AE584B"/>
    <w:rsid w:val="00AF4B17"/>
    <w:rsid w:val="00AF5848"/>
    <w:rsid w:val="00AF5AC3"/>
    <w:rsid w:val="00AF64D5"/>
    <w:rsid w:val="00AF73CE"/>
    <w:rsid w:val="00B003CB"/>
    <w:rsid w:val="00B06E02"/>
    <w:rsid w:val="00B1072E"/>
    <w:rsid w:val="00B157BB"/>
    <w:rsid w:val="00B2293E"/>
    <w:rsid w:val="00B2329F"/>
    <w:rsid w:val="00B311B7"/>
    <w:rsid w:val="00B3130C"/>
    <w:rsid w:val="00B34031"/>
    <w:rsid w:val="00B35778"/>
    <w:rsid w:val="00B36A93"/>
    <w:rsid w:val="00B42B81"/>
    <w:rsid w:val="00B43082"/>
    <w:rsid w:val="00B43E4C"/>
    <w:rsid w:val="00B44A2A"/>
    <w:rsid w:val="00B46D25"/>
    <w:rsid w:val="00B5177F"/>
    <w:rsid w:val="00B535D5"/>
    <w:rsid w:val="00B54D08"/>
    <w:rsid w:val="00B575D8"/>
    <w:rsid w:val="00B60159"/>
    <w:rsid w:val="00B611F7"/>
    <w:rsid w:val="00B6293C"/>
    <w:rsid w:val="00B65D06"/>
    <w:rsid w:val="00B67095"/>
    <w:rsid w:val="00B70C91"/>
    <w:rsid w:val="00B716D8"/>
    <w:rsid w:val="00B761DD"/>
    <w:rsid w:val="00B76A07"/>
    <w:rsid w:val="00B81709"/>
    <w:rsid w:val="00B875B2"/>
    <w:rsid w:val="00B90BE1"/>
    <w:rsid w:val="00B9113A"/>
    <w:rsid w:val="00B91DCC"/>
    <w:rsid w:val="00B92D78"/>
    <w:rsid w:val="00B93BEC"/>
    <w:rsid w:val="00B96624"/>
    <w:rsid w:val="00BA2A1B"/>
    <w:rsid w:val="00BA3971"/>
    <w:rsid w:val="00BB046E"/>
    <w:rsid w:val="00BB0F93"/>
    <w:rsid w:val="00BB39EA"/>
    <w:rsid w:val="00BB6E05"/>
    <w:rsid w:val="00BC03E0"/>
    <w:rsid w:val="00BC3A67"/>
    <w:rsid w:val="00BC541A"/>
    <w:rsid w:val="00BD1F89"/>
    <w:rsid w:val="00BD463A"/>
    <w:rsid w:val="00BD5838"/>
    <w:rsid w:val="00BD72AB"/>
    <w:rsid w:val="00BE0410"/>
    <w:rsid w:val="00BE09C3"/>
    <w:rsid w:val="00BE3187"/>
    <w:rsid w:val="00BE63DA"/>
    <w:rsid w:val="00BE79AF"/>
    <w:rsid w:val="00BE79FB"/>
    <w:rsid w:val="00C1050F"/>
    <w:rsid w:val="00C10DC8"/>
    <w:rsid w:val="00C12BF5"/>
    <w:rsid w:val="00C15947"/>
    <w:rsid w:val="00C20296"/>
    <w:rsid w:val="00C206DB"/>
    <w:rsid w:val="00C20C6F"/>
    <w:rsid w:val="00C301C9"/>
    <w:rsid w:val="00C30A3A"/>
    <w:rsid w:val="00C32212"/>
    <w:rsid w:val="00C330CF"/>
    <w:rsid w:val="00C3583A"/>
    <w:rsid w:val="00C35B40"/>
    <w:rsid w:val="00C35F10"/>
    <w:rsid w:val="00C41B96"/>
    <w:rsid w:val="00C445C6"/>
    <w:rsid w:val="00C5136E"/>
    <w:rsid w:val="00C522BD"/>
    <w:rsid w:val="00C5478D"/>
    <w:rsid w:val="00C56178"/>
    <w:rsid w:val="00C568C6"/>
    <w:rsid w:val="00C6317D"/>
    <w:rsid w:val="00C63C9D"/>
    <w:rsid w:val="00C726C5"/>
    <w:rsid w:val="00C74AE8"/>
    <w:rsid w:val="00C84ABE"/>
    <w:rsid w:val="00C85D6B"/>
    <w:rsid w:val="00C8720E"/>
    <w:rsid w:val="00CA40A8"/>
    <w:rsid w:val="00CA56F3"/>
    <w:rsid w:val="00CA6B5A"/>
    <w:rsid w:val="00CA7623"/>
    <w:rsid w:val="00CA7DFD"/>
    <w:rsid w:val="00CB090F"/>
    <w:rsid w:val="00CB1F32"/>
    <w:rsid w:val="00CB79FB"/>
    <w:rsid w:val="00CC5708"/>
    <w:rsid w:val="00CC625E"/>
    <w:rsid w:val="00CD1148"/>
    <w:rsid w:val="00CD2A02"/>
    <w:rsid w:val="00CD4F30"/>
    <w:rsid w:val="00CD69CA"/>
    <w:rsid w:val="00CE3189"/>
    <w:rsid w:val="00CE39B5"/>
    <w:rsid w:val="00CE4BA9"/>
    <w:rsid w:val="00CE4F32"/>
    <w:rsid w:val="00CE74C5"/>
    <w:rsid w:val="00CE778B"/>
    <w:rsid w:val="00CF2E31"/>
    <w:rsid w:val="00CF4A45"/>
    <w:rsid w:val="00D04E53"/>
    <w:rsid w:val="00D0529B"/>
    <w:rsid w:val="00D15982"/>
    <w:rsid w:val="00D1671D"/>
    <w:rsid w:val="00D1784E"/>
    <w:rsid w:val="00D17FB7"/>
    <w:rsid w:val="00D24208"/>
    <w:rsid w:val="00D24889"/>
    <w:rsid w:val="00D270EC"/>
    <w:rsid w:val="00D34578"/>
    <w:rsid w:val="00D3497A"/>
    <w:rsid w:val="00D36B29"/>
    <w:rsid w:val="00D417F2"/>
    <w:rsid w:val="00D434B8"/>
    <w:rsid w:val="00D45C07"/>
    <w:rsid w:val="00D5043B"/>
    <w:rsid w:val="00D53BFF"/>
    <w:rsid w:val="00D5539D"/>
    <w:rsid w:val="00D560B6"/>
    <w:rsid w:val="00D577B8"/>
    <w:rsid w:val="00D601C2"/>
    <w:rsid w:val="00D612EB"/>
    <w:rsid w:val="00D626A0"/>
    <w:rsid w:val="00D631BC"/>
    <w:rsid w:val="00D64062"/>
    <w:rsid w:val="00D66B7B"/>
    <w:rsid w:val="00D73D13"/>
    <w:rsid w:val="00D753D7"/>
    <w:rsid w:val="00D776D1"/>
    <w:rsid w:val="00D81E90"/>
    <w:rsid w:val="00D82467"/>
    <w:rsid w:val="00D83A6B"/>
    <w:rsid w:val="00D83CD3"/>
    <w:rsid w:val="00D858B7"/>
    <w:rsid w:val="00D90129"/>
    <w:rsid w:val="00D90AD9"/>
    <w:rsid w:val="00D97E6F"/>
    <w:rsid w:val="00DA1A80"/>
    <w:rsid w:val="00DA4FAC"/>
    <w:rsid w:val="00DA66E5"/>
    <w:rsid w:val="00DB1D1E"/>
    <w:rsid w:val="00DB277F"/>
    <w:rsid w:val="00DB5B4A"/>
    <w:rsid w:val="00DC246B"/>
    <w:rsid w:val="00DC644F"/>
    <w:rsid w:val="00DC7DB6"/>
    <w:rsid w:val="00DD10D6"/>
    <w:rsid w:val="00DD2B58"/>
    <w:rsid w:val="00DD5312"/>
    <w:rsid w:val="00DD6771"/>
    <w:rsid w:val="00DD7401"/>
    <w:rsid w:val="00DE31FC"/>
    <w:rsid w:val="00DE75A2"/>
    <w:rsid w:val="00DE7A69"/>
    <w:rsid w:val="00DF1EA9"/>
    <w:rsid w:val="00DF477B"/>
    <w:rsid w:val="00DF61FD"/>
    <w:rsid w:val="00DF6ED1"/>
    <w:rsid w:val="00DF7E9F"/>
    <w:rsid w:val="00E03619"/>
    <w:rsid w:val="00E1064D"/>
    <w:rsid w:val="00E144C3"/>
    <w:rsid w:val="00E16A18"/>
    <w:rsid w:val="00E173C5"/>
    <w:rsid w:val="00E2211C"/>
    <w:rsid w:val="00E257AC"/>
    <w:rsid w:val="00E27CD7"/>
    <w:rsid w:val="00E27DF9"/>
    <w:rsid w:val="00E31CC9"/>
    <w:rsid w:val="00E3269D"/>
    <w:rsid w:val="00E3298F"/>
    <w:rsid w:val="00E34712"/>
    <w:rsid w:val="00E44D0A"/>
    <w:rsid w:val="00E4591A"/>
    <w:rsid w:val="00E47465"/>
    <w:rsid w:val="00E5106A"/>
    <w:rsid w:val="00E5726A"/>
    <w:rsid w:val="00E64631"/>
    <w:rsid w:val="00E663E7"/>
    <w:rsid w:val="00E73BFF"/>
    <w:rsid w:val="00E75D88"/>
    <w:rsid w:val="00E77CD7"/>
    <w:rsid w:val="00E82927"/>
    <w:rsid w:val="00E87DF1"/>
    <w:rsid w:val="00E96A42"/>
    <w:rsid w:val="00E96AA1"/>
    <w:rsid w:val="00EA46FB"/>
    <w:rsid w:val="00EA598B"/>
    <w:rsid w:val="00EC152C"/>
    <w:rsid w:val="00EC7BE7"/>
    <w:rsid w:val="00EC7F95"/>
    <w:rsid w:val="00ED4BBE"/>
    <w:rsid w:val="00EE0944"/>
    <w:rsid w:val="00EE0FBD"/>
    <w:rsid w:val="00EE15B0"/>
    <w:rsid w:val="00EF74E5"/>
    <w:rsid w:val="00F023DD"/>
    <w:rsid w:val="00F04437"/>
    <w:rsid w:val="00F04F34"/>
    <w:rsid w:val="00F061F9"/>
    <w:rsid w:val="00F123D0"/>
    <w:rsid w:val="00F173DD"/>
    <w:rsid w:val="00F221B4"/>
    <w:rsid w:val="00F340DC"/>
    <w:rsid w:val="00F3415D"/>
    <w:rsid w:val="00F3488C"/>
    <w:rsid w:val="00F45AB0"/>
    <w:rsid w:val="00F47A7D"/>
    <w:rsid w:val="00F509E6"/>
    <w:rsid w:val="00F51D3E"/>
    <w:rsid w:val="00F6362E"/>
    <w:rsid w:val="00F637FF"/>
    <w:rsid w:val="00F72F80"/>
    <w:rsid w:val="00F765BE"/>
    <w:rsid w:val="00F765EB"/>
    <w:rsid w:val="00F93B18"/>
    <w:rsid w:val="00F95E1F"/>
    <w:rsid w:val="00FA172A"/>
    <w:rsid w:val="00FA32BB"/>
    <w:rsid w:val="00FA70D6"/>
    <w:rsid w:val="00FA7B3A"/>
    <w:rsid w:val="00FB1C3D"/>
    <w:rsid w:val="00FB31E0"/>
    <w:rsid w:val="00FB7BC7"/>
    <w:rsid w:val="00FC68AF"/>
    <w:rsid w:val="00FC69AD"/>
    <w:rsid w:val="00FC7CD8"/>
    <w:rsid w:val="00FD1147"/>
    <w:rsid w:val="00FD2B78"/>
    <w:rsid w:val="00FD2DD8"/>
    <w:rsid w:val="00FD67FB"/>
    <w:rsid w:val="00FD7B39"/>
    <w:rsid w:val="00FE303B"/>
    <w:rsid w:val="00FE30B7"/>
    <w:rsid w:val="00FE4B22"/>
    <w:rsid w:val="00FF1E93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B30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D9E"/>
    <w:rPr>
      <w:color w:val="0000FF"/>
      <w:u w:val="single"/>
    </w:rPr>
  </w:style>
  <w:style w:type="paragraph" w:styleId="Footer">
    <w:name w:val="footer"/>
    <w:basedOn w:val="Normal"/>
    <w:semiHidden/>
    <w:rsid w:val="009C2D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D9E"/>
  </w:style>
  <w:style w:type="character" w:styleId="LineNumber">
    <w:name w:val="line number"/>
    <w:basedOn w:val="DefaultParagraphFont"/>
    <w:rsid w:val="009C2D9E"/>
  </w:style>
  <w:style w:type="paragraph" w:styleId="BodyText">
    <w:name w:val="Body Text"/>
    <w:basedOn w:val="Normal"/>
    <w:rsid w:val="00FB0C26"/>
    <w:pPr>
      <w:jc w:val="both"/>
    </w:pPr>
    <w:rPr>
      <w:rFonts w:ascii="Arial" w:eastAsia="Times" w:hAnsi="Arial"/>
      <w:sz w:val="20"/>
      <w:lang w:val="en-US"/>
    </w:rPr>
  </w:style>
  <w:style w:type="table" w:styleId="TableGrid">
    <w:name w:val="Table Grid"/>
    <w:basedOn w:val="TableNormal"/>
    <w:rsid w:val="00EC2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65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F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1FE8"/>
    <w:rPr>
      <w:sz w:val="24"/>
      <w:lang w:val="en-GB"/>
    </w:rPr>
  </w:style>
  <w:style w:type="character" w:customStyle="1" w:styleId="highlight">
    <w:name w:val="highlight"/>
    <w:rsid w:val="00956D1B"/>
  </w:style>
  <w:style w:type="character" w:customStyle="1" w:styleId="jrnl">
    <w:name w:val="jrnl"/>
    <w:rsid w:val="00956D1B"/>
  </w:style>
  <w:style w:type="character" w:styleId="CommentReference">
    <w:name w:val="annotation reference"/>
    <w:uiPriority w:val="99"/>
    <w:semiHidden/>
    <w:unhideWhenUsed/>
    <w:rsid w:val="00932C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32C7E"/>
    <w:rPr>
      <w:szCs w:val="24"/>
    </w:rPr>
  </w:style>
  <w:style w:type="character" w:customStyle="1" w:styleId="CommentTextChar">
    <w:name w:val="Comment Text Char"/>
    <w:link w:val="CommentText"/>
    <w:uiPriority w:val="99"/>
    <w:rsid w:val="00932C7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7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32C7E"/>
    <w:rPr>
      <w:b/>
      <w:bCs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9676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855A4"/>
    <w:pPr>
      <w:ind w:left="720"/>
      <w:contextualSpacing/>
    </w:pPr>
  </w:style>
  <w:style w:type="paragraph" w:styleId="Revision">
    <w:name w:val="Revision"/>
    <w:hidden/>
    <w:uiPriority w:val="99"/>
    <w:semiHidden/>
    <w:rsid w:val="00825EC9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D9E"/>
    <w:rPr>
      <w:color w:val="0000FF"/>
      <w:u w:val="single"/>
    </w:rPr>
  </w:style>
  <w:style w:type="paragraph" w:styleId="Footer">
    <w:name w:val="footer"/>
    <w:basedOn w:val="Normal"/>
    <w:semiHidden/>
    <w:rsid w:val="009C2D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D9E"/>
  </w:style>
  <w:style w:type="character" w:styleId="LineNumber">
    <w:name w:val="line number"/>
    <w:basedOn w:val="DefaultParagraphFont"/>
    <w:rsid w:val="009C2D9E"/>
  </w:style>
  <w:style w:type="paragraph" w:styleId="BodyText">
    <w:name w:val="Body Text"/>
    <w:basedOn w:val="Normal"/>
    <w:rsid w:val="00FB0C26"/>
    <w:pPr>
      <w:jc w:val="both"/>
    </w:pPr>
    <w:rPr>
      <w:rFonts w:ascii="Arial" w:eastAsia="Times" w:hAnsi="Arial"/>
      <w:sz w:val="20"/>
      <w:lang w:val="en-US"/>
    </w:rPr>
  </w:style>
  <w:style w:type="table" w:styleId="TableGrid">
    <w:name w:val="Table Grid"/>
    <w:basedOn w:val="TableNormal"/>
    <w:rsid w:val="00EC2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65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1F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1FE8"/>
    <w:rPr>
      <w:sz w:val="24"/>
      <w:lang w:val="en-GB"/>
    </w:rPr>
  </w:style>
  <w:style w:type="character" w:customStyle="1" w:styleId="highlight">
    <w:name w:val="highlight"/>
    <w:rsid w:val="00956D1B"/>
  </w:style>
  <w:style w:type="character" w:customStyle="1" w:styleId="jrnl">
    <w:name w:val="jrnl"/>
    <w:rsid w:val="00956D1B"/>
  </w:style>
  <w:style w:type="character" w:styleId="CommentReference">
    <w:name w:val="annotation reference"/>
    <w:uiPriority w:val="99"/>
    <w:semiHidden/>
    <w:unhideWhenUsed/>
    <w:rsid w:val="00932C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32C7E"/>
    <w:rPr>
      <w:szCs w:val="24"/>
    </w:rPr>
  </w:style>
  <w:style w:type="character" w:customStyle="1" w:styleId="CommentTextChar">
    <w:name w:val="Comment Text Char"/>
    <w:link w:val="CommentText"/>
    <w:uiPriority w:val="99"/>
    <w:rsid w:val="00932C7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7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32C7E"/>
    <w:rPr>
      <w:b/>
      <w:bCs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96760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855A4"/>
    <w:pPr>
      <w:ind w:left="720"/>
      <w:contextualSpacing/>
    </w:pPr>
  </w:style>
  <w:style w:type="paragraph" w:styleId="Revision">
    <w:name w:val="Revision"/>
    <w:hidden/>
    <w:uiPriority w:val="99"/>
    <w:semiHidden/>
    <w:rsid w:val="00825EC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c.europa.eu/health/index_en.htm" TargetMode="External"/><Relationship Id="rId20" Type="http://schemas.openxmlformats.org/officeDocument/2006/relationships/hyperlink" Target="http://www.nice.org.uk/guidance/cg149" TargetMode="External"/><Relationship Id="rId21" Type="http://schemas.openxmlformats.org/officeDocument/2006/relationships/hyperlink" Target="http://www.garpec.org/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penta-id.org/" TargetMode="External"/><Relationship Id="rId11" Type="http://schemas.openxmlformats.org/officeDocument/2006/relationships/hyperlink" Target="http://www.who.int/drugresistance/documents/surveillancereport/en" TargetMode="External"/><Relationship Id="rId12" Type="http://schemas.openxmlformats.org/officeDocument/2006/relationships/hyperlink" Target="http://www.ncbi.nlm.nih.gov/pubmed/?term=Laxminarayan%20R%5BAuthor%5D&amp;cauthor=true&amp;cauthor_uid=24252483" TargetMode="External"/><Relationship Id="rId13" Type="http://schemas.openxmlformats.org/officeDocument/2006/relationships/hyperlink" Target="http://www.ncbi.nlm.nih.gov/pubmed/?term=Duse%20A%5BAuthor%5D&amp;cauthor=true&amp;cauthor_uid=24252483" TargetMode="External"/><Relationship Id="rId14" Type="http://schemas.openxmlformats.org/officeDocument/2006/relationships/hyperlink" Target="http://www.ncbi.nlm.nih.gov/pubmed/?term=Wattal%20C%5BAuthor%5D&amp;cauthor=true&amp;cauthor_uid=24252483" TargetMode="External"/><Relationship Id="rId15" Type="http://schemas.openxmlformats.org/officeDocument/2006/relationships/hyperlink" Target="http://www.ncbi.nlm.nih.gov/pubmed/25584443" TargetMode="External"/><Relationship Id="rId16" Type="http://schemas.openxmlformats.org/officeDocument/2006/relationships/hyperlink" Target="http://www.nice.org.uk/guidance/cg74" TargetMode="External"/><Relationship Id="rId17" Type="http://schemas.openxmlformats.org/officeDocument/2006/relationships/hyperlink" Target="http://www.ncbi.nlm.nih.gov/pubmed/23915608" TargetMode="External"/><Relationship Id="rId18" Type="http://schemas.openxmlformats.org/officeDocument/2006/relationships/hyperlink" Target="http://www.whocc.no/atc/structure_and_principles/" TargetMode="External"/><Relationship Id="rId19" Type="http://schemas.openxmlformats.org/officeDocument/2006/relationships/hyperlink" Target="http://unstats.un.org/unsd/methods/m49/m49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DA313-A367-4D4B-9D76-5269C585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6663</Words>
  <Characters>37985</Characters>
  <Application>Microsoft Macintosh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Colonisation of neonates on a neonatal intensive care unit with enteroccoci: Risk factors and saisonal pattern</vt:lpstr>
      <vt:lpstr>Colonisation of neonates on a neonatal intensive care unit with enteroccoci: Risk factors and saisonal pattern</vt:lpstr>
    </vt:vector>
  </TitlesOfParts>
  <Company>Zentrum für Kinderheilkunde und Jugendmedizin, Univer</Company>
  <LinksUpToDate>false</LinksUpToDate>
  <CharactersWithSpaces>44559</CharactersWithSpaces>
  <SharedDoc>false</SharedDoc>
  <HLinks>
    <vt:vector size="144" baseType="variant">
      <vt:variant>
        <vt:i4>3342389</vt:i4>
      </vt:variant>
      <vt:variant>
        <vt:i4>54</vt:i4>
      </vt:variant>
      <vt:variant>
        <vt:i4>0</vt:i4>
      </vt:variant>
      <vt:variant>
        <vt:i4>5</vt:i4>
      </vt:variant>
      <vt:variant>
        <vt:lpwstr>http://unstats.un.org/unsd/methods/m49/m49.htm</vt:lpwstr>
      </vt:variant>
      <vt:variant>
        <vt:lpwstr/>
      </vt:variant>
      <vt:variant>
        <vt:i4>3145758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http://www.ncbi.nlm.nih.gov/pubmed/21084362</vt:lpwstr>
      </vt:variant>
      <vt:variant>
        <vt:lpwstr/>
      </vt:variant>
      <vt:variant>
        <vt:i4>4063258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http://www.ncbi.nlm.nih.gov/pubmed/23915608</vt:lpwstr>
      </vt:variant>
      <vt:variant>
        <vt:lpwstr/>
      </vt:variant>
      <vt:variant>
        <vt:i4>5177408</vt:i4>
      </vt:variant>
      <vt:variant>
        <vt:i4>45</vt:i4>
      </vt:variant>
      <vt:variant>
        <vt:i4>0</vt:i4>
      </vt:variant>
      <vt:variant>
        <vt:i4>5</vt:i4>
      </vt:variant>
      <vt:variant>
        <vt:lpwstr>http://www.nice.org.uk/guidance/cg74</vt:lpwstr>
      </vt:variant>
      <vt:variant>
        <vt:lpwstr/>
      </vt:variant>
      <vt:variant>
        <vt:i4>4063263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http://www.ncbi.nlm.nih.gov/pubmed/23327981</vt:lpwstr>
      </vt:variant>
      <vt:variant>
        <vt:lpwstr/>
      </vt:variant>
      <vt:variant>
        <vt:i4>4063250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http://www.ncbi.nlm.nih.gov/pubmed/25266285</vt:lpwstr>
      </vt:variant>
      <vt:variant>
        <vt:lpwstr/>
      </vt:variant>
      <vt:variant>
        <vt:i4>3473439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http://www.ncbi.nlm.nih.gov/pubmed/24225609</vt:lpwstr>
      </vt:variant>
      <vt:variant>
        <vt:lpwstr/>
      </vt:variant>
      <vt:variant>
        <vt:i4>3604508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http://www.ncbi.nlm.nih.gov/pubmed/25584443</vt:lpwstr>
      </vt:variant>
      <vt:variant>
        <vt:lpwstr/>
      </vt:variant>
      <vt:variant>
        <vt:i4>3932188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http://www.ncbi.nlm.nih.gov/pubmed/24835835</vt:lpwstr>
      </vt:variant>
      <vt:variant>
        <vt:lpwstr/>
      </vt:variant>
      <vt:variant>
        <vt:i4>3604510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http://www.ncbi.nlm.nih.gov/pubmed/25432937</vt:lpwstr>
      </vt:variant>
      <vt:variant>
        <vt:lpwstr/>
      </vt:variant>
      <vt:variant>
        <vt:i4>4128789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http://www.ncbi.nlm.nih.gov/pubmed/23008454</vt:lpwstr>
      </vt:variant>
      <vt:variant>
        <vt:lpwstr/>
      </vt:variant>
      <vt:variant>
        <vt:i4>3997724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http://www.ncbi.nlm.nih.gov/pubmed/25265089</vt:lpwstr>
      </vt:variant>
      <vt:variant>
        <vt:lpwstr/>
      </vt:variant>
      <vt:variant>
        <vt:i4>3670127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http://www.ncbi.nlm.nih.gov/pubmed/?term=Sankilampi U%5BAuthor%5D&amp;cauthor=true&amp;cauthor_uid=25825533</vt:lpwstr>
      </vt:variant>
      <vt:variant>
        <vt:lpwstr/>
      </vt:variant>
      <vt:variant>
        <vt:i4>7602223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http://www.ncbi.nlm.nih.gov/pubmed/?term=Virta LJ%5BAuthor%5D&amp;cauthor=true&amp;cauthor_uid=25825533</vt:lpwstr>
      </vt:variant>
      <vt:variant>
        <vt:lpwstr/>
      </vt:variant>
      <vt:variant>
        <vt:i4>4718692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http://www.ncbi.nlm.nih.gov/pubmed/?term=Saari A%5BAuthor%5D&amp;cauthor=true&amp;cauthor_uid=25825533</vt:lpwstr>
      </vt:variant>
      <vt:variant>
        <vt:lpwstr/>
      </vt:variant>
      <vt:variant>
        <vt:i4>3735653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http://www.ncbi.nlm.nih.gov/pubmed/?term=Wattal C%5BAuthor%5D&amp;cauthor=true&amp;cauthor_uid=24252483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http://www.ncbi.nlm.nih.gov/pubmed/?term=Duse A%5BAuthor%5D&amp;cauthor=true&amp;cauthor_uid=24252483</vt:lpwstr>
      </vt:variant>
      <vt:variant>
        <vt:lpwstr/>
      </vt:variant>
      <vt:variant>
        <vt:i4>4653066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http://www.ncbi.nlm.nih.gov/pubmed/?term=Laxminarayan R%5BAuthor%5D&amp;cauthor=true&amp;cauthor_uid=24252483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http://www.who.int/drugresistance/documents/surveillancereport/en</vt:lpwstr>
      </vt:variant>
      <vt:variant>
        <vt:lpwstr/>
      </vt:variant>
      <vt:variant>
        <vt:i4>5243005</vt:i4>
      </vt:variant>
      <vt:variant>
        <vt:i4>79506</vt:i4>
      </vt:variant>
      <vt:variant>
        <vt:i4>1025</vt:i4>
      </vt:variant>
      <vt:variant>
        <vt:i4>1</vt:i4>
      </vt:variant>
      <vt:variant>
        <vt:lpwstr>Fig1_Px-medical_agents_stacked</vt:lpwstr>
      </vt:variant>
      <vt:variant>
        <vt:lpwstr/>
      </vt:variant>
      <vt:variant>
        <vt:i4>5046397</vt:i4>
      </vt:variant>
      <vt:variant>
        <vt:i4>100592</vt:i4>
      </vt:variant>
      <vt:variant>
        <vt:i4>1026</vt:i4>
      </vt:variant>
      <vt:variant>
        <vt:i4>1</vt:i4>
      </vt:variant>
      <vt:variant>
        <vt:lpwstr>Fig2A_Px-surgical_agents_stacked</vt:lpwstr>
      </vt:variant>
      <vt:variant>
        <vt:lpwstr/>
      </vt:variant>
      <vt:variant>
        <vt:i4>458863</vt:i4>
      </vt:variant>
      <vt:variant>
        <vt:i4>100602</vt:i4>
      </vt:variant>
      <vt:variant>
        <vt:i4>1029</vt:i4>
      </vt:variant>
      <vt:variant>
        <vt:i4>1</vt:i4>
      </vt:variant>
      <vt:variant>
        <vt:lpwstr>Fig2B_Px-surgical_duration_vertical2</vt:lpwstr>
      </vt:variant>
      <vt:variant>
        <vt:lpwstr/>
      </vt:variant>
      <vt:variant>
        <vt:i4>5701701</vt:i4>
      </vt:variant>
      <vt:variant>
        <vt:i4>101035</vt:i4>
      </vt:variant>
      <vt:variant>
        <vt:i4>1027</vt:i4>
      </vt:variant>
      <vt:variant>
        <vt:i4>1</vt:i4>
      </vt:variant>
      <vt:variant>
        <vt:lpwstr>Fig3A_Prophylaxis-surgical_infants_drugs_combo</vt:lpwstr>
      </vt:variant>
      <vt:variant>
        <vt:lpwstr/>
      </vt:variant>
      <vt:variant>
        <vt:i4>6750263</vt:i4>
      </vt:variant>
      <vt:variant>
        <vt:i4>101040</vt:i4>
      </vt:variant>
      <vt:variant>
        <vt:i4>1028</vt:i4>
      </vt:variant>
      <vt:variant>
        <vt:i4>1</vt:i4>
      </vt:variant>
      <vt:variant>
        <vt:lpwstr>Fig3B_Prophylaxis-surgical_infants_duration_weltweit-combo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Colonisation of neonates on a neonatal intensive care unit with enteroccoci: Risk factors and saisonal pattern</dc:title>
  <dc:creator>Markus Hufnagel</dc:creator>
  <cp:lastModifiedBy>Markus Hufnagel</cp:lastModifiedBy>
  <cp:revision>8</cp:revision>
  <cp:lastPrinted>2017-10-16T15:47:00Z</cp:lastPrinted>
  <dcterms:created xsi:type="dcterms:W3CDTF">2017-11-01T23:02:00Z</dcterms:created>
  <dcterms:modified xsi:type="dcterms:W3CDTF">2017-11-02T22:03:00Z</dcterms:modified>
</cp:coreProperties>
</file>