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A4565" w14:textId="66F44F58" w:rsidR="00E63416" w:rsidRPr="00F33B1D" w:rsidRDefault="00EE110A" w:rsidP="005967B7">
      <w:pPr>
        <w:spacing w:line="360" w:lineRule="auto"/>
        <w:rPr>
          <w:b/>
          <w:sz w:val="28"/>
        </w:rPr>
      </w:pPr>
      <w:bookmarkStart w:id="0" w:name="_GoBack"/>
      <w:r w:rsidRPr="00F33B1D">
        <w:rPr>
          <w:b/>
          <w:sz w:val="28"/>
        </w:rPr>
        <w:t>The yin and yang of f</w:t>
      </w:r>
      <w:r w:rsidR="007C4BAA" w:rsidRPr="00F33B1D">
        <w:rPr>
          <w:b/>
          <w:sz w:val="28"/>
        </w:rPr>
        <w:t>ever after mening</w:t>
      </w:r>
      <w:r w:rsidR="00110A90" w:rsidRPr="00F33B1D">
        <w:rPr>
          <w:b/>
          <w:sz w:val="28"/>
        </w:rPr>
        <w:t>ococcal B vaccination</w:t>
      </w:r>
    </w:p>
    <w:bookmarkEnd w:id="0"/>
    <w:p w14:paraId="4CB4E631" w14:textId="77777777" w:rsidR="00E63416" w:rsidRDefault="00E63416" w:rsidP="005967B7">
      <w:pPr>
        <w:spacing w:line="360" w:lineRule="auto"/>
      </w:pPr>
    </w:p>
    <w:p w14:paraId="19C6BA00" w14:textId="1A890551" w:rsidR="00812C86" w:rsidRDefault="00812C86" w:rsidP="005967B7">
      <w:pPr>
        <w:spacing w:line="360" w:lineRule="auto"/>
      </w:pPr>
      <w:r>
        <w:t>Shamez N Ladhani</w:t>
      </w:r>
      <w:proofErr w:type="gramStart"/>
      <w:r w:rsidR="00B141B4">
        <w:t>,</w:t>
      </w:r>
      <w:r w:rsidR="007F6A4E" w:rsidRPr="009F1585">
        <w:rPr>
          <w:vertAlign w:val="superscript"/>
        </w:rPr>
        <w:t>1,2</w:t>
      </w:r>
      <w:proofErr w:type="gramEnd"/>
      <w:r w:rsidR="00B141B4">
        <w:t xml:space="preserve">  </w:t>
      </w:r>
      <w:r>
        <w:t>Andrew Riordan</w:t>
      </w:r>
      <w:r w:rsidR="007F6A4E">
        <w:t>.</w:t>
      </w:r>
      <w:r w:rsidR="007F6A4E" w:rsidRPr="009F1585">
        <w:rPr>
          <w:vertAlign w:val="superscript"/>
        </w:rPr>
        <w:t>3</w:t>
      </w:r>
    </w:p>
    <w:p w14:paraId="1FF54BFE" w14:textId="77777777" w:rsidR="00812C86" w:rsidRDefault="00812C86" w:rsidP="005967B7">
      <w:pPr>
        <w:spacing w:line="360" w:lineRule="auto"/>
      </w:pPr>
    </w:p>
    <w:p w14:paraId="43DC82B2" w14:textId="088604CD" w:rsidR="00B141B4" w:rsidRDefault="00B141B4" w:rsidP="00B141B4">
      <w:pPr>
        <w:pStyle w:val="ListParagraph"/>
        <w:numPr>
          <w:ilvl w:val="0"/>
          <w:numId w:val="5"/>
        </w:numPr>
        <w:spacing w:line="360" w:lineRule="auto"/>
      </w:pPr>
      <w:r>
        <w:t xml:space="preserve">Immunisation Department, Public Health England, 61 Colindale Avenue, London NW9 5EQ, UK. Email: </w:t>
      </w:r>
      <w:hyperlink r:id="rId8" w:history="1">
        <w:r w:rsidR="007F6A4E" w:rsidRPr="008B20C9">
          <w:rPr>
            <w:rStyle w:val="Hyperlink"/>
          </w:rPr>
          <w:t>Shamez.Ladhani@phe.gov.uk</w:t>
        </w:r>
      </w:hyperlink>
    </w:p>
    <w:p w14:paraId="159DBDEF" w14:textId="61B6E8D2" w:rsidR="007F6A4E" w:rsidRDefault="007F6A4E" w:rsidP="00B141B4">
      <w:pPr>
        <w:pStyle w:val="ListParagraph"/>
        <w:numPr>
          <w:ilvl w:val="0"/>
          <w:numId w:val="5"/>
        </w:numPr>
        <w:spacing w:line="360" w:lineRule="auto"/>
      </w:pPr>
      <w:proofErr w:type="spellStart"/>
      <w:r>
        <w:t>Paediatric</w:t>
      </w:r>
      <w:proofErr w:type="spellEnd"/>
      <w:r>
        <w:t xml:space="preserve"> Infectious Diseases Research Group, St. George’s University of London, Cranmer Terrace, London SW17 0RE, UK</w:t>
      </w:r>
    </w:p>
    <w:p w14:paraId="0EB7D750" w14:textId="4C0D872A" w:rsidR="00B141B4" w:rsidRDefault="00B141B4" w:rsidP="00B141B4">
      <w:pPr>
        <w:pStyle w:val="ListParagraph"/>
        <w:numPr>
          <w:ilvl w:val="0"/>
          <w:numId w:val="5"/>
        </w:numPr>
        <w:spacing w:line="360" w:lineRule="auto"/>
      </w:pPr>
      <w:r w:rsidRPr="00B141B4">
        <w:rPr>
          <w:bCs/>
        </w:rPr>
        <w:t>Alder Hey</w:t>
      </w:r>
      <w:r w:rsidRPr="00B141B4">
        <w:t> Children's NHS Foundation Trust</w:t>
      </w:r>
      <w:r>
        <w:t xml:space="preserve">, </w:t>
      </w:r>
      <w:r w:rsidRPr="00B141B4">
        <w:t>Liverpool, L12 2AP, UK.</w:t>
      </w:r>
      <w:r>
        <w:t xml:space="preserve"> Email: </w:t>
      </w:r>
      <w:r w:rsidRPr="00B141B4">
        <w:t>Andrew.Riordan@alderhey.nhs.uk.</w:t>
      </w:r>
    </w:p>
    <w:p w14:paraId="3B647378" w14:textId="77777777" w:rsidR="00B141B4" w:rsidRDefault="00B141B4" w:rsidP="00B141B4">
      <w:pPr>
        <w:spacing w:line="360" w:lineRule="auto"/>
      </w:pPr>
    </w:p>
    <w:p w14:paraId="6A359B98" w14:textId="77777777" w:rsidR="00B141B4" w:rsidRDefault="00B141B4" w:rsidP="00B141B4">
      <w:pPr>
        <w:spacing w:line="360" w:lineRule="auto"/>
      </w:pPr>
    </w:p>
    <w:p w14:paraId="259F12D4" w14:textId="4C1FD7F1" w:rsidR="00B141B4" w:rsidRDefault="00B141B4" w:rsidP="00B141B4">
      <w:pPr>
        <w:spacing w:line="360" w:lineRule="auto"/>
      </w:pPr>
      <w:r w:rsidRPr="00B141B4">
        <w:rPr>
          <w:b/>
        </w:rPr>
        <w:t>Corresponding author:</w:t>
      </w:r>
      <w:r>
        <w:t xml:space="preserve"> Shamez Ladhani, Immunisation Department, Public Health England, 61 Colindale Avenue, London NW9 5EQ, UK </w:t>
      </w:r>
    </w:p>
    <w:p w14:paraId="62A2051D" w14:textId="77777777" w:rsidR="00B141B4" w:rsidRDefault="00B141B4" w:rsidP="00B141B4">
      <w:pPr>
        <w:spacing w:line="360" w:lineRule="auto"/>
      </w:pPr>
    </w:p>
    <w:p w14:paraId="18A2286B" w14:textId="77777777" w:rsidR="00812C86" w:rsidRDefault="00812C86" w:rsidP="005967B7">
      <w:pPr>
        <w:spacing w:line="360" w:lineRule="auto"/>
      </w:pPr>
    </w:p>
    <w:p w14:paraId="0BB75530" w14:textId="77777777" w:rsidR="00683FC1" w:rsidRDefault="00683FC1" w:rsidP="005967B7">
      <w:pPr>
        <w:spacing w:line="360" w:lineRule="auto"/>
      </w:pPr>
    </w:p>
    <w:p w14:paraId="432F4E92" w14:textId="0D8DFF74" w:rsidR="00050585" w:rsidRDefault="005967B7" w:rsidP="005967B7">
      <w:pPr>
        <w:spacing w:line="360" w:lineRule="auto"/>
      </w:pPr>
      <w:r>
        <w:t xml:space="preserve">Meningococcal disease remains </w:t>
      </w:r>
      <w:r w:rsidR="009E6D2E">
        <w:t xml:space="preserve">a major </w:t>
      </w:r>
      <w:r w:rsidR="00CC201D">
        <w:t xml:space="preserve">global </w:t>
      </w:r>
      <w:r w:rsidR="009E6D2E">
        <w:t xml:space="preserve">cause of meningitis and </w:t>
      </w:r>
      <w:proofErr w:type="spellStart"/>
      <w:r w:rsidR="009E6D2E">
        <w:t>septicaemia</w:t>
      </w:r>
      <w:proofErr w:type="spellEnd"/>
      <w:r>
        <w:t xml:space="preserve">. In Europe and other </w:t>
      </w:r>
      <w:proofErr w:type="spellStart"/>
      <w:r>
        <w:t>industrialised</w:t>
      </w:r>
      <w:proofErr w:type="spellEnd"/>
      <w:r>
        <w:t xml:space="preserve"> countries</w:t>
      </w:r>
      <w:r w:rsidR="00CC201D">
        <w:t xml:space="preserve">, </w:t>
      </w:r>
      <w:r w:rsidR="00795096">
        <w:t>serogroup B (</w:t>
      </w:r>
      <w:proofErr w:type="spellStart"/>
      <w:r w:rsidR="00795096">
        <w:t>MenB</w:t>
      </w:r>
      <w:proofErr w:type="spellEnd"/>
      <w:r w:rsidR="00795096">
        <w:t>) is responsible for most cases of invasive meningococcal disease (IMD</w:t>
      </w:r>
      <w:r w:rsidR="00944D94">
        <w:t>)</w:t>
      </w:r>
      <w:r w:rsidR="00795096">
        <w:t xml:space="preserve"> in young children and adolescents. A</w:t>
      </w:r>
      <w:r w:rsidR="008A3A2B">
        <w:t>n effective</w:t>
      </w:r>
      <w:r w:rsidR="00795096">
        <w:t xml:space="preserve"> vaccine against </w:t>
      </w:r>
      <w:proofErr w:type="spellStart"/>
      <w:r w:rsidR="00795096">
        <w:t>MenB</w:t>
      </w:r>
      <w:proofErr w:type="spellEnd"/>
      <w:r w:rsidR="00795096">
        <w:t xml:space="preserve"> has </w:t>
      </w:r>
      <w:r w:rsidR="00D61CF8">
        <w:t xml:space="preserve">been challenging </w:t>
      </w:r>
      <w:r w:rsidR="008A3A2B">
        <w:t xml:space="preserve">to develop </w:t>
      </w:r>
      <w:r w:rsidR="00D61CF8">
        <w:t xml:space="preserve">because its polysaccharide capsule is similar to human </w:t>
      </w:r>
      <w:proofErr w:type="spellStart"/>
      <w:r w:rsidR="00D61CF8">
        <w:t>foetal</w:t>
      </w:r>
      <w:proofErr w:type="spellEnd"/>
      <w:r w:rsidR="00D61CF8">
        <w:t xml:space="preserve"> nerve cells and</w:t>
      </w:r>
      <w:r w:rsidR="00814B50">
        <w:t xml:space="preserve"> is</w:t>
      </w:r>
      <w:r w:rsidR="00D61CF8">
        <w:t>, therefore, poorly immunogenic</w:t>
      </w:r>
      <w:r w:rsidR="007917D8">
        <w:t>.</w:t>
      </w:r>
      <w:r w:rsidR="00814B50">
        <w:t xml:space="preserve"> </w:t>
      </w:r>
      <w:r>
        <w:t>4CMenB (</w:t>
      </w:r>
      <w:proofErr w:type="spellStart"/>
      <w:r>
        <w:t>Bexsero</w:t>
      </w:r>
      <w:proofErr w:type="spellEnd"/>
      <w:r>
        <w:t>®) is a novel, multi-component, recombinant protein</w:t>
      </w:r>
      <w:r w:rsidR="007917D8">
        <w:t xml:space="preserve">-based vaccine that </w:t>
      </w:r>
      <w:r w:rsidR="00944D94">
        <w:t>includes</w:t>
      </w:r>
      <w:r w:rsidR="007917D8">
        <w:t xml:space="preserve"> major antigens on the surface of most meningococci</w:t>
      </w:r>
      <w:r w:rsidR="00944D94">
        <w:t xml:space="preserve">. 4CMenB </w:t>
      </w:r>
      <w:r w:rsidR="00EB5F48">
        <w:t xml:space="preserve">also includes </w:t>
      </w:r>
      <w:r w:rsidR="007917D8">
        <w:t xml:space="preserve">the outer membrane vesicle (OMV) of the New Zealand </w:t>
      </w:r>
      <w:proofErr w:type="spellStart"/>
      <w:r w:rsidR="00EB5F48">
        <w:t>MenB</w:t>
      </w:r>
      <w:proofErr w:type="spellEnd"/>
      <w:r w:rsidR="00EB5F48">
        <w:t xml:space="preserve"> </w:t>
      </w:r>
      <w:r w:rsidR="007917D8">
        <w:t xml:space="preserve">outbreak strain, containing </w:t>
      </w:r>
      <w:r w:rsidR="002A15CE">
        <w:t>additional</w:t>
      </w:r>
      <w:r w:rsidR="007917D8">
        <w:t xml:space="preserve"> major and minor surface a</w:t>
      </w:r>
      <w:r w:rsidR="00944D94">
        <w:t>ntigens</w:t>
      </w:r>
      <w:r w:rsidR="002A15CE">
        <w:t>. It is this OMV component that makes the vaccine reactogenic</w:t>
      </w:r>
      <w:r w:rsidR="006254B6">
        <w:t>.</w:t>
      </w:r>
      <w:r w:rsidR="00E12A16" w:rsidRPr="007D10E4">
        <w:rPr>
          <w:vertAlign w:val="superscript"/>
        </w:rPr>
        <w:t>1</w:t>
      </w:r>
      <w:r w:rsidR="002A15CE">
        <w:t xml:space="preserve"> </w:t>
      </w:r>
    </w:p>
    <w:p w14:paraId="61A00E85" w14:textId="77777777" w:rsidR="00826C3E" w:rsidRDefault="00826C3E" w:rsidP="005967B7">
      <w:pPr>
        <w:spacing w:line="360" w:lineRule="auto"/>
      </w:pPr>
    </w:p>
    <w:p w14:paraId="0A9EF872" w14:textId="48DADDE2" w:rsidR="00C4328C" w:rsidRDefault="002634F9" w:rsidP="008652F2">
      <w:pPr>
        <w:spacing w:line="360" w:lineRule="auto"/>
      </w:pPr>
      <w:r>
        <w:t>Around 50-6</w:t>
      </w:r>
      <w:r w:rsidR="00050585">
        <w:t>5</w:t>
      </w:r>
      <w:r>
        <w:t xml:space="preserve">% of infants will develop fever </w:t>
      </w:r>
      <w:r w:rsidR="00CC201D" w:rsidRPr="00CC201D">
        <w:rPr>
          <w:rFonts w:hint="eastAsia"/>
          <w:lang w:val="en-GB"/>
        </w:rPr>
        <w:t>≥</w:t>
      </w:r>
      <w:r w:rsidR="00CC201D" w:rsidRPr="00CC201D">
        <w:rPr>
          <w:lang w:val="en-GB"/>
        </w:rPr>
        <w:t>38</w:t>
      </w:r>
      <w:r w:rsidR="00050585">
        <w:rPr>
          <w:lang w:val="en-GB"/>
        </w:rPr>
        <w:t>.5</w:t>
      </w:r>
      <w:r w:rsidR="00CC201D" w:rsidRPr="00CC201D">
        <w:rPr>
          <w:lang w:val="en-GB"/>
        </w:rPr>
        <w:t>°C</w:t>
      </w:r>
      <w:r>
        <w:t xml:space="preserve"> </w:t>
      </w:r>
      <w:r w:rsidR="00944D94">
        <w:t xml:space="preserve">when </w:t>
      </w:r>
      <w:r w:rsidR="00050585">
        <w:t xml:space="preserve">4CMenB is given </w:t>
      </w:r>
      <w:r w:rsidR="00944D94">
        <w:t xml:space="preserve">with </w:t>
      </w:r>
      <w:r w:rsidR="00050585">
        <w:t xml:space="preserve">other </w:t>
      </w:r>
      <w:r w:rsidR="00944D94">
        <w:t>routine immunisations.</w:t>
      </w:r>
      <w:r w:rsidR="00E12A16" w:rsidRPr="00960EC1">
        <w:rPr>
          <w:vertAlign w:val="superscript"/>
        </w:rPr>
        <w:t>1</w:t>
      </w:r>
      <w:r w:rsidR="00050585">
        <w:t xml:space="preserve"> </w:t>
      </w:r>
      <w:proofErr w:type="gramStart"/>
      <w:r w:rsidR="00050585">
        <w:t>The</w:t>
      </w:r>
      <w:proofErr w:type="gramEnd"/>
      <w:r w:rsidR="00050585">
        <w:t xml:space="preserve"> fever</w:t>
      </w:r>
      <w:r>
        <w:t xml:space="preserve"> usually peaks after 6 hours and subsides within 24-48 hours</w:t>
      </w:r>
      <w:r w:rsidR="00CC201D">
        <w:t xml:space="preserve">. </w:t>
      </w:r>
      <w:r w:rsidR="00050585">
        <w:t>P</w:t>
      </w:r>
      <w:r w:rsidR="00050585" w:rsidRPr="00050585">
        <w:t>rophylactic paracetamol significantly decrease</w:t>
      </w:r>
      <w:r w:rsidR="00050585">
        <w:t>s</w:t>
      </w:r>
      <w:r w:rsidR="00050585" w:rsidRPr="00050585">
        <w:t xml:space="preserve"> </w:t>
      </w:r>
      <w:r w:rsidR="00050585">
        <w:t xml:space="preserve">the </w:t>
      </w:r>
      <w:r w:rsidR="00F802C5">
        <w:t xml:space="preserve">rate of </w:t>
      </w:r>
      <w:r w:rsidR="00050585">
        <w:t>fever</w:t>
      </w:r>
      <w:r w:rsidR="00F802C5">
        <w:t xml:space="preserve"> after vaccination</w:t>
      </w:r>
      <w:r w:rsidR="00050585" w:rsidRPr="00050585">
        <w:t xml:space="preserve">, as </w:t>
      </w:r>
      <w:r w:rsidR="00050585">
        <w:t>well as</w:t>
      </w:r>
      <w:r w:rsidR="00050585" w:rsidRPr="00050585">
        <w:t xml:space="preserve"> </w:t>
      </w:r>
      <w:r w:rsidR="00050585">
        <w:t>other</w:t>
      </w:r>
      <w:r w:rsidR="00050585" w:rsidRPr="00050585">
        <w:t xml:space="preserve"> local and systemic</w:t>
      </w:r>
      <w:r w:rsidR="00050585">
        <w:t xml:space="preserve"> reactions. </w:t>
      </w:r>
      <w:r w:rsidR="00050585">
        <w:lastRenderedPageBreak/>
        <w:t>However unlike some previous studies, prophylactic paracetamol d</w:t>
      </w:r>
      <w:r w:rsidR="008A3A2B">
        <w:t>oes</w:t>
      </w:r>
      <w:r w:rsidR="00050585">
        <w:t xml:space="preserve"> not reduce the </w:t>
      </w:r>
      <w:r w:rsidR="00F802C5">
        <w:t>immune response to</w:t>
      </w:r>
      <w:r w:rsidR="00050585">
        <w:t xml:space="preserve"> 4CMenB or any of the other routine infant </w:t>
      </w:r>
      <w:proofErr w:type="spellStart"/>
      <w:r w:rsidR="00050585">
        <w:t>immunisations</w:t>
      </w:r>
      <w:proofErr w:type="spellEnd"/>
      <w:r w:rsidR="00050585">
        <w:t xml:space="preserve">. Consequently, the UK has recommended three doses of paracetamol to be given to infants receiving 4CMenB with their routine vaccinations at </w:t>
      </w:r>
      <w:r w:rsidR="00E879FE">
        <w:t>2 and 4 months of age</w:t>
      </w:r>
      <w:r w:rsidR="00050585">
        <w:t xml:space="preserve">. </w:t>
      </w:r>
      <w:r w:rsidR="00F802C5">
        <w:t xml:space="preserve">Pre- and post-licensure studies have reported that around 1-2% of parents will still remain sufficiently concerned to seek additional medical attention following 4CMenB vaccination. </w:t>
      </w:r>
      <w:r w:rsidR="008652F2">
        <w:t>Cost effectiveness analysis in the UK included the costs of treating</w:t>
      </w:r>
      <w:r w:rsidR="007D10E4">
        <w:t xml:space="preserve"> m</w:t>
      </w:r>
      <w:r w:rsidR="008652F2">
        <w:t>edically</w:t>
      </w:r>
      <w:r w:rsidR="007D10E4">
        <w:t>-</w:t>
      </w:r>
      <w:r w:rsidR="008652F2">
        <w:t xml:space="preserve">attended adverse reactions. </w:t>
      </w:r>
    </w:p>
    <w:p w14:paraId="3E01EC86" w14:textId="36B80FD3" w:rsidR="002A15CE" w:rsidRDefault="002A15CE" w:rsidP="0099005F">
      <w:pPr>
        <w:spacing w:line="360" w:lineRule="auto"/>
      </w:pPr>
    </w:p>
    <w:p w14:paraId="364E9E8A" w14:textId="3B2115DE" w:rsidR="002A15CE" w:rsidRDefault="00F802C5" w:rsidP="006F7DA2">
      <w:pPr>
        <w:spacing w:line="360" w:lineRule="auto"/>
      </w:pPr>
      <w:r>
        <w:t xml:space="preserve">In the UK, </w:t>
      </w:r>
      <w:r w:rsidR="0099005F">
        <w:t>4CMenB was introduced into the national infant immunisation programme in September 2015 and rapidly achieved high vaccin</w:t>
      </w:r>
      <w:r w:rsidR="00E879FE">
        <w:t>e coverage in eligible infants</w:t>
      </w:r>
      <w:r w:rsidR="0099005F">
        <w:t xml:space="preserve">. </w:t>
      </w:r>
      <w:r w:rsidR="006F7DA2">
        <w:t xml:space="preserve">Within 10 months of the programme, the vaccine was estimated to be 94% effective against the 88% of </w:t>
      </w:r>
      <w:proofErr w:type="spellStart"/>
      <w:r w:rsidR="006F7DA2">
        <w:t>MenB</w:t>
      </w:r>
      <w:proofErr w:type="spellEnd"/>
      <w:r w:rsidR="006F7DA2">
        <w:t xml:space="preserve"> strains predicted to be covered by the vaccine; most importantly, </w:t>
      </w:r>
      <w:r w:rsidR="0099005F">
        <w:t xml:space="preserve">cases </w:t>
      </w:r>
      <w:r w:rsidR="009B371F">
        <w:t xml:space="preserve">of IMD </w:t>
      </w:r>
      <w:r w:rsidR="0099005F">
        <w:t xml:space="preserve">in vaccine-eligible infants </w:t>
      </w:r>
      <w:r w:rsidR="006F7DA2">
        <w:t xml:space="preserve">have nearly </w:t>
      </w:r>
      <w:r w:rsidR="0099005F">
        <w:t xml:space="preserve">halved </w:t>
      </w:r>
      <w:r w:rsidR="006F7DA2">
        <w:t>compared to pre-vaccine estimates</w:t>
      </w:r>
      <w:r w:rsidR="003504E7">
        <w:t>.</w:t>
      </w:r>
      <w:r w:rsidR="00E12A16" w:rsidRPr="00E12A16">
        <w:rPr>
          <w:vertAlign w:val="superscript"/>
        </w:rPr>
        <w:t>2</w:t>
      </w:r>
      <w:r w:rsidR="006F7DA2">
        <w:t xml:space="preserve"> </w:t>
      </w:r>
    </w:p>
    <w:p w14:paraId="086FFC2D" w14:textId="77777777" w:rsidR="0099005F" w:rsidRDefault="0099005F" w:rsidP="0099005F">
      <w:pPr>
        <w:spacing w:line="360" w:lineRule="auto"/>
      </w:pPr>
    </w:p>
    <w:p w14:paraId="734A2320" w14:textId="2C023909" w:rsidR="002A15CE" w:rsidRDefault="006F7DA2" w:rsidP="0099005F">
      <w:pPr>
        <w:spacing w:line="360" w:lineRule="auto"/>
      </w:pPr>
      <w:r>
        <w:t xml:space="preserve">More than </w:t>
      </w:r>
      <w:r w:rsidR="00C4328C">
        <w:t>three</w:t>
      </w:r>
      <w:r>
        <w:t xml:space="preserve"> million </w:t>
      </w:r>
      <w:r w:rsidR="009B371F">
        <w:t xml:space="preserve">dose of 4CMenB </w:t>
      </w:r>
      <w:r w:rsidR="00C4328C">
        <w:t xml:space="preserve">have been </w:t>
      </w:r>
      <w:r w:rsidR="00E879FE">
        <w:t>given in</w:t>
      </w:r>
      <w:r w:rsidR="00C4328C">
        <w:t xml:space="preserve"> the UK and, so far,</w:t>
      </w:r>
      <w:r>
        <w:t xml:space="preserve"> there have been no major safety concerns</w:t>
      </w:r>
      <w:r w:rsidR="00065A5E">
        <w:t xml:space="preserve">, although </w:t>
      </w:r>
      <w:r w:rsidR="00FC5A71">
        <w:t xml:space="preserve">post-implementation </w:t>
      </w:r>
      <w:r w:rsidR="00065A5E">
        <w:t>surveillance is still on-going</w:t>
      </w:r>
      <w:r w:rsidR="00F95332">
        <w:t>.</w:t>
      </w:r>
      <w:r>
        <w:t xml:space="preserve"> In this issue, three different </w:t>
      </w:r>
      <w:r w:rsidR="00FE4A23">
        <w:t xml:space="preserve">studies </w:t>
      </w:r>
      <w:r>
        <w:t xml:space="preserve">have </w:t>
      </w:r>
      <w:r w:rsidR="00FE4A23">
        <w:t xml:space="preserve">identified </w:t>
      </w:r>
      <w:r w:rsidR="00DD50BD">
        <w:t xml:space="preserve">a small but significant increase </w:t>
      </w:r>
      <w:r w:rsidR="00FE4A23">
        <w:t xml:space="preserve">in </w:t>
      </w:r>
      <w:r w:rsidR="005307F6">
        <w:t xml:space="preserve">hospital </w:t>
      </w:r>
      <w:r w:rsidR="00FE4A23">
        <w:t xml:space="preserve">attendance </w:t>
      </w:r>
      <w:r w:rsidR="00DD50BD">
        <w:t xml:space="preserve">among infants during the first few days after receiving </w:t>
      </w:r>
      <w:r w:rsidR="00FE4A23">
        <w:t xml:space="preserve">4CMenB </w:t>
      </w:r>
      <w:r w:rsidR="00DD50BD">
        <w:t xml:space="preserve">at </w:t>
      </w:r>
      <w:r w:rsidR="009B371F" w:rsidRPr="009B371F">
        <w:t>2 and 4 months of age</w:t>
      </w:r>
      <w:r w:rsidR="008F65C8">
        <w:t>.</w:t>
      </w:r>
    </w:p>
    <w:p w14:paraId="68706C58" w14:textId="77777777" w:rsidR="00DD50BD" w:rsidRDefault="00DD50BD" w:rsidP="0099005F">
      <w:pPr>
        <w:spacing w:line="360" w:lineRule="auto"/>
      </w:pPr>
    </w:p>
    <w:p w14:paraId="2D6953EF" w14:textId="129B2EF0" w:rsidR="00D533A4" w:rsidRPr="00D533A4" w:rsidRDefault="005307F6" w:rsidP="0099005F">
      <w:pPr>
        <w:spacing w:line="360" w:lineRule="auto"/>
      </w:pPr>
      <w:r>
        <w:t xml:space="preserve">The Scottish study estimated an additional 1,440 infant </w:t>
      </w:r>
      <w:proofErr w:type="spellStart"/>
      <w:r>
        <w:t>hospitalisations</w:t>
      </w:r>
      <w:proofErr w:type="spellEnd"/>
      <w:r>
        <w:t xml:space="preserve"> annually </w:t>
      </w:r>
      <w:r w:rsidR="008F65C8">
        <w:t xml:space="preserve">in </w:t>
      </w:r>
      <w:r w:rsidR="00E879FE">
        <w:t>the UK after 4CMenB vaccination</w:t>
      </w:r>
      <w:r w:rsidR="00065A5E">
        <w:t xml:space="preserve">. </w:t>
      </w:r>
      <w:r w:rsidR="00C2261D">
        <w:t>E</w:t>
      </w:r>
      <w:r w:rsidR="0062239F">
        <w:t xml:space="preserve">xtrapolating </w:t>
      </w:r>
      <w:r w:rsidR="008F65C8">
        <w:t>the data in the Oxford study</w:t>
      </w:r>
      <w:r w:rsidR="00C2261D">
        <w:t xml:space="preserve"> also estimated around 2,600 </w:t>
      </w:r>
      <w:r w:rsidR="009B371F">
        <w:t>Emergency Department (ED)</w:t>
      </w:r>
      <w:r w:rsidR="00C2261D">
        <w:t xml:space="preserve"> attendances, 1,300 admissions to the </w:t>
      </w:r>
      <w:proofErr w:type="spellStart"/>
      <w:r w:rsidR="00C2261D">
        <w:t>paedi</w:t>
      </w:r>
      <w:r w:rsidR="00E879FE">
        <w:t>a</w:t>
      </w:r>
      <w:r w:rsidR="00C2261D">
        <w:t>tric</w:t>
      </w:r>
      <w:proofErr w:type="spellEnd"/>
      <w:r w:rsidR="00C2261D">
        <w:t xml:space="preserve"> ward and 1,000 to the short-stay </w:t>
      </w:r>
      <w:r w:rsidR="00F802C5">
        <w:t xml:space="preserve">observation </w:t>
      </w:r>
      <w:r w:rsidR="00C2261D">
        <w:t xml:space="preserve">unit following 4CMenB </w:t>
      </w:r>
      <w:r w:rsidR="008F65C8">
        <w:t>at 2 and 4 months</w:t>
      </w:r>
      <w:r w:rsidR="00C2261D">
        <w:t xml:space="preserve"> of age</w:t>
      </w:r>
      <w:r w:rsidR="008F65C8">
        <w:t xml:space="preserve">. In both the Oxford and the Belfast studies, the additional </w:t>
      </w:r>
      <w:r w:rsidR="00E879FE">
        <w:t>ED</w:t>
      </w:r>
      <w:r w:rsidR="008F65C8">
        <w:t xml:space="preserve"> attendance were responsible for only 2-3%</w:t>
      </w:r>
      <w:r w:rsidR="00F802C5">
        <w:t xml:space="preserve"> </w:t>
      </w:r>
      <w:r w:rsidR="008F65C8">
        <w:t xml:space="preserve">of </w:t>
      </w:r>
      <w:r w:rsidR="00F802C5">
        <w:t xml:space="preserve">total </w:t>
      </w:r>
      <w:r w:rsidR="009B371F">
        <w:t>ED</w:t>
      </w:r>
      <w:r w:rsidR="008F65C8">
        <w:t xml:space="preserve"> attendances among 1-6 month-olds and, therefore, likely to account for </w:t>
      </w:r>
      <w:r w:rsidR="003274C8">
        <w:t xml:space="preserve">only a very small proportion of </w:t>
      </w:r>
      <w:r w:rsidR="009B371F">
        <w:t>ED attendances in any single</w:t>
      </w:r>
      <w:r w:rsidR="008F65C8">
        <w:t xml:space="preserve"> </w:t>
      </w:r>
      <w:r w:rsidR="009B371F">
        <w:t>emergency</w:t>
      </w:r>
      <w:r w:rsidR="008F65C8">
        <w:t xml:space="preserve"> department. </w:t>
      </w:r>
    </w:p>
    <w:p w14:paraId="0FC8DFC9" w14:textId="77777777" w:rsidR="006A6D33" w:rsidRDefault="006A6D33" w:rsidP="0099005F">
      <w:pPr>
        <w:spacing w:line="360" w:lineRule="auto"/>
      </w:pPr>
    </w:p>
    <w:p w14:paraId="38157CB0" w14:textId="0C8C0291" w:rsidR="00D533A4" w:rsidRDefault="00D533A4" w:rsidP="0099005F">
      <w:pPr>
        <w:spacing w:line="360" w:lineRule="auto"/>
      </w:pPr>
      <w:r>
        <w:lastRenderedPageBreak/>
        <w:t>A</w:t>
      </w:r>
      <w:r w:rsidR="00E879FE">
        <w:t>n</w:t>
      </w:r>
      <w:r>
        <w:t xml:space="preserve"> </w:t>
      </w:r>
      <w:r w:rsidR="00876F34">
        <w:t xml:space="preserve">important question is how these infants should be managed when they present to </w:t>
      </w:r>
      <w:r w:rsidR="00C549C6">
        <w:t xml:space="preserve">the </w:t>
      </w:r>
      <w:r w:rsidR="009B371F">
        <w:t>ED</w:t>
      </w:r>
      <w:r w:rsidR="00876F34">
        <w:t xml:space="preserve">. </w:t>
      </w:r>
      <w:r w:rsidR="00983B48">
        <w:t>T</w:t>
      </w:r>
      <w:r w:rsidR="00010CF7">
        <w:t>he</w:t>
      </w:r>
      <w:r w:rsidR="00983B48">
        <w:t xml:space="preserve"> risk of invasive bacterial infection falls rapidly</w:t>
      </w:r>
      <w:r w:rsidR="00010CF7">
        <w:t xml:space="preserve"> after the first month of life.</w:t>
      </w:r>
      <w:r w:rsidR="00E12A16" w:rsidRPr="007D10E4">
        <w:rPr>
          <w:vertAlign w:val="superscript"/>
        </w:rPr>
        <w:t>3</w:t>
      </w:r>
      <w:r w:rsidR="00010CF7" w:rsidRPr="00C549C6">
        <w:t xml:space="preserve"> </w:t>
      </w:r>
      <w:r w:rsidR="00010CF7">
        <w:t>At the same time, d</w:t>
      </w:r>
      <w:r>
        <w:t>ata from 4CM</w:t>
      </w:r>
      <w:r w:rsidR="00C549C6">
        <w:t>e</w:t>
      </w:r>
      <w:r>
        <w:t xml:space="preserve">nB clinical trials show that infants not only </w:t>
      </w:r>
      <w:r w:rsidR="00E904C5">
        <w:t>develop</w:t>
      </w:r>
      <w:r>
        <w:t xml:space="preserve"> fever</w:t>
      </w:r>
      <w:r w:rsidR="00983B48">
        <w:t xml:space="preserve"> after </w:t>
      </w:r>
      <w:r w:rsidR="00333E52">
        <w:t xml:space="preserve">4CMenB </w:t>
      </w:r>
      <w:r w:rsidR="00983B48">
        <w:t>vaccination</w:t>
      </w:r>
      <w:r>
        <w:t xml:space="preserve">, but </w:t>
      </w:r>
      <w:r w:rsidR="00E904C5">
        <w:t xml:space="preserve">also </w:t>
      </w:r>
      <w:r>
        <w:t xml:space="preserve">other non-specific symptoms that may mimic a serious underlying infection, especially irritability (71% of infants) and reduced feeding (63%), but also </w:t>
      </w:r>
      <w:r w:rsidR="009B371F">
        <w:t>vomiting</w:t>
      </w:r>
      <w:r>
        <w:t xml:space="preserve"> (26%) and diarrhea (23%). </w:t>
      </w:r>
    </w:p>
    <w:p w14:paraId="2B5D2A94" w14:textId="77777777" w:rsidR="00D533A4" w:rsidRDefault="00D533A4" w:rsidP="0099005F">
      <w:pPr>
        <w:spacing w:line="360" w:lineRule="auto"/>
      </w:pPr>
    </w:p>
    <w:p w14:paraId="2B7E1983" w14:textId="729F28B5" w:rsidR="0062239F" w:rsidRDefault="00876F34" w:rsidP="00C46601">
      <w:pPr>
        <w:spacing w:line="360" w:lineRule="auto"/>
      </w:pPr>
      <w:r>
        <w:t>Current</w:t>
      </w:r>
      <w:r w:rsidR="00D533A4">
        <w:t xml:space="preserve">ly, the NICE guidelines </w:t>
      </w:r>
      <w:r w:rsidR="00C46601">
        <w:t xml:space="preserve">recommend that all infants </w:t>
      </w:r>
      <w:r w:rsidR="00FF0C05">
        <w:t xml:space="preserve">younger than </w:t>
      </w:r>
      <w:r w:rsidR="00C46601">
        <w:t xml:space="preserve">3 months </w:t>
      </w:r>
      <w:r w:rsidR="00FF0C05">
        <w:t xml:space="preserve">who present </w:t>
      </w:r>
      <w:r w:rsidR="00C46601">
        <w:t>with fever (</w:t>
      </w:r>
      <w:r w:rsidR="004C6065">
        <w:t>≥</w:t>
      </w:r>
      <w:r w:rsidR="00C46601">
        <w:t>38</w:t>
      </w:r>
      <w:r w:rsidR="00C46601" w:rsidRPr="009B371F">
        <w:rPr>
          <w:vertAlign w:val="superscript"/>
        </w:rPr>
        <w:t>o</w:t>
      </w:r>
      <w:r w:rsidR="00C46601">
        <w:t>C) a</w:t>
      </w:r>
      <w:r w:rsidR="00FF0C05">
        <w:t>s well as</w:t>
      </w:r>
      <w:r w:rsidR="00C46601">
        <w:t xml:space="preserve"> unwell infants aged 3-6 months with fever have blood</w:t>
      </w:r>
      <w:r w:rsidR="00FF0C05">
        <w:t>s</w:t>
      </w:r>
      <w:r w:rsidR="00C46601">
        <w:t xml:space="preserve"> </w:t>
      </w:r>
      <w:r w:rsidR="009B371F">
        <w:t>taken</w:t>
      </w:r>
      <w:r w:rsidR="00C46601">
        <w:t xml:space="preserve"> for a full blood cou</w:t>
      </w:r>
      <w:r w:rsidR="00516085">
        <w:t xml:space="preserve">nt, blood culture and C-reactive </w:t>
      </w:r>
      <w:r w:rsidR="00C46601">
        <w:t>protein</w:t>
      </w:r>
      <w:r w:rsidR="00610357">
        <w:t xml:space="preserve"> (</w:t>
      </w:r>
      <w:hyperlink r:id="rId9" w:history="1">
        <w:r w:rsidR="00610357" w:rsidRPr="00103CAA">
          <w:rPr>
            <w:rStyle w:val="Hyperlink"/>
          </w:rPr>
          <w:t>https://www.nice.org.uk/guidance/cg160/resources/fever-in-under-5s-assessment-and-initial-management-pdf-35109685049029</w:t>
        </w:r>
      </w:hyperlink>
      <w:r w:rsidR="00610357">
        <w:t xml:space="preserve">). </w:t>
      </w:r>
      <w:r w:rsidR="00C46601">
        <w:t xml:space="preserve">The guidelines also recommend </w:t>
      </w:r>
      <w:r w:rsidR="00610357">
        <w:t xml:space="preserve">lumbar punctures and </w:t>
      </w:r>
      <w:r w:rsidR="00C46601">
        <w:t xml:space="preserve">parenteral antibiotics for </w:t>
      </w:r>
      <w:r w:rsidR="00D73E5D">
        <w:t xml:space="preserve">all infants aged &lt;1 months, as well as </w:t>
      </w:r>
      <w:r w:rsidR="00C46601">
        <w:t xml:space="preserve">infants aged 1-3 months who appear unwell or have a </w:t>
      </w:r>
      <w:r w:rsidR="00FF0C05">
        <w:t xml:space="preserve">peripheral </w:t>
      </w:r>
      <w:r w:rsidR="00C46601">
        <w:t>white cell count &lt;5×10</w:t>
      </w:r>
      <w:r w:rsidR="00C46601" w:rsidRPr="00C46601">
        <w:rPr>
          <w:vertAlign w:val="superscript"/>
        </w:rPr>
        <w:t>9</w:t>
      </w:r>
      <w:r w:rsidR="00C46601">
        <w:rPr>
          <w:vertAlign w:val="superscript"/>
        </w:rPr>
        <w:t>/</w:t>
      </w:r>
      <w:r w:rsidR="00C46601">
        <w:t>l or &gt;15×10</w:t>
      </w:r>
      <w:r w:rsidR="00C46601" w:rsidRPr="00C46601">
        <w:rPr>
          <w:vertAlign w:val="superscript"/>
        </w:rPr>
        <w:t>9</w:t>
      </w:r>
      <w:r w:rsidR="00C46601">
        <w:t xml:space="preserve">/l.  </w:t>
      </w:r>
      <w:r w:rsidR="00707ABB">
        <w:t>Urinary tract infections are a relatively common cause of fever and should be test</w:t>
      </w:r>
      <w:r w:rsidR="001D777A">
        <w:t>ed</w:t>
      </w:r>
      <w:r w:rsidR="00707ABB">
        <w:t xml:space="preserve"> for in all infants.</w:t>
      </w:r>
      <w:r w:rsidR="00707ABB" w:rsidRPr="00B777A1">
        <w:rPr>
          <w:vertAlign w:val="superscript"/>
        </w:rPr>
        <w:t>3</w:t>
      </w:r>
    </w:p>
    <w:p w14:paraId="28F113B1" w14:textId="77777777" w:rsidR="0062239F" w:rsidRDefault="0062239F" w:rsidP="00C46601">
      <w:pPr>
        <w:spacing w:line="360" w:lineRule="auto"/>
      </w:pPr>
    </w:p>
    <w:p w14:paraId="23DE7067" w14:textId="57931B70" w:rsidR="009E6D2E" w:rsidRDefault="0062239F" w:rsidP="004E4016">
      <w:pPr>
        <w:spacing w:line="360" w:lineRule="auto"/>
      </w:pPr>
      <w:r>
        <w:t>The main difficulty for frontline clinician</w:t>
      </w:r>
      <w:r w:rsidR="00040C17">
        <w:t>s</w:t>
      </w:r>
      <w:r>
        <w:t xml:space="preserve"> is </w:t>
      </w:r>
      <w:r w:rsidR="009B371F">
        <w:t>differentiating</w:t>
      </w:r>
      <w:r>
        <w:t xml:space="preserve"> between a vaccine reaction and the rare possibility of a</w:t>
      </w:r>
      <w:r w:rsidR="00563612">
        <w:t>n underlying</w:t>
      </w:r>
      <w:r>
        <w:t xml:space="preserve"> serious bacterial infection. </w:t>
      </w:r>
      <w:r w:rsidR="00FF0C05">
        <w:t>In the Belfast study, 71% of infants presented with fever and irritability, and 73% of infants who had a blood test performed had leukocytosis (&gt;15×10</w:t>
      </w:r>
      <w:r w:rsidR="00FF0C05" w:rsidRPr="00C46601">
        <w:rPr>
          <w:vertAlign w:val="superscript"/>
        </w:rPr>
        <w:t>9</w:t>
      </w:r>
      <w:r w:rsidR="00FF0C05">
        <w:t>/l).  M</w:t>
      </w:r>
      <w:r>
        <w:t xml:space="preserve">any infants will </w:t>
      </w:r>
      <w:r w:rsidR="00FF0C05">
        <w:t xml:space="preserve">also </w:t>
      </w:r>
      <w:r>
        <w:t xml:space="preserve">have raised inflammatory </w:t>
      </w:r>
      <w:r w:rsidR="004E4016">
        <w:t>markers</w:t>
      </w:r>
      <w:r w:rsidR="00FF0C05">
        <w:t xml:space="preserve"> after 4CMenB</w:t>
      </w:r>
      <w:r w:rsidR="004E4016">
        <w:t xml:space="preserve">. </w:t>
      </w:r>
      <w:r w:rsidR="008B7229">
        <w:t>The NICE</w:t>
      </w:r>
      <w:r w:rsidR="00FF0C05">
        <w:t xml:space="preserve"> </w:t>
      </w:r>
      <w:r w:rsidR="008B7229">
        <w:t>guideline</w:t>
      </w:r>
      <w:r w:rsidR="00FF0C05">
        <w:t>s</w:t>
      </w:r>
      <w:r w:rsidR="008B7229">
        <w:t xml:space="preserve"> also </w:t>
      </w:r>
      <w:proofErr w:type="spellStart"/>
      <w:r w:rsidR="008B7229">
        <w:t>emphasise</w:t>
      </w:r>
      <w:proofErr w:type="spellEnd"/>
      <w:r w:rsidR="008B7229">
        <w:t xml:space="preserve"> that neither the height of the fever nor the response to antipyretics is useful in distinguishing between serious and non-serious infection</w:t>
      </w:r>
      <w:r w:rsidR="009E6D2E">
        <w:t xml:space="preserve">. </w:t>
      </w:r>
      <w:r w:rsidR="00FF0C05">
        <w:t>Consequently,</w:t>
      </w:r>
      <w:r w:rsidR="004E4016">
        <w:t xml:space="preserve"> a significant proportion (51% in the </w:t>
      </w:r>
      <w:r w:rsidR="00310519">
        <w:t xml:space="preserve">Belfast </w:t>
      </w:r>
      <w:r w:rsidR="004E4016">
        <w:t>study and 7</w:t>
      </w:r>
      <w:r w:rsidR="00310519">
        <w:t>2</w:t>
      </w:r>
      <w:r w:rsidR="004E4016">
        <w:t>% in the Oxford study) will be admitted to hospital</w:t>
      </w:r>
      <w:r w:rsidR="00FF0C05">
        <w:t>, have invasive investigations</w:t>
      </w:r>
      <w:r w:rsidR="004E4016">
        <w:t xml:space="preserve"> and receive </w:t>
      </w:r>
      <w:r w:rsidR="009E6D2E">
        <w:t xml:space="preserve">empiric </w:t>
      </w:r>
      <w:r w:rsidR="00610357">
        <w:t xml:space="preserve">parenteral </w:t>
      </w:r>
      <w:r w:rsidR="00390E8A">
        <w:t>antibiotics.</w:t>
      </w:r>
    </w:p>
    <w:p w14:paraId="365441EB" w14:textId="647E4D30" w:rsidR="00695F61" w:rsidRDefault="00695F61" w:rsidP="00C549C6">
      <w:pPr>
        <w:spacing w:line="360" w:lineRule="auto"/>
      </w:pPr>
    </w:p>
    <w:p w14:paraId="69454762" w14:textId="08DEB9A5" w:rsidR="00683F25" w:rsidRDefault="000123D8" w:rsidP="00683F25">
      <w:pPr>
        <w:spacing w:line="360" w:lineRule="auto"/>
      </w:pPr>
      <w:r>
        <w:t xml:space="preserve">In a recent review of the </w:t>
      </w:r>
      <w:r w:rsidR="00856844">
        <w:t>NICE Fever guideline</w:t>
      </w:r>
      <w:r>
        <w:t>s, t</w:t>
      </w:r>
      <w:r w:rsidR="009B371F">
        <w:t xml:space="preserve">opic experts expressed concern that </w:t>
      </w:r>
      <w:r>
        <w:t xml:space="preserve">the current guidance will </w:t>
      </w:r>
      <w:r w:rsidR="00010CF7">
        <w:t xml:space="preserve">lead to unnecessary septic screens, </w:t>
      </w:r>
      <w:proofErr w:type="spellStart"/>
      <w:r w:rsidR="00010CF7">
        <w:t>hospitalisations</w:t>
      </w:r>
      <w:proofErr w:type="spellEnd"/>
      <w:r w:rsidR="00010CF7">
        <w:t xml:space="preserve"> and antibiotic use in young </w:t>
      </w:r>
      <w:r>
        <w:t xml:space="preserve">infants </w:t>
      </w:r>
      <w:r w:rsidR="009B371F">
        <w:t xml:space="preserve">who develop fever after </w:t>
      </w:r>
      <w:r w:rsidR="00010CF7">
        <w:lastRenderedPageBreak/>
        <w:t>vaccination</w:t>
      </w:r>
      <w:r w:rsidR="009B371F">
        <w:t xml:space="preserve">. </w:t>
      </w:r>
      <w:r w:rsidR="00856844">
        <w:t xml:space="preserve">The </w:t>
      </w:r>
      <w:r w:rsidR="002511A5">
        <w:t>response was to</w:t>
      </w:r>
      <w:r w:rsidR="00856844">
        <w:t xml:space="preserve"> add a footnote to highlight that “</w:t>
      </w:r>
      <w:r w:rsidR="00856844" w:rsidRPr="007D10E4">
        <w:rPr>
          <w:i/>
        </w:rPr>
        <w:t>some vaccinations have been found to induce fever in children younger than 3 months</w:t>
      </w:r>
      <w:r w:rsidR="00856844">
        <w:t>”</w:t>
      </w:r>
      <w:r w:rsidR="00683F25">
        <w:t xml:space="preserve"> [https://www.nice.org.uk/guidance/cg160/resources/surveillance-report-2017-fever-in-under-5s-2013-nice-guideline-cg160-4429528384/chapter/Surveillance-decision?tab=evidence]</w:t>
      </w:r>
      <w:r w:rsidR="00856844">
        <w:t xml:space="preserve">. </w:t>
      </w:r>
      <w:r w:rsidR="00010CF7">
        <w:t xml:space="preserve">This </w:t>
      </w:r>
      <w:r w:rsidR="00683F25">
        <w:t xml:space="preserve">clearly does not address the issue. One suggestion would be to </w:t>
      </w:r>
      <w:r w:rsidR="00034BA2">
        <w:t xml:space="preserve">restrict </w:t>
      </w:r>
      <w:r w:rsidR="00683F25">
        <w:t xml:space="preserve">the </w:t>
      </w:r>
      <w:r w:rsidR="00683F25" w:rsidRPr="00C549C6">
        <w:t xml:space="preserve">high-risk </w:t>
      </w:r>
      <w:r w:rsidR="009E5034">
        <w:t xml:space="preserve">age group </w:t>
      </w:r>
      <w:r w:rsidR="00034BA2">
        <w:t>for</w:t>
      </w:r>
      <w:r w:rsidR="00FC3823">
        <w:t xml:space="preserve"> </w:t>
      </w:r>
      <w:r w:rsidR="00F84228">
        <w:t xml:space="preserve">serious </w:t>
      </w:r>
      <w:r w:rsidR="00FC3823">
        <w:t xml:space="preserve">bacterial </w:t>
      </w:r>
      <w:r w:rsidR="00034BA2">
        <w:t>infection</w:t>
      </w:r>
      <w:r w:rsidR="00683F25" w:rsidRPr="00C549C6">
        <w:t xml:space="preserve"> </w:t>
      </w:r>
      <w:r w:rsidR="009E5034">
        <w:t xml:space="preserve">from &lt;3 months of age </w:t>
      </w:r>
      <w:r w:rsidR="00034BA2">
        <w:t xml:space="preserve">to </w:t>
      </w:r>
      <w:r w:rsidR="009E5034">
        <w:t xml:space="preserve">&lt;4 weeks, which would align with the NICE recommendations for performing lumbar punctures and initiating empiric antibiotic therapy, </w:t>
      </w:r>
      <w:r w:rsidR="008652F2">
        <w:t xml:space="preserve">or </w:t>
      </w:r>
      <w:r w:rsidR="00D414BF">
        <w:t xml:space="preserve">to </w:t>
      </w:r>
      <w:r w:rsidR="009E5034">
        <w:t>&lt;8 weeks, before infants are offered their first 4CMenB dose</w:t>
      </w:r>
      <w:r w:rsidR="00597A41">
        <w:t>.</w:t>
      </w:r>
    </w:p>
    <w:p w14:paraId="41D2FD6B" w14:textId="77777777" w:rsidR="009B371F" w:rsidRDefault="009B371F" w:rsidP="00C46601">
      <w:pPr>
        <w:spacing w:line="360" w:lineRule="auto"/>
      </w:pPr>
    </w:p>
    <w:p w14:paraId="64AF8708" w14:textId="77777777" w:rsidR="00563612" w:rsidRDefault="00695F61" w:rsidP="00C46601">
      <w:pPr>
        <w:spacing w:line="360" w:lineRule="auto"/>
      </w:pPr>
      <w:r>
        <w:t xml:space="preserve">The three studies </w:t>
      </w:r>
      <w:r w:rsidR="0097640A">
        <w:t xml:space="preserve">in this issue </w:t>
      </w:r>
      <w:r w:rsidR="00E879FE">
        <w:t>highlight</w:t>
      </w:r>
      <w:r>
        <w:t xml:space="preserve"> a need for further studies on how best to manage such </w:t>
      </w:r>
      <w:r w:rsidR="00DF30C3">
        <w:t xml:space="preserve">infants </w:t>
      </w:r>
      <w:r>
        <w:t xml:space="preserve">because, while the risk of an underlying serious bacterial infection during the first 24-48 hours after vaccination </w:t>
      </w:r>
      <w:r w:rsidR="00DF30C3">
        <w:t>remains extremely</w:t>
      </w:r>
      <w:r>
        <w:t xml:space="preserve"> low, it is not zero</w:t>
      </w:r>
      <w:r w:rsidR="00383F5A">
        <w:t xml:space="preserve">. Until further guidance becomes available, infants seeking medical attention after 4CMenB will require careful clinical assessment by an experienced clinician, most likely with a period of close observation; monitoring the course of fever and response to antipyretics is unlikely to be helpful, and neither are blood tests. Where there is uncertainty, clinicians will be required to initiate empiric antibiotics until a serious bacterial infection can be safely ruled out. </w:t>
      </w:r>
      <w:r w:rsidR="009E6D2E">
        <w:t xml:space="preserve">Unfortunately, this may be the price to pay for a vaccine that prevents one of the most feared </w:t>
      </w:r>
      <w:r w:rsidR="00383F5A">
        <w:t xml:space="preserve">and deadliest </w:t>
      </w:r>
      <w:r w:rsidR="009E6D2E">
        <w:t xml:space="preserve">infectious diseases. </w:t>
      </w:r>
    </w:p>
    <w:p w14:paraId="656D6AB1" w14:textId="77777777" w:rsidR="00563612" w:rsidRDefault="00563612" w:rsidP="00C46601">
      <w:pPr>
        <w:spacing w:line="360" w:lineRule="auto"/>
      </w:pPr>
    </w:p>
    <w:p w14:paraId="2F2A9821" w14:textId="181E98FF" w:rsidR="008F65C8" w:rsidRPr="00683FC1" w:rsidRDefault="00683FC1" w:rsidP="0099005F">
      <w:pPr>
        <w:spacing w:line="360" w:lineRule="auto"/>
        <w:rPr>
          <w:b/>
        </w:rPr>
      </w:pPr>
      <w:r>
        <w:rPr>
          <w:b/>
        </w:rPr>
        <w:t xml:space="preserve">Reducing </w:t>
      </w:r>
      <w:r w:rsidRPr="00683FC1">
        <w:rPr>
          <w:b/>
        </w:rPr>
        <w:t>hea</w:t>
      </w:r>
      <w:r>
        <w:rPr>
          <w:b/>
        </w:rPr>
        <w:t xml:space="preserve">lthcare </w:t>
      </w:r>
      <w:proofErr w:type="spellStart"/>
      <w:r>
        <w:rPr>
          <w:b/>
        </w:rPr>
        <w:t>utilisation</w:t>
      </w:r>
      <w:proofErr w:type="spellEnd"/>
      <w:r>
        <w:rPr>
          <w:b/>
        </w:rPr>
        <w:t xml:space="preserve"> after 4CMenB</w:t>
      </w:r>
      <w:r w:rsidR="00524ECB">
        <w:rPr>
          <w:b/>
        </w:rPr>
        <w:t xml:space="preserve"> </w:t>
      </w:r>
      <w:r>
        <w:rPr>
          <w:b/>
        </w:rPr>
        <w:t>vaccination</w:t>
      </w:r>
    </w:p>
    <w:p w14:paraId="174D2B2D" w14:textId="580F08B4" w:rsidR="00A56D52" w:rsidRDefault="00663761" w:rsidP="0099005F">
      <w:pPr>
        <w:spacing w:line="360" w:lineRule="auto"/>
      </w:pPr>
      <w:r>
        <w:t>A</w:t>
      </w:r>
      <w:r w:rsidR="00FC0FD1">
        <w:t xml:space="preserve">nother </w:t>
      </w:r>
      <w:r>
        <w:t>important question is how to reduce primary and secondary care attendances for fever after 4CMenB</w:t>
      </w:r>
      <w:r w:rsidR="008A3A2B">
        <w:t xml:space="preserve"> vaccination</w:t>
      </w:r>
      <w:r>
        <w:t>. In one clinical trial, parents who were informed of the risk of fever after 4CMenB were significantly less likely to seek medical attention compared to those who were blinded to their infants’ immunisations.</w:t>
      </w:r>
      <w:r w:rsidR="00F84228" w:rsidRPr="00960EC1">
        <w:rPr>
          <w:vertAlign w:val="superscript"/>
        </w:rPr>
        <w:t>4</w:t>
      </w:r>
      <w:r>
        <w:t xml:space="preserve"> </w:t>
      </w:r>
      <w:r w:rsidR="00A56D52">
        <w:t xml:space="preserve">Public Health England and NHS England have invested a lot of </w:t>
      </w:r>
      <w:r w:rsidR="00FC0FD1">
        <w:t>resources</w:t>
      </w:r>
      <w:r w:rsidR="00A56D52">
        <w:t xml:space="preserve"> to raise awareness of fever and its management after 4CMenB vaccination </w:t>
      </w:r>
      <w:r w:rsidR="00FC0FD1">
        <w:t xml:space="preserve">among parents and healthcare professionals </w:t>
      </w:r>
      <w:r w:rsidR="00A56D52">
        <w:t>(</w:t>
      </w:r>
      <w:hyperlink r:id="rId10" w:history="1">
        <w:r w:rsidR="00A56D52" w:rsidRPr="005D387B">
          <w:rPr>
            <w:rStyle w:val="Hyperlink"/>
          </w:rPr>
          <w:t>https://www.gov.uk/government/uploads/system/uploads/attachment_data/file/483408/9413-paracetamol-menB-2page-A4-08-web.pdf</w:t>
        </w:r>
      </w:hyperlink>
      <w:r w:rsidR="00A56D52">
        <w:t xml:space="preserve">). </w:t>
      </w:r>
    </w:p>
    <w:p w14:paraId="3096FAF3" w14:textId="53C9C4A0" w:rsidR="00A56D52" w:rsidRDefault="00A56D52" w:rsidP="0099005F">
      <w:pPr>
        <w:spacing w:line="360" w:lineRule="auto"/>
      </w:pPr>
    </w:p>
    <w:p w14:paraId="4CCB8A00" w14:textId="448C1CFC" w:rsidR="000D6087" w:rsidRDefault="0090785F" w:rsidP="0076242E">
      <w:pPr>
        <w:spacing w:line="360" w:lineRule="auto"/>
      </w:pPr>
      <w:r>
        <w:t>In the Oxford and Belfast studies</w:t>
      </w:r>
      <w:r w:rsidR="000D6087">
        <w:t>, most parents reported knowing about the recommendation to give paracetamol after 4CMenB vaccination</w:t>
      </w:r>
      <w:r>
        <w:t>; however,</w:t>
      </w:r>
      <w:r w:rsidR="000D6087">
        <w:t xml:space="preserve"> it is difficult to know whether these recommendations were followed</w:t>
      </w:r>
      <w:r w:rsidR="00390E8A">
        <w:t>. Further investment in raising awareness o</w:t>
      </w:r>
      <w:r w:rsidR="008A3A2B">
        <w:t>f</w:t>
      </w:r>
      <w:r w:rsidR="00390E8A">
        <w:t xml:space="preserve"> the prevention and treatment of post-vaccination fever among new parents, </w:t>
      </w:r>
      <w:proofErr w:type="spellStart"/>
      <w:r w:rsidR="00390E8A">
        <w:t>immunisers</w:t>
      </w:r>
      <w:proofErr w:type="spellEnd"/>
      <w:r w:rsidR="00390E8A">
        <w:t xml:space="preserve">, and clinicians working in primary and secondary care </w:t>
      </w:r>
      <w:r w:rsidR="00334104">
        <w:t xml:space="preserve">is likely to </w:t>
      </w:r>
      <w:r w:rsidR="00AB0A15">
        <w:t>be</w:t>
      </w:r>
      <w:r w:rsidR="00334104">
        <w:t xml:space="preserve"> important. As the </w:t>
      </w:r>
      <w:r w:rsidR="00AB0A15">
        <w:t xml:space="preserve">4CMenB </w:t>
      </w:r>
      <w:r w:rsidR="00334104">
        <w:t xml:space="preserve">programme matures and the vaccine becomes more acceptable with increasing evidence of effectiveness, impact and safety, more parents will become accustomed to </w:t>
      </w:r>
      <w:r w:rsidR="007248BB">
        <w:t xml:space="preserve">the routine use of </w:t>
      </w:r>
      <w:r w:rsidR="00334104">
        <w:t xml:space="preserve">prophylactic paracetamol </w:t>
      </w:r>
      <w:r w:rsidR="007248BB">
        <w:t>for their infants. These</w:t>
      </w:r>
      <w:r w:rsidR="00563612">
        <w:t xml:space="preserve"> </w:t>
      </w:r>
      <w:r w:rsidR="007248BB">
        <w:t xml:space="preserve">should </w:t>
      </w:r>
      <w:r w:rsidR="005D09DB">
        <w:t xml:space="preserve">help </w:t>
      </w:r>
      <w:r w:rsidR="00563612">
        <w:t xml:space="preserve">reduce </w:t>
      </w:r>
      <w:r w:rsidR="007248BB">
        <w:t xml:space="preserve">medical attendance rates over time. </w:t>
      </w:r>
      <w:r w:rsidR="0076242E">
        <w:t>In the meantime, i</w:t>
      </w:r>
      <w:r w:rsidR="00563612">
        <w:t xml:space="preserve">t is important that </w:t>
      </w:r>
      <w:proofErr w:type="spellStart"/>
      <w:r w:rsidR="0076242E">
        <w:t>paediatricians</w:t>
      </w:r>
      <w:proofErr w:type="spellEnd"/>
      <w:r w:rsidR="0076242E">
        <w:t xml:space="preserve"> play their part in reassuring </w:t>
      </w:r>
      <w:r w:rsidR="00563612">
        <w:t xml:space="preserve">parents of infants presenting </w:t>
      </w:r>
      <w:r w:rsidR="0076242E">
        <w:t xml:space="preserve">to hospital </w:t>
      </w:r>
      <w:r w:rsidR="00563612">
        <w:t>with fever</w:t>
      </w:r>
      <w:r w:rsidR="0076242E">
        <w:t xml:space="preserve">, encourage them </w:t>
      </w:r>
      <w:r w:rsidR="00563612">
        <w:t xml:space="preserve">to complete the recommended immunisation schedule in a timely manner and </w:t>
      </w:r>
      <w:r w:rsidR="0076242E">
        <w:t xml:space="preserve">highlight the importance of </w:t>
      </w:r>
      <w:r w:rsidR="00AB0A15" w:rsidRPr="00AB0A15">
        <w:t xml:space="preserve">prophylactic paracetamol </w:t>
      </w:r>
      <w:r w:rsidR="0076242E">
        <w:t xml:space="preserve">when their infants receive </w:t>
      </w:r>
      <w:r w:rsidR="00937571">
        <w:t xml:space="preserve">their primary </w:t>
      </w:r>
      <w:proofErr w:type="spellStart"/>
      <w:r w:rsidR="00937571">
        <w:t>immunisations</w:t>
      </w:r>
      <w:proofErr w:type="spellEnd"/>
      <w:r w:rsidR="00937571">
        <w:t xml:space="preserve"> with </w:t>
      </w:r>
      <w:r w:rsidR="00AB0A15">
        <w:t>4CMenB.</w:t>
      </w:r>
    </w:p>
    <w:p w14:paraId="2ECC6EED" w14:textId="3248044F" w:rsidR="000F1EF3" w:rsidRDefault="00A56D52" w:rsidP="0099005F">
      <w:pPr>
        <w:spacing w:line="360" w:lineRule="auto"/>
      </w:pPr>
      <w:r>
        <w:t xml:space="preserve"> </w:t>
      </w:r>
    </w:p>
    <w:p w14:paraId="53C4C789" w14:textId="77777777" w:rsidR="008F65C8" w:rsidRDefault="008F65C8" w:rsidP="0099005F">
      <w:pPr>
        <w:spacing w:line="360" w:lineRule="auto"/>
      </w:pPr>
    </w:p>
    <w:p w14:paraId="739654D8" w14:textId="421452DE" w:rsidR="008F65C8" w:rsidRPr="00524ECB" w:rsidRDefault="00744330" w:rsidP="0099005F">
      <w:pPr>
        <w:spacing w:line="360" w:lineRule="auto"/>
        <w:rPr>
          <w:b/>
        </w:rPr>
      </w:pPr>
      <w:r w:rsidRPr="00524ECB">
        <w:rPr>
          <w:b/>
        </w:rPr>
        <w:t>REFERENCES</w:t>
      </w:r>
    </w:p>
    <w:p w14:paraId="7EF9CF63" w14:textId="77777777" w:rsidR="000D0797" w:rsidRDefault="000D0797" w:rsidP="0099005F">
      <w:pPr>
        <w:spacing w:line="360" w:lineRule="auto"/>
      </w:pPr>
    </w:p>
    <w:p w14:paraId="47D7EFB8" w14:textId="0E002B49" w:rsidR="00744330" w:rsidRDefault="00D17C5C" w:rsidP="0099005F">
      <w:pPr>
        <w:spacing w:line="360" w:lineRule="auto"/>
      </w:pPr>
      <w:r>
        <w:t>1. Martin NG, Snape MD. A multicomponent serogroup B meningococcal vaccine is licensed for use in Europe: what do we know, and what are we yet to learn? Expert Rev Vaccines. 2013 Aug</w:t>
      </w:r>
      <w:proofErr w:type="gramStart"/>
      <w:r>
        <w:t>;12</w:t>
      </w:r>
      <w:proofErr w:type="gramEnd"/>
      <w:r>
        <w:t xml:space="preserve">(8):837-58. </w:t>
      </w:r>
    </w:p>
    <w:p w14:paraId="2A76E44E" w14:textId="77777777" w:rsidR="00D17C5C" w:rsidRDefault="00D17C5C" w:rsidP="00D17C5C">
      <w:pPr>
        <w:spacing w:line="360" w:lineRule="auto"/>
      </w:pPr>
    </w:p>
    <w:p w14:paraId="1923AA5C" w14:textId="2099D34D" w:rsidR="00D17C5C" w:rsidRDefault="00D17C5C" w:rsidP="00D17C5C">
      <w:pPr>
        <w:spacing w:line="360" w:lineRule="auto"/>
      </w:pPr>
      <w:r>
        <w:t>2. Parikh SR, Andrews NJ, Beebeejaun K, Campbell H, Ribeiro S, Ward C, White JM, Borrow R, Ramsay ME, Ladhani SN. Effectiveness and impact of a reduced infant schedule of 4CMenB vaccine against group B meningococcal disease in England: a national observational cohort study. Lancet. 2016 Dec 3</w:t>
      </w:r>
      <w:proofErr w:type="gramStart"/>
      <w:r>
        <w:t>;388</w:t>
      </w:r>
      <w:proofErr w:type="gramEnd"/>
      <w:r>
        <w:t>(10061):2775-2782.</w:t>
      </w:r>
    </w:p>
    <w:p w14:paraId="342CD56C" w14:textId="77777777" w:rsidR="00D17C5C" w:rsidRDefault="00D17C5C" w:rsidP="00D17C5C">
      <w:pPr>
        <w:spacing w:line="360" w:lineRule="auto"/>
      </w:pPr>
    </w:p>
    <w:p w14:paraId="152BA9A9" w14:textId="06959ACD" w:rsidR="00D17C5C" w:rsidRDefault="00D17C5C" w:rsidP="00D17C5C">
      <w:pPr>
        <w:spacing w:line="360" w:lineRule="auto"/>
      </w:pPr>
      <w:r>
        <w:t xml:space="preserve">3. Aronson PL, </w:t>
      </w:r>
      <w:proofErr w:type="spellStart"/>
      <w:r>
        <w:t>Thurm</w:t>
      </w:r>
      <w:proofErr w:type="spellEnd"/>
      <w:r>
        <w:t xml:space="preserve"> C, </w:t>
      </w:r>
      <w:proofErr w:type="spellStart"/>
      <w:r>
        <w:t>Alpern</w:t>
      </w:r>
      <w:proofErr w:type="spellEnd"/>
      <w:r>
        <w:t xml:space="preserve"> ER, </w:t>
      </w:r>
      <w:proofErr w:type="spellStart"/>
      <w:r>
        <w:t>Alessandrini</w:t>
      </w:r>
      <w:proofErr w:type="spellEnd"/>
      <w:r>
        <w:t xml:space="preserve"> EA, Williams DJ, Shah SS, </w:t>
      </w:r>
      <w:proofErr w:type="spellStart"/>
      <w:r>
        <w:t>Nigrovic</w:t>
      </w:r>
      <w:proofErr w:type="spellEnd"/>
      <w:r>
        <w:t xml:space="preserve"> LE, </w:t>
      </w:r>
      <w:proofErr w:type="spellStart"/>
      <w:r>
        <w:t>McCulloh</w:t>
      </w:r>
      <w:proofErr w:type="spellEnd"/>
      <w:r>
        <w:t xml:space="preserve"> RJ, </w:t>
      </w:r>
      <w:proofErr w:type="spellStart"/>
      <w:r>
        <w:t>Schondelmeyer</w:t>
      </w:r>
      <w:proofErr w:type="spellEnd"/>
      <w:r>
        <w:t xml:space="preserve"> A, </w:t>
      </w:r>
      <w:proofErr w:type="spellStart"/>
      <w:r>
        <w:t>Tieder</w:t>
      </w:r>
      <w:proofErr w:type="spellEnd"/>
      <w:r>
        <w:t xml:space="preserve"> JS, </w:t>
      </w:r>
      <w:proofErr w:type="spellStart"/>
      <w:r>
        <w:t>Neuman</w:t>
      </w:r>
      <w:proofErr w:type="spellEnd"/>
      <w:r>
        <w:t xml:space="preserve"> MI; Febrile Young Infant Research Collaborative. Variation in care of the febrile young infant &lt;90 </w:t>
      </w:r>
    </w:p>
    <w:p w14:paraId="47187071" w14:textId="77777777" w:rsidR="00D17C5C" w:rsidRDefault="00D17C5C" w:rsidP="00D17C5C">
      <w:pPr>
        <w:spacing w:line="360" w:lineRule="auto"/>
      </w:pPr>
      <w:proofErr w:type="gramStart"/>
      <w:r>
        <w:t>days</w:t>
      </w:r>
      <w:proofErr w:type="gramEnd"/>
      <w:r>
        <w:t xml:space="preserve"> in US pediatric emergency departments. Pediatrics. 2014 Oct</w:t>
      </w:r>
      <w:proofErr w:type="gramStart"/>
      <w:r>
        <w:t>;134</w:t>
      </w:r>
      <w:proofErr w:type="gramEnd"/>
      <w:r>
        <w:t>(4):667-77.</w:t>
      </w:r>
    </w:p>
    <w:p w14:paraId="73E9AB52" w14:textId="77777777" w:rsidR="00D17C5C" w:rsidRDefault="00D17C5C" w:rsidP="00D17C5C">
      <w:pPr>
        <w:spacing w:line="360" w:lineRule="auto"/>
      </w:pPr>
    </w:p>
    <w:p w14:paraId="4E008EA3" w14:textId="77777777" w:rsidR="00F84228" w:rsidRDefault="00F84228" w:rsidP="00F84228">
      <w:pPr>
        <w:spacing w:line="360" w:lineRule="auto"/>
      </w:pPr>
      <w:r>
        <w:t xml:space="preserve">4.  </w:t>
      </w:r>
      <w:proofErr w:type="spellStart"/>
      <w:r>
        <w:t>Vesikari</w:t>
      </w:r>
      <w:proofErr w:type="spellEnd"/>
      <w:r>
        <w:t xml:space="preserve"> T, Esposito S, </w:t>
      </w:r>
      <w:proofErr w:type="spellStart"/>
      <w:r>
        <w:t>Prymula</w:t>
      </w:r>
      <w:proofErr w:type="spellEnd"/>
      <w:r>
        <w:t xml:space="preserve"> R, </w:t>
      </w:r>
      <w:proofErr w:type="spellStart"/>
      <w:r>
        <w:t>Ypma</w:t>
      </w:r>
      <w:proofErr w:type="spellEnd"/>
      <w:r>
        <w:t xml:space="preserve"> E, Kohl I, Toneatto D, Dull P, Kimura </w:t>
      </w:r>
    </w:p>
    <w:p w14:paraId="0AC42CCE" w14:textId="52C2A093" w:rsidR="00F84228" w:rsidRDefault="00F84228" w:rsidP="00F84228">
      <w:pPr>
        <w:spacing w:line="360" w:lineRule="auto"/>
      </w:pPr>
      <w:r>
        <w:t xml:space="preserve">A; EU Meningococcal B Infant Vaccine Study group. Immunogenicity and safety of an investigational multicomponent, recombinant, meningococcal serogroup B vaccine (4CMenB) administered concomitantly with routine infant and child vaccinations: results of two </w:t>
      </w:r>
      <w:proofErr w:type="spellStart"/>
      <w:r>
        <w:t>randomised</w:t>
      </w:r>
      <w:proofErr w:type="spellEnd"/>
      <w:r>
        <w:t xml:space="preserve"> trials. Lancet. 2013 Mar 9</w:t>
      </w:r>
      <w:proofErr w:type="gramStart"/>
      <w:r>
        <w:t>;381</w:t>
      </w:r>
      <w:proofErr w:type="gramEnd"/>
      <w:r>
        <w:t xml:space="preserve">(9869):825-35. </w:t>
      </w:r>
    </w:p>
    <w:p w14:paraId="20BBD89B" w14:textId="1E05600E" w:rsidR="00744330" w:rsidRDefault="00744330" w:rsidP="00D17C5C">
      <w:pPr>
        <w:spacing w:line="360" w:lineRule="auto"/>
      </w:pPr>
    </w:p>
    <w:p w14:paraId="40E732E3" w14:textId="65B9B087" w:rsidR="008652F2" w:rsidRPr="00960EC1" w:rsidRDefault="008652F2" w:rsidP="00D17C5C">
      <w:pPr>
        <w:spacing w:line="360" w:lineRule="auto"/>
        <w:rPr>
          <w:b/>
        </w:rPr>
      </w:pPr>
      <w:r w:rsidRPr="00960EC1">
        <w:rPr>
          <w:b/>
        </w:rPr>
        <w:t>Declaration of Interest</w:t>
      </w:r>
    </w:p>
    <w:p w14:paraId="00981712" w14:textId="74E83C81" w:rsidR="008652F2" w:rsidRDefault="008652F2" w:rsidP="00D17C5C">
      <w:pPr>
        <w:spacing w:line="360" w:lineRule="auto"/>
      </w:pPr>
      <w:r>
        <w:t>Andrew Riordan is a member of the Joint Committee of Vaccination and Immunisation and chaired the Meningococcal Sub-Committee. He was also a Topic Expert for</w:t>
      </w:r>
      <w:r w:rsidR="000E64A0">
        <w:t xml:space="preserve"> </w:t>
      </w:r>
      <w:r w:rsidR="000E64A0" w:rsidRPr="000E64A0">
        <w:t>Surveillance report 2016 – Fever in under 5s (2013) NICE guideline CG160</w:t>
      </w:r>
      <w:r w:rsidR="00C46468">
        <w:t>. Shamez Ladhani is the clinical lead for the meningococcal immunisation programme at Public Health England</w:t>
      </w:r>
      <w:r w:rsidR="005552C1">
        <w:t>.</w:t>
      </w:r>
    </w:p>
    <w:sectPr w:rsidR="008652F2" w:rsidSect="007D10E4">
      <w:footerReference w:type="even" r:id="rId11"/>
      <w:footerReference w:type="default" r:id="rId12"/>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01DC0" w14:textId="77777777" w:rsidR="005552C1" w:rsidRDefault="005552C1" w:rsidP="00C253AA">
      <w:r>
        <w:separator/>
      </w:r>
    </w:p>
  </w:endnote>
  <w:endnote w:type="continuationSeparator" w:id="0">
    <w:p w14:paraId="4906C4FB" w14:textId="77777777" w:rsidR="005552C1" w:rsidRDefault="005552C1" w:rsidP="00C2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6A18E" w14:textId="77777777" w:rsidR="005552C1" w:rsidRDefault="005552C1" w:rsidP="00707ABB">
    <w:pPr>
      <w:pStyle w:val="Footer"/>
      <w:framePr w:wrap="around" w:vAnchor="text" w:hAnchor="margin" w:xAlign="right" w:y="1"/>
      <w:rPr>
        <w:ins w:id="1" w:author="SL" w:date="2017-07-06T12:15:00Z"/>
        <w:rStyle w:val="PageNumber"/>
      </w:rPr>
    </w:pPr>
    <w:ins w:id="2" w:author="SL" w:date="2017-07-06T12:15:00Z">
      <w:r>
        <w:rPr>
          <w:rStyle w:val="PageNumber"/>
        </w:rPr>
        <w:fldChar w:fldCharType="begin"/>
      </w:r>
      <w:r>
        <w:rPr>
          <w:rStyle w:val="PageNumber"/>
        </w:rPr>
        <w:instrText xml:space="preserve">PAGE  </w:instrText>
      </w:r>
      <w:r>
        <w:rPr>
          <w:rStyle w:val="PageNumber"/>
        </w:rPr>
        <w:fldChar w:fldCharType="end"/>
      </w:r>
    </w:ins>
  </w:p>
  <w:p w14:paraId="2198CF55" w14:textId="77777777" w:rsidR="005552C1" w:rsidRDefault="005552C1">
    <w:pPr>
      <w:pStyle w:val="Footer"/>
      <w:ind w:right="360"/>
      <w:pPrChange w:id="3" w:author="SL" w:date="2017-07-06T12:15:00Z">
        <w:pPr>
          <w:pStyle w:val="Footer"/>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CBF41" w14:textId="77777777" w:rsidR="005552C1" w:rsidRDefault="005552C1" w:rsidP="00707ABB">
    <w:pPr>
      <w:pStyle w:val="Footer"/>
      <w:framePr w:wrap="around" w:vAnchor="text" w:hAnchor="margin" w:xAlign="right" w:y="1"/>
      <w:rPr>
        <w:ins w:id="4" w:author="SL" w:date="2017-07-06T12:15:00Z"/>
        <w:rStyle w:val="PageNumber"/>
      </w:rPr>
    </w:pPr>
    <w:ins w:id="5" w:author="SL" w:date="2017-07-06T12:15:00Z">
      <w:r>
        <w:rPr>
          <w:rStyle w:val="PageNumber"/>
        </w:rPr>
        <w:fldChar w:fldCharType="begin"/>
      </w:r>
      <w:r>
        <w:rPr>
          <w:rStyle w:val="PageNumber"/>
        </w:rPr>
        <w:instrText xml:space="preserve">PAGE  </w:instrText>
      </w:r>
    </w:ins>
    <w:r>
      <w:rPr>
        <w:rStyle w:val="PageNumber"/>
      </w:rPr>
      <w:fldChar w:fldCharType="separate"/>
    </w:r>
    <w:r w:rsidR="00166BD7">
      <w:rPr>
        <w:rStyle w:val="PageNumber"/>
        <w:noProof/>
      </w:rPr>
      <w:t>6</w:t>
    </w:r>
    <w:ins w:id="6" w:author="SL" w:date="2017-07-06T12:15:00Z">
      <w:r>
        <w:rPr>
          <w:rStyle w:val="PageNumber"/>
        </w:rPr>
        <w:fldChar w:fldCharType="end"/>
      </w:r>
    </w:ins>
  </w:p>
  <w:p w14:paraId="4FC01119" w14:textId="77777777" w:rsidR="005552C1" w:rsidRDefault="005552C1" w:rsidP="005552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0E82B" w14:textId="77777777" w:rsidR="005552C1" w:rsidRDefault="005552C1" w:rsidP="00C253AA">
      <w:r>
        <w:separator/>
      </w:r>
    </w:p>
  </w:footnote>
  <w:footnote w:type="continuationSeparator" w:id="0">
    <w:p w14:paraId="6C46FE09" w14:textId="77777777" w:rsidR="005552C1" w:rsidRDefault="005552C1" w:rsidP="00C25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E0229"/>
    <w:multiLevelType w:val="hybridMultilevel"/>
    <w:tmpl w:val="C6D67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932ECA"/>
    <w:multiLevelType w:val="hybridMultilevel"/>
    <w:tmpl w:val="ED06AD20"/>
    <w:lvl w:ilvl="0" w:tplc="9014B504">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032C25"/>
    <w:multiLevelType w:val="hybridMultilevel"/>
    <w:tmpl w:val="AB461CCA"/>
    <w:lvl w:ilvl="0" w:tplc="BF420192">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9D76AF"/>
    <w:multiLevelType w:val="hybridMultilevel"/>
    <w:tmpl w:val="00C04008"/>
    <w:lvl w:ilvl="0" w:tplc="51D23B1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C76142"/>
    <w:multiLevelType w:val="hybridMultilevel"/>
    <w:tmpl w:val="D6E4904A"/>
    <w:lvl w:ilvl="0" w:tplc="109A22AE">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90"/>
    <w:rsid w:val="00010CF7"/>
    <w:rsid w:val="000123D8"/>
    <w:rsid w:val="000174B5"/>
    <w:rsid w:val="00023747"/>
    <w:rsid w:val="00034BA2"/>
    <w:rsid w:val="00040C17"/>
    <w:rsid w:val="00050585"/>
    <w:rsid w:val="00065A5E"/>
    <w:rsid w:val="00076495"/>
    <w:rsid w:val="000B2ECA"/>
    <w:rsid w:val="000D0797"/>
    <w:rsid w:val="000D6087"/>
    <w:rsid w:val="000E64A0"/>
    <w:rsid w:val="000F1EF3"/>
    <w:rsid w:val="00110A90"/>
    <w:rsid w:val="00166B43"/>
    <w:rsid w:val="00166BD7"/>
    <w:rsid w:val="001857B0"/>
    <w:rsid w:val="001D0D50"/>
    <w:rsid w:val="001D23BA"/>
    <w:rsid w:val="001D777A"/>
    <w:rsid w:val="00213D83"/>
    <w:rsid w:val="002511A5"/>
    <w:rsid w:val="002634F9"/>
    <w:rsid w:val="002A15CE"/>
    <w:rsid w:val="00310519"/>
    <w:rsid w:val="003274C8"/>
    <w:rsid w:val="00333E52"/>
    <w:rsid w:val="00334104"/>
    <w:rsid w:val="00337992"/>
    <w:rsid w:val="003504E7"/>
    <w:rsid w:val="00383F5A"/>
    <w:rsid w:val="00390E8A"/>
    <w:rsid w:val="003C38CF"/>
    <w:rsid w:val="004332A9"/>
    <w:rsid w:val="0047439D"/>
    <w:rsid w:val="004C6065"/>
    <w:rsid w:val="004E4016"/>
    <w:rsid w:val="004E7A93"/>
    <w:rsid w:val="00501DAD"/>
    <w:rsid w:val="00516085"/>
    <w:rsid w:val="00524ECB"/>
    <w:rsid w:val="005307F6"/>
    <w:rsid w:val="005552C1"/>
    <w:rsid w:val="00563612"/>
    <w:rsid w:val="005967B7"/>
    <w:rsid w:val="00597A41"/>
    <w:rsid w:val="005D09DB"/>
    <w:rsid w:val="00610357"/>
    <w:rsid w:val="0062239F"/>
    <w:rsid w:val="006254B6"/>
    <w:rsid w:val="00662948"/>
    <w:rsid w:val="00663761"/>
    <w:rsid w:val="00683F25"/>
    <w:rsid w:val="00683FC1"/>
    <w:rsid w:val="00695F61"/>
    <w:rsid w:val="006A2E38"/>
    <w:rsid w:val="006A536B"/>
    <w:rsid w:val="006A5A7B"/>
    <w:rsid w:val="006A6D33"/>
    <w:rsid w:val="006B6711"/>
    <w:rsid w:val="006C05DF"/>
    <w:rsid w:val="006F098E"/>
    <w:rsid w:val="006F7DA2"/>
    <w:rsid w:val="00707ABB"/>
    <w:rsid w:val="007248BB"/>
    <w:rsid w:val="00744330"/>
    <w:rsid w:val="0076242E"/>
    <w:rsid w:val="007917D8"/>
    <w:rsid w:val="00795096"/>
    <w:rsid w:val="007C4BAA"/>
    <w:rsid w:val="007C6ECB"/>
    <w:rsid w:val="007D10E4"/>
    <w:rsid w:val="007F6A4E"/>
    <w:rsid w:val="00812C86"/>
    <w:rsid w:val="00814B50"/>
    <w:rsid w:val="00826C3E"/>
    <w:rsid w:val="008400F0"/>
    <w:rsid w:val="00856844"/>
    <w:rsid w:val="008652F2"/>
    <w:rsid w:val="00876F34"/>
    <w:rsid w:val="00880FD4"/>
    <w:rsid w:val="008A3A2B"/>
    <w:rsid w:val="008B7229"/>
    <w:rsid w:val="008F65C8"/>
    <w:rsid w:val="0090785F"/>
    <w:rsid w:val="00937571"/>
    <w:rsid w:val="00944D94"/>
    <w:rsid w:val="00960EC1"/>
    <w:rsid w:val="0097640A"/>
    <w:rsid w:val="00983B48"/>
    <w:rsid w:val="0099005F"/>
    <w:rsid w:val="009B371F"/>
    <w:rsid w:val="009E206E"/>
    <w:rsid w:val="009E5034"/>
    <w:rsid w:val="009E6D2E"/>
    <w:rsid w:val="009F1585"/>
    <w:rsid w:val="00A372FD"/>
    <w:rsid w:val="00A56D52"/>
    <w:rsid w:val="00A70D63"/>
    <w:rsid w:val="00A80A6B"/>
    <w:rsid w:val="00AB0A15"/>
    <w:rsid w:val="00AD6FC0"/>
    <w:rsid w:val="00AF31C0"/>
    <w:rsid w:val="00B06AF0"/>
    <w:rsid w:val="00B141B4"/>
    <w:rsid w:val="00B235FD"/>
    <w:rsid w:val="00B35BE8"/>
    <w:rsid w:val="00B46E2E"/>
    <w:rsid w:val="00B47390"/>
    <w:rsid w:val="00B47FA2"/>
    <w:rsid w:val="00B86786"/>
    <w:rsid w:val="00BB560D"/>
    <w:rsid w:val="00BC5D11"/>
    <w:rsid w:val="00BD7856"/>
    <w:rsid w:val="00BE6954"/>
    <w:rsid w:val="00BF4508"/>
    <w:rsid w:val="00C10BFD"/>
    <w:rsid w:val="00C2261D"/>
    <w:rsid w:val="00C23E15"/>
    <w:rsid w:val="00C253AA"/>
    <w:rsid w:val="00C4328C"/>
    <w:rsid w:val="00C46468"/>
    <w:rsid w:val="00C46601"/>
    <w:rsid w:val="00C549C6"/>
    <w:rsid w:val="00CB7902"/>
    <w:rsid w:val="00CC201D"/>
    <w:rsid w:val="00D17C5C"/>
    <w:rsid w:val="00D32334"/>
    <w:rsid w:val="00D414BF"/>
    <w:rsid w:val="00D533A4"/>
    <w:rsid w:val="00D61CF8"/>
    <w:rsid w:val="00D73E5D"/>
    <w:rsid w:val="00DC0028"/>
    <w:rsid w:val="00DD50BD"/>
    <w:rsid w:val="00DF30C3"/>
    <w:rsid w:val="00E05C72"/>
    <w:rsid w:val="00E12A16"/>
    <w:rsid w:val="00E63416"/>
    <w:rsid w:val="00E73D30"/>
    <w:rsid w:val="00E879FE"/>
    <w:rsid w:val="00E904C5"/>
    <w:rsid w:val="00E9570C"/>
    <w:rsid w:val="00EB5F48"/>
    <w:rsid w:val="00EE110A"/>
    <w:rsid w:val="00F01E6F"/>
    <w:rsid w:val="00F33B1D"/>
    <w:rsid w:val="00F4074E"/>
    <w:rsid w:val="00F51F58"/>
    <w:rsid w:val="00F55D02"/>
    <w:rsid w:val="00F802C5"/>
    <w:rsid w:val="00F84228"/>
    <w:rsid w:val="00F95332"/>
    <w:rsid w:val="00FB1591"/>
    <w:rsid w:val="00FC0FD1"/>
    <w:rsid w:val="00FC3823"/>
    <w:rsid w:val="00FC5A71"/>
    <w:rsid w:val="00FE4A23"/>
    <w:rsid w:val="00FF0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38F5D"/>
  <w14:defaultImageDpi w14:val="300"/>
  <w15:docId w15:val="{ADEF58C2-DE9F-4F22-9696-4E30B506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7B0"/>
    <w:pPr>
      <w:ind w:left="720"/>
      <w:contextualSpacing/>
    </w:pPr>
  </w:style>
  <w:style w:type="character" w:styleId="Hyperlink">
    <w:name w:val="Hyperlink"/>
    <w:basedOn w:val="DefaultParagraphFont"/>
    <w:uiPriority w:val="99"/>
    <w:unhideWhenUsed/>
    <w:rsid w:val="00876F34"/>
    <w:rPr>
      <w:color w:val="0000FF" w:themeColor="hyperlink"/>
      <w:u w:val="single"/>
    </w:rPr>
  </w:style>
  <w:style w:type="paragraph" w:styleId="BalloonText">
    <w:name w:val="Balloon Text"/>
    <w:basedOn w:val="Normal"/>
    <w:link w:val="BalloonTextChar"/>
    <w:uiPriority w:val="99"/>
    <w:semiHidden/>
    <w:unhideWhenUsed/>
    <w:rsid w:val="006A5A7B"/>
    <w:rPr>
      <w:rFonts w:ascii="Tahoma" w:hAnsi="Tahoma" w:cs="Tahoma"/>
      <w:sz w:val="16"/>
      <w:szCs w:val="16"/>
    </w:rPr>
  </w:style>
  <w:style w:type="character" w:customStyle="1" w:styleId="BalloonTextChar">
    <w:name w:val="Balloon Text Char"/>
    <w:basedOn w:val="DefaultParagraphFont"/>
    <w:link w:val="BalloonText"/>
    <w:uiPriority w:val="99"/>
    <w:semiHidden/>
    <w:rsid w:val="006A5A7B"/>
    <w:rPr>
      <w:rFonts w:ascii="Tahoma" w:hAnsi="Tahoma" w:cs="Tahoma"/>
      <w:sz w:val="16"/>
      <w:szCs w:val="16"/>
    </w:rPr>
  </w:style>
  <w:style w:type="character" w:styleId="CommentReference">
    <w:name w:val="annotation reference"/>
    <w:basedOn w:val="DefaultParagraphFont"/>
    <w:uiPriority w:val="99"/>
    <w:semiHidden/>
    <w:unhideWhenUsed/>
    <w:rsid w:val="002511A5"/>
    <w:rPr>
      <w:sz w:val="16"/>
      <w:szCs w:val="16"/>
    </w:rPr>
  </w:style>
  <w:style w:type="paragraph" w:styleId="CommentText">
    <w:name w:val="annotation text"/>
    <w:basedOn w:val="Normal"/>
    <w:link w:val="CommentTextChar"/>
    <w:uiPriority w:val="99"/>
    <w:semiHidden/>
    <w:unhideWhenUsed/>
    <w:rsid w:val="002511A5"/>
    <w:rPr>
      <w:sz w:val="20"/>
      <w:szCs w:val="20"/>
    </w:rPr>
  </w:style>
  <w:style w:type="character" w:customStyle="1" w:styleId="CommentTextChar">
    <w:name w:val="Comment Text Char"/>
    <w:basedOn w:val="DefaultParagraphFont"/>
    <w:link w:val="CommentText"/>
    <w:uiPriority w:val="99"/>
    <w:semiHidden/>
    <w:rsid w:val="002511A5"/>
    <w:rPr>
      <w:sz w:val="20"/>
      <w:szCs w:val="20"/>
    </w:rPr>
  </w:style>
  <w:style w:type="paragraph" w:styleId="CommentSubject">
    <w:name w:val="annotation subject"/>
    <w:basedOn w:val="CommentText"/>
    <w:next w:val="CommentText"/>
    <w:link w:val="CommentSubjectChar"/>
    <w:uiPriority w:val="99"/>
    <w:semiHidden/>
    <w:unhideWhenUsed/>
    <w:rsid w:val="002511A5"/>
    <w:rPr>
      <w:b/>
      <w:bCs/>
    </w:rPr>
  </w:style>
  <w:style w:type="character" w:customStyle="1" w:styleId="CommentSubjectChar">
    <w:name w:val="Comment Subject Char"/>
    <w:basedOn w:val="CommentTextChar"/>
    <w:link w:val="CommentSubject"/>
    <w:uiPriority w:val="99"/>
    <w:semiHidden/>
    <w:rsid w:val="002511A5"/>
    <w:rPr>
      <w:b/>
      <w:bCs/>
      <w:sz w:val="20"/>
      <w:szCs w:val="20"/>
    </w:rPr>
  </w:style>
  <w:style w:type="paragraph" w:styleId="Footer">
    <w:name w:val="footer"/>
    <w:basedOn w:val="Normal"/>
    <w:link w:val="FooterChar"/>
    <w:uiPriority w:val="99"/>
    <w:unhideWhenUsed/>
    <w:rsid w:val="00C253AA"/>
    <w:pPr>
      <w:tabs>
        <w:tab w:val="center" w:pos="4320"/>
        <w:tab w:val="right" w:pos="8640"/>
      </w:tabs>
    </w:pPr>
  </w:style>
  <w:style w:type="character" w:customStyle="1" w:styleId="FooterChar">
    <w:name w:val="Footer Char"/>
    <w:basedOn w:val="DefaultParagraphFont"/>
    <w:link w:val="Footer"/>
    <w:uiPriority w:val="99"/>
    <w:rsid w:val="00C253AA"/>
  </w:style>
  <w:style w:type="character" w:styleId="PageNumber">
    <w:name w:val="page number"/>
    <w:basedOn w:val="DefaultParagraphFont"/>
    <w:uiPriority w:val="99"/>
    <w:semiHidden/>
    <w:unhideWhenUsed/>
    <w:rsid w:val="00C253AA"/>
  </w:style>
  <w:style w:type="paragraph" w:styleId="Revision">
    <w:name w:val="Revision"/>
    <w:hidden/>
    <w:uiPriority w:val="99"/>
    <w:semiHidden/>
    <w:rsid w:val="00034BA2"/>
  </w:style>
  <w:style w:type="character" w:styleId="FollowedHyperlink">
    <w:name w:val="FollowedHyperlink"/>
    <w:basedOn w:val="DefaultParagraphFont"/>
    <w:uiPriority w:val="99"/>
    <w:semiHidden/>
    <w:unhideWhenUsed/>
    <w:rsid w:val="007D10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156809">
      <w:bodyDiv w:val="1"/>
      <w:marLeft w:val="0"/>
      <w:marRight w:val="0"/>
      <w:marTop w:val="0"/>
      <w:marBottom w:val="0"/>
      <w:divBdr>
        <w:top w:val="none" w:sz="0" w:space="0" w:color="auto"/>
        <w:left w:val="none" w:sz="0" w:space="0" w:color="auto"/>
        <w:bottom w:val="none" w:sz="0" w:space="0" w:color="auto"/>
        <w:right w:val="none" w:sz="0" w:space="0" w:color="auto"/>
      </w:divBdr>
    </w:div>
    <w:div w:id="1065881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mez.Ladhani@ph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uploads/system/uploads/attachment_data/file/483408/9413-paracetamol-menB-2page-A4-08-web.pdf" TargetMode="External"/><Relationship Id="rId4" Type="http://schemas.openxmlformats.org/officeDocument/2006/relationships/settings" Target="settings.xml"/><Relationship Id="rId9" Type="http://schemas.openxmlformats.org/officeDocument/2006/relationships/hyperlink" Target="https://www.nice.org.uk/guidance/cg160/resources/fever-in-under-5s-assessment-and-initial-management-pdf-3510968504902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A7952-2484-47EA-8312-6AE3AFBE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1665</Words>
  <Characters>9495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dc:creator>
  <cp:lastModifiedBy>Suzannah Wright</cp:lastModifiedBy>
  <cp:revision>2</cp:revision>
  <cp:lastPrinted>2017-05-16T11:24:00Z</cp:lastPrinted>
  <dcterms:created xsi:type="dcterms:W3CDTF">2018-02-12T14:37:00Z</dcterms:created>
  <dcterms:modified xsi:type="dcterms:W3CDTF">2018-02-12T14:37:00Z</dcterms:modified>
</cp:coreProperties>
</file>