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ED217" w14:textId="77777777" w:rsidR="000C35F3" w:rsidRDefault="000C35F3" w:rsidP="007D3B53">
      <w:pPr>
        <w:pStyle w:val="NoSpacing"/>
      </w:pPr>
      <w:r>
        <w:t xml:space="preserve">The Role Of Cardiovascular Magnetic Resonance Imaging In Heart Failure </w:t>
      </w:r>
    </w:p>
    <w:p w14:paraId="44EED218" w14:textId="77777777" w:rsidR="000C35F3" w:rsidRDefault="000C35F3" w:rsidP="007D3B53">
      <w:pPr>
        <w:pStyle w:val="NoSpacing"/>
      </w:pPr>
    </w:p>
    <w:p w14:paraId="44EED219" w14:textId="09EF42A8" w:rsidR="000C35F3" w:rsidRDefault="000C35F3" w:rsidP="007D3B53">
      <w:pPr>
        <w:pStyle w:val="NoSpacing"/>
      </w:pPr>
      <w:r>
        <w:t>Mark A Peterzan</w:t>
      </w:r>
      <w:ins w:id="0" w:author="Mark Peterzan" w:date="2016-05-31T17:43:00Z">
        <w:r w:rsidR="00BE76D7" w:rsidRPr="00BE76D7">
          <w:rPr>
            <w:vertAlign w:val="superscript"/>
            <w:rPrChange w:id="1" w:author="Mark Peterzan" w:date="2016-05-31T17:45:00Z">
              <w:rPr/>
            </w:rPrChange>
          </w:rPr>
          <w:t>1,2</w:t>
        </w:r>
      </w:ins>
      <w:r>
        <w:t xml:space="preserve">, </w:t>
      </w:r>
      <w:ins w:id="2" w:author="Mark Peterzan" w:date="2016-05-31T17:43:00Z">
        <w:r w:rsidR="00BE76D7">
          <w:t>Oliver J Rider</w:t>
        </w:r>
      </w:ins>
      <w:ins w:id="3" w:author="Mark Peterzan" w:date="2016-05-31T17:44:00Z">
        <w:r w:rsidR="00BE76D7" w:rsidRPr="00BE76D7">
          <w:rPr>
            <w:vertAlign w:val="superscript"/>
            <w:rPrChange w:id="4" w:author="Mark Peterzan" w:date="2016-05-31T17:45:00Z">
              <w:rPr/>
            </w:rPrChange>
          </w:rPr>
          <w:t>2</w:t>
        </w:r>
      </w:ins>
      <w:ins w:id="5" w:author="Mark Peterzan" w:date="2016-05-31T17:43:00Z">
        <w:r w:rsidR="00BE76D7">
          <w:t xml:space="preserve">, </w:t>
        </w:r>
      </w:ins>
      <w:r>
        <w:t>Lisa J Anderson</w:t>
      </w:r>
      <w:ins w:id="6" w:author="Mark Peterzan" w:date="2016-05-31T17:44:00Z">
        <w:r w:rsidR="00BE76D7" w:rsidRPr="00BE76D7">
          <w:rPr>
            <w:vertAlign w:val="superscript"/>
            <w:rPrChange w:id="7" w:author="Mark Peterzan" w:date="2016-05-31T17:45:00Z">
              <w:rPr/>
            </w:rPrChange>
          </w:rPr>
          <w:t>1</w:t>
        </w:r>
      </w:ins>
      <w:r>
        <w:t>*</w:t>
      </w:r>
    </w:p>
    <w:p w14:paraId="44EED21A" w14:textId="3ADCE97E" w:rsidR="000C35F3" w:rsidRDefault="00BE76D7" w:rsidP="007D3B53">
      <w:pPr>
        <w:pStyle w:val="NoSpacing"/>
        <w:rPr>
          <w:ins w:id="8" w:author="Mark Peterzan" w:date="2016-05-31T17:42:00Z"/>
        </w:rPr>
      </w:pPr>
      <w:ins w:id="9" w:author="Mark Peterzan" w:date="2016-05-31T17:45:00Z">
        <w:r w:rsidRPr="00BE76D7">
          <w:rPr>
            <w:vertAlign w:val="superscript"/>
            <w:rPrChange w:id="10" w:author="Mark Peterzan" w:date="2016-05-31T17:45:00Z">
              <w:rPr/>
            </w:rPrChange>
          </w:rPr>
          <w:t>1</w:t>
        </w:r>
      </w:ins>
      <w:r w:rsidR="000C35F3">
        <w:t xml:space="preserve">St George’s Hospital, </w:t>
      </w:r>
      <w:r w:rsidR="000C35F3" w:rsidRPr="008E6350">
        <w:t>Blackshaw Rd, London SW17 0QT</w:t>
      </w:r>
    </w:p>
    <w:p w14:paraId="0C5D008C" w14:textId="4BF7B8B1" w:rsidR="00BE76D7" w:rsidDel="00BE76D7" w:rsidRDefault="00BE76D7" w:rsidP="007D3B53">
      <w:pPr>
        <w:pStyle w:val="NoSpacing"/>
        <w:rPr>
          <w:del w:id="11" w:author="Mark Peterzan" w:date="2016-05-31T17:43:00Z"/>
        </w:rPr>
      </w:pPr>
      <w:ins w:id="12" w:author="Mark Peterzan" w:date="2016-05-31T17:45:00Z">
        <w:r w:rsidRPr="00BE76D7">
          <w:rPr>
            <w:vertAlign w:val="superscript"/>
            <w:rPrChange w:id="13" w:author="Mark Peterzan" w:date="2016-05-31T17:45:00Z">
              <w:rPr/>
            </w:rPrChange>
          </w:rPr>
          <w:t>2</w:t>
        </w:r>
      </w:ins>
      <w:ins w:id="14" w:author="Mark Peterzan" w:date="2016-05-31T17:43:00Z">
        <w:r>
          <w:t>University of Oxford Centre for Clinical Magnetic Resonance Research (OCMR), Level 0, John Radcliffe Hospital, Oxford OX3 9DU</w:t>
        </w:r>
      </w:ins>
    </w:p>
    <w:p w14:paraId="6671FEF8" w14:textId="77777777" w:rsidR="00BE76D7" w:rsidRDefault="00BE76D7" w:rsidP="007D3B53">
      <w:pPr>
        <w:pStyle w:val="NoSpacing"/>
        <w:rPr>
          <w:ins w:id="15" w:author="Mark Peterzan" w:date="2016-05-31T17:43:00Z"/>
        </w:rPr>
      </w:pPr>
    </w:p>
    <w:p w14:paraId="703FFB67" w14:textId="77777777" w:rsidR="00BE76D7" w:rsidRDefault="00BE76D7" w:rsidP="007D3B53">
      <w:pPr>
        <w:pStyle w:val="NoSpacing"/>
        <w:rPr>
          <w:ins w:id="16" w:author="Mark Peterzan" w:date="2016-05-31T17:45:00Z"/>
        </w:rPr>
      </w:pPr>
    </w:p>
    <w:p w14:paraId="44EED21B" w14:textId="619C9F38" w:rsidR="000C35F3" w:rsidRDefault="000C35F3" w:rsidP="007D3B53">
      <w:pPr>
        <w:pStyle w:val="NoSpacing"/>
        <w:rPr>
          <w:ins w:id="17" w:author="Mark Peterzan" w:date="2016-05-31T17:43:00Z"/>
        </w:rPr>
      </w:pPr>
      <w:del w:id="18" w:author="Mark Peterzan" w:date="2016-05-31T17:43:00Z">
        <w:r w:rsidDel="00BE76D7">
          <w:delText xml:space="preserve">Jan </w:delText>
        </w:r>
      </w:del>
      <w:ins w:id="19" w:author="Mark Peterzan" w:date="2016-05-31T17:43:00Z">
        <w:r w:rsidR="00BE76D7">
          <w:t xml:space="preserve">January </w:t>
        </w:r>
      </w:ins>
      <w:r>
        <w:t>2016</w:t>
      </w:r>
    </w:p>
    <w:p w14:paraId="3C7D489A" w14:textId="77777777" w:rsidR="00BE76D7" w:rsidRDefault="00BE76D7" w:rsidP="007D3B53">
      <w:pPr>
        <w:pStyle w:val="NoSpacing"/>
      </w:pPr>
    </w:p>
    <w:p w14:paraId="44EED21C" w14:textId="77777777" w:rsidR="000C35F3" w:rsidRDefault="000C35F3" w:rsidP="007D3B53">
      <w:pPr>
        <w:pStyle w:val="NoSpacing"/>
      </w:pPr>
      <w:r>
        <w:t>*corresponding author</w:t>
      </w:r>
    </w:p>
    <w:p w14:paraId="44EED21D" w14:textId="77777777" w:rsidR="000C35F3" w:rsidRDefault="000C35F3" w:rsidP="007D3B53">
      <w:pPr>
        <w:pStyle w:val="NoSpacing"/>
      </w:pPr>
    </w:p>
    <w:p w14:paraId="44EED21E" w14:textId="77777777" w:rsidR="000C35F3" w:rsidRDefault="000C35F3" w:rsidP="007D3B53">
      <w:pPr>
        <w:pStyle w:val="NoSpacing"/>
      </w:pPr>
      <w:r>
        <w:t>Abstract (150 words)</w:t>
      </w:r>
    </w:p>
    <w:p w14:paraId="44EED21F" w14:textId="77777777" w:rsidR="000C35F3" w:rsidRDefault="000C35F3" w:rsidP="007D3B53">
      <w:pPr>
        <w:pStyle w:val="NoSpacing"/>
      </w:pPr>
    </w:p>
    <w:p w14:paraId="44EED220" w14:textId="77777777" w:rsidR="000C35F3" w:rsidRDefault="000C35F3" w:rsidP="007D3B53">
      <w:pPr>
        <w:pStyle w:val="NoSpacing"/>
      </w:pPr>
      <w:r w:rsidRPr="00457B08">
        <w:t>Cardiovascular imaging is key for the assessment of patients with heart failure. Today, cardiovascular magnetic resonance plays established roles in the assessment of patients with suspected and confirmed heart failure syndromes, in particular identifying aetiology. Its role in informing prognosis and guiding decisions around therapy are evolving. Key strengths include its accuracy, reproducibility, unrestricted field of view, lack of radiation, multiple abilities to characterize myocardial tissue</w:t>
      </w:r>
      <w:ins w:id="20" w:author=" " w:date="2016-05-27T15:17:00Z">
        <w:r>
          <w:t xml:space="preserve">, </w:t>
        </w:r>
      </w:ins>
      <w:del w:id="21" w:author=" " w:date="2016-05-27T15:17:00Z">
        <w:r w:rsidRPr="00457B08" w:rsidDel="00B258EE">
          <w:delText xml:space="preserve"> </w:delText>
        </w:r>
      </w:del>
      <w:ins w:id="22" w:author=" " w:date="2016-05-27T15:17:00Z">
        <w:r>
          <w:t>thrombus</w:t>
        </w:r>
      </w:ins>
      <w:ins w:id="23" w:author=" " w:date="2016-05-27T15:18:00Z">
        <w:r>
          <w:t xml:space="preserve"> and</w:t>
        </w:r>
      </w:ins>
      <w:ins w:id="24" w:author=" " w:date="2016-05-27T15:17:00Z">
        <w:r w:rsidRPr="00457B08">
          <w:t xml:space="preserve"> scar </w:t>
        </w:r>
      </w:ins>
      <w:del w:id="25" w:author=" " w:date="2016-05-27T15:18:00Z">
        <w:r w:rsidRPr="00457B08" w:rsidDel="00B258EE">
          <w:delText xml:space="preserve">and </w:delText>
        </w:r>
      </w:del>
      <w:ins w:id="26" w:author=" " w:date="2016-05-27T15:18:00Z">
        <w:r>
          <w:t>as well as</w:t>
        </w:r>
        <w:r w:rsidRPr="00457B08">
          <w:t xml:space="preserve"> </w:t>
        </w:r>
      </w:ins>
      <w:r w:rsidRPr="00457B08">
        <w:t xml:space="preserve">unparalleled assessment of left </w:t>
      </w:r>
      <w:ins w:id="27" w:author=" " w:date="2016-05-27T15:19:00Z">
        <w:r>
          <w:t xml:space="preserve">and right </w:t>
        </w:r>
      </w:ins>
      <w:r w:rsidRPr="00457B08">
        <w:t>ventricular volumes,</w:t>
      </w:r>
      <w:del w:id="28" w:author=" " w:date="2016-05-27T15:19:00Z">
        <w:r w:rsidRPr="00457B08" w:rsidDel="00B258EE">
          <w:delText xml:space="preserve"> </w:delText>
        </w:r>
      </w:del>
      <w:del w:id="29" w:author=" " w:date="2016-05-27T15:17:00Z">
        <w:r w:rsidRPr="00457B08" w:rsidDel="00B258EE">
          <w:delText xml:space="preserve">thrombus, scar </w:delText>
        </w:r>
      </w:del>
      <w:del w:id="30" w:author=" " w:date="2016-05-27T15:19:00Z">
        <w:r w:rsidRPr="00457B08" w:rsidDel="00B258EE">
          <w:delText>and the right ventricle</w:delText>
        </w:r>
      </w:del>
      <w:r w:rsidRPr="00457B08">
        <w:t>. T2* has an established role in the assessment and follow-up of iron overload cardiomyopathy and a role for T1 in specific therapies for cardiac amyloid and AFD is emerging.</w:t>
      </w:r>
    </w:p>
    <w:p w14:paraId="44EED221" w14:textId="77777777" w:rsidR="000C35F3" w:rsidRDefault="000C35F3" w:rsidP="007D3B53">
      <w:pPr>
        <w:pStyle w:val="NoSpacing"/>
      </w:pPr>
    </w:p>
    <w:p w14:paraId="44EED222" w14:textId="77777777" w:rsidR="000C35F3" w:rsidRDefault="000C35F3" w:rsidP="007D3B53">
      <w:pPr>
        <w:pStyle w:val="NoSpacing"/>
      </w:pPr>
      <w:r>
        <w:t>Keywords (3-10)</w:t>
      </w:r>
    </w:p>
    <w:p w14:paraId="44EED223" w14:textId="77777777" w:rsidR="000C35F3" w:rsidRDefault="000C35F3" w:rsidP="007D3B53">
      <w:pPr>
        <w:pStyle w:val="NoSpacing"/>
      </w:pPr>
    </w:p>
    <w:p w14:paraId="44EED224" w14:textId="77777777" w:rsidR="000C35F3" w:rsidRDefault="000C35F3" w:rsidP="007D3B53">
      <w:pPr>
        <w:pStyle w:val="NoSpacing"/>
      </w:pPr>
      <w:r>
        <w:t>Cardiovascular magnetic resonance</w:t>
      </w:r>
    </w:p>
    <w:p w14:paraId="44EED225" w14:textId="77777777" w:rsidR="000C35F3" w:rsidRDefault="000C35F3" w:rsidP="007D3B53">
      <w:pPr>
        <w:pStyle w:val="NoSpacing"/>
      </w:pPr>
      <w:r>
        <w:t>Heart failure</w:t>
      </w:r>
    </w:p>
    <w:p w14:paraId="44EED226" w14:textId="77777777" w:rsidR="000C35F3" w:rsidRDefault="000C35F3" w:rsidP="007D3B53">
      <w:pPr>
        <w:pStyle w:val="NoSpacing"/>
      </w:pPr>
      <w:r>
        <w:t>Late gadolinium enhancement</w:t>
      </w:r>
    </w:p>
    <w:p w14:paraId="44EED227" w14:textId="77777777" w:rsidR="000C35F3" w:rsidRDefault="000C35F3" w:rsidP="007D3B53">
      <w:pPr>
        <w:pStyle w:val="NoSpacing"/>
      </w:pPr>
      <w:r>
        <w:t>Delayed enhancement</w:t>
      </w:r>
    </w:p>
    <w:p w14:paraId="44EED228" w14:textId="77777777" w:rsidR="000C35F3" w:rsidRDefault="000C35F3" w:rsidP="007D3B53">
      <w:pPr>
        <w:pStyle w:val="NoSpacing"/>
      </w:pPr>
      <w:r>
        <w:t>T2*</w:t>
      </w:r>
    </w:p>
    <w:p w14:paraId="44EED229" w14:textId="77777777" w:rsidR="000C35F3" w:rsidRDefault="000C35F3" w:rsidP="007D3B53">
      <w:pPr>
        <w:pStyle w:val="NoSpacing"/>
      </w:pPr>
      <w:r>
        <w:t>T1 mapping</w:t>
      </w:r>
    </w:p>
    <w:p w14:paraId="44EED22A" w14:textId="77777777" w:rsidR="000C35F3" w:rsidRDefault="000C35F3" w:rsidP="007D3B53">
      <w:pPr>
        <w:pStyle w:val="NoSpacing"/>
      </w:pPr>
      <w:r>
        <w:t>Myocarditis</w:t>
      </w:r>
    </w:p>
    <w:p w14:paraId="44EED22B" w14:textId="77777777" w:rsidR="000C35F3" w:rsidRDefault="000C35F3" w:rsidP="007D3B53">
      <w:pPr>
        <w:pStyle w:val="NoSpacing"/>
      </w:pPr>
      <w:r>
        <w:t xml:space="preserve">Cardiomyopathy </w:t>
      </w:r>
    </w:p>
    <w:p w14:paraId="44EED22C" w14:textId="77777777" w:rsidR="000C35F3" w:rsidRDefault="000C35F3" w:rsidP="007D3B53">
      <w:pPr>
        <w:pStyle w:val="NoSpacing"/>
      </w:pPr>
      <w:r>
        <w:t>Cardio-oncology</w:t>
      </w:r>
    </w:p>
    <w:p w14:paraId="44EED22D" w14:textId="77777777" w:rsidR="000C35F3" w:rsidRDefault="000C35F3" w:rsidP="007D3B53">
      <w:pPr>
        <w:pStyle w:val="NoSpacing"/>
      </w:pPr>
      <w:r>
        <w:t xml:space="preserve">Prognosis </w:t>
      </w:r>
    </w:p>
    <w:p w14:paraId="44EED22E" w14:textId="77777777" w:rsidR="000C35F3" w:rsidRDefault="000C35F3" w:rsidP="007D3B53">
      <w:pPr>
        <w:pStyle w:val="NoSpacing"/>
      </w:pPr>
    </w:p>
    <w:p w14:paraId="44EED22F" w14:textId="77777777" w:rsidR="000C35F3" w:rsidRDefault="000C35F3" w:rsidP="007D3B53">
      <w:pPr>
        <w:pStyle w:val="NoSpacing"/>
      </w:pPr>
      <w:r>
        <w:t>Introduction</w:t>
      </w:r>
    </w:p>
    <w:p w14:paraId="44EED230" w14:textId="77777777" w:rsidR="000C35F3" w:rsidRDefault="000C35F3" w:rsidP="007D3B53">
      <w:pPr>
        <w:pStyle w:val="NoSpacing"/>
      </w:pPr>
    </w:p>
    <w:p w14:paraId="44EED231" w14:textId="7C4FFCBF" w:rsidR="000C35F3" w:rsidRDefault="000C35F3" w:rsidP="007D3B53">
      <w:pPr>
        <w:pStyle w:val="NoSpacing"/>
      </w:pPr>
      <w:r>
        <w:t xml:space="preserve">Heart failure (HF) can be defined haemodynamically as any abnormality of cardiac structure or function resulting in a failure to deliver oxygen at a rate adequate for tissue requirements, despite normal filling pressures – or only at the expense of increased </w:t>
      </w:r>
      <w:r>
        <w:lastRenderedPageBreak/>
        <w:t>filling pressures</w:t>
      </w:r>
      <w:ins w:id="31" w:author="Mark Peterzan" w:date="2016-05-31T11:51:00Z">
        <w:r w:rsidR="001A685F">
          <w:t xml:space="preserve"> </w:t>
        </w:r>
      </w:ins>
      <w:r w:rsidR="001A685F">
        <w:fldChar w:fldCharType="begin">
          <w:fldData xml:space="preserve">PEVuZE5vdGU+PENpdGU+PEF1dGhvcj5Qb25pa293c2tpPC9BdXRob3I+PFllYXI+MjAxNjwvWWVh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==
</w:fldData>
        </w:fldChar>
      </w:r>
      <w:r w:rsidR="00E626BC">
        <w:instrText xml:space="preserve"> ADDIN EN.CITE </w:instrText>
      </w:r>
      <w:r w:rsidR="00E626BC">
        <w:fldChar w:fldCharType="begin">
          <w:fldData xml:space="preserve">PEVuZE5vdGU+PENpdGU+PEF1dGhvcj5Qb25pa293c2tpPC9BdXRob3I+PFllYXI+MjAxNjwvWWVh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==
</w:fldData>
        </w:fldChar>
      </w:r>
      <w:r w:rsidR="00E626BC">
        <w:instrText xml:space="preserve"> ADDIN EN.CITE.DATA </w:instrText>
      </w:r>
      <w:r w:rsidR="00E626BC">
        <w:fldChar w:fldCharType="end"/>
      </w:r>
      <w:r w:rsidR="001A685F">
        <w:fldChar w:fldCharType="separate"/>
      </w:r>
      <w:r w:rsidR="00E626BC">
        <w:rPr>
          <w:noProof/>
        </w:rPr>
        <w:t>[1]</w:t>
      </w:r>
      <w:r w:rsidR="001A685F">
        <w:fldChar w:fldCharType="end"/>
      </w:r>
      <w:del w:id="32" w:author="Mark Peterzan" w:date="2016-05-31T11:38:00Z">
        <w:r w:rsidDel="0085465E">
          <w:delText xml:space="preserve"> </w:delText>
        </w:r>
        <w:r w:rsidDel="0085465E">
          <w:fldChar w:fldCharType="begin">
            <w:fldData xml:space="preserve">PEVuZE5vdGU+PENpdGU+PEF1dGhvcj5Qb25pa293c2tpPC9BdXRob3I+PFllYXI+MjAxNjwvWWVh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</w:fldData>
          </w:fldChar>
        </w:r>
      </w:del>
      <w:r w:rsidR="0085465E">
        <w:instrText xml:space="preserve"> ADDIN EN.CITE </w:instrText>
      </w:r>
      <w:r w:rsidR="0085465E">
        <w:fldChar w:fldCharType="begin">
          <w:fldData xml:space="preserve">PEVuZE5vdGU+PENpdGU+PEF1dGhvcj5Qb25pa293c2tpPC9BdXRob3I+PFllYXI+MjAxNjwvWWVh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</w:fldData>
        </w:fldChar>
      </w:r>
      <w:r w:rsidR="0085465E">
        <w:instrText xml:space="preserve"> ADDIN EN.CITE.DATA </w:instrText>
      </w:r>
      <w:r w:rsidR="0085465E">
        <w:fldChar w:fldCharType="end"/>
      </w:r>
      <w:del w:id="33" w:author="Mark Peterzan" w:date="2016-05-31T11:38:00Z">
        <w:r w:rsidDel="0085465E">
          <w:fldChar w:fldCharType="separate"/>
        </w:r>
      </w:del>
      <w:r w:rsidR="0085465E">
        <w:rPr>
          <w:noProof/>
        </w:rPr>
        <w:t>(</w:t>
      </w:r>
      <w:r w:rsidR="00BE76D7">
        <w:rPr>
          <w:noProof/>
        </w:rPr>
        <w:fldChar w:fldCharType="begin"/>
      </w:r>
      <w:r w:rsidR="00BE76D7">
        <w:rPr>
          <w:noProof/>
        </w:rPr>
        <w:instrText xml:space="preserve"> HYPERLINK \l "_ENREF_132" \o "Ponikowski, 2016 #23333" </w:instrText>
      </w:r>
      <w:r w:rsidR="00BE76D7">
        <w:rPr>
          <w:noProof/>
        </w:rPr>
        <w:fldChar w:fldCharType="separate"/>
      </w:r>
      <w:r w:rsidR="00BE76D7">
        <w:rPr>
          <w:noProof/>
        </w:rPr>
        <w:t>Ponikowski et al., 2016</w:t>
      </w:r>
      <w:r w:rsidR="00BE76D7">
        <w:rPr>
          <w:noProof/>
        </w:rPr>
        <w:fldChar w:fldCharType="end"/>
      </w:r>
      <w:r w:rsidR="0085465E">
        <w:rPr>
          <w:noProof/>
        </w:rPr>
        <w:t>)</w:t>
      </w:r>
      <w:del w:id="34" w:author="Mark Peterzan" w:date="2016-05-31T11:38:00Z">
        <w:r w:rsidDel="0085465E">
          <w:fldChar w:fldCharType="end"/>
        </w:r>
      </w:del>
      <w:r>
        <w:t>. Around half of HF patients have reduced left ventricle (LV) ejection fraction (EF) (EF &lt;</w:t>
      </w:r>
      <w:ins w:id="35" w:author=" " w:date="2016-05-27T15:19:00Z">
        <w:r>
          <w:t>4</w:t>
        </w:r>
      </w:ins>
      <w:del w:id="36" w:author=" " w:date="2016-05-27T15:19:00Z">
        <w:r w:rsidDel="00B258EE">
          <w:delText>5</w:delText>
        </w:r>
      </w:del>
      <w:r>
        <w:t xml:space="preserve">0%) at rest (‘HF-REF’) </w:t>
      </w:r>
      <w:commentRangeStart w:id="37"/>
      <w:r>
        <w:fldChar w:fldCharType="begin">
          <w:fldData xml:space="preserve">PEVuZE5vdGU+PENpdGU+PEF1dGhvcj5HaW1lbGxpPC9BdXRob3I+PFllYXI+MjAxNDwvWWVhcj48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PkV1cm9wZWFuIGhlYXJ0IGpvdXJuYWw8L2FiYnItMT48L2FsdC1wZXJpb2RpY2FsPjxwYWdlcz4z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</w:fldData>
        </w:fldChar>
      </w:r>
      <w:r w:rsidR="00E626BC">
        <w:instrText xml:space="preserve"> ADDIN EN.CITE </w:instrText>
      </w:r>
      <w:r w:rsidR="00E626BC">
        <w:fldChar w:fldCharType="begin">
          <w:fldData xml:space="preserve">PEVuZE5vdGU+PENpdGU+PEF1dGhvcj5HaW1lbGxpPC9BdXRob3I+PFllYXI+MjAxNDwvWWVhcj48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</w:fldData>
        </w:fldChar>
      </w:r>
      <w:r w:rsidR="00E626BC">
        <w:instrText xml:space="preserve"> ADDIN EN.CITE.DATA </w:instrText>
      </w:r>
      <w:r w:rsidR="00E626BC">
        <w:fldChar w:fldCharType="end"/>
      </w:r>
      <w:r>
        <w:fldChar w:fldCharType="separate"/>
      </w:r>
      <w:r w:rsidR="00E626BC">
        <w:rPr>
          <w:noProof/>
        </w:rPr>
        <w:t>[2]</w:t>
      </w:r>
      <w:r>
        <w:fldChar w:fldCharType="end"/>
      </w:r>
      <w:commentRangeEnd w:id="37"/>
      <w:r>
        <w:rPr>
          <w:rStyle w:val="CommentReference"/>
        </w:rPr>
        <w:commentReference w:id="37"/>
      </w:r>
      <w:r>
        <w:t xml:space="preserve">. </w:t>
      </w:r>
    </w:p>
    <w:p w14:paraId="44EED232" w14:textId="77777777" w:rsidR="000C35F3" w:rsidRDefault="000C35F3" w:rsidP="007D3B53">
      <w:pPr>
        <w:pStyle w:val="NoSpacing"/>
      </w:pPr>
    </w:p>
    <w:p w14:paraId="44EED233" w14:textId="194608B9" w:rsidR="000C35F3" w:rsidRDefault="000C35F3" w:rsidP="007D3B53">
      <w:pPr>
        <w:pStyle w:val="NoSpacing"/>
      </w:pPr>
      <w:r>
        <w:t>Diagnosis of suspected HF starts with history, examination, 12-lead electrocardiogram, chest X-ray and natriuretic peptide</w:t>
      </w:r>
      <w:r w:rsidRPr="00BE63B1">
        <w:t xml:space="preserve"> </w:t>
      </w:r>
      <w:r>
        <w:t>measurement. T</w:t>
      </w:r>
      <w:r w:rsidRPr="00B34178">
        <w:t>ransthoracic echo</w:t>
      </w:r>
      <w:r>
        <w:t>cardiography</w:t>
      </w:r>
      <w:r w:rsidRPr="00B34178">
        <w:t xml:space="preserve"> is the first</w:t>
      </w:r>
      <w:r>
        <w:t>-</w:t>
      </w:r>
      <w:r w:rsidRPr="00B34178">
        <w:t xml:space="preserve">line imaging modality </w:t>
      </w:r>
      <w:r>
        <w:fldChar w:fldCharType="begin">
          <w:fldData xml:space="preserve">PEVuZE5vdGU+PENpdGU+PEF1dGhvcj5NZWJhemFhPC9BdXRob3I+PFllYXI+MjAxNTwvWWVhcj48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biBoZWFydCBqb3VybmFsPC9hYmJyLTE+PC9hbHQtcGVyaW9kaWNhbD48cGFnZXM+MTk1OC02Njwv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</w:fldData>
        </w:fldChar>
      </w:r>
      <w:r w:rsidR="00E626BC">
        <w:instrText xml:space="preserve"> ADDIN EN.CITE </w:instrText>
      </w:r>
      <w:r w:rsidR="00E626BC">
        <w:fldChar w:fldCharType="begin">
          <w:fldData xml:space="preserve">PEVuZE5vdGU+PENpdGU+PEF1dGhvcj5NZWJhemFhPC9BdXRob3I+PFllYXI+MjAxNTwvWWVhcj48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biBoZWFydCBqb3VybmFsPC9hYmJyLTE+PC9hbHQtcGVyaW9kaWNhbD48cGFnZXM+MTk1OC02Njwv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</w:fldData>
        </w:fldChar>
      </w:r>
      <w:r w:rsidR="00E626BC">
        <w:instrText xml:space="preserve"> ADDIN EN.CITE.DATA </w:instrText>
      </w:r>
      <w:r w:rsidR="00E626BC">
        <w:fldChar w:fldCharType="end"/>
      </w:r>
      <w:r>
        <w:fldChar w:fldCharType="separate"/>
      </w:r>
      <w:r w:rsidR="00E626BC">
        <w:rPr>
          <w:noProof/>
        </w:rPr>
        <w:t>[3-5]</w:t>
      </w:r>
      <w:r>
        <w:fldChar w:fldCharType="end"/>
      </w:r>
      <w:r>
        <w:t xml:space="preserve">. Cardiovascular magnetic resonance (CMR) imaging plays an important complementary role in evaluating the underlying aetiology (or aetiologies), </w:t>
      </w:r>
      <w:del w:id="38" w:author=" " w:date="2016-05-27T15:21:00Z">
        <w:r w:rsidDel="00B258EE">
          <w:delText xml:space="preserve">identifying LV thrombus, </w:delText>
        </w:r>
      </w:del>
      <w:r>
        <w:t>informing prognosis and guiding decision-making,</w:t>
      </w:r>
      <w:r w:rsidRPr="00B87DEF">
        <w:t xml:space="preserve"> </w:t>
      </w:r>
      <w:r>
        <w:t xml:space="preserve">particularly where echocardiographic windows are inadequate or findings inconclusive. CMR is not part of the assessment process in acute HF owing to reduced monitoring capability, patient intolerance of lying flat and reduced image quality (arrhythmias and reduced ability to breath-hold). For the diagnosis of the ambulatory patient with suspected HF, CMR receives a class IC recommendation in the ESC HF Guidelines </w:t>
      </w:r>
      <w:r w:rsidR="0085465E">
        <w:fldChar w:fldCharType="begin">
          <w:fldData xml:space="preserve">PEVuZE5vdGU+PENpdGU+PEF1dGhvcj5Qb25pa293c2tpPC9BdXRob3I+PFllYXI+MjAxNjwvWWVh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==
</w:fldData>
        </w:fldChar>
      </w:r>
      <w:r w:rsidR="00E626BC">
        <w:instrText xml:space="preserve"> ADDIN EN.CITE </w:instrText>
      </w:r>
      <w:r w:rsidR="00E626BC">
        <w:fldChar w:fldCharType="begin">
          <w:fldData xml:space="preserve">PEVuZE5vdGU+PENpdGU+PEF1dGhvcj5Qb25pa293c2tpPC9BdXRob3I+PFllYXI+MjAxNjwvWWVh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==
</w:fldData>
        </w:fldChar>
      </w:r>
      <w:r w:rsidR="00E626BC">
        <w:instrText xml:space="preserve"> ADDIN EN.CITE.DATA </w:instrText>
      </w:r>
      <w:r w:rsidR="00E626BC">
        <w:fldChar w:fldCharType="end"/>
      </w:r>
      <w:r w:rsidR="0085465E">
        <w:fldChar w:fldCharType="separate"/>
      </w:r>
      <w:r w:rsidR="00E626BC">
        <w:rPr>
          <w:noProof/>
        </w:rPr>
        <w:t>[1]</w:t>
      </w:r>
      <w:r w:rsidR="0085465E">
        <w:fldChar w:fldCharType="end"/>
      </w:r>
      <w:r w:rsidR="0085465E">
        <w:t>.</w:t>
      </w:r>
      <w:r>
        <w:t xml:space="preserve"> CMR is frequently used in the management of HF patients: the Euro CMR Registry reported the commonest indications for CMR to include risk stratification in suspected ischaemia, assessment of viability, and assessment of suspected myocarditis and cardiomyopathy </w:t>
      </w:r>
      <w:r>
        <w:fldChar w:fldCharType="begin"/>
      </w:r>
      <w:r w:rsidR="00E626BC">
        <w:instrText xml:space="preserve"> ADDIN EN.CITE &lt;EndNote&gt;&lt;Cite&gt;&lt;Author&gt;Bruder&lt;/Author&gt;&lt;Year&gt;2013&lt;/Year&gt;&lt;RecNum&gt;22077&lt;/RecNum&gt;&lt;DisplayText&gt;[6]&lt;/DisplayText&gt;&lt;record&gt;&lt;rec-number&gt;22077&lt;/rec-number&gt;&lt;foreign-keys&gt;&lt;key app="EN" db-id="2vea0x5z7p0srce5rv85z00aedf5zap0afzt" timestamp="1451829203"&gt;22077&lt;/key&gt;&lt;/foreign-keys&gt;&lt;ref-type name="Journal Article"&gt;17&lt;/ref-type&gt;&lt;contributors&gt;&lt;authors&gt;&lt;author&gt;Bruder, Oliver&lt;/author&gt;&lt;author&gt;Wagner, Anja&lt;/author&gt;&lt;author&gt;Lombardi, Massimo&lt;/author&gt;&lt;author&gt;Schwitter, Jürg&lt;/author&gt;&lt;author&gt;van Rossum, Albert&lt;/author&gt;&lt;author&gt;Pilz, Günter&lt;/author&gt;&lt;author&gt;Nothnagel, Detlev&lt;/author&gt;&lt;author&gt;Steen, Henning&lt;/author&gt;&lt;author&gt;Petersen, Steffen&lt;/author&gt;&lt;author&gt;Nagel, Eike&lt;/author&gt;&lt;/authors&gt;&lt;/contributors&gt;&lt;titles&gt;&lt;title&gt;European Cardiovascular Magnetic Resonance (EuroCMR) registry–multi national results from 57 centers in 15 countries&lt;/title&gt;&lt;secondary-title&gt;Journal of Cardiovascular Magnetic Resonance&lt;/secondary-title&gt;&lt;/titles&gt;&lt;periodical&gt;&lt;full-title&gt;Journal of Cardiovascular Magnetic Resonance&lt;/full-title&gt;&lt;/periodical&gt;&lt;pages&gt;10.1186&lt;/pages&gt;&lt;volume&gt;15&lt;/volume&gt;&lt;number&gt;9&lt;/number&gt;&lt;dates&gt;&lt;year&gt;2013&lt;/year&gt;&lt;/dates&gt;&lt;urls&gt;&lt;/urls&gt;&lt;/record&gt;&lt;/Cite&gt;&lt;/EndNote&gt;</w:instrText>
      </w:r>
      <w:r>
        <w:fldChar w:fldCharType="separate"/>
      </w:r>
      <w:r w:rsidR="00E626BC">
        <w:rPr>
          <w:noProof/>
        </w:rPr>
        <w:t>[6]</w:t>
      </w:r>
      <w:r>
        <w:fldChar w:fldCharType="end"/>
      </w:r>
      <w:r>
        <w:t xml:space="preserve">. </w:t>
      </w:r>
    </w:p>
    <w:p w14:paraId="44EED234" w14:textId="77777777" w:rsidR="000C35F3" w:rsidRDefault="000C35F3" w:rsidP="007D3B53">
      <w:pPr>
        <w:pStyle w:val="NoSpacing"/>
      </w:pPr>
    </w:p>
    <w:p w14:paraId="44EED235" w14:textId="77777777" w:rsidR="000C35F3" w:rsidRDefault="000C35F3" w:rsidP="007D3B53">
      <w:pPr>
        <w:pStyle w:val="NoSpacing"/>
      </w:pPr>
      <w:r w:rsidRPr="00B42699">
        <w:t xml:space="preserve">The image signal in MR arises from hydrogen nuclei which are aligned to the field of the scanner and then ‘excited’ by radiofrequency wave pulses. Energy is released as the excited nuclei or spins relax back to equilibrium magnetisation. </w:t>
      </w:r>
      <w:r>
        <w:t>Decay of the longitudinal and transverse components of magnetisation are exponential processes named T1 and T2 relaxation respectively. Whereas T2 relaxation takes into account dephasing due to random proton-proton interaction, T2* is a faster process, as it also takes into account dephasing accelerated by local inhomogeneities in the global magnetic field. Datasets in HF patients typically start with T1-weighted black-blood spin-echo sequences for anatomy, gradient-echo (bright-blood steady-state free precession) cine sequences in three long-axis and three short-axis planes to acquire chamber volumes, and contrast-enhanced inversion-recovery gradient-echo sequences with appropriate nulling of normal myocardium to look for late gadolinium enhancement (LGE). Further tissue characterisation sequences are acquired selectively to answer specific questions.</w:t>
      </w:r>
    </w:p>
    <w:p w14:paraId="44EED236" w14:textId="77777777" w:rsidR="000C35F3" w:rsidRDefault="000C35F3" w:rsidP="007D3B53">
      <w:pPr>
        <w:pStyle w:val="NoSpacing"/>
      </w:pPr>
    </w:p>
    <w:p w14:paraId="44EED237" w14:textId="2C825662" w:rsidR="000C35F3" w:rsidRDefault="000C35F3" w:rsidP="007D3B53">
      <w:pPr>
        <w:pStyle w:val="NoSpacing"/>
      </w:pPr>
      <w:r>
        <w:t xml:space="preserve">The advantages of CMR over other non-invasive imaging modalities are accuracy, reproducibility </w:t>
      </w:r>
      <w:r>
        <w:fldChar w:fldCharType="begin">
          <w:fldData xml:space="preserve">PEVuZE5vdGU+PENpdGU+PEF1dGhvcj5CZWxsZW5nZXI8L0F1dGhvcj48WWVhcj4yMDAwPC9ZZWFy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</w:fldData>
        </w:fldChar>
      </w:r>
      <w:r w:rsidR="00E626BC">
        <w:instrText xml:space="preserve"> ADDIN EN.CITE </w:instrText>
      </w:r>
      <w:r w:rsidR="00E626BC">
        <w:fldChar w:fldCharType="begin">
          <w:fldData xml:space="preserve">PEVuZE5vdGU+PENpdGU+PEF1dGhvcj5CZWxsZW5nZXI8L0F1dGhvcj48WWVhcj4yMDAwPC9ZZWFy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</w:fldData>
        </w:fldChar>
      </w:r>
      <w:r w:rsidR="00E626BC">
        <w:instrText xml:space="preserve"> ADDIN EN.CITE.DATA </w:instrText>
      </w:r>
      <w:r w:rsidR="00E626BC">
        <w:fldChar w:fldCharType="end"/>
      </w:r>
      <w:r>
        <w:fldChar w:fldCharType="separate"/>
      </w:r>
      <w:r w:rsidR="00E626BC">
        <w:rPr>
          <w:noProof/>
        </w:rPr>
        <w:t>[7, 8]</w:t>
      </w:r>
      <w:r>
        <w:fldChar w:fldCharType="end"/>
      </w:r>
      <w:r>
        <w:t xml:space="preserve">, unrestricted field of view, lack of ionizing radiation, and the ability to characterize myocardial tissue. CMR is the gold standard modality for the assessment of LV volumes and EF </w:t>
      </w:r>
      <w:r>
        <w:fldChar w:fldCharType="begin">
          <w:fldData xml:space="preserve">PEVuZE5vdGU+PENpdGU+PEF1dGhvcj5HcmV1cG5lcjwvQXV0aG9yPjxZZWFyPjIwMTI8L1llYXI+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</w:fldData>
        </w:fldChar>
      </w:r>
      <w:r w:rsidR="00E626BC">
        <w:instrText xml:space="preserve"> ADDIN EN.CITE </w:instrText>
      </w:r>
      <w:r w:rsidR="00E626BC">
        <w:fldChar w:fldCharType="begin">
          <w:fldData xml:space="preserve">PEVuZE5vdGU+PENpdGU+PEF1dGhvcj5HcmV1cG5lcjwvQXV0aG9yPjxZZWFyPjIwMTI8L1llYXI+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</w:fldData>
        </w:fldChar>
      </w:r>
      <w:r w:rsidR="00E626BC">
        <w:instrText xml:space="preserve"> ADDIN EN.CITE.DATA </w:instrText>
      </w:r>
      <w:r w:rsidR="00E626BC">
        <w:fldChar w:fldCharType="end"/>
      </w:r>
      <w:r>
        <w:fldChar w:fldCharType="separate"/>
      </w:r>
      <w:r w:rsidR="00E626BC">
        <w:rPr>
          <w:noProof/>
        </w:rPr>
        <w:t>[9, 10]</w:t>
      </w:r>
      <w:r>
        <w:fldChar w:fldCharType="end"/>
      </w:r>
      <w:r>
        <w:t xml:space="preserve">, LV thrombus (Figure 1) </w:t>
      </w:r>
      <w:r>
        <w:fldChar w:fldCharType="begin">
          <w:fldData xml:space="preserve">PEVuZE5vdGU+PENpdGU+PEF1dGhvcj5TcmljaGFpPC9BdXRob3I+PFllYXI+MjAwNjwvWWVhcj48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</w:fldData>
        </w:fldChar>
      </w:r>
      <w:r w:rsidR="00E626BC">
        <w:instrText xml:space="preserve"> ADDIN EN.CITE </w:instrText>
      </w:r>
      <w:r w:rsidR="00E626BC">
        <w:fldChar w:fldCharType="begin">
          <w:fldData xml:space="preserve">PEVuZE5vdGU+PENpdGU+PEF1dGhvcj5TcmljaGFpPC9BdXRob3I+PFllYXI+MjAwNjwvWWVhcj48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</w:fldData>
        </w:fldChar>
      </w:r>
      <w:r w:rsidR="00E626BC">
        <w:instrText xml:space="preserve"> ADDIN EN.CITE.DATA </w:instrText>
      </w:r>
      <w:r w:rsidR="00E626BC">
        <w:fldChar w:fldCharType="end"/>
      </w:r>
      <w:r>
        <w:fldChar w:fldCharType="separate"/>
      </w:r>
      <w:r w:rsidR="00E626BC">
        <w:rPr>
          <w:noProof/>
        </w:rPr>
        <w:t>[11-13]</w:t>
      </w:r>
      <w:r>
        <w:fldChar w:fldCharType="end"/>
      </w:r>
      <w:r>
        <w:t xml:space="preserve">, left atrium (LA) volumes </w:t>
      </w:r>
      <w:r>
        <w:fldChar w:fldCharType="begin">
          <w:fldData xml:space="preserve">PEVuZE5vdGU+PENpdGU+PEF1dGhvcj5IYWJpYmk8L0F1dGhvcj48WWVhcj4yMDE0PC9ZZWFyPjxS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</w:fldData>
        </w:fldChar>
      </w:r>
      <w:r w:rsidR="00E626BC">
        <w:instrText xml:space="preserve"> ADDIN EN.CITE </w:instrText>
      </w:r>
      <w:r w:rsidR="00E626BC">
        <w:fldChar w:fldCharType="begin">
          <w:fldData xml:space="preserve">PEVuZE5vdGU+PENpdGU+PEF1dGhvcj5IYWJpYmk8L0F1dGhvcj48WWVhcj4yMDE0PC9ZZWFyPjxS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</w:fldData>
        </w:fldChar>
      </w:r>
      <w:r w:rsidR="00E626BC">
        <w:instrText xml:space="preserve"> ADDIN EN.CITE.DATA </w:instrText>
      </w:r>
      <w:r w:rsidR="00E626BC">
        <w:fldChar w:fldCharType="end"/>
      </w:r>
      <w:r>
        <w:fldChar w:fldCharType="separate"/>
      </w:r>
      <w:r w:rsidR="00E626BC">
        <w:rPr>
          <w:noProof/>
        </w:rPr>
        <w:t>[14]</w:t>
      </w:r>
      <w:r>
        <w:fldChar w:fldCharType="end"/>
      </w:r>
      <w:r>
        <w:t xml:space="preserve"> and the right ventricle (RV) </w:t>
      </w:r>
      <w:r>
        <w:fldChar w:fldCharType="begin"/>
      </w:r>
      <w:r w:rsidR="00E626BC">
        <w:instrText xml:space="preserve"> ADDIN EN.CITE &lt;EndNote&gt;&lt;Cite&gt;&lt;Author&gt;Kawut&lt;/Author&gt;&lt;Year&gt;2012&lt;/Year&gt;&lt;RecNum&gt;22341&lt;/RecNum&gt;&lt;DisplayText&gt;[15]&lt;/DisplayText&gt;&lt;record&gt;&lt;rec-number&gt;22341&lt;/rec-number&gt;&lt;foreign-keys&gt;&lt;key app="EN" db-id="2vea0x5z7p0srce5rv85z00aedf5zap0afzt" timestamp="1451913757"&gt;22341&lt;/key&gt;&lt;/foreign-keys&gt;&lt;ref-type name="Journal Article"&gt;17&lt;/ref-type&gt;&lt;contributors&gt;&lt;authors&gt;&lt;author&gt;Kawut, Steven M.&lt;/author&gt;&lt;author&gt;Barr, R. Graham&lt;/author&gt;&lt;author&gt;Lima, João A.C.&lt;/author&gt;&lt;author&gt;Praestgaard, Amy&lt;/author&gt;&lt;author&gt;Johnson, W. Craig&lt;/author&gt;&lt;author&gt;Chahal, Harjit&lt;/author&gt;&lt;author&gt;Ogunyankin, Kofo O.&lt;/author&gt;&lt;author&gt;Bristow, Michael R.&lt;/author&gt;&lt;author&gt;Kizer, Jorge R.&lt;/author&gt;&lt;author&gt;Tandri, Harikrishna&lt;/author&gt;&lt;author&gt;Bluemke, David A.&lt;/author&gt;&lt;/authors&gt;&lt;/contributors&gt;&lt;titles&gt;&lt;title&gt;Right Ventricular Structure Is Associated With the Risk of Heart Failure and Cardiovascular Death: The Multi-Ethnic Study of Atherosclerosis (MESA)-Right Ventricle Study&lt;/title&gt;&lt;secondary-title&gt;Circulation&lt;/secondary-title&gt;&lt;/titles&gt;&lt;periodical&gt;&lt;full-title&gt;Circulation&lt;/full-title&gt;&lt;/periodical&gt;&lt;pages&gt;1681-1688&lt;/pages&gt;&lt;volume&gt;126&lt;/volume&gt;&lt;number&gt;14&lt;/number&gt;&lt;dates&gt;&lt;year&gt;2012&lt;/year&gt;&lt;pub-dates&gt;&lt;date&gt;October 2, 2012&lt;/date&gt;&lt;/pub-dates&gt;&lt;/dates&gt;&lt;urls&gt;&lt;related-urls&gt;&lt;url&gt;http://circ.ahajournals.org/content/126/14/1681.abstract&lt;/url&gt;&lt;/related-urls&gt;&lt;/urls&gt;&lt;electronic-resource-num&gt;10.1161/circulationaha.112.095216&lt;/electronic-resource-num&gt;&lt;/record&gt;&lt;/Cite&gt;&lt;/EndNote&gt;</w:instrText>
      </w:r>
      <w:r>
        <w:fldChar w:fldCharType="separate"/>
      </w:r>
      <w:r w:rsidR="00E626BC">
        <w:rPr>
          <w:noProof/>
        </w:rPr>
        <w:t>[15]</w:t>
      </w:r>
      <w:r>
        <w:fldChar w:fldCharType="end"/>
      </w:r>
      <w:r>
        <w:t xml:space="preserve">. </w:t>
      </w:r>
      <w:r w:rsidRPr="00B42699">
        <w:t>CMR tissue characterisation techniques may include inversion recovery images acquired either early (for thrombus imaging) or late (for scar imaging) after contrast administration</w:t>
      </w:r>
      <w:r>
        <w:t xml:space="preserve">, </w:t>
      </w:r>
      <w:r w:rsidRPr="0070491F">
        <w:t>diffuse fibrosis assessment with T1 mapping and extracellular volume (ECV) measurement</w:t>
      </w:r>
      <w:r>
        <w:t xml:space="preserve"> </w:t>
      </w:r>
      <w:r>
        <w:fldChar w:fldCharType="begin">
          <w:fldData xml:space="preserve">PEVuZE5vdGU+PENpdGU+PEF1dGhvcj5JbGVzPC9BdXRob3I+PFllYXI+MjAwODwvWWVhcj48UmVj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</w:fldData>
        </w:fldChar>
      </w:r>
      <w:r w:rsidR="00E626BC">
        <w:instrText xml:space="preserve"> ADDIN EN.CITE </w:instrText>
      </w:r>
      <w:r w:rsidR="00E626BC">
        <w:fldChar w:fldCharType="begin">
          <w:fldData xml:space="preserve">PEVuZE5vdGU+PENpdGU+PEF1dGhvcj5JbGVzPC9BdXRob3I+PFllYXI+MjAwODwvWWVhcj48UmVj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</w:fldData>
        </w:fldChar>
      </w:r>
      <w:r w:rsidR="00E626BC">
        <w:instrText xml:space="preserve"> ADDIN EN.CITE.DATA </w:instrText>
      </w:r>
      <w:r w:rsidR="00E626BC">
        <w:fldChar w:fldCharType="end"/>
      </w:r>
      <w:r>
        <w:fldChar w:fldCharType="separate"/>
      </w:r>
      <w:r w:rsidR="00E626BC">
        <w:rPr>
          <w:noProof/>
        </w:rPr>
        <w:t>[16-18]</w:t>
      </w:r>
      <w:r>
        <w:fldChar w:fldCharType="end"/>
      </w:r>
      <w:r>
        <w:t xml:space="preserve">, iron concentration </w:t>
      </w:r>
      <w:r>
        <w:lastRenderedPageBreak/>
        <w:t xml:space="preserve">using </w:t>
      </w:r>
      <w:r w:rsidRPr="0070491F">
        <w:t xml:space="preserve">T2* </w:t>
      </w:r>
      <w:ins w:id="39" w:author="Mark Peterzan" w:date="2016-05-19T13:38:00Z">
        <w:r>
          <w:t xml:space="preserve">and </w:t>
        </w:r>
      </w:ins>
      <w:ins w:id="40" w:author="Mark Peterzan" w:date="2016-05-20T12:26:00Z">
        <w:r>
          <w:t>non-contrast ‘</w:t>
        </w:r>
      </w:ins>
      <w:ins w:id="41" w:author="Mark Peterzan" w:date="2016-05-19T13:38:00Z">
        <w:r>
          <w:t>native</w:t>
        </w:r>
      </w:ins>
      <w:ins w:id="42" w:author="Mark Peterzan" w:date="2016-05-20T12:26:00Z">
        <w:r>
          <w:t>’</w:t>
        </w:r>
      </w:ins>
      <w:ins w:id="43" w:author="Mark Peterzan" w:date="2016-05-19T13:38:00Z">
        <w:r>
          <w:t xml:space="preserve"> T1</w:t>
        </w:r>
      </w:ins>
      <w:ins w:id="44" w:author=" " w:date="2016-05-27T15:24:00Z">
        <w:r>
          <w:t xml:space="preserve"> </w:t>
        </w:r>
      </w:ins>
      <w:r w:rsidRPr="0070491F">
        <w:t>measurement, oedema evaluation using T2-weighted images, fatty infiltration with fat saturation sequences or T1-weighting, perfusion imaging with first pass T1</w:t>
      </w:r>
      <w:r>
        <w:t>-</w:t>
      </w:r>
      <w:r w:rsidRPr="0070491F">
        <w:t>weighted images, and metabolism</w:t>
      </w:r>
      <w:r>
        <w:t xml:space="preserve"> assessment</w:t>
      </w:r>
      <w:r w:rsidRPr="0070491F">
        <w:t xml:space="preserve"> using MR spectroscopy </w:t>
      </w:r>
      <w:r>
        <w:t xml:space="preserve">(MRS) </w:t>
      </w:r>
      <w:r>
        <w:fldChar w:fldCharType="begin"/>
      </w:r>
      <w:r w:rsidR="00E626BC">
        <w:instrText xml:space="preserve"> ADDIN EN.CITE &lt;EndNote&gt;&lt;Cite&gt;&lt;Author&gt;Hudsmith&lt;/Author&gt;&lt;Year&gt;2009&lt;/Year&gt;&lt;RecNum&gt;3319&lt;/RecNum&gt;&lt;DisplayText&gt;[19]&lt;/DisplayText&gt;&lt;record&gt;&lt;rec-number&gt;3319&lt;/rec-number&gt;&lt;foreign-keys&gt;&lt;key app="EN" db-id="2vea0x5z7p0srce5rv85z00aedf5zap0afzt" timestamp="1446890826"&gt;3319&lt;/key&gt;&lt;/foreign-keys&gt;&lt;ref-type name="Journal Article"&gt;17&lt;/ref-type&gt;&lt;contributors&gt;&lt;authors&gt;&lt;author&gt;Hudsmith, Lucy E.&lt;/author&gt;&lt;author&gt;Neubauer, Stefan&lt;/author&gt;&lt;/authors&gt;&lt;/contributors&gt;&lt;titles&gt;&lt;title&gt;Magnetic Resonance Spectroscopy in Myocardial Disease&lt;/title&gt;&lt;secondary-title&gt;JACC: Cardiovascular Imaging&lt;/secondary-title&gt;&lt;/titles&gt;&lt;periodical&gt;&lt;full-title&gt;JACC: Cardiovascular Imaging&lt;/full-title&gt;&lt;/periodical&gt;&lt;pages&gt;87-96&lt;/pages&gt;&lt;volume&gt;2&lt;/volume&gt;&lt;number&gt;1&lt;/number&gt;&lt;dates&gt;&lt;year&gt;2009&lt;/year&gt;&lt;/dates&gt;&lt;isbn&gt;1936-878X&lt;/isbn&gt;&lt;urls&gt;&lt;related-urls&gt;&lt;url&gt;http://dx.doi.org/10.1016/j.jcmg.2008.08.005&lt;/url&gt;&lt;/related-urls&gt;&lt;/urls&gt;&lt;electronic-resource-num&gt;10.1016/j.jcmg.2008.08.005&lt;/electronic-resource-num&gt;&lt;/record&gt;&lt;/Cite&gt;&lt;/EndNote&gt;</w:instrText>
      </w:r>
      <w:r>
        <w:fldChar w:fldCharType="separate"/>
      </w:r>
      <w:r w:rsidR="00E626BC">
        <w:rPr>
          <w:noProof/>
        </w:rPr>
        <w:t>[19]</w:t>
      </w:r>
      <w:r>
        <w:fldChar w:fldCharType="end"/>
      </w:r>
      <w:r>
        <w:t xml:space="preserve">. Its limitations are its availability, cost, the exclusion of patients with non-MR-compatible devices </w:t>
      </w:r>
      <w:r>
        <w:fldChar w:fldCharType="begin"/>
      </w:r>
      <w:r w:rsidR="00E626BC">
        <w:instrText xml:space="preserve"> ADDIN EN.CITE &lt;EndNote&gt;&lt;Cite&gt;&lt;Author&gt;Naehle&lt;/Author&gt;&lt;Year&gt;2009&lt;/Year&gt;&lt;RecNum&gt;21971&lt;/RecNum&gt;&lt;DisplayText&gt;[20]&lt;/DisplayText&gt;&lt;record&gt;&lt;rec-number&gt;21971&lt;/rec-number&gt;&lt;foreign-keys&gt;&lt;key app="EN" db-id="2vea0x5z7p0srce5rv85z00aedf5zap0afzt" timestamp="1450007765"&gt;21971&lt;/key&gt;&lt;/foreign-keys&gt;&lt;ref-type name="Journal Article"&gt;17&lt;/ref-type&gt;&lt;contributors&gt;&lt;authors&gt;&lt;author&gt;Naehle, Claas P.&lt;/author&gt;&lt;author&gt;Strach, Katharina&lt;/author&gt;&lt;author&gt;Thomas, Daniel&lt;/author&gt;&lt;author&gt;Meyer, Carsten&lt;/author&gt;&lt;author&gt;Linhart, Markus&lt;/author&gt;&lt;author&gt;Bitaraf, Sascha&lt;/author&gt;&lt;author&gt;Litt, Harold&lt;/author&gt;&lt;author&gt;Schwab, Jörg Otto&lt;/author&gt;&lt;author&gt;Schild, Hans&lt;/author&gt;&lt;author&gt;Sommer, Torsten&lt;/author&gt;&lt;/authors&gt;&lt;/contributors&gt;&lt;titles&gt;&lt;title&gt;Magnetic Resonance Imaging at 1.5-T in Patients With Implantable Cardioverter-Defibrillators&lt;/title&gt;&lt;secondary-title&gt;Journal of the American College of Cardiology&lt;/secondary-title&gt;&lt;/titles&gt;&lt;periodical&gt;&lt;full-title&gt;Journal of the American College of Cardiology&lt;/full-title&gt;&lt;/periodical&gt;&lt;pages&gt;549-555&lt;/pages&gt;&lt;volume&gt;54&lt;/volume&gt;&lt;number&gt;6&lt;/number&gt;&lt;dates&gt;&lt;year&gt;2009&lt;/year&gt;&lt;/dates&gt;&lt;isbn&gt;0735-1097&lt;/isbn&gt;&lt;urls&gt;&lt;related-urls&gt;&lt;url&gt;http://dx.doi.org/10.1016/j.jacc.2009.04.050&lt;/url&gt;&lt;/related-urls&gt;&lt;/urls&gt;&lt;electronic-resource-num&gt;10.1016/j.jacc.2009.04.050&lt;/electronic-resource-num&gt;&lt;/record&gt;&lt;/Cite&gt;&lt;/EndNote&gt;</w:instrText>
      </w:r>
      <w:r>
        <w:fldChar w:fldCharType="separate"/>
      </w:r>
      <w:r w:rsidR="00E626BC">
        <w:rPr>
          <w:noProof/>
        </w:rPr>
        <w:t>[20]</w:t>
      </w:r>
      <w:r>
        <w:fldChar w:fldCharType="end"/>
      </w:r>
      <w:r>
        <w:t xml:space="preserve">, cerebrovascular clips or metallic objects in the eye, and the inability to scan patients who are too breathless to lie flat, or who have claustrophobia. In HF patients, electrocardiographic gating may be challenging in atrial fibrillation, high ectopic burden or broad QRS width. Furthermore, linear gadolinium chelates are contraindicated in individuals with estimated creatinine clearances &lt;30ml/min, and renal dysfunction is relatively common in HF. Newer macrocyclic chelates have a better safety profile but should still be used with caution in advanced renal dysfunction </w:t>
      </w:r>
      <w:r>
        <w:fldChar w:fldCharType="begin"/>
      </w:r>
      <w:r w:rsidR="00E626BC">
        <w:instrText xml:space="preserve"> ADDIN EN.CITE &lt;EndNote&gt;&lt;Cite&gt;&lt;Author&gt;Knuuti&lt;/Author&gt;&lt;Year&gt;2014&lt;/Year&gt;&lt;RecNum&gt;21993&lt;/RecNum&gt;&lt;DisplayText&gt;[21]&lt;/DisplayText&gt;&lt;record&gt;&lt;rec-number&gt;21993&lt;/rec-number&gt;&lt;foreign-keys&gt;&lt;key app="EN" db-id="2vea0x5z7p0srce5rv85z00aedf5zap0afzt" timestamp="1450009816"&gt;21993&lt;/key&gt;&lt;/foreign-keys&gt;&lt;ref-type name="Journal Article"&gt;17&lt;/ref-type&gt;&lt;contributors&gt;&lt;authors&gt;&lt;author&gt;Knuuti, Juhani&lt;/author&gt;&lt;author&gt;Bengel, Frank&lt;/author&gt;&lt;author&gt;Bax, Jeroen J.&lt;/author&gt;&lt;author&gt;Kaufmann, Philipp A.&lt;/author&gt;&lt;author&gt;Le Guludec, Dominique&lt;/author&gt;&lt;author&gt;Perrone Filardi, Pasquale&lt;/author&gt;&lt;author&gt;Marcassa, Claudio&lt;/author&gt;&lt;author&gt;Ajmone Marsan, Nina&lt;/author&gt;&lt;author&gt;Achenbach, Stephan&lt;/author&gt;&lt;author&gt;Kitsiou, Anastasia&lt;/author&gt;&lt;author&gt;Flotats, Albert&lt;/author&gt;&lt;author&gt;Eeckhout, Eric&lt;/author&gt;&lt;author&gt;Minn, Heikki&lt;/author&gt;&lt;author&gt;Hesse, Birger&lt;/author&gt;&lt;/authors&gt;&lt;/contributors&gt;&lt;titles&gt;&lt;title&gt;Risks and benefits of cardiac imaging: an analysis of risks related to imaging for coronary artery disease&lt;/title&gt;&lt;secondary-title&gt;European Heart Journal&lt;/secondary-title&gt;&lt;/titles&gt;&lt;periodical&gt;&lt;full-title&gt;Eur Heart J&lt;/full-title&gt;&lt;abbr-1&gt;European heart journal&lt;/abbr-1&gt;&lt;/periodical&gt;&lt;pages&gt;633-638&lt;/pages&gt;&lt;volume&gt;35&lt;/volume&gt;&lt;number&gt;10&lt;/number&gt;&lt;dates&gt;&lt;year&gt;2014&lt;/year&gt;&lt;/dates&gt;&lt;work-type&gt;10.1093/eurheartj/eht512&lt;/work-type&gt;&lt;urls&gt;&lt;related-urls&gt;&lt;url&gt;http://eurheartj.oxfordjournals.org/content/35/10/633.abstract&lt;/url&gt;&lt;/related-urls&gt;&lt;/urls&gt;&lt;/record&gt;&lt;/Cite&gt;&lt;/EndNote&gt;</w:instrText>
      </w:r>
      <w:r>
        <w:fldChar w:fldCharType="separate"/>
      </w:r>
      <w:r w:rsidR="00E626BC">
        <w:rPr>
          <w:noProof/>
        </w:rPr>
        <w:t>[21]</w:t>
      </w:r>
      <w:r>
        <w:fldChar w:fldCharType="end"/>
      </w:r>
      <w:r>
        <w:t xml:space="preserve">. </w:t>
      </w:r>
    </w:p>
    <w:p w14:paraId="44EED238" w14:textId="77777777" w:rsidR="000C35F3" w:rsidRDefault="000C35F3" w:rsidP="007D3B53">
      <w:pPr>
        <w:pStyle w:val="NoSpacing"/>
      </w:pPr>
    </w:p>
    <w:p w14:paraId="44EED239" w14:textId="77777777" w:rsidR="000C35F3" w:rsidRDefault="000C35F3" w:rsidP="007D3B53">
      <w:pPr>
        <w:pStyle w:val="NoSpacing"/>
      </w:pPr>
    </w:p>
    <w:p w14:paraId="44EED23A" w14:textId="77777777" w:rsidR="000C35F3" w:rsidRDefault="000C35F3" w:rsidP="007D3B53">
      <w:pPr>
        <w:pStyle w:val="NoSpacing"/>
      </w:pPr>
      <w:r>
        <w:t>Ischaemic Cardiomyopathy (ICM)</w:t>
      </w:r>
    </w:p>
    <w:p w14:paraId="44EED23B" w14:textId="77777777" w:rsidR="000C35F3" w:rsidRDefault="000C35F3" w:rsidP="007D3B53">
      <w:pPr>
        <w:pStyle w:val="NoSpacing"/>
      </w:pPr>
    </w:p>
    <w:p w14:paraId="44EED23C" w14:textId="2454C084" w:rsidR="000C35F3" w:rsidRDefault="000C35F3" w:rsidP="007D3B53">
      <w:pPr>
        <w:pStyle w:val="NoSpacing"/>
      </w:pPr>
      <w:r>
        <w:t xml:space="preserve">In patients presenting de novo with acute HF and no clinical or electrocardiographic suggestion of ischaemic aetiology, LGE-CMR is sensitive and specific for the presence of underlying significant coronary artery disease (CAD) </w:t>
      </w:r>
      <w:r>
        <w:fldChar w:fldCharType="begin">
          <w:fldData xml:space="preserve">PEVuZE5vdGU+PENpdGU+PEF1dGhvcj5DYXNvbG88L0F1dGhvcj48WWVhcj4yMDA2PC9ZZWFyPjxS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</w:fldData>
        </w:fldChar>
      </w:r>
      <w:r w:rsidR="00E626BC">
        <w:instrText xml:space="preserve"> ADDIN EN.CITE </w:instrText>
      </w:r>
      <w:r w:rsidR="00E626BC">
        <w:fldChar w:fldCharType="begin">
          <w:fldData xml:space="preserve">PEVuZE5vdGU+PENpdGU+PEF1dGhvcj5DYXNvbG88L0F1dGhvcj48WWVhcj4yMDA2PC9ZZWFyPjxS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</w:fldData>
        </w:fldChar>
      </w:r>
      <w:r w:rsidR="00E626BC">
        <w:instrText xml:space="preserve"> ADDIN EN.CITE.DATA </w:instrText>
      </w:r>
      <w:r w:rsidR="00E626BC">
        <w:fldChar w:fldCharType="end"/>
      </w:r>
      <w:r>
        <w:fldChar w:fldCharType="separate"/>
      </w:r>
      <w:r w:rsidR="00E626BC">
        <w:rPr>
          <w:noProof/>
        </w:rPr>
        <w:t>[22, 23]</w:t>
      </w:r>
      <w:r>
        <w:fldChar w:fldCharType="end"/>
      </w:r>
      <w:r>
        <w:t xml:space="preserve">. Identifying ICM as the aetiology of HF implies a worse prognosis than non-ischaemic cardiomyopathy </w:t>
      </w:r>
      <w:r>
        <w:fldChar w:fldCharType="begin"/>
      </w:r>
      <w:r w:rsidR="00E626BC">
        <w:instrText xml:space="preserve"> ADDIN EN.CITE &lt;EndNote&gt;&lt;Cite&gt;&lt;Author&gt;Adams Jr&lt;/Author&gt;&lt;Year&gt;1996&lt;/Year&gt;&lt;RecNum&gt;22002&lt;/RecNum&gt;&lt;DisplayText&gt;[24]&lt;/DisplayText&gt;&lt;record&gt;&lt;rec-number&gt;22002&lt;/rec-number&gt;&lt;foreign-keys&gt;&lt;key app="EN" db-id="2vea0x5z7p0srce5rv85z00aedf5zap0afzt" timestamp="1450034279"&gt;22002&lt;/key&gt;&lt;/foreign-keys&gt;&lt;ref-type name="Journal Article"&gt;17&lt;/ref-type&gt;&lt;contributors&gt;&lt;authors&gt;&lt;author&gt;Adams Jr, Kirkwood F.&lt;/author&gt;&lt;author&gt;Dunlap, Stephanie H.&lt;/author&gt;&lt;author&gt;Sueta, Carla A.&lt;/author&gt;&lt;author&gt;Clarke, Susan W.&lt;/author&gt;&lt;author&gt;Patterson, James Herbert&lt;/author&gt;&lt;author&gt;Blauwet, Mary Beth&lt;/author&gt;&lt;author&gt;Jensen, Lynda R.&lt;/author&gt;&lt;author&gt;Tomasko, Lisa&lt;/author&gt;&lt;author&gt;Koch, Gary&lt;/author&gt;&lt;/authors&gt;&lt;/contributors&gt;&lt;titles&gt;&lt;title&gt;Relation Between Gender, Etiology and Survival in Patients With Symptomatic Heart Failure&lt;/title&gt;&lt;secondary-title&gt;Journal of the American College of Cardiology&lt;/secondary-title&gt;&lt;/titles&gt;&lt;periodical&gt;&lt;full-title&gt;Journal of the American College of Cardiology&lt;/full-title&gt;&lt;/periodical&gt;&lt;pages&gt;1781-1788&lt;/pages&gt;&lt;volume&gt;28&lt;/volume&gt;&lt;number&gt;7&lt;/number&gt;&lt;dates&gt;&lt;year&gt;1996&lt;/year&gt;&lt;pub-dates&gt;&lt;date&gt;12//&lt;/date&gt;&lt;/pub-dates&gt;&lt;/dates&gt;&lt;isbn&gt;0735-1097&lt;/isbn&gt;&lt;urls&gt;&lt;related-urls&gt;&lt;url&gt;http://www.sciencedirect.com/science/article/pii/S0735109796003804&lt;/url&gt;&lt;/related-urls&gt;&lt;/urls&gt;&lt;electronic-resource-num&gt;http://dx.doi.org/10.1016/S0735-1097(96)00380-4&lt;/electronic-resource-num&gt;&lt;/record&gt;&lt;/Cite&gt;&lt;/EndNote&gt;</w:instrText>
      </w:r>
      <w:r>
        <w:fldChar w:fldCharType="separate"/>
      </w:r>
      <w:r w:rsidR="00E626BC">
        <w:rPr>
          <w:noProof/>
        </w:rPr>
        <w:t>[24]</w:t>
      </w:r>
      <w:r>
        <w:fldChar w:fldCharType="end"/>
      </w:r>
      <w:r>
        <w:t xml:space="preserve">. Patients with single-vessel disease (&lt;75% luminal stenosis) not involving the proximal left anterior descending (LAD) or left main arteries and with no history of myocardial infarction or prior revascularization have a prognosis similar to patients with non-ischaemic HF </w:t>
      </w:r>
      <w:r>
        <w:fldChar w:fldCharType="begin"/>
      </w:r>
      <w:r w:rsidR="00E626BC">
        <w:instrText xml:space="preserve"> ADDIN EN.CITE &lt;EndNote&gt;&lt;Cite&gt;&lt;Author&gt;Felker&lt;/Author&gt;&lt;Year&gt;2002&lt;/Year&gt;&lt;RecNum&gt;22028&lt;/RecNum&gt;&lt;DisplayText&gt;[25]&lt;/DisplayText&gt;&lt;record&gt;&lt;rec-number&gt;22028&lt;/rec-number&gt;&lt;foreign-keys&gt;&lt;key app="EN" db-id="2vea0x5z7p0srce5rv85z00aedf5zap0afzt" timestamp="1450547371"&gt;22028&lt;/key&gt;&lt;/foreign-keys&gt;&lt;ref-type name="Journal Article"&gt;17&lt;/ref-type&gt;&lt;contributors&gt;&lt;authors&gt;&lt;author&gt;Felker, G. Michael&lt;/author&gt;&lt;author&gt;Shaw, Linda K.&lt;/author&gt;&lt;author&gt;O’Connor, Christopher M.&lt;/author&gt;&lt;/authors&gt;&lt;/contributors&gt;&lt;titles&gt;&lt;title&gt;A standardized definition of ischemic cardiomyopathy for use in clinical research&lt;/title&gt;&lt;secondary-title&gt;Journal of the American College of Cardiology&lt;/secondary-title&gt;&lt;/titles&gt;&lt;periodical&gt;&lt;full-title&gt;Journal of the American College of Cardiology&lt;/full-title&gt;&lt;/periodical&gt;&lt;pages&gt;210-218&lt;/pages&gt;&lt;volume&gt;39&lt;/volume&gt;&lt;number&gt;2&lt;/number&gt;&lt;dates&gt;&lt;year&gt;2002&lt;/year&gt;&lt;pub-dates&gt;&lt;date&gt;1/16/&lt;/date&gt;&lt;/pub-dates&gt;&lt;/dates&gt;&lt;isbn&gt;0735-1097&lt;/isbn&gt;&lt;urls&gt;&lt;related-urls&gt;&lt;url&gt;http://www.sciencedirect.com/science/article/pii/S0735109701017387&lt;/url&gt;&lt;/related-urls&gt;&lt;/urls&gt;&lt;electronic-resource-num&gt;http://dx.doi.org/10.1016/S0735-1097(01)01738-7&lt;/electronic-resource-num&gt;&lt;/record&gt;&lt;/Cite&gt;&lt;/EndNote&gt;</w:instrText>
      </w:r>
      <w:r>
        <w:fldChar w:fldCharType="separate"/>
      </w:r>
      <w:r w:rsidR="00E626BC">
        <w:rPr>
          <w:noProof/>
        </w:rPr>
        <w:t>[25]</w:t>
      </w:r>
      <w:r>
        <w:fldChar w:fldCharType="end"/>
      </w:r>
      <w:r>
        <w:t xml:space="preserve">. However, the absence of angina and significant stenoses on coronary angiography does not exclude CAD as the cause of HF, as infarction may follow coronary spasm, embolism, or be followed by coronary recanalization </w:t>
      </w:r>
      <w:r>
        <w:fldChar w:fldCharType="begin"/>
      </w:r>
      <w:r w:rsidR="00E626BC">
        <w:instrText xml:space="preserve"> ADDIN EN.CITE &lt;EndNote&gt;&lt;Cite&gt;&lt;Author&gt;Karamitsos&lt;/Author&gt;&lt;Year&gt;2009&lt;/Year&gt;&lt;RecNum&gt;3318&lt;/RecNum&gt;&lt;DisplayText&gt;[26]&lt;/DisplayText&gt;&lt;record&gt;&lt;rec-number&gt;3318&lt;/rec-number&gt;&lt;foreign-keys&gt;&lt;key app="EN" db-id="2vea0x5z7p0srce5rv85z00aedf5zap0afzt" timestamp="1446890515"&gt;3318&lt;/key&gt;&lt;/foreign-keys&gt;&lt;ref-type name="Journal Article"&gt;17&lt;/ref-type&gt;&lt;contributors&gt;&lt;authors&gt;&lt;author&gt;Karamitsos, T. D.&lt;/author&gt;&lt;author&gt;Francis, J. M.&lt;/author&gt;&lt;author&gt;Myerson, S.&lt;/author&gt;&lt;author&gt;Selvanayagam, J. B.&lt;/author&gt;&lt;author&gt;Neubauer, S.&lt;/author&gt;&lt;/authors&gt;&lt;/contributors&gt;&lt;auth-address&gt;Karamitsos,Theodoros D. University of Oxford Centre for Clinical Magnetic Resonance Research, Department of Cardiovascular Medicine, John Radcliffe Hospital, Oxford, United Kingdom.&lt;/auth-address&gt;&lt;titles&gt;&lt;title&gt;The role of cardiovascular magnetic resonance imaging in heart failure&lt;/title&gt;&lt;secondary-title&gt;Journal of the American College of Cardiology&lt;/secondary-title&gt;&lt;/titles&gt;&lt;periodical&gt;&lt;full-title&gt;Journal of the American College of Cardiology&lt;/full-title&gt;&lt;/periodical&gt;&lt;pages&gt;1407-24&lt;/pages&gt;&lt;volume&gt;54&lt;/volume&gt;&lt;number&gt;15&lt;/number&gt;&lt;dates&gt;&lt;year&gt;2009&lt;/year&gt;&lt;/dates&gt;&lt;accession-num&gt;19796734&lt;/accession-num&gt;&lt;work-type&gt;Research Support, Non-U.S. Gov&amp;apos;t&amp;#xD;Review&lt;/work-type&gt;&lt;urls&gt;&lt;related-urls&gt;&lt;url&gt;http://ovidsp.ovid.com/ovidweb.cgi?T=JS&amp;amp;CSC=Y&amp;amp;NEWS=N&amp;amp;PAGE=fulltext&amp;amp;D=med5&amp;amp;AN=19796734&lt;/url&gt;&lt;url&gt;http://sfx.ucl.ac.uk/sfx_local?sid=OVID:medline&amp;amp;id=pmid:19796734&amp;amp;id=doi:10.1016%2Fj.jacc.2009.04.094&amp;amp;issn=0735-1097&amp;amp;isbn=&amp;amp;volume=54&amp;amp;issue=15&amp;amp;spage=1407&amp;amp;pages=1407-24&amp;amp;date=2009&amp;amp;title=Journal+of+the+American+College+of+Cardiology&amp;amp;atitle=The+role+of+cardiovascular+magnetic+resonance+imaging+in+heart+failure.&amp;amp;aulast=Karamitsos&lt;/url&gt;&lt;/related-urls&gt;&lt;/urls&gt;&lt;remote-database-name&gt;MEDLINE&lt;/remote-database-name&gt;&lt;remote-database-provider&gt;Ovid Technologies&lt;/remote-database-provider&gt;&lt;/record&gt;&lt;/Cite&gt;&lt;/EndNote&gt;</w:instrText>
      </w:r>
      <w:r>
        <w:fldChar w:fldCharType="separate"/>
      </w:r>
      <w:r w:rsidR="00E626BC">
        <w:rPr>
          <w:noProof/>
        </w:rPr>
        <w:t>[26]</w:t>
      </w:r>
      <w:r>
        <w:fldChar w:fldCharType="end"/>
      </w:r>
      <w:r>
        <w:t>. A</w:t>
      </w:r>
      <w:del w:id="45" w:author=" " w:date="2016-05-27T15:25:00Z">
        <w:r w:rsidDel="00B258EE">
          <w:delText xml:space="preserve"> proportion</w:delText>
        </w:r>
      </w:del>
      <w:ins w:id="46" w:author=" " w:date="2016-05-27T15:25:00Z">
        <w:r>
          <w:t>round</w:t>
        </w:r>
      </w:ins>
      <w:r>
        <w:t xml:space="preserve"> </w:t>
      </w:r>
      <w:ins w:id="47" w:author=" " w:date="2016-05-27T15:26:00Z">
        <w:r>
          <w:t xml:space="preserve">15% </w:t>
        </w:r>
      </w:ins>
      <w:r>
        <w:t xml:space="preserve">of patients with unobstructed coronaries are found to have LGE in distributions typical of prior infarction and would be misclassified as dilated cardiomyopathy (DCM) were LGE-CMR imaging not performed </w:t>
      </w:r>
      <w:r>
        <w:fldChar w:fldCharType="begin">
          <w:fldData xml:space="preserve">PEVuZE5vdGU+PENpdGU+PEF1dGhvcj5NY0Nyb2hvbjwvQXV0aG9yPjxZZWFyPjIwMDM8L1llYXI+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==
</w:fldData>
        </w:fldChar>
      </w:r>
      <w:r w:rsidR="00E626BC">
        <w:instrText xml:space="preserve"> ADDIN EN.CITE </w:instrText>
      </w:r>
      <w:r w:rsidR="00E626BC">
        <w:fldChar w:fldCharType="begin">
          <w:fldData xml:space="preserve">PEVuZE5vdGU+PENpdGU+PEF1dGhvcj5NY0Nyb2hvbjwvQXV0aG9yPjxZZWFyPjIwMDM8L1llYXI+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==
</w:fldData>
        </w:fldChar>
      </w:r>
      <w:r w:rsidR="00E626BC">
        <w:instrText xml:space="preserve"> ADDIN EN.CITE.DATA </w:instrText>
      </w:r>
      <w:r w:rsidR="00E626BC">
        <w:fldChar w:fldCharType="end"/>
      </w:r>
      <w:r>
        <w:fldChar w:fldCharType="separate"/>
      </w:r>
      <w:r w:rsidR="00E626BC">
        <w:rPr>
          <w:noProof/>
        </w:rPr>
        <w:t>[27, 28]</w:t>
      </w:r>
      <w:r>
        <w:fldChar w:fldCharType="end"/>
      </w:r>
      <w:r>
        <w:t xml:space="preserve">. Patterns typical of prior infarction show subendocardial or transmural enhancement respecting one or more coronary territories, reflecting the “wavefront phenomenon” of ischaemic injury (Figure 2) </w:t>
      </w:r>
      <w:r>
        <w:fldChar w:fldCharType="begin"/>
      </w:r>
      <w:r w:rsidR="00E626BC">
        <w:instrText xml:space="preserve"> ADDIN EN.CITE &lt;EndNote&gt;&lt;Cite&gt;&lt;Author&gt;Reimer&lt;/Author&gt;&lt;Year&gt;1977&lt;/Year&gt;&lt;RecNum&gt;22007&lt;/RecNum&gt;&lt;DisplayText&gt;[29]&lt;/DisplayText&gt;&lt;record&gt;&lt;rec-number&gt;22007&lt;/rec-number&gt;&lt;foreign-keys&gt;&lt;key app="EN" db-id="2vea0x5z7p0srce5rv85z00aedf5zap0afzt" timestamp="1450042521"&gt;22007&lt;/key&gt;&lt;/foreign-keys&gt;&lt;ref-type name="Journal Article"&gt;17&lt;/ref-type&gt;&lt;contributors&gt;&lt;authors&gt;&lt;author&gt;Reimer, K A&lt;/author&gt;&lt;author&gt;Lowe, J E&lt;/author&gt;&lt;author&gt;Rasmussen, M M&lt;/author&gt;&lt;author&gt;Jennings, R B&lt;/author&gt;&lt;/authors&gt;&lt;/contributors&gt;&lt;titles&gt;&lt;title&gt;The wavefront phenomenon of ischemic cell death. 1. Myocardial infarct size vs duration of coronary occlusion in dogs&lt;/title&gt;&lt;secondary-title&gt;Circulation&lt;/secondary-title&gt;&lt;/titles&gt;&lt;periodical&gt;&lt;full-title&gt;Circulation&lt;/full-title&gt;&lt;/periodical&gt;&lt;pages&gt;786-94&lt;/pages&gt;&lt;volume&gt;56&lt;/volume&gt;&lt;number&gt;5&lt;/number&gt;&lt;dates&gt;&lt;year&gt;1977&lt;/year&gt;&lt;pub-dates&gt;&lt;date&gt;November 1, 1977&lt;/date&gt;&lt;/pub-dates&gt;&lt;/dates&gt;&lt;urls&gt;&lt;related-urls&gt;&lt;url&gt;http://circ.ahajournals.org/content/56/5/786.abstract&lt;/url&gt;&lt;/related-urls&gt;&lt;/urls&gt;&lt;electronic-resource-num&gt;10.1161/01.cir.56.5.786&lt;/electronic-resource-num&gt;&lt;/record&gt;&lt;/Cite&gt;&lt;/EndNote&gt;</w:instrText>
      </w:r>
      <w:r>
        <w:fldChar w:fldCharType="separate"/>
      </w:r>
      <w:r w:rsidR="00E626BC">
        <w:rPr>
          <w:noProof/>
        </w:rPr>
        <w:t>[29]</w:t>
      </w:r>
      <w:r>
        <w:fldChar w:fldCharType="end"/>
      </w:r>
      <w:r>
        <w:t xml:space="preserve">.  </w:t>
      </w:r>
    </w:p>
    <w:p w14:paraId="44EED23D" w14:textId="77777777" w:rsidR="000C35F3" w:rsidRDefault="000C35F3" w:rsidP="007D3B53">
      <w:pPr>
        <w:pStyle w:val="NoSpacing"/>
      </w:pPr>
    </w:p>
    <w:p w14:paraId="44EED23E" w14:textId="5DAB5AC1" w:rsidR="000C35F3" w:rsidRDefault="000C35F3" w:rsidP="007D3B53">
      <w:pPr>
        <w:pStyle w:val="NoSpacing"/>
      </w:pPr>
      <w:r>
        <w:t xml:space="preserve">For the detection of suspected stable CAD in patients  with intermediate (15-85%) pre-test probability of disease and preserved and reduced LVEF, vasodilator stress </w:t>
      </w:r>
      <w:ins w:id="48" w:author="Mark Peterzan" w:date="2016-05-21T08:42:00Z">
        <w:r>
          <w:t xml:space="preserve">CMR for </w:t>
        </w:r>
      </w:ins>
      <w:r>
        <w:t xml:space="preserve">first-pass perfusion </w:t>
      </w:r>
      <w:ins w:id="49" w:author="Mark Peterzan" w:date="2016-05-21T08:42:00Z">
        <w:r>
          <w:t xml:space="preserve">and dobutamine stress CMR for inducible wall motion abnormalities (WMA) </w:t>
        </w:r>
      </w:ins>
      <w:del w:id="50" w:author="Mark Peterzan" w:date="2016-05-21T08:42:00Z">
        <w:r w:rsidDel="00D33626">
          <w:delText xml:space="preserve">CMR is  </w:delText>
        </w:r>
      </w:del>
      <w:ins w:id="51" w:author="Mark Peterzan" w:date="2016-05-21T08:42:00Z">
        <w:r>
          <w:t xml:space="preserve">are </w:t>
        </w:r>
      </w:ins>
      <w:r>
        <w:t xml:space="preserve">well-established, feasible and safe (Figure 3) </w:t>
      </w:r>
      <w:r>
        <w:fldChar w:fldCharType="begin">
          <w:fldData xml:space="preserve">PEVuZE5vdGU+PENpdGU+PEF1dGhvcj5OYW5kYWx1cjwvQXV0aG9yPjxZZWFyPjIwMDc8L1llYXI+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</w:fldData>
        </w:fldChar>
      </w:r>
      <w:r w:rsidR="00E626BC">
        <w:instrText xml:space="preserve"> ADDIN EN.CITE </w:instrText>
      </w:r>
      <w:r w:rsidR="00E626BC">
        <w:fldChar w:fldCharType="begin">
          <w:fldData xml:space="preserve">PEVuZE5vdGU+PENpdGU+PEF1dGhvcj5OYW5kYWx1cjwvQXV0aG9yPjxZZWFyPjIwMDc8L1llYXI+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</w:fldData>
        </w:fldChar>
      </w:r>
      <w:r w:rsidR="00E626BC">
        <w:instrText xml:space="preserve"> ADDIN EN.CITE.DATA </w:instrText>
      </w:r>
      <w:r w:rsidR="00E626BC">
        <w:fldChar w:fldCharType="end"/>
      </w:r>
      <w:r>
        <w:fldChar w:fldCharType="separate"/>
      </w:r>
      <w:r w:rsidR="00E626BC">
        <w:rPr>
          <w:noProof/>
        </w:rPr>
        <w:t>[30-33]</w:t>
      </w:r>
      <w:r>
        <w:fldChar w:fldCharType="end"/>
      </w:r>
      <w:r>
        <w:t>.</w:t>
      </w:r>
      <w:ins w:id="52" w:author="Mark Peterzan" w:date="2016-05-18T15:37:00Z">
        <w:r>
          <w:t xml:space="preserve"> </w:t>
        </w:r>
      </w:ins>
      <w:ins w:id="53" w:author="Mark Peterzan" w:date="2016-05-21T08:56:00Z">
        <w:r>
          <w:t xml:space="preserve">Quantitating deformation </w:t>
        </w:r>
      </w:ins>
      <w:ins w:id="54" w:author="Mark Peterzan" w:date="2016-05-21T09:04:00Z">
        <w:r>
          <w:t xml:space="preserve">with strain-encoded CMR </w:t>
        </w:r>
      </w:ins>
      <w:ins w:id="55" w:author="Mark Peterzan" w:date="2016-05-21T08:57:00Z">
        <w:r>
          <w:t>improve</w:t>
        </w:r>
      </w:ins>
      <w:ins w:id="56" w:author="Mark Peterzan" w:date="2016-05-21T09:06:00Z">
        <w:r>
          <w:t>s</w:t>
        </w:r>
      </w:ins>
      <w:ins w:id="57" w:author="Mark Peterzan" w:date="2016-05-21T08:57:00Z">
        <w:r>
          <w:t xml:space="preserve"> the accuracy of </w:t>
        </w:r>
      </w:ins>
      <w:ins w:id="58" w:author="Mark Peterzan" w:date="2016-05-21T09:04:00Z">
        <w:r>
          <w:t xml:space="preserve">high-dose </w:t>
        </w:r>
      </w:ins>
      <w:ins w:id="59" w:author="Mark Peterzan" w:date="2016-05-21T08:57:00Z">
        <w:r>
          <w:t>dobutamine stress CMR over visual assessment of WMA</w:t>
        </w:r>
      </w:ins>
      <w:ins w:id="60" w:author="Mark Peterzan" w:date="2016-05-21T09:03:00Z">
        <w:r>
          <w:t xml:space="preserve"> </w:t>
        </w:r>
      </w:ins>
      <w:ins w:id="61" w:author="Mark Peterzan" w:date="2016-05-21T09:04:00Z">
        <w:r>
          <w:t>on cine imaging</w:t>
        </w:r>
      </w:ins>
      <w:r w:rsidR="001A685F">
        <w:t xml:space="preserve"> </w:t>
      </w:r>
      <w:ins w:id="62" w:author="Mark Peterzan" w:date="2016-05-21T09:04:00Z">
        <w:del w:id="63" w:author=" " w:date="2016-05-27T15:27:00Z">
          <w:r w:rsidDel="00B258EE">
            <w:delText xml:space="preserve">, </w:delText>
          </w:r>
        </w:del>
      </w:ins>
      <w:ins w:id="64" w:author="Mark Peterzan" w:date="2016-05-21T09:03:00Z">
        <w:del w:id="65" w:author=" " w:date="2016-05-27T15:27:00Z">
          <w:r w:rsidDel="00B258EE">
            <w:delText xml:space="preserve">may </w:delText>
          </w:r>
        </w:del>
      </w:ins>
      <w:ins w:id="66" w:author="Mark Peterzan" w:date="2016-05-21T09:05:00Z">
        <w:del w:id="67" w:author=" " w:date="2016-05-27T15:27:00Z">
          <w:r w:rsidDel="00B258EE">
            <w:delText xml:space="preserve">provide acceptable diagnostic accuracy at </w:delText>
          </w:r>
        </w:del>
      </w:ins>
      <w:ins w:id="68" w:author="Mark Peterzan" w:date="2016-05-21T09:03:00Z">
        <w:del w:id="69" w:author=" " w:date="2016-05-27T15:27:00Z">
          <w:r w:rsidDel="00B258EE">
            <w:delText>intermediate dose</w:delText>
          </w:r>
        </w:del>
      </w:ins>
      <w:ins w:id="70" w:author="Mark Peterzan" w:date="2016-05-21T09:05:00Z">
        <w:del w:id="71" w:author=" " w:date="2016-05-27T15:27:00Z">
          <w:r w:rsidDel="00B258EE">
            <w:delText>s</w:delText>
          </w:r>
        </w:del>
      </w:ins>
      <w:ins w:id="72" w:author="Mark Peterzan" w:date="2016-05-21T09:04:00Z">
        <w:del w:id="73" w:author=" " w:date="2016-05-27T15:27:00Z">
          <w:r w:rsidDel="00B258EE">
            <w:delText xml:space="preserve"> </w:delText>
          </w:r>
        </w:del>
      </w:ins>
      <w:ins w:id="74" w:author="Mark Peterzan" w:date="2016-05-21T09:05:00Z">
        <w:del w:id="75" w:author=" " w:date="2016-05-27T15:27:00Z">
          <w:r w:rsidDel="00B258EE">
            <w:delText xml:space="preserve">of </w:delText>
          </w:r>
        </w:del>
      </w:ins>
      <w:ins w:id="76" w:author="Mark Peterzan" w:date="2016-05-21T09:04:00Z">
        <w:del w:id="77" w:author=" " w:date="2016-05-27T15:27:00Z">
          <w:r w:rsidDel="00B258EE">
            <w:delText>dobutamine</w:delText>
          </w:r>
        </w:del>
      </w:ins>
      <w:ins w:id="78" w:author="Mark Peterzan" w:date="2016-05-21T09:05:00Z">
        <w:del w:id="79" w:author=" " w:date="2016-05-27T15:27:00Z">
          <w:r w:rsidDel="00B258EE">
            <w:delText xml:space="preserve"> stress</w:delText>
          </w:r>
        </w:del>
      </w:ins>
      <w:ins w:id="80" w:author="Mark Peterzan" w:date="2016-05-21T09:07:00Z">
        <w:del w:id="81" w:author=" " w:date="2016-05-27T15:27:00Z">
          <w:r w:rsidDel="00B258EE">
            <w:delText>, and gives incremental prognostic utility</w:delText>
          </w:r>
        </w:del>
      </w:ins>
      <w:ins w:id="82" w:author="Mark Peterzan" w:date="2016-05-21T09:05:00Z">
        <w:del w:id="83" w:author=" " w:date="2016-05-27T15:27:00Z">
          <w:r w:rsidDel="00B258EE">
            <w:delText xml:space="preserve"> </w:delText>
          </w:r>
        </w:del>
      </w:ins>
      <w:r>
        <w:fldChar w:fldCharType="begin">
          <w:fldData xml:space="preserve">PEVuZE5vdGU+PENpdGU+PEF1dGhvcj5Lb3Jvc29nbG91PC9BdXRob3I+PFllYXI+MjAxMDwvWWVh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</w:fldData>
        </w:fldChar>
      </w:r>
      <w:r w:rsidR="00E626BC">
        <w:instrText xml:space="preserve"> ADDIN EN.CITE </w:instrText>
      </w:r>
      <w:r w:rsidR="00E626BC">
        <w:fldChar w:fldCharType="begin">
          <w:fldData xml:space="preserve">PEVuZE5vdGU+PENpdGU+PEF1dGhvcj5Lb3Jvc29nbG91PC9BdXRob3I+PFllYXI+MjAxMDwvWWVh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</w:fldData>
        </w:fldChar>
      </w:r>
      <w:r w:rsidR="00E626BC">
        <w:instrText xml:space="preserve"> ADDIN EN.CITE.DATA </w:instrText>
      </w:r>
      <w:r w:rsidR="00E626BC">
        <w:fldChar w:fldCharType="end"/>
      </w:r>
      <w:r>
        <w:fldChar w:fldCharType="separate"/>
      </w:r>
      <w:r w:rsidR="00E626BC">
        <w:rPr>
          <w:noProof/>
        </w:rPr>
        <w:t>[34, 35]</w:t>
      </w:r>
      <w:r>
        <w:fldChar w:fldCharType="end"/>
      </w:r>
      <w:ins w:id="84" w:author="Mark Peterzan" w:date="2016-05-21T09:04:00Z">
        <w:r>
          <w:t>.</w:t>
        </w:r>
      </w:ins>
      <w:ins w:id="85" w:author="Mark Peterzan" w:date="2016-05-21T09:05:00Z">
        <w:r>
          <w:t xml:space="preserve"> </w:t>
        </w:r>
      </w:ins>
      <w:ins w:id="86" w:author="Mark Peterzan" w:date="2016-05-21T10:12:00Z">
        <w:r>
          <w:t xml:space="preserve">3-dimensional stress perfusion </w:t>
        </w:r>
      </w:ins>
      <w:ins w:id="87" w:author="Mark Peterzan" w:date="2016-05-21T10:13:00Z">
        <w:r>
          <w:t>techniques acquire datasets covering the whole heart rather than three short-axis slices, allowing quantitation of ischaemic burden</w:t>
        </w:r>
      </w:ins>
      <w:ins w:id="88" w:author="Mark Peterzan" w:date="2016-05-21T10:19:00Z">
        <w:r>
          <w:t xml:space="preserve"> </w:t>
        </w:r>
      </w:ins>
      <w:ins w:id="89" w:author="Mark Peterzan" w:date="2016-05-21T10:20:00Z">
        <w:r>
          <w:t xml:space="preserve">with good </w:t>
        </w:r>
        <w:r>
          <w:lastRenderedPageBreak/>
          <w:t xml:space="preserve">agreement with stress </w:t>
        </w:r>
      </w:ins>
      <w:ins w:id="90" w:author="Mark Peterzan" w:date="2016-05-21T10:22:00Z">
        <w:r>
          <w:t xml:space="preserve">perfusion </w:t>
        </w:r>
      </w:ins>
      <w:ins w:id="91" w:author="Mark Peterzan" w:date="2016-05-21T10:20:00Z">
        <w:r>
          <w:t>scintigraphy</w:t>
        </w:r>
      </w:ins>
      <w:ins w:id="92" w:author="Mark Peterzan" w:date="2016-05-21T10:22:00Z">
        <w:r>
          <w:t xml:space="preserve"> (SPECT)</w:t>
        </w:r>
      </w:ins>
      <w:ins w:id="93" w:author="Mark Peterzan" w:date="2016-05-21T10:20:00Z">
        <w:r>
          <w:t xml:space="preserve"> </w:t>
        </w:r>
      </w:ins>
      <w:r>
        <w:fldChar w:fldCharType="begin">
          <w:fldData xml:space="preserve">PEVuZE5vdGU+PENpdGU+PEF1dGhvcj5Kb2dpeWE8L0F1dGhvcj48WWVhcj4yMDEyPC9ZZWFyPjxS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</w:fldData>
        </w:fldChar>
      </w:r>
      <w:r w:rsidR="00E626BC">
        <w:instrText xml:space="preserve"> ADDIN EN.CITE </w:instrText>
      </w:r>
      <w:r w:rsidR="00E626BC">
        <w:fldChar w:fldCharType="begin">
          <w:fldData xml:space="preserve">PEVuZE5vdGU+PENpdGU+PEF1dGhvcj5Kb2dpeWE8L0F1dGhvcj48WWVhcj4yMDEyPC9ZZWFyPjxS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</w:fldData>
        </w:fldChar>
      </w:r>
      <w:r w:rsidR="00E626BC">
        <w:instrText xml:space="preserve"> ADDIN EN.CITE.DATA </w:instrText>
      </w:r>
      <w:r w:rsidR="00E626BC">
        <w:fldChar w:fldCharType="end"/>
      </w:r>
      <w:r>
        <w:fldChar w:fldCharType="separate"/>
      </w:r>
      <w:r w:rsidR="00E626BC">
        <w:rPr>
          <w:noProof/>
        </w:rPr>
        <w:t>[36, 37]</w:t>
      </w:r>
      <w:r>
        <w:fldChar w:fldCharType="end"/>
      </w:r>
      <w:ins w:id="94" w:author="Mark Peterzan" w:date="2016-05-21T10:13:00Z">
        <w:r>
          <w:t xml:space="preserve">. </w:t>
        </w:r>
      </w:ins>
      <w:ins w:id="95" w:author="Mark Peterzan" w:date="2016-05-21T09:54:00Z">
        <w:r>
          <w:t>High</w:t>
        </w:r>
      </w:ins>
      <w:ins w:id="96" w:author="Mark Peterzan" w:date="2016-05-21T10:22:00Z">
        <w:r>
          <w:t>-</w:t>
        </w:r>
      </w:ins>
      <w:ins w:id="97" w:author="Mark Peterzan" w:date="2016-05-21T09:54:00Z">
        <w:r>
          <w:t xml:space="preserve">resolution stress perfusion CMR is feasible in HF </w:t>
        </w:r>
      </w:ins>
      <w:r>
        <w:fldChar w:fldCharType="begin">
          <w:fldData xml:space="preserve">PEVuZE5vdGU+PENpdGU+PEF1dGhvcj5TYW1tdXQ8L0F1dGhvcj48WWVhcj4yMDE1PC9ZZWFyPjxS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</w:fldData>
        </w:fldChar>
      </w:r>
      <w:r w:rsidR="00E626BC">
        <w:instrText xml:space="preserve"> ADDIN EN.CITE </w:instrText>
      </w:r>
      <w:r w:rsidR="00E626BC">
        <w:fldChar w:fldCharType="begin">
          <w:fldData xml:space="preserve">PEVuZE5vdGU+PENpdGU+PEF1dGhvcj5TYW1tdXQ8L0F1dGhvcj48WWVhcj4yMDE1PC9ZZWFyPjxS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</w:fldData>
        </w:fldChar>
      </w:r>
      <w:r w:rsidR="00E626BC">
        <w:instrText xml:space="preserve"> ADDIN EN.CITE.DATA </w:instrText>
      </w:r>
      <w:r w:rsidR="00E626BC">
        <w:fldChar w:fldCharType="end"/>
      </w:r>
      <w:r>
        <w:fldChar w:fldCharType="separate"/>
      </w:r>
      <w:r w:rsidR="00E626BC">
        <w:rPr>
          <w:noProof/>
        </w:rPr>
        <w:t>[38]</w:t>
      </w:r>
      <w:r>
        <w:fldChar w:fldCharType="end"/>
      </w:r>
      <w:ins w:id="98" w:author="Mark Peterzan" w:date="2016-05-21T09:54:00Z">
        <w:r>
          <w:t xml:space="preserve">. </w:t>
        </w:r>
      </w:ins>
      <w:del w:id="99" w:author="Mark Peterzan" w:date="2016-05-18T15:32:00Z">
        <w:r w:rsidDel="00A12647">
          <w:delText xml:space="preserve"> </w:delText>
        </w:r>
      </w:del>
      <w:ins w:id="100" w:author="Mark Peterzan" w:date="2016-05-21T10:23:00Z">
        <w:del w:id="101" w:author=" " w:date="2016-05-27T15:28:00Z">
          <w:r w:rsidDel="002478A8">
            <w:delText>T</w:delText>
          </w:r>
        </w:del>
      </w:ins>
      <w:ins w:id="102" w:author="Mark Peterzan" w:date="2016-05-21T09:08:00Z">
        <w:del w:id="103" w:author=" " w:date="2016-05-27T15:28:00Z">
          <w:r w:rsidDel="002478A8">
            <w:delText xml:space="preserve">he incremental utility of quantitating ischaemic burden, however this is defined, over merely demonstrating the presence of ischaemia </w:delText>
          </w:r>
        </w:del>
      </w:ins>
      <w:ins w:id="104" w:author="Mark Peterzan" w:date="2016-05-21T10:23:00Z">
        <w:del w:id="105" w:author=" " w:date="2016-05-27T15:28:00Z">
          <w:r w:rsidDel="002478A8">
            <w:delText>is under investigation</w:delText>
          </w:r>
        </w:del>
      </w:ins>
      <w:ins w:id="106" w:author="Mark Peterzan" w:date="2016-05-21T09:08:00Z">
        <w:del w:id="107" w:author=" " w:date="2016-05-27T15:28:00Z">
          <w:r w:rsidDel="002478A8">
            <w:delText>.</w:delText>
          </w:r>
        </w:del>
      </w:ins>
    </w:p>
    <w:p w14:paraId="44EED23F" w14:textId="77777777" w:rsidR="000C35F3" w:rsidRDefault="000C35F3" w:rsidP="007D3B53">
      <w:pPr>
        <w:pStyle w:val="NoSpacing"/>
      </w:pPr>
    </w:p>
    <w:p w14:paraId="44EED240" w14:textId="7C546546" w:rsidR="000C35F3" w:rsidRDefault="000C35F3" w:rsidP="00F7012C">
      <w:pPr>
        <w:pStyle w:val="NoSpacing"/>
      </w:pPr>
      <w:r>
        <w:t xml:space="preserve">In </w:t>
      </w:r>
      <w:r w:rsidRPr="00BC4B3B">
        <w:t>hearts with resting LVEF ≤40%</w:t>
      </w:r>
      <w:r>
        <w:t xml:space="preserve"> and established left-main, left-main-equivalent or significant proximal LAD and multivessel disease (with fractional flow-reserve &lt;0.80), coronary revascularization is indicated for the relief of angina and for ‘prognosis</w:t>
      </w:r>
      <w:r w:rsidRPr="00BC4B3B">
        <w:t>’</w:t>
      </w:r>
      <w:r>
        <w:t xml:space="preserve"> </w:t>
      </w:r>
      <w:r w:rsidRPr="00BC4B3B">
        <w:t>(class I</w:t>
      </w:r>
      <w:r>
        <w:t>A</w:t>
      </w:r>
      <w:r w:rsidRPr="00BC4B3B">
        <w:t xml:space="preserve"> recommendation) </w:t>
      </w:r>
      <w:r>
        <w:fldChar w:fldCharType="begin">
          <w:fldData xml:space="preserve">PEVuZE5vdGU+PENpdGU+PEF1dGhvcj5XaW5kZWNrZXI8L0F1dGhvcj48WWVhcj4yMDE0PC9ZZWFy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</w:fldData>
        </w:fldChar>
      </w:r>
      <w:r w:rsidR="00E626BC">
        <w:instrText xml:space="preserve"> ADDIN EN.CITE </w:instrText>
      </w:r>
      <w:r w:rsidR="00E626BC">
        <w:fldChar w:fldCharType="begin">
          <w:fldData xml:space="preserve">PEVuZE5vdGU+PENpdGU+PEF1dGhvcj5XaW5kZWNrZXI8L0F1dGhvcj48WWVhcj4yMDE0PC9ZZWFy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</w:fldData>
        </w:fldChar>
      </w:r>
      <w:r w:rsidR="00E626BC">
        <w:instrText xml:space="preserve"> ADDIN EN.CITE.DATA </w:instrText>
      </w:r>
      <w:r w:rsidR="00E626BC">
        <w:fldChar w:fldCharType="end"/>
      </w:r>
      <w:r>
        <w:fldChar w:fldCharType="separate"/>
      </w:r>
      <w:r w:rsidR="00E626BC">
        <w:rPr>
          <w:noProof/>
        </w:rPr>
        <w:t>[39]</w:t>
      </w:r>
      <w:r>
        <w:fldChar w:fldCharType="end"/>
      </w:r>
      <w:r w:rsidRPr="00BC4B3B">
        <w:t xml:space="preserve">. CMR strategies for estimating the likelihood of improvement include assessing the </w:t>
      </w:r>
      <w:ins w:id="108" w:author="Mark Peterzan" w:date="2016-05-21T09:31:00Z">
        <w:r>
          <w:t>response to low-dose dobutamine,</w:t>
        </w:r>
        <w:r w:rsidRPr="00BC4B3B">
          <w:t xml:space="preserve"> </w:t>
        </w:r>
      </w:ins>
      <w:r w:rsidRPr="00BC4B3B">
        <w:t xml:space="preserve">extent of LGE </w:t>
      </w:r>
      <w:r>
        <w:t xml:space="preserve">transmurality, </w:t>
      </w:r>
      <w:del w:id="109" w:author="Mark Peterzan" w:date="2016-05-21T09:31:00Z">
        <w:r w:rsidDel="00E1399F">
          <w:delText xml:space="preserve">response to low-dose dobutamine, </w:delText>
        </w:r>
      </w:del>
      <w:r>
        <w:t xml:space="preserve">and myocardial thickness </w:t>
      </w:r>
      <w:r>
        <w:fldChar w:fldCharType="begin"/>
      </w:r>
      <w:r w:rsidR="00E626BC">
        <w:instrText xml:space="preserve"> ADDIN EN.CITE &lt;EndNote&gt;&lt;Cite&gt;&lt;Author&gt;Knuesel&lt;/Author&gt;&lt;Year&gt;2003&lt;/Year&gt;&lt;RecNum&gt;22021&lt;/RecNum&gt;&lt;DisplayText&gt;[40]&lt;/DisplayText&gt;&lt;record&gt;&lt;rec-number&gt;22021&lt;/rec-number&gt;&lt;foreign-keys&gt;&lt;key app="EN" db-id="2vea0x5z7p0srce5rv85z00aedf5zap0afzt" timestamp="1450291079"&gt;22021&lt;/key&gt;&lt;/foreign-keys&gt;&lt;ref-type name="Journal Article"&gt;17&lt;/ref-type&gt;&lt;contributors&gt;&lt;authors&gt;&lt;author&gt;Knuesel, Patrick R.&lt;/author&gt;&lt;author&gt;Nanz, Daniel&lt;/author&gt;&lt;author&gt;Wyss, Christophe&lt;/author&gt;&lt;author&gt;Buechi, Martin&lt;/author&gt;&lt;author&gt;Kaufmann, Philip A.&lt;/author&gt;&lt;author&gt;von Schulthess, Gustav K.&lt;/author&gt;&lt;author&gt;Lüscher, Thomas F.&lt;/author&gt;&lt;author&gt;Schwitter, Juerg&lt;/author&gt;&lt;/authors&gt;&lt;/contributors&gt;&lt;titles&gt;&lt;title&gt;Characterization of Dysfunctional Myocardium by Positron Emission Tomography and Magnetic Resonance: Relation to Functional Outcome After Revascularization&lt;/title&gt;&lt;secondary-title&gt;Circulation&lt;/secondary-title&gt;&lt;/titles&gt;&lt;periodical&gt;&lt;full-title&gt;Circulation&lt;/full-title&gt;&lt;/periodical&gt;&lt;pages&gt;1095-1100&lt;/pages&gt;&lt;volume&gt;108&lt;/volume&gt;&lt;number&gt;9&lt;/number&gt;&lt;dates&gt;&lt;year&gt;2003&lt;/year&gt;&lt;pub-dates&gt;&lt;date&gt;September 2, 2003&lt;/date&gt;&lt;/pub-dates&gt;&lt;/dates&gt;&lt;urls&gt;&lt;related-urls&gt;&lt;url&gt;http://circ.ahajournals.org/content/108/9/1095.abstract&lt;/url&gt;&lt;/related-urls&gt;&lt;/urls&gt;&lt;electronic-resource-num&gt;10.1161/01.cir.0000085993.93936.ba&lt;/electronic-resource-num&gt;&lt;/record&gt;&lt;/Cite&gt;&lt;/EndNote&gt;</w:instrText>
      </w:r>
      <w:r>
        <w:fldChar w:fldCharType="separate"/>
      </w:r>
      <w:r w:rsidR="00E626BC">
        <w:rPr>
          <w:noProof/>
        </w:rPr>
        <w:t>[40]</w:t>
      </w:r>
      <w:r>
        <w:fldChar w:fldCharType="end"/>
      </w:r>
      <w:r>
        <w:t xml:space="preserve">. </w:t>
      </w:r>
      <w:ins w:id="110" w:author="Mark Peterzan" w:date="2016-05-21T09:34:00Z">
        <w:r>
          <w:t>CMR m</w:t>
        </w:r>
      </w:ins>
      <w:ins w:id="111" w:author="Mark Peterzan" w:date="2016-05-21T09:29:00Z">
        <w:r>
          <w:t xml:space="preserve">yocardial feature tracking reduces inter-observer variability compared with visual analysis of </w:t>
        </w:r>
      </w:ins>
      <w:ins w:id="112" w:author="Mark Peterzan" w:date="2016-05-21T09:30:00Z">
        <w:r>
          <w:t xml:space="preserve">the response to low-dose dobutamine </w:t>
        </w:r>
      </w:ins>
      <w:r>
        <w:fldChar w:fldCharType="begin"/>
      </w:r>
      <w:r w:rsidR="00E626BC">
        <w:instrText xml:space="preserve"> ADDIN EN.CITE &lt;EndNote&gt;&lt;Cite&gt;&lt;Author&gt;Schuster&lt;/Author&gt;&lt;Year&gt;2015&lt;/Year&gt;&lt;RecNum&gt;23284&lt;/RecNum&gt;&lt;DisplayText&gt;[41]&lt;/DisplayText&gt;&lt;record&gt;&lt;rec-number&gt;23284&lt;/rec-number&gt;&lt;foreign-keys&gt;&lt;key app="EN" db-id="2vea0x5z7p0srce5rv85z00aedf5zap0afzt" timestamp="1463658753"&gt;23284&lt;/key&gt;&lt;/foreign-keys&gt;&lt;ref-type name="Journal Article"&gt;17&lt;/ref-type&gt;&lt;contributors&gt;&lt;authors&gt;&lt;author&gt;Schuster, Andreas&lt;/author&gt;&lt;author&gt;Paul, Matthias&lt;/author&gt;&lt;author&gt;Bettencourt, Nuno&lt;/author&gt;&lt;author&gt;Hussain, Shazia T.&lt;/author&gt;&lt;author&gt;Morton, Geraint&lt;/author&gt;&lt;author&gt;Kutty, Shelby&lt;/author&gt;&lt;author&gt;Bigalke, Boris&lt;/author&gt;&lt;author&gt;Chiribiri, Amedeo&lt;/author&gt;&lt;author&gt;Perera, Divaka&lt;/author&gt;&lt;author&gt;Nagel, Eike&lt;/author&gt;&lt;author&gt;Beerbaum, Philipp&lt;/author&gt;&lt;/authors&gt;&lt;/contributors&gt;&lt;titles&gt;&lt;title&gt;Myocardial Feature Tracking Reduces Observer-Dependence in Low-Dose Dobutamine Stress Cardiovascular Magnetic Resonance&lt;/title&gt;&lt;secondary-title&gt;PLoS ONE&lt;/secondary-title&gt;&lt;/titles&gt;&lt;periodical&gt;&lt;full-title&gt;PLoS One&lt;/full-title&gt;&lt;abbr-1&gt;PloS one&lt;/abbr-1&gt;&lt;/periodical&gt;&lt;pages&gt;e0122858&lt;/pages&gt;&lt;volume&gt;10&lt;/volume&gt;&lt;number&gt;4&lt;/number&gt;&lt;dates&gt;&lt;year&gt;2015&lt;/year&gt;&lt;/dates&gt;&lt;publisher&gt;Public Library of Science&lt;/publisher&gt;&lt;urls&gt;&lt;related-urls&gt;&lt;url&gt;http://dx.doi.org/10.1371%2Fjournal.pone.0122858&lt;/url&gt;&lt;/related-urls&gt;&lt;/urls&gt;&lt;electronic-resource-num&gt;10.1371/journal.pone.0122858&lt;/electronic-resource-num&gt;&lt;/record&gt;&lt;/Cite&gt;&lt;/EndNote&gt;</w:instrText>
      </w:r>
      <w:r>
        <w:fldChar w:fldCharType="separate"/>
      </w:r>
      <w:r w:rsidR="00E626BC">
        <w:rPr>
          <w:noProof/>
        </w:rPr>
        <w:t>[41]</w:t>
      </w:r>
      <w:r>
        <w:fldChar w:fldCharType="end"/>
      </w:r>
      <w:ins w:id="113" w:author="Mark Peterzan" w:date="2016-05-21T09:30:00Z">
        <w:r>
          <w:t xml:space="preserve">. </w:t>
        </w:r>
      </w:ins>
      <w:r>
        <w:t xml:space="preserve">Contractile reserve correlates inversely with infarct transmurality, but cannot be straightforwardly predicted in segments with infarction of intermediate transmural extent </w:t>
      </w:r>
      <w:r>
        <w:fldChar w:fldCharType="begin"/>
      </w:r>
      <w:r w:rsidR="00E626BC">
        <w:instrText xml:space="preserve"> ADDIN EN.CITE &lt;EndNote&gt;&lt;Cite&gt;&lt;Author&gt;Kaandorp&lt;/Author&gt;&lt;Year&gt;2004&lt;/Year&gt;&lt;RecNum&gt;22017&lt;/RecNum&gt;&lt;DisplayText&gt;[42]&lt;/DisplayText&gt;&lt;record&gt;&lt;rec-number&gt;22017&lt;/rec-number&gt;&lt;foreign-keys&gt;&lt;key app="EN" db-id="2vea0x5z7p0srce5rv85z00aedf5zap0afzt" timestamp="1450283733"&gt;22017&lt;/key&gt;&lt;/foreign-keys&gt;&lt;ref-type name="Journal Article"&gt;17&lt;/ref-type&gt;&lt;contributors&gt;&lt;authors&gt;&lt;author&gt;Kaandorp, Theodorus A. M.&lt;/author&gt;&lt;author&gt;Bax, Jeroen J.&lt;/author&gt;&lt;author&gt;Schuijf, Joanne D.&lt;/author&gt;&lt;author&gt;Viergever, Eric P.&lt;/author&gt;&lt;author&gt;van Der Wall, Ernst E.&lt;/author&gt;&lt;author&gt;de Roos, Albert&lt;/author&gt;&lt;author&gt;Lamb, Hildo J.&lt;/author&gt;&lt;/authors&gt;&lt;/contributors&gt;&lt;titles&gt;&lt;title&gt;Head-to-Head comparison between Contrast-Enhanced magnetic resonance imaging and dobutamine magnetic resonance imaging in men with ischemic cardiomyopathy&lt;/title&gt;&lt;secondary-title&gt;The American Journal of Cardiology&lt;/secondary-title&gt;&lt;/titles&gt;&lt;periodical&gt;&lt;full-title&gt;Am J Cardiol&lt;/full-title&gt;&lt;abbr-1&gt;The American journal of cardiology&lt;/abbr-1&gt;&lt;/periodical&gt;&lt;pages&gt;1461-1464&lt;/pages&gt;&lt;volume&gt;93&lt;/volume&gt;&lt;number&gt;12&lt;/number&gt;&lt;dates&gt;&lt;year&gt;2004&lt;/year&gt;&lt;pub-dates&gt;&lt;date&gt;6/15/&lt;/date&gt;&lt;/pub-dates&gt;&lt;/dates&gt;&lt;isbn&gt;0002-9149&lt;/isbn&gt;&lt;urls&gt;&lt;related-urls&gt;&lt;url&gt;http://www.sciencedirect.com/science/article/pii/S0002914904003492&lt;/url&gt;&lt;/related-urls&gt;&lt;/urls&gt;&lt;electronic-resource-num&gt;http://dx.doi.org/10.1016/j.amjcard.2004.03.003&lt;/electronic-resource-num&gt;&lt;/record&gt;&lt;/Cite&gt;&lt;/EndNote&gt;</w:instrText>
      </w:r>
      <w:r>
        <w:fldChar w:fldCharType="separate"/>
      </w:r>
      <w:r w:rsidR="00E626BC">
        <w:rPr>
          <w:noProof/>
        </w:rPr>
        <w:t>[42]</w:t>
      </w:r>
      <w:r>
        <w:fldChar w:fldCharType="end"/>
      </w:r>
      <w:r>
        <w:t xml:space="preserve">. Greater transmurality of infarction as assessed by LGE-CMR has been shown to correlate inversely with the likelihood of segmental and global functional recovery post revascularization </w:t>
      </w:r>
      <w:r>
        <w:fldChar w:fldCharType="begin">
          <w:fldData xml:space="preserve">PEVuZE5vdGU+PENpdGU+PEF1dGhvcj5LaW08L0F1dGhvcj48WWVhcj4yMDAwPC9ZZWFyPjxSZWNO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</w:fldData>
        </w:fldChar>
      </w:r>
      <w:r w:rsidR="00E626BC">
        <w:instrText xml:space="preserve"> ADDIN EN.CITE </w:instrText>
      </w:r>
      <w:r w:rsidR="00E626BC">
        <w:fldChar w:fldCharType="begin">
          <w:fldData xml:space="preserve">PEVuZE5vdGU+PENpdGU+PEF1dGhvcj5LaW08L0F1dGhvcj48WWVhcj4yMDAwPC9ZZWFyPjxSZWNO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</w:fldData>
        </w:fldChar>
      </w:r>
      <w:r w:rsidR="00E626BC">
        <w:instrText xml:space="preserve"> ADDIN EN.CITE.DATA </w:instrText>
      </w:r>
      <w:r w:rsidR="00E626BC">
        <w:fldChar w:fldCharType="end"/>
      </w:r>
      <w:r>
        <w:fldChar w:fldCharType="separate"/>
      </w:r>
      <w:r w:rsidR="00E626BC">
        <w:rPr>
          <w:noProof/>
        </w:rPr>
        <w:t>[43-45]</w:t>
      </w:r>
      <w:r>
        <w:fldChar w:fldCharType="end"/>
      </w:r>
      <w:r>
        <w:t xml:space="preserve">. LGE transmurality is often used as a surrogate for viability, the attraction being that no stress or metabolic imaging step is required, and in a meta-analysis of prospective trials was shown to carry the highest sensitivity and negative predictive value for recovery </w:t>
      </w:r>
      <w:r>
        <w:fldChar w:fldCharType="begin"/>
      </w:r>
      <w:r w:rsidR="00E626BC">
        <w:instrText xml:space="preserve"> ADDIN EN.CITE &lt;EndNote&gt;&lt;Cite&gt;&lt;Author&gt;Romero&lt;/Author&gt;&lt;Year&gt;2012&lt;/Year&gt;&lt;RecNum&gt;22334&lt;/RecNum&gt;&lt;DisplayText&gt;[46]&lt;/DisplayText&gt;&lt;record&gt;&lt;rec-number&gt;22334&lt;/rec-number&gt;&lt;foreign-keys&gt;&lt;key app="EN" db-id="2vea0x5z7p0srce5rv85z00aedf5zap0afzt" timestamp="1451902011"&gt;22334&lt;/key&gt;&lt;/foreign-keys&gt;&lt;ref-type name="Journal Article"&gt;17&lt;/ref-type&gt;&lt;contributors&gt;&lt;authors&gt;&lt;author&gt;Romero, Jorge&lt;/author&gt;&lt;author&gt;Xue, Xiaonan&lt;/author&gt;&lt;author&gt;Gonzalez, Waddy&lt;/author&gt;&lt;author&gt;Garcia, Mario J.&lt;/author&gt;&lt;/authors&gt;&lt;/contributors&gt;&lt;titles&gt;&lt;title&gt;CMR Imaging Assessing Viability in Patients With Chronic Ventricular Dysfunction Due to Coronary Artery Disease: A Meta-Analysis of Prospective Trials&lt;/title&gt;&lt;secondary-title&gt;JACC: Cardiovascular Imaging&lt;/secondary-title&gt;&lt;/titles&gt;&lt;periodical&gt;&lt;full-title&gt;JACC: Cardiovascular Imaging&lt;/full-title&gt;&lt;/periodical&gt;&lt;pages&gt;494-508&lt;/pages&gt;&lt;volume&gt;5&lt;/volume&gt;&lt;number&gt;5&lt;/number&gt;&lt;keywords&gt;&lt;keyword&gt;cardiac magnetic resonance&lt;/keyword&gt;&lt;keyword&gt;left ventricular dysfunction&lt;/keyword&gt;&lt;keyword&gt;myocardial viability&lt;/keyword&gt;&lt;keyword&gt;revascularization&lt;/keyword&gt;&lt;/keywords&gt;&lt;dates&gt;&lt;year&gt;2012&lt;/year&gt;&lt;pub-dates&gt;&lt;date&gt;5//&lt;/date&gt;&lt;/pub-dates&gt;&lt;/dates&gt;&lt;isbn&gt;1936-878X&lt;/isbn&gt;&lt;urls&gt;&lt;related-urls&gt;&lt;url&gt;http://www.sciencedirect.com/science/article/pii/S1936878X12002756&lt;/url&gt;&lt;/related-urls&gt;&lt;/urls&gt;&lt;electronic-resource-num&gt;http://dx.doi.org/10.1016/j.jcmg.2012.02.009&lt;/electronic-resource-num&gt;&lt;/record&gt;&lt;/Cite&gt;&lt;/EndNote&gt;</w:instrText>
      </w:r>
      <w:r>
        <w:fldChar w:fldCharType="separate"/>
      </w:r>
      <w:r w:rsidR="00E626BC">
        <w:rPr>
          <w:noProof/>
        </w:rPr>
        <w:t>[46]</w:t>
      </w:r>
      <w:r>
        <w:fldChar w:fldCharType="end"/>
      </w:r>
      <w:r>
        <w:t xml:space="preserve">. </w:t>
      </w:r>
      <w:ins w:id="114" w:author="Mark Peterzan" w:date="2016-05-21T09:45:00Z">
        <w:del w:id="115" w:author=" " w:date="2016-05-27T15:29:00Z">
          <w:r w:rsidDel="002478A8">
            <w:delText>The potential of native T1 mapping as a fourth strategy to detect chronic infarction is under investigation.</w:delText>
          </w:r>
        </w:del>
      </w:ins>
      <w:ins w:id="116" w:author="Mark Peterzan" w:date="2016-05-21T09:37:00Z">
        <w:del w:id="117" w:author=" " w:date="2016-05-27T15:29:00Z">
          <w:r w:rsidDel="002478A8">
            <w:delText xml:space="preserve"> </w:delText>
          </w:r>
        </w:del>
      </w:ins>
    </w:p>
    <w:p w14:paraId="44EED241" w14:textId="77777777" w:rsidR="000C35F3" w:rsidRDefault="000C35F3" w:rsidP="007D3B53">
      <w:pPr>
        <w:pStyle w:val="NoSpacing"/>
      </w:pPr>
    </w:p>
    <w:p w14:paraId="44EED242" w14:textId="4B348C73" w:rsidR="000C35F3" w:rsidRDefault="000C35F3" w:rsidP="007D3B53">
      <w:pPr>
        <w:pStyle w:val="NoSpacing"/>
      </w:pPr>
      <w:r>
        <w:t xml:space="preserve">Multiple earlier reports and a meta-analysis showed that the presence of viability in ICM patients, as assessed by thallium nuclear perfusion SPECT, fluorodeoxyglucose metabolic imaging (FDG PET) or dobutamine echocardiography, predicted improved survival after revascularization </w:t>
      </w:r>
      <w:r>
        <w:fldChar w:fldCharType="begin">
          <w:fldData xml:space="preserve">PEVuZE5vdGU+PENpdGU+PEF1dGhvcj5BbGxtYW48L0F1dGhvcj48WWVhcj4yMDAyPC9ZZWFyPjxS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==
</w:fldData>
        </w:fldChar>
      </w:r>
      <w:r w:rsidR="00E626BC">
        <w:instrText xml:space="preserve"> ADDIN EN.CITE </w:instrText>
      </w:r>
      <w:r w:rsidR="00E626BC">
        <w:fldChar w:fldCharType="begin">
          <w:fldData xml:space="preserve">PEVuZE5vdGU+PENpdGU+PEF1dGhvcj5BbGxtYW48L0F1dGhvcj48WWVhcj4yMDAyPC9ZZWFyPjxS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==
</w:fldData>
        </w:fldChar>
      </w:r>
      <w:r w:rsidR="00E626BC">
        <w:instrText xml:space="preserve"> ADDIN EN.CITE.DATA </w:instrText>
      </w:r>
      <w:r w:rsidR="00E626BC">
        <w:fldChar w:fldCharType="end"/>
      </w:r>
      <w:r>
        <w:fldChar w:fldCharType="separate"/>
      </w:r>
      <w:r w:rsidR="00E626BC">
        <w:rPr>
          <w:noProof/>
        </w:rPr>
        <w:t>[47-50]</w:t>
      </w:r>
      <w:r>
        <w:fldChar w:fldCharType="end"/>
      </w:r>
      <w:r>
        <w:t>. However, the viability substudy of the STICH trial did not find an association between viability and outcome</w:t>
      </w:r>
      <w:ins w:id="118" w:author=" " w:date="2016-05-27T15:30:00Z">
        <w:r>
          <w:t>s</w:t>
        </w:r>
      </w:ins>
      <w:r>
        <w:t xml:space="preserve"> on multivariate analysis </w:t>
      </w:r>
      <w:r>
        <w:fldChar w:fldCharType="begin">
          <w:fldData xml:space="preserve">PEVuZE5vdGU+PENpdGU+PEF1dGhvcj5Cb25vdzwvQXV0aG9yPjxZZWFyPjIwMTE8L1llYXI+PFJl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</w:fldData>
        </w:fldChar>
      </w:r>
      <w:r w:rsidR="00E626BC">
        <w:instrText xml:space="preserve"> ADDIN EN.CITE </w:instrText>
      </w:r>
      <w:r w:rsidR="00E626BC">
        <w:fldChar w:fldCharType="begin">
          <w:fldData xml:space="preserve">PEVuZE5vdGU+PENpdGU+PEF1dGhvcj5Cb25vdzwvQXV0aG9yPjxZZWFyPjIwMTE8L1llYXI+PFJl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</w:fldData>
        </w:fldChar>
      </w:r>
      <w:r w:rsidR="00E626BC">
        <w:instrText xml:space="preserve"> ADDIN EN.CITE.DATA </w:instrText>
      </w:r>
      <w:r w:rsidR="00E626BC">
        <w:fldChar w:fldCharType="end"/>
      </w:r>
      <w:r>
        <w:fldChar w:fldCharType="separate"/>
      </w:r>
      <w:r w:rsidR="00E626BC">
        <w:rPr>
          <w:noProof/>
        </w:rPr>
        <w:t>[51, 52]</w:t>
      </w:r>
      <w:r>
        <w:fldChar w:fldCharType="end"/>
      </w:r>
      <w:r>
        <w:t xml:space="preserve">. This study was criticised however: the protocol was amended to make viability testing optional and at the investigators’ choice performed by either SPECT or dobutamine echocardiography; the definition of viability was not prospectively validated and did not require segments to be hypocontractile at rest; and post-revascularization regional and global changes in LV function were not reported </w:t>
      </w:r>
      <w:r>
        <w:fldChar w:fldCharType="begin"/>
      </w:r>
      <w:r w:rsidR="00E626BC">
        <w:instrText xml:space="preserve"> ADDIN EN.CITE &lt;EndNote&gt;&lt;Cite&gt;&lt;Author&gt;Perrone-Filardi&lt;/Author&gt;&lt;Year&gt;2012&lt;/Year&gt;&lt;RecNum&gt;21989&lt;/RecNum&gt;&lt;DisplayText&gt;[53]&lt;/DisplayText&gt;&lt;record&gt;&lt;rec-number&gt;21989&lt;/rec-number&gt;&lt;foreign-keys&gt;&lt;key app="EN" db-id="2vea0x5z7p0srce5rv85z00aedf5zap0afzt" timestamp="1450009433"&gt;21989&lt;/key&gt;&lt;/foreign-keys&gt;&lt;ref-type name="Journal Article"&gt;17&lt;/ref-type&gt;&lt;contributors&gt;&lt;authors&gt;&lt;author&gt;Perrone-Filardi, Pasquale&lt;/author&gt;&lt;author&gt;Pinto, Fausto J.&lt;/author&gt;&lt;/authors&gt;&lt;/contributors&gt;&lt;titles&gt;&lt;title&gt;Looking for Myocardial Viability After a STICH Trial: Not Enough to Close the Door&lt;/title&gt;&lt;secondary-title&gt;Journal of Nuclear Medicine&lt;/secondary-title&gt;&lt;/titles&gt;&lt;periodical&gt;&lt;full-title&gt;Journal of Nuclear Medicine&lt;/full-title&gt;&lt;/periodical&gt;&lt;pages&gt;349-352&lt;/pages&gt;&lt;volume&gt;53&lt;/volume&gt;&lt;number&gt;3&lt;/number&gt;&lt;dates&gt;&lt;year&gt;2012&lt;/year&gt;&lt;pub-dates&gt;&lt;date&gt;March 1, 2012&lt;/date&gt;&lt;/pub-dates&gt;&lt;/dates&gt;&lt;urls&gt;&lt;related-urls&gt;&lt;url&gt;http://jnm.snmjournals.org/content/53/3/349.short&lt;/url&gt;&lt;/related-urls&gt;&lt;/urls&gt;&lt;electronic-resource-num&gt;10.2967/jnumed.111.102210&lt;/electronic-resource-num&gt;&lt;/record&gt;&lt;/Cite&gt;&lt;/EndNote&gt;</w:instrText>
      </w:r>
      <w:r>
        <w:fldChar w:fldCharType="separate"/>
      </w:r>
      <w:r w:rsidR="00E626BC">
        <w:rPr>
          <w:noProof/>
        </w:rPr>
        <w:t>[53]</w:t>
      </w:r>
      <w:r>
        <w:fldChar w:fldCharType="end"/>
      </w:r>
      <w:r>
        <w:t>. Further trials investigating the predictive value of CMR viability are warranted.</w:t>
      </w:r>
    </w:p>
    <w:p w14:paraId="44EED243" w14:textId="77777777" w:rsidR="000C35F3" w:rsidRDefault="000C35F3" w:rsidP="007D3B53">
      <w:pPr>
        <w:pStyle w:val="NoSpacing"/>
      </w:pPr>
    </w:p>
    <w:p w14:paraId="44EED244" w14:textId="7D012A30" w:rsidR="000C35F3" w:rsidRDefault="000C35F3" w:rsidP="007D3B53">
      <w:pPr>
        <w:pStyle w:val="NoSpacing"/>
      </w:pPr>
      <w:r>
        <w:t xml:space="preserve">A meta-analysis of studies of subjects with known or suspected CAD showed that the presence and extent of LGE predict future major adverse cardiovascular events (MACE) and mortality </w:t>
      </w:r>
      <w:r>
        <w:fldChar w:fldCharType="begin"/>
      </w:r>
      <w:r w:rsidR="00E626BC">
        <w:instrText xml:space="preserve"> ADDIN EN.CITE &lt;EndNote&gt;&lt;Cite&gt;&lt;Author&gt;Zemrak&lt;/Author&gt;&lt;Year&gt;2011&lt;/Year&gt;&lt;RecNum&gt;21981&lt;/RecNum&gt;&lt;DisplayText&gt;[54]&lt;/DisplayText&gt;&lt;record&gt;&lt;rec-number&gt;21981&lt;/rec-number&gt;&lt;foreign-keys&gt;&lt;key app="EN" db-id="2vea0x5z7p0srce5rv85z00aedf5zap0afzt" timestamp="1450008449"&gt;21981&lt;/key&gt;&lt;/foreign-keys&gt;&lt;ref-type name="Journal Article"&gt;17&lt;/ref-type&gt;&lt;contributors&gt;&lt;authors&gt;&lt;author&gt;Zemrak, Filip&lt;/author&gt;&lt;author&gt;Petersen, Steffen E&lt;/author&gt;&lt;/authors&gt;&lt;/contributors&gt;&lt;titles&gt;&lt;title&gt;Late gadolinium enhancement CMR predicts adverse cardiovascular outcomes and mortality in patients with coronary artery disease: systematic review and meta-analysis&lt;/title&gt;&lt;secondary-title&gt;Progress in cardiovascular diseases&lt;/secondary-title&gt;&lt;/titles&gt;&lt;periodical&gt;&lt;full-title&gt;Progress in cardiovascular diseases&lt;/full-title&gt;&lt;/periodical&gt;&lt;pages&gt;215-229&lt;/pages&gt;&lt;volume&gt;54&lt;/volume&gt;&lt;number&gt;3&lt;/number&gt;&lt;dates&gt;&lt;year&gt;2011&lt;/year&gt;&lt;/dates&gt;&lt;isbn&gt;0033-0620&lt;/isbn&gt;&lt;urls&gt;&lt;/urls&gt;&lt;/record&gt;&lt;/Cite&gt;&lt;/EndNote&gt;</w:instrText>
      </w:r>
      <w:r>
        <w:fldChar w:fldCharType="separate"/>
      </w:r>
      <w:r w:rsidR="00E626BC">
        <w:rPr>
          <w:noProof/>
        </w:rPr>
        <w:t>[54]</w:t>
      </w:r>
      <w:r>
        <w:fldChar w:fldCharType="end"/>
      </w:r>
      <w:r>
        <w:t xml:space="preserve">; however many of these studies did not recruit subjects with HF. </w:t>
      </w:r>
      <w:ins w:id="119" w:author="Mark Peterzan" w:date="2016-05-18T14:17:00Z">
        <w:r>
          <w:t xml:space="preserve">In </w:t>
        </w:r>
      </w:ins>
      <w:ins w:id="120" w:author="Mark Peterzan" w:date="2016-05-18T14:07:00Z">
        <w:r>
          <w:t xml:space="preserve">a large cohort </w:t>
        </w:r>
      </w:ins>
      <w:ins w:id="121" w:author="Mark Peterzan" w:date="2016-05-18T14:10:00Z">
        <w:r>
          <w:t>with mostly preserved</w:t>
        </w:r>
      </w:ins>
      <w:ins w:id="122" w:author="Mark Peterzan" w:date="2016-05-18T14:17:00Z">
        <w:r>
          <w:t xml:space="preserve"> EF</w:t>
        </w:r>
      </w:ins>
      <w:ins w:id="123" w:author="Mark Peterzan" w:date="2016-05-18T14:07:00Z">
        <w:r>
          <w:t xml:space="preserve">, </w:t>
        </w:r>
      </w:ins>
      <w:ins w:id="124" w:author="Mark Peterzan" w:date="2016-05-18T14:00:00Z">
        <w:r>
          <w:t xml:space="preserve">LGE and wall motion abnormalities </w:t>
        </w:r>
      </w:ins>
      <w:ins w:id="125" w:author="Mark Peterzan" w:date="2016-05-18T14:53:00Z">
        <w:r>
          <w:t xml:space="preserve">(WMA) </w:t>
        </w:r>
      </w:ins>
      <w:ins w:id="126" w:author="Mark Peterzan" w:date="2016-05-18T14:00:00Z">
        <w:r>
          <w:t xml:space="preserve">inducible upon dobutamine stress </w:t>
        </w:r>
      </w:ins>
      <w:ins w:id="127" w:author="Mark Peterzan" w:date="2016-05-18T14:07:00Z">
        <w:r>
          <w:t>we</w:t>
        </w:r>
      </w:ins>
      <w:ins w:id="128" w:author="Mark Peterzan" w:date="2016-05-18T14:00:00Z">
        <w:r>
          <w:t>re independent predictors of MACE</w:t>
        </w:r>
      </w:ins>
      <w:r>
        <w:t>;</w:t>
      </w:r>
      <w:ins w:id="129" w:author="Mark Peterzan" w:date="2016-05-18T14:13:00Z">
        <w:r>
          <w:t xml:space="preserve"> conversely, absence of inducible </w:t>
        </w:r>
      </w:ins>
      <w:ins w:id="130" w:author="Mark Peterzan" w:date="2016-05-18T14:53:00Z">
        <w:r>
          <w:t xml:space="preserve">WMA </w:t>
        </w:r>
      </w:ins>
      <w:ins w:id="131" w:author="Mark Peterzan" w:date="2016-05-18T14:13:00Z">
        <w:r>
          <w:t>predicted excellent prognosis over the following three years</w:t>
        </w:r>
      </w:ins>
      <w:ins w:id="132" w:author="Mark Peterzan" w:date="2016-05-18T14:00:00Z">
        <w:r>
          <w:t xml:space="preserve"> </w:t>
        </w:r>
      </w:ins>
      <w:r>
        <w:fldChar w:fldCharType="begin">
          <w:fldData xml:space="preserve">PEVuZE5vdGU+PENpdGU+PEF1dGhvcj5LZWxsZTwvQXV0aG9yPjxZZWFyPjIwMTM8L1llYXI+PFJl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</w:fldData>
        </w:fldChar>
      </w:r>
      <w:r w:rsidR="00E626BC">
        <w:instrText xml:space="preserve"> ADDIN EN.CITE </w:instrText>
      </w:r>
      <w:r w:rsidR="00E626BC">
        <w:fldChar w:fldCharType="begin">
          <w:fldData xml:space="preserve">PEVuZE5vdGU+PENpdGU+PEF1dGhvcj5LZWxsZTwvQXV0aG9yPjxZZWFyPjIwMTM8L1llYXI+PFJl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</w:fldData>
        </w:fldChar>
      </w:r>
      <w:r w:rsidR="00E626BC">
        <w:instrText xml:space="preserve"> ADDIN EN.CITE.DATA </w:instrText>
      </w:r>
      <w:r w:rsidR="00E626BC">
        <w:fldChar w:fldCharType="end"/>
      </w:r>
      <w:r>
        <w:fldChar w:fldCharType="separate"/>
      </w:r>
      <w:r w:rsidR="00E626BC">
        <w:rPr>
          <w:noProof/>
        </w:rPr>
        <w:t>[55, 56]</w:t>
      </w:r>
      <w:r>
        <w:fldChar w:fldCharType="end"/>
      </w:r>
      <w:ins w:id="133" w:author="Mark Peterzan" w:date="2016-05-18T14:13:00Z">
        <w:r>
          <w:t xml:space="preserve">. </w:t>
        </w:r>
      </w:ins>
      <w:ins w:id="134" w:author="Mark Peterzan" w:date="2016-05-18T14:29:00Z">
        <w:del w:id="135" w:author=" " w:date="2016-05-27T15:30:00Z">
          <w:r w:rsidDel="002478A8">
            <w:delText xml:space="preserve">A meta-analysis of </w:delText>
          </w:r>
        </w:del>
      </w:ins>
      <w:ins w:id="136" w:author="Mark Peterzan" w:date="2016-05-18T14:31:00Z">
        <w:del w:id="137" w:author=" " w:date="2016-05-27T15:30:00Z">
          <w:r w:rsidDel="002478A8">
            <w:delText xml:space="preserve">studies of </w:delText>
          </w:r>
        </w:del>
      </w:ins>
      <w:ins w:id="138" w:author="Mark Peterzan" w:date="2016-05-18T14:30:00Z">
        <w:del w:id="139" w:author=" " w:date="2016-05-27T15:30:00Z">
          <w:r w:rsidDel="002478A8">
            <w:delText>stress CMR</w:delText>
          </w:r>
        </w:del>
      </w:ins>
      <w:ins w:id="140" w:author="Mark Peterzan" w:date="2016-05-18T14:31:00Z">
        <w:del w:id="141" w:author=" " w:date="2016-05-27T15:30:00Z">
          <w:r w:rsidDel="002478A8">
            <w:delText xml:space="preserve"> in populations </w:delText>
          </w:r>
        </w:del>
      </w:ins>
      <w:ins w:id="142" w:author="Mark Peterzan" w:date="2016-05-18T14:38:00Z">
        <w:del w:id="143" w:author=" " w:date="2016-05-27T15:30:00Z">
          <w:r w:rsidDel="002478A8">
            <w:delText xml:space="preserve">with known or suspected CAD </w:delText>
          </w:r>
        </w:del>
      </w:ins>
      <w:ins w:id="144" w:author="Mark Peterzan" w:date="2016-05-18T14:46:00Z">
        <w:del w:id="145" w:author=" " w:date="2016-05-27T15:30:00Z">
          <w:r w:rsidDel="002478A8">
            <w:delText xml:space="preserve">which </w:delText>
          </w:r>
        </w:del>
      </w:ins>
      <w:ins w:id="146" w:author="Mark Peterzan" w:date="2016-05-18T14:45:00Z">
        <w:del w:id="147" w:author=" " w:date="2016-05-27T15:30:00Z">
          <w:r w:rsidDel="002478A8">
            <w:delText xml:space="preserve">excluded patients with </w:delText>
          </w:r>
        </w:del>
      </w:ins>
      <w:ins w:id="148" w:author="Mark Peterzan" w:date="2016-05-18T14:31:00Z">
        <w:del w:id="149" w:author=" " w:date="2016-05-27T15:30:00Z">
          <w:r w:rsidDel="002478A8">
            <w:delText xml:space="preserve">cardiomyopathy or recent </w:delText>
          </w:r>
        </w:del>
      </w:ins>
      <w:ins w:id="150" w:author="Mark Peterzan" w:date="2016-05-21T10:26:00Z">
        <w:del w:id="151" w:author=" " w:date="2016-05-27T15:30:00Z">
          <w:r w:rsidDel="002478A8">
            <w:delText>infarction</w:delText>
          </w:r>
        </w:del>
      </w:ins>
      <w:ins w:id="152" w:author="Mark Peterzan" w:date="2016-05-18T14:31:00Z">
        <w:del w:id="153" w:author=" " w:date="2016-05-27T15:30:00Z">
          <w:r w:rsidDel="002478A8">
            <w:delText xml:space="preserve"> </w:delText>
          </w:r>
        </w:del>
      </w:ins>
      <w:ins w:id="154" w:author="Mark Peterzan" w:date="2016-05-18T14:32:00Z">
        <w:del w:id="155" w:author=" " w:date="2016-05-27T15:30:00Z">
          <w:r w:rsidDel="002478A8">
            <w:delText xml:space="preserve">confirmed the </w:delText>
          </w:r>
        </w:del>
      </w:ins>
      <w:ins w:id="156" w:author="Mark Peterzan" w:date="2016-05-18T14:35:00Z">
        <w:del w:id="157" w:author=" " w:date="2016-05-27T15:30:00Z">
          <w:r w:rsidDel="002478A8">
            <w:delText xml:space="preserve">excellent </w:delText>
          </w:r>
        </w:del>
      </w:ins>
      <w:ins w:id="158" w:author="Mark Peterzan" w:date="2016-05-18T14:32:00Z">
        <w:del w:id="159" w:author=" " w:date="2016-05-27T15:30:00Z">
          <w:r w:rsidDel="002478A8">
            <w:delText xml:space="preserve">prognostic values of </w:delText>
          </w:r>
        </w:del>
      </w:ins>
      <w:ins w:id="160" w:author="Mark Peterzan" w:date="2016-05-18T14:35:00Z">
        <w:del w:id="161" w:author=" " w:date="2016-05-27T15:30:00Z">
          <w:r w:rsidDel="002478A8">
            <w:delText xml:space="preserve">both </w:delText>
          </w:r>
        </w:del>
      </w:ins>
      <w:ins w:id="162" w:author="Mark Peterzan" w:date="2016-05-18T14:32:00Z">
        <w:del w:id="163" w:author=" " w:date="2016-05-27T15:30:00Z">
          <w:r w:rsidDel="002478A8">
            <w:delText>positive and negative stress CMR</w:delText>
          </w:r>
        </w:del>
      </w:ins>
      <w:ins w:id="164" w:author="Mark Peterzan" w:date="2016-05-18T14:37:00Z">
        <w:del w:id="165" w:author=" " w:date="2016-05-27T15:30:00Z">
          <w:r w:rsidDel="002478A8">
            <w:delText xml:space="preserve"> scans </w:delText>
          </w:r>
        </w:del>
      </w:ins>
      <w:ins w:id="166" w:author="Mark Peterzan" w:date="2016-05-18T14:41:00Z">
        <w:del w:id="167" w:author=" " w:date="2016-05-27T15:30:00Z">
          <w:r w:rsidDel="002478A8">
            <w:delText>with no difference between vasodilator and dobutamine stress</w:delText>
          </w:r>
        </w:del>
      </w:ins>
      <w:del w:id="168" w:author="Mark Peterzan" w:date="2016-05-31T11:47:00Z">
        <w:r w:rsidDel="003D4137">
          <w:fldChar w:fldCharType="begin"/>
        </w:r>
        <w:r w:rsidR="0085465E" w:rsidDel="003D4137">
          <w:delInstrText xml:space="preserve"> ADDIN EN.CITE &lt;EndNote&gt;&lt;Cite&gt;&lt;Author&gt;Lipinski&lt;/Author&gt;&lt;Year&gt;2013&lt;/Year&gt;&lt;RecNum&gt;23160&lt;/RecNum&gt;&lt;DisplayText&gt;(Lipinski et al., 2013)&lt;/DisplayText&gt;&lt;record&gt;&lt;rec-number&gt;23160&lt;/rec-number&gt;&lt;foreign-keys&gt;&lt;key app="EN" db-id="2vea0x5z7p0srce5rv85z00aedf5zap0afzt" timestamp="1463410399"&gt;23160&lt;/key&gt;&lt;/foreign-keys&gt;&lt;ref-type name="Journal Article"&gt;17&lt;/ref-type&gt;&lt;contributors&gt;&lt;authors&gt;&lt;author&gt;Lipinski, Michael J.&lt;/author&gt;&lt;author&gt;McVey, Courtney M.&lt;/author&gt;&lt;author&gt;Berger, Jeffrey S.&lt;/author&gt;&lt;author&gt;Kramer, Christopher M.&lt;/author&gt;&lt;author&gt;Salerno, Michael&lt;/author&gt;&lt;/authors&gt;&lt;/contributors&gt;&lt;titles&gt;&lt;title&gt;Prognostic Value of Stress Cardiac Magnetic Resonance Imaging in Patients With Known or Suspected Coronary Artery DiseaseA Systematic Review and Meta-Analysis&lt;/title&gt;&lt;secondary-title&gt;Journal of the American College of Cardiology&lt;/secondary-title&gt;&lt;/titles&gt;&lt;periodical&gt;&lt;full-title&gt;Journal of the American College of Cardiology&lt;/full-title&gt;&lt;/periodical&gt;&lt;pages&gt;826-838&lt;/pages&gt;&lt;volume&gt;62&lt;/volume&gt;&lt;number&gt;9&lt;/number&gt;&lt;dates&gt;&lt;year&gt;2013&lt;/year&gt;&lt;/dates&gt;&lt;isbn&gt;0735-1097&lt;/isbn&gt;&lt;urls&gt;&lt;related-urls&gt;&lt;url&gt;http://dx.doi.org/10.1016/j.jacc.2013.03.080&lt;/url&gt;&lt;/related-urls&gt;&lt;/urls&gt;&lt;electronic-resource-num&gt;10.1016/j.jacc.2013.03.080&lt;/electronic-resource-num&gt;&lt;/record&gt;&lt;/Cite&gt;&lt;/EndNote&gt;</w:delInstrText>
        </w:r>
        <w:r w:rsidDel="003D4137">
          <w:fldChar w:fldCharType="separate"/>
        </w:r>
        <w:r w:rsidR="0085465E" w:rsidDel="003D4137">
          <w:rPr>
            <w:noProof/>
          </w:rPr>
          <w:delText>(</w:delText>
        </w:r>
      </w:del>
      <w:r w:rsidR="00BE76D7">
        <w:rPr>
          <w:noProof/>
        </w:rPr>
        <w:fldChar w:fldCharType="begin"/>
      </w:r>
      <w:r w:rsidR="00BE76D7">
        <w:rPr>
          <w:noProof/>
        </w:rPr>
        <w:instrText xml:space="preserve"> HYPERLINK \l "_ENREF_100" \o "Lipinski, 2013 #23160" </w:instrText>
      </w:r>
      <w:r w:rsidR="00BE76D7">
        <w:rPr>
          <w:noProof/>
        </w:rPr>
        <w:fldChar w:fldCharType="separate"/>
      </w:r>
      <w:del w:id="169" w:author="Mark Peterzan" w:date="2016-05-31T11:47:00Z">
        <w:r w:rsidR="00BE76D7" w:rsidDel="003D4137">
          <w:rPr>
            <w:noProof/>
          </w:rPr>
          <w:delText>Lipinski et al., 2013</w:delText>
        </w:r>
      </w:del>
      <w:r w:rsidR="00BE76D7">
        <w:rPr>
          <w:noProof/>
        </w:rPr>
        <w:fldChar w:fldCharType="end"/>
      </w:r>
      <w:del w:id="170" w:author="Mark Peterzan" w:date="2016-05-31T11:47:00Z">
        <w:r w:rsidR="0085465E" w:rsidDel="003D4137">
          <w:rPr>
            <w:noProof/>
          </w:rPr>
          <w:delText>)</w:delText>
        </w:r>
        <w:r w:rsidDel="003D4137">
          <w:fldChar w:fldCharType="end"/>
        </w:r>
      </w:del>
      <w:ins w:id="171" w:author="Mark Peterzan" w:date="2016-05-18T14:41:00Z">
        <w:del w:id="172" w:author=" " w:date="2016-05-27T15:30:00Z">
          <w:r w:rsidDel="002478A8">
            <w:delText xml:space="preserve">. </w:delText>
          </w:r>
        </w:del>
      </w:ins>
      <w:ins w:id="173" w:author="Mark Peterzan" w:date="2016-05-18T15:12:00Z">
        <w:r>
          <w:t>However, i</w:t>
        </w:r>
      </w:ins>
      <w:ins w:id="174" w:author="Mark Peterzan" w:date="2016-05-18T14:56:00Z">
        <w:r>
          <w:t xml:space="preserve">n one study that recruited patients with LVEF &lt;55% and regional WMA at rest, </w:t>
        </w:r>
      </w:ins>
      <w:ins w:id="175" w:author="Mark Peterzan" w:date="2016-05-18T14:46:00Z">
        <w:r>
          <w:t xml:space="preserve">dobutamine-induced increases in </w:t>
        </w:r>
      </w:ins>
      <w:ins w:id="176" w:author="Mark Peterzan" w:date="2016-05-18T14:54:00Z">
        <w:r>
          <w:t xml:space="preserve">wall motion score index </w:t>
        </w:r>
      </w:ins>
      <w:ins w:id="177" w:author="Mark Peterzan" w:date="2016-05-18T14:47:00Z">
        <w:r>
          <w:t>provide</w:t>
        </w:r>
      </w:ins>
      <w:ins w:id="178" w:author="Mark Peterzan" w:date="2016-05-18T15:19:00Z">
        <w:r>
          <w:t>d</w:t>
        </w:r>
      </w:ins>
      <w:ins w:id="179" w:author="Mark Peterzan" w:date="2016-05-18T14:47:00Z">
        <w:r>
          <w:t xml:space="preserve"> additive predictive power</w:t>
        </w:r>
      </w:ins>
      <w:ins w:id="180" w:author="Mark Peterzan" w:date="2016-05-18T15:00:00Z">
        <w:r>
          <w:t xml:space="preserve"> for MACE</w:t>
        </w:r>
      </w:ins>
      <w:ins w:id="181" w:author="Mark Peterzan" w:date="2016-05-18T14:47:00Z">
        <w:r>
          <w:t xml:space="preserve"> beyond resting LVEF</w:t>
        </w:r>
      </w:ins>
      <w:ins w:id="182" w:author="Mark Peterzan" w:date="2016-05-18T14:49:00Z">
        <w:r>
          <w:t xml:space="preserve"> </w:t>
        </w:r>
      </w:ins>
      <w:ins w:id="183" w:author="Mark Peterzan" w:date="2016-05-18T15:12:00Z">
        <w:r>
          <w:t>whe</w:t>
        </w:r>
      </w:ins>
      <w:ins w:id="184" w:author="Mark Peterzan" w:date="2016-05-18T15:21:00Z">
        <w:r>
          <w:t>n</w:t>
        </w:r>
      </w:ins>
      <w:ins w:id="185" w:author="Mark Peterzan" w:date="2016-05-18T15:12:00Z">
        <w:r>
          <w:t xml:space="preserve"> </w:t>
        </w:r>
      </w:ins>
      <w:ins w:id="186" w:author="Mark Peterzan" w:date="2016-05-18T15:01:00Z">
        <w:r>
          <w:t xml:space="preserve">resting LVEF </w:t>
        </w:r>
      </w:ins>
      <w:ins w:id="187" w:author="Mark Peterzan" w:date="2016-05-18T15:12:00Z">
        <w:r>
          <w:t xml:space="preserve">was </w:t>
        </w:r>
      </w:ins>
      <w:ins w:id="188" w:author="Mark Peterzan" w:date="2016-05-18T15:20:00Z">
        <w:r>
          <w:t xml:space="preserve">&gt;40%, but not </w:t>
        </w:r>
      </w:ins>
      <w:ins w:id="189" w:author="Mark Peterzan" w:date="2016-05-18T15:01:00Z">
        <w:r>
          <w:t xml:space="preserve">&lt;40% </w:t>
        </w:r>
      </w:ins>
      <w:r>
        <w:fldChar w:fldCharType="begin"/>
      </w:r>
      <w:r w:rsidR="00E626BC">
        <w:instrText xml:space="preserve"> ADDIN EN.CITE &lt;EndNote&gt;&lt;Cite&gt;&lt;Author&gt;Dall&amp;apos;Armellina&lt;/Author&gt;&lt;Year&gt;2008&lt;/Year&gt;&lt;RecNum&gt;23252&lt;/RecNum&gt;&lt;DisplayText&gt;[57]&lt;/DisplayText&gt;&lt;record&gt;&lt;rec-number&gt;23252&lt;/rec-number&gt;&lt;foreign-keys&gt;&lt;key app="EN" db-id="2vea0x5z7p0srce5rv85z00aedf5zap0afzt" timestamp="1463577768"&gt;23252&lt;/key&gt;&lt;/foreign-keys&gt;&lt;ref-type name="Journal Article"&gt;17&lt;/ref-type&gt;&lt;contributors&gt;&lt;authors&gt;&lt;author&gt;Dall&amp;apos;Armellina, Erica&lt;/author&gt;&lt;author&gt;Morgan, Timothy M.&lt;/author&gt;&lt;author&gt;Mandapaka, Sangeeta&lt;/author&gt;&lt;author&gt;Ntim, William&lt;/author&gt;&lt;author&gt;Carr, J. Jeffrey&lt;/author&gt;&lt;author&gt;Hamilton, Craig A.&lt;/author&gt;&lt;author&gt;Hoyle, John&lt;/author&gt;&lt;author&gt;Clark, Hollins&lt;/author&gt;&lt;author&gt;Clark, Paige&lt;/author&gt;&lt;author&gt;Link, Kerry M.&lt;/author&gt;&lt;author&gt;Case, Doug&lt;/author&gt;&lt;author&gt;Hundley, W. Gregory&lt;/author&gt;&lt;/authors&gt;&lt;/contributors&gt;&lt;titles&gt;&lt;title&gt;Prediction of Cardiac Events in Patients With Reduced Left Ventricular Ejection Fraction With Dobutamine Cardiovascular Magnetic Resonance Assessment of Wall Motion Score Index&lt;/title&gt;&lt;secondary-title&gt;Journal of the American College of Cardiology&lt;/secondary-title&gt;&lt;/titles&gt;&lt;periodical&gt;&lt;full-title&gt;Journal of the American College of Cardiology&lt;/full-title&gt;&lt;/periodical&gt;&lt;pages&gt;279-286&lt;/pages&gt;&lt;volume&gt;52&lt;/volume&gt;&lt;number&gt;4&lt;/number&gt;&lt;dates&gt;&lt;year&gt;2008&lt;/year&gt;&lt;/dates&gt;&lt;isbn&gt;0735-1097&lt;/isbn&gt;&lt;urls&gt;&lt;related-urls&gt;&lt;url&gt;http://dx.doi.org/10.1016/j.jacc.2008.04.025&lt;/url&gt;&lt;/related-urls&gt;&lt;/urls&gt;&lt;electronic-resource-num&gt;10.1016/j.jacc.2008.04.025&lt;/electronic-resource-num&gt;&lt;/record&gt;&lt;/Cite&gt;&lt;/EndNote&gt;</w:instrText>
      </w:r>
      <w:r>
        <w:fldChar w:fldCharType="separate"/>
      </w:r>
      <w:r w:rsidR="00E626BC">
        <w:rPr>
          <w:noProof/>
        </w:rPr>
        <w:t>[57]</w:t>
      </w:r>
      <w:r>
        <w:fldChar w:fldCharType="end"/>
      </w:r>
      <w:ins w:id="190" w:author="Mark Peterzan" w:date="2016-05-18T14:47:00Z">
        <w:r>
          <w:t xml:space="preserve">. </w:t>
        </w:r>
      </w:ins>
      <w:r>
        <w:t xml:space="preserve">In studies of patients with ICM and reduced EF, greater extents of </w:t>
      </w:r>
      <w:r>
        <w:lastRenderedPageBreak/>
        <w:t xml:space="preserve">scar volume as a proportion of total myocardial volume independently predicted MACE </w:t>
      </w:r>
      <w:r>
        <w:fldChar w:fldCharType="begin">
          <w:fldData xml:space="preserve">PEVuZE5vdGU+PENpdGU+PEF1dGhvcj5Zb2tvdGE8L0F1dGhvcj48WWVhcj4yMDA4PC9ZZWFyPjxS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</w:fldData>
        </w:fldChar>
      </w:r>
      <w:r w:rsidR="00E626BC">
        <w:instrText xml:space="preserve"> ADDIN EN.CITE </w:instrText>
      </w:r>
      <w:r w:rsidR="00E626BC">
        <w:fldChar w:fldCharType="begin">
          <w:fldData xml:space="preserve">PEVuZE5vdGU+PENpdGU+PEF1dGhvcj5Zb2tvdGE8L0F1dGhvcj48WWVhcj4yMDA4PC9ZZWFyPjxS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</w:fldData>
        </w:fldChar>
      </w:r>
      <w:r w:rsidR="00E626BC">
        <w:instrText xml:space="preserve"> ADDIN EN.CITE.DATA </w:instrText>
      </w:r>
      <w:r w:rsidR="00E626BC">
        <w:fldChar w:fldCharType="end"/>
      </w:r>
      <w:r>
        <w:fldChar w:fldCharType="separate"/>
      </w:r>
      <w:r w:rsidR="00E626BC">
        <w:rPr>
          <w:noProof/>
        </w:rPr>
        <w:t>[58, 59]</w:t>
      </w:r>
      <w:r>
        <w:fldChar w:fldCharType="end"/>
      </w:r>
      <w:r>
        <w:t xml:space="preserve"> and larger peri-infarct ‘intermediate zone’ areas independently predicted mortality </w:t>
      </w:r>
      <w:r>
        <w:fldChar w:fldCharType="begin">
          <w:fldData xml:space="preserve">PEVuZE5vdGU+PENpdGU+PEF1dGhvcj5Ld29uPC9BdXRob3I+PFllYXI+MjAxNDwvWWVhcj48UmVj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</w:fldData>
        </w:fldChar>
      </w:r>
      <w:r w:rsidR="00E626BC">
        <w:instrText xml:space="preserve"> ADDIN EN.CITE </w:instrText>
      </w:r>
      <w:r w:rsidR="00E626BC">
        <w:fldChar w:fldCharType="begin">
          <w:fldData xml:space="preserve">PEVuZE5vdGU+PENpdGU+PEF1dGhvcj5Ld29uPC9BdXRob3I+PFllYXI+MjAxNDwvWWVhcj48UmVj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</w:fldData>
        </w:fldChar>
      </w:r>
      <w:r w:rsidR="00E626BC">
        <w:instrText xml:space="preserve"> ADDIN EN.CITE.DATA </w:instrText>
      </w:r>
      <w:r w:rsidR="00E626BC">
        <w:fldChar w:fldCharType="end"/>
      </w:r>
      <w:r>
        <w:fldChar w:fldCharType="separate"/>
      </w:r>
      <w:r w:rsidR="00E626BC">
        <w:rPr>
          <w:noProof/>
        </w:rPr>
        <w:t>[60, 61]</w:t>
      </w:r>
      <w:r>
        <w:fldChar w:fldCharType="end"/>
      </w:r>
      <w:r>
        <w:t xml:space="preserve"> and inducibility of monomorphic ventricular tachycardia </w:t>
      </w:r>
      <w:r>
        <w:fldChar w:fldCharType="begin"/>
      </w:r>
      <w:r w:rsidR="00E626BC">
        <w:instrText xml:space="preserve"> ADDIN EN.CITE &lt;EndNote&gt;&lt;Cite&gt;&lt;Author&gt;Schmidt&lt;/Author&gt;&lt;Year&gt;2007&lt;/Year&gt;&lt;RecNum&gt;22003&lt;/RecNum&gt;&lt;DisplayText&gt;[62]&lt;/DisplayText&gt;&lt;record&gt;&lt;rec-number&gt;22003&lt;/rec-number&gt;&lt;foreign-keys&gt;&lt;key app="EN" db-id="2vea0x5z7p0srce5rv85z00aedf5zap0afzt" timestamp="1450039970"&gt;22003&lt;/key&gt;&lt;/foreign-keys&gt;&lt;ref-type name="Journal Article"&gt;17&lt;/ref-type&gt;&lt;contributors&gt;&lt;authors&gt;&lt;author&gt;Schmidt, André&lt;/author&gt;&lt;author&gt;Azevedo, Clerio F.&lt;/author&gt;&lt;author&gt;Cheng, Alan&lt;/author&gt;&lt;author&gt;Gupta, Sandeep N.&lt;/author&gt;&lt;author&gt;Bluemke, David A.&lt;/author&gt;&lt;author&gt;Foo, Thomas K.&lt;/author&gt;&lt;author&gt;Gerstenblith, Gary&lt;/author&gt;&lt;author&gt;Weiss, Robert G.&lt;/author&gt;&lt;author&gt;Marbán, Eduardo&lt;/author&gt;&lt;author&gt;Tomaselli, Gordon F.&lt;/author&gt;&lt;author&gt;Lima, João A.C.&lt;/author&gt;&lt;author&gt;Wu, Katherine C.&lt;/author&gt;&lt;/authors&gt;&lt;/contributors&gt;&lt;titles&gt;&lt;title&gt;Infarct Tissue Heterogeneity by Magnetic Resonance Imaging Identifies Enhanced Cardiac Arrhythmia Susceptibility in Patients With Left Ventricular Dysfunction&lt;/title&gt;&lt;secondary-title&gt;Circulation&lt;/secondary-title&gt;&lt;/titles&gt;&lt;periodical&gt;&lt;full-title&gt;Circulation&lt;/full-title&gt;&lt;/periodical&gt;&lt;pages&gt;2006-2014&lt;/pages&gt;&lt;volume&gt;115&lt;/volume&gt;&lt;number&gt;15&lt;/number&gt;&lt;dates&gt;&lt;year&gt;2007&lt;/year&gt;&lt;pub-dates&gt;&lt;date&gt;April 17, 2007&lt;/date&gt;&lt;/pub-dates&gt;&lt;/dates&gt;&lt;urls&gt;&lt;related-urls&gt;&lt;url&gt;http://circ.ahajournals.org/content/115/15/2006.abstract&lt;/url&gt;&lt;/related-urls&gt;&lt;/urls&gt;&lt;electronic-resource-num&gt;10.1161/circulationaha.106.653568&lt;/electronic-resource-num&gt;&lt;/record&gt;&lt;/Cite&gt;&lt;/EndNote&gt;</w:instrText>
      </w:r>
      <w:r>
        <w:fldChar w:fldCharType="separate"/>
      </w:r>
      <w:r w:rsidR="00E626BC">
        <w:rPr>
          <w:noProof/>
        </w:rPr>
        <w:t>[62]</w:t>
      </w:r>
      <w:r>
        <w:fldChar w:fldCharType="end"/>
      </w:r>
      <w:r>
        <w:t xml:space="preserve">. </w:t>
      </w:r>
    </w:p>
    <w:p w14:paraId="44EED245" w14:textId="77777777" w:rsidR="000C35F3" w:rsidRDefault="000C35F3" w:rsidP="007D3B53">
      <w:pPr>
        <w:pStyle w:val="NoSpacing"/>
      </w:pPr>
    </w:p>
    <w:p w14:paraId="44EED246" w14:textId="35AA40D6" w:rsidR="000C35F3" w:rsidDel="002478A8" w:rsidRDefault="000C35F3" w:rsidP="007D3B53">
      <w:pPr>
        <w:pStyle w:val="NoSpacing"/>
        <w:rPr>
          <w:del w:id="191" w:author=" " w:date="2016-05-27T15:36:00Z"/>
        </w:rPr>
      </w:pPr>
      <w:r>
        <w:t xml:space="preserve">In the setting of recent acute myocardial infarction, CMR correlates of higher risk include LVEF, infarct and peri-infarct zone sizes, the presence of microvascular obstruction (MVO) (Figure 4), reduced RVEF </w:t>
      </w:r>
      <w:r>
        <w:fldChar w:fldCharType="begin"/>
      </w:r>
      <w:r w:rsidR="00E626BC">
        <w:instrText xml:space="preserve"> ADDIN EN.CITE &lt;EndNote&gt;&lt;Cite&gt;&lt;Author&gt;Lockie&lt;/Author&gt;&lt;Year&gt;2009&lt;/Year&gt;&lt;RecNum&gt;21994&lt;/RecNum&gt;&lt;DisplayText&gt;[63]&lt;/DisplayText&gt;&lt;record&gt;&lt;rec-number&gt;21994&lt;/rec-number&gt;&lt;foreign-keys&gt;&lt;key app="EN" db-id="2vea0x5z7p0srce5rv85z00aedf5zap0afzt" timestamp="1450009952"&gt;21994&lt;/key&gt;&lt;/foreign-keys&gt;&lt;ref-type name="Journal Article"&gt;17&lt;/ref-type&gt;&lt;contributors&gt;&lt;authors&gt;&lt;author&gt;Lockie, Tim&lt;/author&gt;&lt;author&gt;Nagel, Eike&lt;/author&gt;&lt;author&gt;Redwood, Simon&lt;/author&gt;&lt;author&gt;Plein, Sven&lt;/author&gt;&lt;/authors&gt;&lt;/contributors&gt;&lt;titles&gt;&lt;title&gt;Use of Cardiovascular Magnetic Resonance Imaging in Acute Coronary Syndromes&lt;/title&gt;&lt;secondary-title&gt;Circulation&lt;/secondary-title&gt;&lt;/titles&gt;&lt;periodical&gt;&lt;full-title&gt;Circulation&lt;/full-title&gt;&lt;/periodical&gt;&lt;pages&gt;1671-1681&lt;/pages&gt;&lt;volume&gt;119&lt;/volume&gt;&lt;number&gt;12&lt;/number&gt;&lt;dates&gt;&lt;year&gt;2009&lt;/year&gt;&lt;pub-dates&gt;&lt;date&gt;March 31, 2009&lt;/date&gt;&lt;/pub-dates&gt;&lt;/dates&gt;&lt;urls&gt;&lt;related-urls&gt;&lt;url&gt;http://circ.ahajournals.org/content/119/12/1671.short&lt;/url&gt;&lt;/related-urls&gt;&lt;/urls&gt;&lt;electronic-resource-num&gt;10.1161/circulationaha.108.816512&lt;/electronic-resource-num&gt;&lt;/record&gt;&lt;/Cite&gt;&lt;/EndNote&gt;</w:instrText>
      </w:r>
      <w:r>
        <w:fldChar w:fldCharType="separate"/>
      </w:r>
      <w:r w:rsidR="00E626BC">
        <w:rPr>
          <w:noProof/>
        </w:rPr>
        <w:t>[63]</w:t>
      </w:r>
      <w:r>
        <w:fldChar w:fldCharType="end"/>
      </w:r>
      <w:r>
        <w:t>, and l</w:t>
      </w:r>
      <w:ins w:id="192" w:author="Mark Peterzan" w:date="2016-05-20T12:11:00Z">
        <w:r>
          <w:t>ower degrees of myocardial salvage, assessed as the difference between the area at risk on T2 weighting and the final infarct size</w:t>
        </w:r>
      </w:ins>
      <w:ins w:id="193" w:author="Mark Peterzan" w:date="2016-05-20T12:12:00Z">
        <w:r>
          <w:t xml:space="preserve"> </w:t>
        </w:r>
      </w:ins>
      <w:r>
        <w:fldChar w:fldCharType="begin"/>
      </w:r>
      <w:r w:rsidR="00E626BC">
        <w:instrText xml:space="preserve"> ADDIN EN.CITE &lt;EndNote&gt;&lt;Cite&gt;&lt;Author&gt;Eitel&lt;/Author&gt;&lt;Year&gt;2010&lt;/Year&gt;&lt;RecNum&gt;23324&lt;/RecNum&gt;&lt;DisplayText&gt;[64]&lt;/DisplayText&gt;&lt;record&gt;&lt;rec-number&gt;23324&lt;/rec-number&gt;&lt;foreign-keys&gt;&lt;key app="EN" db-id="2vea0x5z7p0srce5rv85z00aedf5zap0afzt" timestamp="1463739139"&gt;23324&lt;/key&gt;&lt;/foreign-keys&gt;&lt;ref-type name="Journal Article"&gt;17&lt;/ref-type&gt;&lt;contributors&gt;&lt;authors&gt;&lt;author&gt;Eitel, Ingo&lt;/author&gt;&lt;author&gt;Desch, Steffen&lt;/author&gt;&lt;author&gt;Fuernau, Georg&lt;/author&gt;&lt;author&gt;Hildebrand, Lysann&lt;/author&gt;&lt;author&gt;Gutberlet, Matthias&lt;/author&gt;&lt;author&gt;Schuler, Gerhard&lt;/author&gt;&lt;author&gt;Thiele, Holger&lt;/author&gt;&lt;/authors&gt;&lt;/contributors&gt;&lt;titles&gt;&lt;title&gt;Prognostic Significance and Determinants of Myocardial Salvage Assessed by Cardiovascular Magnetic Resonance in Acute Reperfused Myocardial Infarction&lt;/title&gt;&lt;secondary-title&gt;Journal of the American College of Cardiology&lt;/secondary-title&gt;&lt;/titles&gt;&lt;periodical&gt;&lt;full-title&gt;Journal of the American College of Cardiology&lt;/full-title&gt;&lt;/periodical&gt;&lt;pages&gt;2470-2479&lt;/pages&gt;&lt;volume&gt;55&lt;/volume&gt;&lt;number&gt;22&lt;/number&gt;&lt;dates&gt;&lt;year&gt;2010&lt;/year&gt;&lt;/dates&gt;&lt;isbn&gt;0735-1097&lt;/isbn&gt;&lt;urls&gt;&lt;related-urls&gt;&lt;url&gt;http://dx.doi.org/10.1016/j.jacc.2010.01.049&lt;/url&gt;&lt;/related-urls&gt;&lt;/urls&gt;&lt;electronic-resource-num&gt;10.1016/j.jacc.2010.01.049&lt;/electronic-resource-num&gt;&lt;/record&gt;&lt;/Cite&gt;&lt;/EndNote&gt;</w:instrText>
      </w:r>
      <w:r>
        <w:fldChar w:fldCharType="separate"/>
      </w:r>
      <w:r w:rsidR="00E626BC">
        <w:rPr>
          <w:noProof/>
        </w:rPr>
        <w:t>[64]</w:t>
      </w:r>
      <w:r>
        <w:fldChar w:fldCharType="end"/>
      </w:r>
      <w:r>
        <w:t>.</w:t>
      </w:r>
      <w:ins w:id="194" w:author="Mark Peterzan" w:date="2016-05-20T12:11:00Z">
        <w:r>
          <w:t xml:space="preserve"> </w:t>
        </w:r>
      </w:ins>
      <w:r>
        <w:t>CMR-detected MVO, d</w:t>
      </w:r>
      <w:r w:rsidRPr="0073243A">
        <w:t>efined as a lack of gadolinium retention (dark region) in the core of a segment surrounded by tissue showing gadolinium enhancement</w:t>
      </w:r>
      <w:r>
        <w:t xml:space="preserve">, </w:t>
      </w:r>
      <w:ins w:id="195" w:author="Mark Peterzan" w:date="2016-05-20T11:48:00Z">
        <w:r>
          <w:t>i</w:t>
        </w:r>
      </w:ins>
      <w:del w:id="196" w:author="Mark Peterzan" w:date="2016-05-20T11:48:00Z">
        <w:r w:rsidDel="007F08AA">
          <w:delText>wa</w:delText>
        </w:r>
      </w:del>
      <w:r>
        <w:t xml:space="preserve">s an independent predictor </w:t>
      </w:r>
      <w:del w:id="197" w:author="Mark Peterzan" w:date="2016-05-20T12:13:00Z">
        <w:r w:rsidDel="000D093C">
          <w:delText xml:space="preserve">for </w:delText>
        </w:r>
      </w:del>
      <w:ins w:id="198" w:author="Mark Peterzan" w:date="2016-05-20T12:13:00Z">
        <w:r>
          <w:t xml:space="preserve">of </w:t>
        </w:r>
      </w:ins>
      <w:r>
        <w:t xml:space="preserve">MACE </w:t>
      </w:r>
      <w:r>
        <w:fldChar w:fldCharType="begin">
          <w:fldData xml:space="preserve">PEVuZE5vdGU+PENpdGU+PEF1dGhvcj5XdTwvQXV0aG9yPjxZZWFyPjE5OTg8L1llYXI+PFJlY051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==
</w:fldData>
        </w:fldChar>
      </w:r>
      <w:r w:rsidR="00E626BC">
        <w:instrText xml:space="preserve"> ADDIN EN.CITE </w:instrText>
      </w:r>
      <w:r w:rsidR="00E626BC">
        <w:fldChar w:fldCharType="begin">
          <w:fldData xml:space="preserve">PEVuZE5vdGU+PENpdGU+PEF1dGhvcj5XdTwvQXV0aG9yPjxZZWFyPjE5OTg8L1llYXI+PFJlY051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==
</w:fldData>
        </w:fldChar>
      </w:r>
      <w:r w:rsidR="00E626BC">
        <w:instrText xml:space="preserve"> ADDIN EN.CITE.DATA </w:instrText>
      </w:r>
      <w:r w:rsidR="00E626BC">
        <w:fldChar w:fldCharType="end"/>
      </w:r>
      <w:r>
        <w:fldChar w:fldCharType="separate"/>
      </w:r>
      <w:r w:rsidR="00E626BC">
        <w:rPr>
          <w:noProof/>
        </w:rPr>
        <w:t>[65, 66]</w:t>
      </w:r>
      <w:r>
        <w:fldChar w:fldCharType="end"/>
      </w:r>
      <w:r>
        <w:t xml:space="preserve"> and </w:t>
      </w:r>
      <w:del w:id="199" w:author="Mark Peterzan" w:date="2016-05-20T11:55:00Z">
        <w:r w:rsidDel="00056449">
          <w:delText>the strongest predictor of changes in LV volumes and EF at four month follow-up</w:delText>
        </w:r>
      </w:del>
      <w:ins w:id="200" w:author="Mark Peterzan" w:date="2016-05-20T11:55:00Z">
        <w:r>
          <w:t xml:space="preserve"> adverse LV remodelling</w:t>
        </w:r>
      </w:ins>
      <w:r>
        <w:t xml:space="preserve">  </w:t>
      </w:r>
      <w:r>
        <w:fldChar w:fldCharType="begin"/>
      </w:r>
      <w:r w:rsidR="00E626BC">
        <w:instrText xml:space="preserve"> ADDIN EN.CITE &lt;EndNote&gt;&lt;Cite&gt;&lt;Author&gt;Nijveldt&lt;/Author&gt;&lt;Year&gt;2008&lt;/Year&gt;&lt;RecNum&gt;22006&lt;/RecNum&gt;&lt;DisplayText&gt;[67]&lt;/DisplayText&gt;&lt;record&gt;&lt;rec-number&gt;22006&lt;/rec-number&gt;&lt;foreign-keys&gt;&lt;key app="EN" db-id="2vea0x5z7p0srce5rv85z00aedf5zap0afzt" timestamp="1450040897"&gt;22006&lt;/key&gt;&lt;/foreign-keys&gt;&lt;ref-type name="Journal Article"&gt;17&lt;/ref-type&gt;&lt;contributors&gt;&lt;authors&gt;&lt;author&gt;Nijveldt, Robin&lt;/author&gt;&lt;author&gt;Beek, Aernout M.&lt;/author&gt;&lt;author&gt;Hirsch, Alexander&lt;/author&gt;&lt;author&gt;Stoel, Martin G.&lt;/author&gt;&lt;author&gt;Hofman, Mark B. M.&lt;/author&gt;&lt;author&gt;Umans, Victor A. W. M.&lt;/author&gt;&lt;author&gt;Algra, Paul R.&lt;/author&gt;&lt;author&gt;Twisk, Jos W. R.&lt;/author&gt;&lt;author&gt;van Rossum, Albert C.&lt;/author&gt;&lt;/authors&gt;&lt;/contributors&gt;&lt;titles&gt;&lt;title&gt;Functional Recovery After Acute Myocardial Infarction: Comparison Between Angiography, Electrocardiography, and Cardiovascular Magnetic Resonance Measures of Microvascular Injury&lt;/title&gt;&lt;secondary-title&gt;Journal of the American College of Cardiology&lt;/secondary-title&gt;&lt;/titles&gt;&lt;periodical&gt;&lt;full-title&gt;Journal of the American College of Cardiology&lt;/full-title&gt;&lt;/periodical&gt;&lt;pages&gt;181-189&lt;/pages&gt;&lt;volume&gt;52&lt;/volume&gt;&lt;number&gt;3&lt;/number&gt;&lt;keywords&gt;&lt;keyword&gt;magnetic resonance imaging&lt;/keyword&gt;&lt;keyword&gt;electrocardiography&lt;/keyword&gt;&lt;keyword&gt;angiography&lt;/keyword&gt;&lt;keyword&gt;myocardial infarction&lt;/keyword&gt;&lt;keyword&gt;microvascular injury&lt;/keyword&gt;&lt;/keywords&gt;&lt;dates&gt;&lt;year&gt;2008&lt;/year&gt;&lt;pub-dates&gt;&lt;date&gt;7/15/&lt;/date&gt;&lt;/pub-dates&gt;&lt;/dates&gt;&lt;isbn&gt;0735-1097&lt;/isbn&gt;&lt;urls&gt;&lt;related-urls&gt;&lt;url&gt;http://www.sciencedirect.com/science/article/pii/S0735109708014162&lt;/url&gt;&lt;/related-urls&gt;&lt;/urls&gt;&lt;electronic-resource-num&gt;http://dx.doi.org/10.1016/j.jacc.2008.04.006&lt;/electronic-resource-num&gt;&lt;/record&gt;&lt;/Cite&gt;&lt;/EndNote&gt;</w:instrText>
      </w:r>
      <w:r>
        <w:fldChar w:fldCharType="separate"/>
      </w:r>
      <w:r w:rsidR="00E626BC">
        <w:rPr>
          <w:noProof/>
        </w:rPr>
        <w:t>[67]</w:t>
      </w:r>
      <w:r>
        <w:fldChar w:fldCharType="end"/>
      </w:r>
      <w:r>
        <w:t>.</w:t>
      </w:r>
      <w:ins w:id="201" w:author="Mark Peterzan" w:date="2016-05-20T11:27:00Z">
        <w:r>
          <w:t xml:space="preserve"> </w:t>
        </w:r>
      </w:ins>
      <w:ins w:id="202" w:author="Mark Peterzan" w:date="2016-05-20T12:11:00Z">
        <w:r>
          <w:t>Greater</w:t>
        </w:r>
      </w:ins>
      <w:ins w:id="203" w:author="Mark Peterzan" w:date="2016-05-20T11:55:00Z">
        <w:r>
          <w:t xml:space="preserve"> extent</w:t>
        </w:r>
      </w:ins>
      <w:ins w:id="204" w:author="Mark Peterzan" w:date="2016-05-20T12:11:00Z">
        <w:r>
          <w:t>s</w:t>
        </w:r>
      </w:ins>
      <w:ins w:id="205" w:author="Mark Peterzan" w:date="2016-05-20T11:55:00Z">
        <w:r>
          <w:t xml:space="preserve"> of late MVO</w:t>
        </w:r>
      </w:ins>
      <w:ins w:id="206" w:author="Mark Peterzan" w:date="2016-05-20T12:14:00Z">
        <w:r>
          <w:t xml:space="preserve"> (</w:t>
        </w:r>
      </w:ins>
      <w:ins w:id="207" w:author="Mark Peterzan" w:date="2016-05-20T11:59:00Z">
        <w:r>
          <w:t>assessed</w:t>
        </w:r>
      </w:ins>
      <w:ins w:id="208" w:author="Mark Peterzan" w:date="2016-05-20T11:55:00Z">
        <w:r>
          <w:t xml:space="preserve"> 15 minutes after gadolinium administration</w:t>
        </w:r>
      </w:ins>
      <w:ins w:id="209" w:author="Mark Peterzan" w:date="2016-05-20T12:14:00Z">
        <w:r>
          <w:t>)</w:t>
        </w:r>
      </w:ins>
      <w:ins w:id="210" w:author="Mark Peterzan" w:date="2016-05-20T11:55:00Z">
        <w:r>
          <w:t>, rather than early MVO</w:t>
        </w:r>
      </w:ins>
      <w:ins w:id="211" w:author="Mark Peterzan" w:date="2016-05-20T11:59:00Z">
        <w:r>
          <w:t xml:space="preserve"> (one</w:t>
        </w:r>
      </w:ins>
      <w:ins w:id="212" w:author="Mark Peterzan" w:date="2016-05-20T11:55:00Z">
        <w:r>
          <w:t xml:space="preserve"> minute after</w:t>
        </w:r>
      </w:ins>
      <w:ins w:id="213" w:author="Mark Peterzan" w:date="2016-05-20T11:59:00Z">
        <w:r>
          <w:t>),</w:t>
        </w:r>
      </w:ins>
      <w:ins w:id="214" w:author="Mark Peterzan" w:date="2016-05-20T11:55:00Z">
        <w:r>
          <w:t xml:space="preserve"> </w:t>
        </w:r>
      </w:ins>
      <w:ins w:id="215" w:author="Mark Peterzan" w:date="2016-05-20T11:56:00Z">
        <w:r>
          <w:t>independently</w:t>
        </w:r>
      </w:ins>
      <w:ins w:id="216" w:author="Mark Peterzan" w:date="2016-05-20T11:55:00Z">
        <w:r>
          <w:t xml:space="preserve"> </w:t>
        </w:r>
      </w:ins>
      <w:ins w:id="217" w:author="Mark Peterzan" w:date="2016-05-20T11:56:00Z">
        <w:r>
          <w:t>predict</w:t>
        </w:r>
      </w:ins>
      <w:ins w:id="218" w:author="Mark Peterzan" w:date="2016-05-20T12:14:00Z">
        <w:r>
          <w:t xml:space="preserve"> </w:t>
        </w:r>
      </w:ins>
      <w:ins w:id="219" w:author="Mark Peterzan" w:date="2016-05-20T11:56:00Z">
        <w:r>
          <w:t>MACE after primary PCI for STEMI</w:t>
        </w:r>
      </w:ins>
      <w:ins w:id="220" w:author="Mark Peterzan" w:date="2016-05-20T11:58:00Z">
        <w:r>
          <w:t xml:space="preserve"> </w:t>
        </w:r>
      </w:ins>
      <w:r>
        <w:fldChar w:fldCharType="begin"/>
      </w:r>
      <w:r w:rsidR="00E626BC">
        <w:instrText xml:space="preserve"> ADDIN EN.CITE &lt;EndNote&gt;&lt;Cite&gt;&lt;Author&gt;de Waha&lt;/Author&gt;&lt;Year&gt;2010&lt;/Year&gt;&lt;RecNum&gt;23320&lt;/RecNum&gt;&lt;DisplayText&gt;[68]&lt;/DisplayText&gt;&lt;record&gt;&lt;rec-number&gt;23320&lt;/rec-number&gt;&lt;foreign-keys&gt;&lt;key app="EN" db-id="2vea0x5z7p0srce5rv85z00aedf5zap0afzt" timestamp="1463684609"&gt;23320&lt;/key&gt;&lt;/foreign-keys&gt;&lt;ref-type name="Journal Article"&gt;17&lt;/ref-type&gt;&lt;contributors&gt;&lt;authors&gt;&lt;author&gt;de Waha, Suzanne&lt;/author&gt;&lt;author&gt;Desch, Steffen&lt;/author&gt;&lt;author&gt;Eitel, Ingo&lt;/author&gt;&lt;author&gt;Fuernau, Georg&lt;/author&gt;&lt;author&gt;Zachrau, Johannes&lt;/author&gt;&lt;author&gt;Leuschner, Anja&lt;/author&gt;&lt;author&gt;Gutberlet, Matthias&lt;/author&gt;&lt;author&gt;Schuler, Gerhard&lt;/author&gt;&lt;author&gt;Thiele, Holger&lt;/author&gt;&lt;/authors&gt;&lt;/contributors&gt;&lt;titles&gt;&lt;title&gt;Impact of early vs. late microvascular obstruction assessed by magnetic resonance imaging on long-term outcome after ST-elevation myocardial infarction: a comparison with traditional prognostic markers&lt;/title&gt;&lt;secondary-title&gt;European Heart Journal&lt;/secondary-title&gt;&lt;/titles&gt;&lt;periodical&gt;&lt;full-title&gt;Eur Heart J&lt;/full-title&gt;&lt;abbr-1&gt;European heart journal&lt;/abbr-1&gt;&lt;/periodical&gt;&lt;pages&gt;2660-2668&lt;/pages&gt;&lt;volume&gt;31&lt;/volume&gt;&lt;number&gt;21&lt;/number&gt;&lt;dates&gt;&lt;year&gt;2010&lt;/year&gt;&lt;/dates&gt;&lt;work-type&gt;10.1093/eurheartj/ehq247&lt;/work-type&gt;&lt;urls&gt;&lt;related-urls&gt;&lt;url&gt;http://eurheartj.oxfordjournals.org/content/31/21/2660.abstract&lt;/url&gt;&lt;/related-urls&gt;&lt;/urls&gt;&lt;/record&gt;&lt;/Cite&gt;&lt;/EndNote&gt;</w:instrText>
      </w:r>
      <w:r>
        <w:fldChar w:fldCharType="separate"/>
      </w:r>
      <w:r w:rsidR="00E626BC">
        <w:rPr>
          <w:noProof/>
        </w:rPr>
        <w:t>[68]</w:t>
      </w:r>
      <w:r>
        <w:fldChar w:fldCharType="end"/>
      </w:r>
      <w:ins w:id="221" w:author="Mark Peterzan" w:date="2016-05-20T11:56:00Z">
        <w:r>
          <w:t xml:space="preserve">. </w:t>
        </w:r>
      </w:ins>
      <w:ins w:id="222" w:author="Mark Peterzan" w:date="2016-05-20T12:03:00Z">
        <w:r>
          <w:t>H</w:t>
        </w:r>
      </w:ins>
      <w:ins w:id="223" w:author="Mark Peterzan" w:date="2016-05-20T12:01:00Z">
        <w:r>
          <w:t>ypointense infarct core</w:t>
        </w:r>
      </w:ins>
      <w:ins w:id="224" w:author="Mark Peterzan" w:date="2016-05-20T12:03:00Z">
        <w:r>
          <w:t>s</w:t>
        </w:r>
      </w:ins>
      <w:ins w:id="225" w:author="Mark Peterzan" w:date="2016-05-20T12:01:00Z">
        <w:r>
          <w:t xml:space="preserve"> on T2 weighting</w:t>
        </w:r>
      </w:ins>
      <w:ins w:id="226" w:author="Mark Peterzan" w:date="2016-05-20T12:02:00Z">
        <w:r>
          <w:t xml:space="preserve">, a marker of </w:t>
        </w:r>
      </w:ins>
      <w:ins w:id="227" w:author="Mark Peterzan" w:date="2016-05-20T12:01:00Z">
        <w:r>
          <w:t>intramyocardial haemorrhage</w:t>
        </w:r>
      </w:ins>
      <w:ins w:id="228" w:author="Mark Peterzan" w:date="2016-05-20T22:06:00Z">
        <w:r>
          <w:t xml:space="preserve"> (IMH)</w:t>
        </w:r>
      </w:ins>
      <w:ins w:id="229" w:author="Mark Peterzan" w:date="2016-05-20T12:01:00Z">
        <w:r>
          <w:t xml:space="preserve">, </w:t>
        </w:r>
      </w:ins>
      <w:ins w:id="230" w:author="Mark Peterzan" w:date="2016-05-20T12:03:00Z">
        <w:r>
          <w:t>are</w:t>
        </w:r>
      </w:ins>
      <w:ins w:id="231" w:author="Mark Peterzan" w:date="2016-05-20T12:01:00Z">
        <w:r>
          <w:t xml:space="preserve"> associate</w:t>
        </w:r>
      </w:ins>
      <w:ins w:id="232" w:author="Mark Peterzan" w:date="2016-05-20T12:02:00Z">
        <w:r>
          <w:t>d</w:t>
        </w:r>
      </w:ins>
      <w:ins w:id="233" w:author="Mark Peterzan" w:date="2016-05-20T12:01:00Z">
        <w:r>
          <w:t xml:space="preserve"> with larger infarcts, greater extents of late MVO, and </w:t>
        </w:r>
      </w:ins>
      <w:ins w:id="234" w:author="Mark Peterzan" w:date="2016-05-20T12:02:00Z">
        <w:r>
          <w:t>predict</w:t>
        </w:r>
      </w:ins>
      <w:ins w:id="235" w:author="Mark Peterzan" w:date="2016-05-20T12:04:00Z">
        <w:r>
          <w:t xml:space="preserve"> MACE </w:t>
        </w:r>
      </w:ins>
      <w:ins w:id="236" w:author="Mark Peterzan" w:date="2016-05-20T12:05:00Z">
        <w:r>
          <w:t xml:space="preserve">and adverse LV remodelling </w:t>
        </w:r>
      </w:ins>
      <w:ins w:id="237" w:author="Mark Peterzan" w:date="2016-05-20T12:04:00Z">
        <w:r>
          <w:t>independent of the presence of MVO</w:t>
        </w:r>
      </w:ins>
      <w:ins w:id="238" w:author="Mark Peterzan" w:date="2016-05-20T12:07:00Z">
        <w:r>
          <w:t xml:space="preserve"> </w:t>
        </w:r>
      </w:ins>
      <w:r>
        <w:fldChar w:fldCharType="begin"/>
      </w:r>
      <w:r w:rsidR="00E626BC">
        <w:instrText xml:space="preserve"> ADDIN EN.CITE &lt;EndNote&gt;&lt;Cite&gt;&lt;Author&gt;Eitel&lt;/Author&gt;&lt;Year&gt;2011&lt;/Year&gt;&lt;RecNum&gt;23321&lt;/RecNum&gt;&lt;DisplayText&gt;[69]&lt;/DisplayText&gt;&lt;record&gt;&lt;rec-number&gt;23321&lt;/rec-number&gt;&lt;foreign-keys&gt;&lt;key app="EN" db-id="2vea0x5z7p0srce5rv85z00aedf5zap0afzt" timestamp="1463738914"&gt;23321&lt;/key&gt;&lt;/foreign-keys&gt;&lt;ref-type name="Journal Article"&gt;17&lt;/ref-type&gt;&lt;contributors&gt;&lt;authors&gt;&lt;author&gt;Eitel, Ingo&lt;/author&gt;&lt;author&gt;Kubusch, Konrad&lt;/author&gt;&lt;author&gt;Strohm, Oliver&lt;/author&gt;&lt;author&gt;Desch, Steffen&lt;/author&gt;&lt;author&gt;Mikami, Yoko&lt;/author&gt;&lt;author&gt;de Waha, Suzanne&lt;/author&gt;&lt;author&gt;Gutberlet, Matthias&lt;/author&gt;&lt;author&gt;Schuler, Gerhard&lt;/author&gt;&lt;author&gt;Friedrich, Matthias G.&lt;/author&gt;&lt;author&gt;Thiele, Holger&lt;/author&gt;&lt;/authors&gt;&lt;/contributors&gt;&lt;titles&gt;&lt;title&gt;Prognostic Value and Determinants of a Hypointense Infarct Core in T2-Weighted Cardiac Magnetic Resonance in Acute Reperfused ST-Elevation Myocardial Infarction&lt;/title&gt;&lt;secondary-title&gt;Circulation: Cardiovascular Imaging&lt;/secondary-title&gt;&lt;/titles&gt;&lt;periodical&gt;&lt;full-title&gt;Circulation: Cardiovascular Imaging&lt;/full-title&gt;&lt;/periodical&gt;&lt;dates&gt;&lt;year&gt;2011&lt;/year&gt;&lt;pub-dates&gt;&lt;date&gt;April 25, 2011&lt;/date&gt;&lt;/pub-dates&gt;&lt;/dates&gt;&lt;urls&gt;&lt;related-urls&gt;&lt;url&gt;http://circimaging.ahajournals.org/content/early/2011/04/25/CIRCIMAGING.110.960500.abstract&lt;/url&gt;&lt;/related-urls&gt;&lt;/urls&gt;&lt;electronic-resource-num&gt;10.1161/circimaging.110.960500&lt;/electronic-resource-num&gt;&lt;/record&gt;&lt;/Cite&gt;&lt;/EndNote&gt;</w:instrText>
      </w:r>
      <w:r>
        <w:fldChar w:fldCharType="separate"/>
      </w:r>
      <w:r w:rsidR="00E626BC">
        <w:rPr>
          <w:noProof/>
        </w:rPr>
        <w:t>[69]</w:t>
      </w:r>
      <w:r>
        <w:fldChar w:fldCharType="end"/>
      </w:r>
      <w:ins w:id="239" w:author="Mark Peterzan" w:date="2016-05-20T21:25:00Z">
        <w:r>
          <w:t>.</w:t>
        </w:r>
      </w:ins>
      <w:ins w:id="240" w:author="Mark Peterzan" w:date="2016-05-20T21:28:00Z">
        <w:r>
          <w:t xml:space="preserve"> </w:t>
        </w:r>
      </w:ins>
      <w:ins w:id="241" w:author="Mark Peterzan" w:date="2016-05-20T22:06:00Z">
        <w:r>
          <w:t>IMH</w:t>
        </w:r>
      </w:ins>
      <w:ins w:id="242" w:author="Mark Peterzan" w:date="2016-05-20T22:11:00Z">
        <w:r>
          <w:t>,</w:t>
        </w:r>
      </w:ins>
      <w:ins w:id="243" w:author="Mark Peterzan" w:date="2016-05-20T22:06:00Z">
        <w:r>
          <w:t xml:space="preserve"> </w:t>
        </w:r>
      </w:ins>
      <w:ins w:id="244" w:author="Mark Peterzan" w:date="2016-05-31T12:02:00Z">
        <w:r w:rsidR="00AB40EF">
          <w:t>a</w:t>
        </w:r>
      </w:ins>
      <w:ins w:id="245" w:author="Mark Peterzan" w:date="2016-05-31T12:03:00Z">
        <w:r w:rsidR="00AB40EF">
          <w:t>lternatively</w:t>
        </w:r>
      </w:ins>
      <w:ins w:id="246" w:author=" " w:date="2016-05-27T15:34:00Z">
        <w:del w:id="247" w:author="Mark Peterzan" w:date="2016-05-31T12:02:00Z">
          <w:r w:rsidDel="00AB40EF">
            <w:delText>also</w:delText>
          </w:r>
        </w:del>
        <w:r>
          <w:t xml:space="preserve"> detected</w:t>
        </w:r>
      </w:ins>
      <w:ins w:id="248" w:author="Mark Peterzan" w:date="2016-05-20T22:06:00Z">
        <w:r>
          <w:t xml:space="preserve"> by a hypointense infarct core with T2* &lt;20ms</w:t>
        </w:r>
      </w:ins>
      <w:ins w:id="249" w:author="Mark Peterzan" w:date="2016-05-20T22:10:00Z">
        <w:r>
          <w:t>,</w:t>
        </w:r>
      </w:ins>
      <w:ins w:id="250" w:author="Mark Peterzan" w:date="2016-05-20T22:06:00Z">
        <w:r>
          <w:t xml:space="preserve"> </w:t>
        </w:r>
      </w:ins>
      <w:ins w:id="251" w:author="Mark Peterzan" w:date="2016-05-20T22:07:00Z">
        <w:r>
          <w:t>also independent</w:t>
        </w:r>
      </w:ins>
      <w:ins w:id="252" w:author="Mark Peterzan" w:date="2016-05-20T22:10:00Z">
        <w:r>
          <w:t>ly</w:t>
        </w:r>
      </w:ins>
      <w:ins w:id="253" w:author="Mark Peterzan" w:date="2016-05-20T22:07:00Z">
        <w:r>
          <w:t xml:space="preserve"> predict</w:t>
        </w:r>
      </w:ins>
      <w:ins w:id="254" w:author="Mark Peterzan" w:date="2016-05-20T22:10:00Z">
        <w:r>
          <w:t>s</w:t>
        </w:r>
      </w:ins>
      <w:ins w:id="255" w:author="Mark Peterzan" w:date="2016-05-20T22:07:00Z">
        <w:r>
          <w:t xml:space="preserve"> </w:t>
        </w:r>
      </w:ins>
      <w:ins w:id="256" w:author="Mark Peterzan" w:date="2016-05-20T22:08:00Z">
        <w:r>
          <w:t>MACE and adverse LV remodelling</w:t>
        </w:r>
      </w:ins>
      <w:ins w:id="257" w:author="Mark Peterzan" w:date="2016-05-20T22:09:00Z">
        <w:r>
          <w:t xml:space="preserve"> </w:t>
        </w:r>
      </w:ins>
      <w:r>
        <w:fldChar w:fldCharType="begin"/>
      </w:r>
      <w:r w:rsidR="00E626BC">
        <w:instrText xml:space="preserve"> ADDIN EN.CITE &lt;EndNote&gt;&lt;Cite&gt;&lt;Author&gt;Carrick&lt;/Author&gt;&lt;Year&gt;2016&lt;/Year&gt;&lt;RecNum&gt;23318&lt;/RecNum&gt;&lt;DisplayText&gt;[70]&lt;/DisplayText&gt;&lt;record&gt;&lt;rec-number&gt;23318&lt;/rec-number&gt;&lt;foreign-keys&gt;&lt;key app="EN" db-id="2vea0x5z7p0srce5rv85z00aedf5zap0afzt" timestamp="1463675657"&gt;23318&lt;/key&gt;&lt;/foreign-keys&gt;&lt;ref-type name="Journal Article"&gt;17&lt;/ref-type&gt;&lt;contributors&gt;&lt;authors&gt;&lt;author&gt;Carrick, David&lt;/author&gt;&lt;author&gt;Haig, Caroline&lt;/author&gt;&lt;author&gt;Ahmed, Nadeem&lt;/author&gt;&lt;author&gt;McEntegart, Margaret&lt;/author&gt;&lt;author&gt;Petrie, Mark C.&lt;/author&gt;&lt;author&gt;Eteiba, Hany&lt;/author&gt;&lt;author&gt;Hood, Stuart&lt;/author&gt;&lt;author&gt;Watkins, Stuart&lt;/author&gt;&lt;author&gt;Lindsay, M. Mitchell&lt;/author&gt;&lt;author&gt;Davie, Andrew&lt;/author&gt;&lt;author&gt;Mahrous, Ahmed&lt;/author&gt;&lt;author&gt;Mordi, Ify&lt;/author&gt;&lt;author&gt;Rauhalammi, Samuli&lt;/author&gt;&lt;author&gt;Sattar, Naveed&lt;/author&gt;&lt;author&gt;Welsh, Paul&lt;/author&gt;&lt;author&gt;Radjenovic, Aleksandra&lt;/author&gt;&lt;author&gt;Ford, Ian&lt;/author&gt;&lt;author&gt;Oldroyd, Keith G.&lt;/author&gt;&lt;author&gt;Berry, Colin&lt;/author&gt;&lt;/authors&gt;&lt;/contributors&gt;&lt;titles&gt;&lt;title&gt;Myocardial Hemorrhage After Acute Reperfused ST-Segment–Elevation Myocardial Infarction: Relation to Microvascular Obstruction and Prognostic Significance&lt;/title&gt;&lt;secondary-title&gt;Circulation: Cardiovascular Imaging&lt;/secondary-title&gt;&lt;/titles&gt;&lt;periodical&gt;&lt;full-title&gt;Circulation: Cardiovascular Imaging&lt;/full-title&gt;&lt;/periodical&gt;&lt;pages&gt;e004148&lt;/pages&gt;&lt;volume&gt;9&lt;/volume&gt;&lt;number&gt;1&lt;/number&gt;&lt;dates&gt;&lt;year&gt;2016&lt;/year&gt;&lt;pub-dates&gt;&lt;date&gt;January 1, 2016&lt;/date&gt;&lt;/pub-dates&gt;&lt;/dates&gt;&lt;urls&gt;&lt;related-urls&gt;&lt;url&gt;http://circimaging.ahajournals.org/content/9/1/e004148.abstract&lt;/url&gt;&lt;/related-urls&gt;&lt;/urls&gt;&lt;electronic-resource-num&gt;10.1161/circimaging.115.004148&lt;/electronic-resource-num&gt;&lt;/record&gt;&lt;/Cite&gt;&lt;/EndNote&gt;</w:instrText>
      </w:r>
      <w:r>
        <w:fldChar w:fldCharType="separate"/>
      </w:r>
      <w:r w:rsidR="00E626BC">
        <w:rPr>
          <w:noProof/>
        </w:rPr>
        <w:t>[70]</w:t>
      </w:r>
      <w:r>
        <w:fldChar w:fldCharType="end"/>
      </w:r>
      <w:ins w:id="258" w:author="Mark Peterzan" w:date="2016-05-20T22:08:00Z">
        <w:r>
          <w:t xml:space="preserve">. </w:t>
        </w:r>
      </w:ins>
      <w:ins w:id="259" w:author="Mark Peterzan" w:date="2016-05-20T21:51:00Z">
        <w:del w:id="260" w:author=" " w:date="2016-05-27T15:36:00Z">
          <w:r w:rsidDel="002478A8">
            <w:delText xml:space="preserve">An emerging </w:delText>
          </w:r>
        </w:del>
      </w:ins>
      <w:ins w:id="261" w:author="Mark Peterzan" w:date="2016-05-20T21:54:00Z">
        <w:del w:id="262" w:author=" " w:date="2016-05-27T15:36:00Z">
          <w:r w:rsidDel="002478A8">
            <w:delText>technique in this setting</w:delText>
          </w:r>
        </w:del>
      </w:ins>
      <w:ins w:id="263" w:author="Mark Peterzan" w:date="2016-05-20T21:53:00Z">
        <w:del w:id="264" w:author=" " w:date="2016-05-27T15:36:00Z">
          <w:r w:rsidDel="002478A8">
            <w:delText>, although not standardized between centres or vendors,</w:delText>
          </w:r>
        </w:del>
      </w:ins>
      <w:ins w:id="265" w:author="Mark Peterzan" w:date="2016-05-20T21:51:00Z">
        <w:del w:id="266" w:author=" " w:date="2016-05-27T15:36:00Z">
          <w:r w:rsidDel="002478A8">
            <w:delText xml:space="preserve"> is </w:delText>
          </w:r>
        </w:del>
      </w:ins>
      <w:ins w:id="267" w:author="Mark Peterzan" w:date="2016-05-20T21:42:00Z">
        <w:del w:id="268" w:author=" " w:date="2016-05-27T15:36:00Z">
          <w:r w:rsidDel="002478A8">
            <w:delText xml:space="preserve">T1 </w:delText>
          </w:r>
        </w:del>
      </w:ins>
      <w:ins w:id="269" w:author="Mark Peterzan" w:date="2016-05-20T21:54:00Z">
        <w:del w:id="270" w:author=" " w:date="2016-05-27T15:36:00Z">
          <w:r w:rsidDel="002478A8">
            <w:delText xml:space="preserve">mapping </w:delText>
          </w:r>
        </w:del>
      </w:ins>
      <w:ins w:id="271" w:author="Mark Peterzan" w:date="2016-05-20T21:42:00Z">
        <w:del w:id="272" w:author=" " w:date="2016-05-27T15:36:00Z">
          <w:r w:rsidDel="002478A8">
            <w:delText xml:space="preserve">of infarcted </w:delText>
          </w:r>
        </w:del>
      </w:ins>
      <w:del w:id="273" w:author=" " w:date="2016-05-27T15:36:00Z">
        <w:r w:rsidDel="002478A8">
          <w:fldChar w:fldCharType="begin"/>
        </w:r>
      </w:del>
      <w:r w:rsidR="0085465E">
        <w:instrText xml:space="preserve"> ADDIN EN.CITE &lt;EndNote&gt;&lt;Cite&gt;&lt;Author&gt;!!! INVALID CITATION !!! [74]&lt;/Author&gt;&lt;RecNum&gt;0&lt;/RecNum&gt;&lt;DisplayText&gt;(!!! INVALID CITATION !!! [74])&lt;/DisplayText&gt;&lt;record&gt;&lt;dates&gt;&lt;year&gt;!!! INVALID CITATION !!! [74]&lt;/year&gt;&lt;/dates&gt;&lt;/record&gt;&lt;/Cite&gt;&lt;/EndNote&gt;</w:instrText>
      </w:r>
      <w:del w:id="274" w:author=" " w:date="2016-05-27T15:36:00Z">
        <w:r w:rsidDel="002478A8">
          <w:fldChar w:fldCharType="separate"/>
        </w:r>
      </w:del>
      <w:r w:rsidR="0085465E">
        <w:rPr>
          <w:noProof/>
        </w:rPr>
        <w:t>(</w:t>
      </w:r>
      <w:r w:rsidR="00BE76D7">
        <w:rPr>
          <w:noProof/>
        </w:rPr>
        <w:fldChar w:fldCharType="begin"/>
      </w:r>
      <w:r w:rsidR="00BE76D7">
        <w:rPr>
          <w:noProof/>
        </w:rPr>
        <w:instrText xml:space="preserve"> HYPERLINK \l "_ENREF_1" \o ", !!! INVALID CITATION !!! [74]" </w:instrText>
      </w:r>
      <w:r w:rsidR="00BE76D7">
        <w:rPr>
          <w:noProof/>
        </w:rPr>
        <w:fldChar w:fldCharType="separate"/>
      </w:r>
      <w:del w:id="275" w:author="Mark Peterzan" w:date="2016-05-31T11:47:00Z">
        <w:r w:rsidR="00BE76D7" w:rsidDel="001A685F">
          <w:rPr>
            <w:noProof/>
          </w:rPr>
          <w:delText>!!! INVALID CITATION !!! [74]</w:delText>
        </w:r>
      </w:del>
      <w:r w:rsidR="00BE76D7">
        <w:rPr>
          <w:noProof/>
        </w:rPr>
        <w:fldChar w:fldCharType="end"/>
      </w:r>
      <w:r w:rsidR="0085465E">
        <w:rPr>
          <w:noProof/>
        </w:rPr>
        <w:t>)</w:t>
      </w:r>
      <w:del w:id="276" w:author=" " w:date="2016-05-27T15:36:00Z">
        <w:r w:rsidDel="002478A8">
          <w:fldChar w:fldCharType="end"/>
        </w:r>
      </w:del>
      <w:ins w:id="277" w:author="Mark Peterzan" w:date="2016-05-20T21:42:00Z">
        <w:del w:id="278" w:author=" " w:date="2016-05-27T15:36:00Z">
          <w:r w:rsidDel="002478A8">
            <w:delText xml:space="preserve"> and non-infarcted remote myocardium </w:delText>
          </w:r>
        </w:del>
      </w:ins>
      <w:del w:id="279" w:author=" " w:date="2016-05-27T15:36:00Z">
        <w:r w:rsidDel="002478A8">
          <w:fldChar w:fldCharType="begin"/>
        </w:r>
      </w:del>
      <w:r w:rsidR="0085465E">
        <w:instrText xml:space="preserve"> ADDIN EN.CITE &lt;EndNote&gt;&lt;Cite&gt;&lt;Author&gt;Chan&lt;/Author&gt;&lt;Year&gt;2012&lt;/Year&gt;&lt;RecNum&gt;23310&lt;/RecNum&gt;&lt;DisplayText&gt;(Chan et al., 2012)&lt;/DisplayText&gt;&lt;record&gt;&lt;rec-number&gt;23310&lt;/rec-number&gt;&lt;foreign-keys&gt;&lt;key app="EN" db-id="2vea0x5z7p0srce5rv85z00aedf5zap0afzt" timestamp="1463675018"&gt;23310&lt;/key&gt;&lt;/foreign-keys&gt;&lt;ref-type name="Journal Article"&gt;17&lt;/ref-type&gt;&lt;contributors&gt;&lt;authors&gt;&lt;author&gt;Chan, William&lt;/author&gt;&lt;author&gt;Duffy, Stephen J.&lt;/author&gt;&lt;author&gt;White, David A.&lt;/author&gt;&lt;author&gt;Gao, Xiao-Ming&lt;/author&gt;&lt;author&gt;Du, Xiao-Jun&lt;/author&gt;&lt;author&gt;Ellims, Andris H.&lt;/author&gt;&lt;author&gt;Dart, Anthony M.&lt;/author&gt;&lt;author&gt;Taylor, Andrew J.&lt;/author&gt;&lt;/authors&gt;&lt;/contributors&gt;&lt;titles&gt;&lt;title&gt;Acute Left Ventricular Remodeling Following Myocardial Infarction: Coupling of Regional Healing With Remote Extracellular Matrix Expansion&lt;/title&gt;&lt;secondary-title&gt;JACC: Cardiovascular Imaging&lt;/secondary-title&gt;&lt;/titles&gt;&lt;periodical&gt;&lt;full-title&gt;JACC: Cardiovascular Imaging&lt;/full-title&gt;&lt;/periodical&gt;&lt;pages&gt;884-893&lt;/pages&gt;&lt;volume&gt;5&lt;/volume&gt;&lt;number&gt;9&lt;/number&gt;&lt;keywords&gt;&lt;keyword&gt;diffuse fibrosis&lt;/keyword&gt;&lt;keyword&gt;left ventricular remodeling&lt;/keyword&gt;&lt;keyword&gt;T1 mapping&lt;/keyword&gt;&lt;/keywords&gt;&lt;dates&gt;&lt;year&gt;2012&lt;/year&gt;&lt;pub-dates&gt;&lt;date&gt;9//&lt;/date&gt;&lt;/pub-dates&gt;&lt;/dates&gt;&lt;isbn&gt;1936-878X&lt;/isbn&gt;&lt;urls&gt;&lt;related-urls&gt;&lt;url&gt;http://www.sciencedirect.com/science/article/pii/S1936878X12005293&lt;/url&gt;&lt;/related-urls&gt;&lt;/urls&gt;&lt;electronic-resource-num&gt;http://dx.doi.org/10.1016/j.jcmg.2012.03.015&lt;/electronic-resource-num&gt;&lt;/record&gt;&lt;/Cite&gt;&lt;/EndNote&gt;</w:instrText>
      </w:r>
      <w:del w:id="280" w:author=" " w:date="2016-05-27T15:36:00Z">
        <w:r w:rsidDel="002478A8">
          <w:fldChar w:fldCharType="separate"/>
        </w:r>
      </w:del>
      <w:r w:rsidR="0085465E">
        <w:rPr>
          <w:noProof/>
        </w:rPr>
        <w:t>(</w:t>
      </w:r>
      <w:r w:rsidR="00BE76D7">
        <w:rPr>
          <w:noProof/>
        </w:rPr>
        <w:fldChar w:fldCharType="begin"/>
      </w:r>
      <w:r w:rsidR="00BE76D7">
        <w:rPr>
          <w:noProof/>
        </w:rPr>
        <w:instrText xml:space="preserve"> HYPERLINK \l "_ENREF_35" \o "Chan, 2012 #23310" </w:instrText>
      </w:r>
      <w:r w:rsidR="00BE76D7">
        <w:rPr>
          <w:noProof/>
        </w:rPr>
        <w:fldChar w:fldCharType="separate"/>
      </w:r>
      <w:r w:rsidR="00BE76D7">
        <w:rPr>
          <w:noProof/>
        </w:rPr>
        <w:t>Chan et al., 2012</w:t>
      </w:r>
      <w:r w:rsidR="00BE76D7">
        <w:rPr>
          <w:noProof/>
        </w:rPr>
        <w:fldChar w:fldCharType="end"/>
      </w:r>
      <w:r w:rsidR="0085465E">
        <w:rPr>
          <w:noProof/>
        </w:rPr>
        <w:t>)</w:t>
      </w:r>
      <w:del w:id="281" w:author=" " w:date="2016-05-27T15:36:00Z">
        <w:r w:rsidDel="002478A8">
          <w:fldChar w:fldCharType="end"/>
        </w:r>
      </w:del>
      <w:ins w:id="282" w:author="Mark Peterzan" w:date="2016-05-20T21:54:00Z">
        <w:del w:id="283" w:author=" " w:date="2016-05-27T15:36:00Z">
          <w:r w:rsidDel="002478A8">
            <w:delText>, which</w:delText>
          </w:r>
        </w:del>
      </w:ins>
      <w:ins w:id="284" w:author="Mark Peterzan" w:date="2016-05-20T21:55:00Z">
        <w:del w:id="285" w:author=" " w:date="2016-05-27T15:36:00Z">
          <w:r w:rsidDel="002478A8">
            <w:delText xml:space="preserve"> has been </w:delText>
          </w:r>
        </w:del>
      </w:ins>
      <w:ins w:id="286" w:author="Mark Peterzan" w:date="2016-05-20T22:11:00Z">
        <w:del w:id="287" w:author=" " w:date="2016-05-27T15:36:00Z">
          <w:r w:rsidDel="002478A8">
            <w:delText>applied</w:delText>
          </w:r>
        </w:del>
      </w:ins>
      <w:ins w:id="288" w:author="Mark Peterzan" w:date="2016-05-20T21:55:00Z">
        <w:del w:id="289" w:author=" " w:date="2016-05-27T15:36:00Z">
          <w:r w:rsidDel="002478A8">
            <w:delText xml:space="preserve"> with and/or without contrast</w:delText>
          </w:r>
        </w:del>
      </w:ins>
      <w:ins w:id="290" w:author="Mark Peterzan" w:date="2016-05-20T21:38:00Z">
        <w:del w:id="291" w:author=" " w:date="2016-05-27T15:36:00Z">
          <w:r w:rsidDel="002478A8">
            <w:delText>.</w:delText>
          </w:r>
        </w:del>
      </w:ins>
      <w:del w:id="292" w:author=" " w:date="2016-05-27T15:36:00Z">
        <w:r w:rsidDel="002478A8">
          <w:delText xml:space="preserve"> </w:delText>
        </w:r>
      </w:del>
      <w:ins w:id="293" w:author="Mark Peterzan" w:date="2016-05-20T21:44:00Z">
        <w:del w:id="294" w:author=" " w:date="2016-05-27T15:36:00Z">
          <w:r w:rsidDel="002478A8">
            <w:delText>O</w:delText>
          </w:r>
        </w:del>
      </w:ins>
      <w:ins w:id="295" w:author="Mark Peterzan" w:date="2016-05-20T21:31:00Z">
        <w:del w:id="296" w:author=" " w:date="2016-05-27T15:36:00Z">
          <w:r w:rsidDel="002478A8">
            <w:delText xml:space="preserve">ne group </w:delText>
          </w:r>
        </w:del>
      </w:ins>
      <w:ins w:id="297" w:author="Mark Peterzan" w:date="2016-05-20T21:44:00Z">
        <w:del w:id="298" w:author=" " w:date="2016-05-27T15:36:00Z">
          <w:r w:rsidDel="002478A8">
            <w:delText xml:space="preserve">recently </w:delText>
          </w:r>
        </w:del>
      </w:ins>
      <w:ins w:id="299" w:author="Mark Peterzan" w:date="2016-05-20T22:11:00Z">
        <w:del w:id="300" w:author=" " w:date="2016-05-27T15:36:00Z">
          <w:r w:rsidDel="002478A8">
            <w:delText xml:space="preserve">observed </w:delText>
          </w:r>
        </w:del>
      </w:ins>
      <w:ins w:id="301" w:author="Mark Peterzan" w:date="2016-05-20T21:14:00Z">
        <w:del w:id="302" w:author=" " w:date="2016-05-27T15:36:00Z">
          <w:r w:rsidDel="002478A8">
            <w:delText>that</w:delText>
          </w:r>
        </w:del>
      </w:ins>
      <w:ins w:id="303" w:author="Mark Peterzan" w:date="2016-05-20T21:12:00Z">
        <w:del w:id="304" w:author=" " w:date="2016-05-27T15:36:00Z">
          <w:r w:rsidDel="002478A8">
            <w:delText xml:space="preserve"> l</w:delText>
          </w:r>
        </w:del>
      </w:ins>
      <w:ins w:id="305" w:author="Mark Peterzan" w:date="2016-05-20T12:35:00Z">
        <w:del w:id="306" w:author=" " w:date="2016-05-27T15:36:00Z">
          <w:r w:rsidDel="002478A8">
            <w:delText>ower i</w:delText>
          </w:r>
        </w:del>
      </w:ins>
      <w:ins w:id="307" w:author="Mark Peterzan" w:date="2016-05-20T12:27:00Z">
        <w:del w:id="308" w:author=" " w:date="2016-05-27T15:36:00Z">
          <w:r w:rsidDel="002478A8">
            <w:delText xml:space="preserve">nfarct core </w:delText>
          </w:r>
        </w:del>
      </w:ins>
      <w:ins w:id="309" w:author="Mark Peterzan" w:date="2016-05-20T11:27:00Z">
        <w:del w:id="310" w:author=" " w:date="2016-05-27T15:36:00Z">
          <w:r w:rsidDel="002478A8">
            <w:delText>native T1</w:delText>
          </w:r>
        </w:del>
      </w:ins>
      <w:ins w:id="311" w:author="Mark Peterzan" w:date="2016-05-20T11:28:00Z">
        <w:del w:id="312" w:author=" " w:date="2016-05-27T15:36:00Z">
          <w:r w:rsidDel="002478A8">
            <w:delText xml:space="preserve"> predic</w:delText>
          </w:r>
        </w:del>
      </w:ins>
      <w:ins w:id="313" w:author="Mark Peterzan" w:date="2016-05-20T21:14:00Z">
        <w:del w:id="314" w:author=" " w:date="2016-05-27T15:36:00Z">
          <w:r w:rsidDel="002478A8">
            <w:delText>t</w:delText>
          </w:r>
        </w:del>
      </w:ins>
      <w:ins w:id="315" w:author="Mark Peterzan" w:date="2016-05-20T21:34:00Z">
        <w:del w:id="316" w:author=" " w:date="2016-05-27T15:36:00Z">
          <w:r w:rsidDel="002478A8">
            <w:delText>ed</w:delText>
          </w:r>
        </w:del>
      </w:ins>
      <w:ins w:id="317" w:author="Mark Peterzan" w:date="2016-05-20T11:28:00Z">
        <w:del w:id="318" w:author=" " w:date="2016-05-27T15:36:00Z">
          <w:r w:rsidDel="002478A8">
            <w:delText xml:space="preserve"> adverse remodelling and MACE at six months post STEMI</w:delText>
          </w:r>
        </w:del>
      </w:ins>
      <w:del w:id="319" w:author="Mark Peterzan" w:date="2016-05-31T11:47:00Z">
        <w:r w:rsidDel="001A685F">
          <w:fldChar w:fldCharType="begin"/>
        </w:r>
        <w:r w:rsidR="0085465E" w:rsidDel="001A685F">
          <w:delInstrText xml:space="preserve"> ADDIN EN.CITE &lt;EndNote&gt;&lt;Cite&gt;&lt;Author&gt;Carrick&lt;/Author&gt;&lt;Year&gt;2015&lt;/Year&gt;&lt;RecNum&gt;23316&lt;/RecNum&gt;&lt;DisplayText&gt;(Carrick et al., 2015a)&lt;/DisplayText&gt;&lt;record&gt;&lt;rec-number&gt;23316&lt;/rec-number&gt;&lt;foreign-keys&gt;&lt;key app="EN" db-id="2vea0x5z7p0srce5rv85z00aedf5zap0afzt" timestamp="1463675454"&gt;23316&lt;/key&gt;&lt;/foreign-keys&gt;&lt;ref-type name="Journal Article"&gt;17&lt;/ref-type&gt;&lt;contributors&gt;&lt;authors&gt;&lt;author&gt;Carrick, David&lt;/author&gt;&lt;author&gt;Haig, Caroline&lt;/author&gt;&lt;author&gt;Rauhalammi, Sam&lt;/author&gt;&lt;author&gt;Ahmed, Nadeem&lt;/author&gt;&lt;author&gt;Mordi, Ify&lt;/author&gt;&lt;author&gt;McEntegart, Margaret&lt;/author&gt;&lt;author&gt;Petrie, Mark C.&lt;/author&gt;&lt;author&gt;Eteiba, Hany&lt;/author&gt;&lt;author&gt;Hood, Stuart&lt;/author&gt;&lt;author&gt;Watkins, Stuart&lt;/author&gt;&lt;author&gt;Lindsay, Mitchell&lt;/author&gt;&lt;author&gt;Mahrous, Ahmed&lt;/author&gt;&lt;author&gt;Ford, Ian&lt;/author&gt;&lt;author&gt;Tzemos, Niko&lt;/author&gt;&lt;author&gt;Sattar, Naveed&lt;/author&gt;&lt;author&gt;Welsh, Paul&lt;/author&gt;&lt;author&gt;Radjenovic, Aleksandra&lt;/author&gt;&lt;author&gt;Oldroyd, Keith G.&lt;/author&gt;&lt;author&gt;Berry, Colin&lt;/author&gt;&lt;/authors&gt;&lt;/contributors&gt;&lt;titles&gt;&lt;title&gt;Prognostic significance of infarct core pathology revealed by quantitative non-contrast in comparison with contrast cardiac magnetic resonance imaging in reperfused ST-elevation myocardial infarction survivors&lt;/title&gt;&lt;secondary-title&gt;European Heart Journal&lt;/secondary-title&gt;&lt;/titles&gt;&lt;periodical&gt;&lt;full-title&gt;Eur Heart J&lt;/full-title&gt;&lt;abbr-1&gt;European heart journal&lt;/abbr-1&gt;&lt;/periodical&gt;&lt;dates&gt;&lt;year&gt;2015&lt;/year&gt;&lt;/dates&gt;&lt;work-type&gt;10.1093/eurheartj/ehv372&lt;/work-type&gt;&lt;urls&gt;&lt;related-urls&gt;&lt;url&gt;http://eurheartj.oxfordjournals.org/content/early/2015/08/09/eurheartj.ehv372.abstract&lt;/url&gt;&lt;/related-urls&gt;&lt;/urls&gt;&lt;/record&gt;&lt;/Cite&gt;&lt;/EndNote&gt;</w:delInstrText>
        </w:r>
        <w:r w:rsidDel="001A685F">
          <w:fldChar w:fldCharType="separate"/>
        </w:r>
        <w:r w:rsidR="0085465E" w:rsidDel="001A685F">
          <w:rPr>
            <w:noProof/>
          </w:rPr>
          <w:delText>(</w:delText>
        </w:r>
      </w:del>
      <w:r w:rsidR="00BE76D7">
        <w:rPr>
          <w:noProof/>
        </w:rPr>
        <w:fldChar w:fldCharType="begin"/>
      </w:r>
      <w:r w:rsidR="00BE76D7">
        <w:rPr>
          <w:noProof/>
        </w:rPr>
        <w:instrText xml:space="preserve"> HYPERLINK \l "_ENREF_32" \o "Carrick, 2015 #23316" </w:instrText>
      </w:r>
      <w:r w:rsidR="00BE76D7">
        <w:rPr>
          <w:noProof/>
        </w:rPr>
        <w:fldChar w:fldCharType="separate"/>
      </w:r>
      <w:del w:id="320" w:author="Mark Peterzan" w:date="2016-05-31T11:47:00Z">
        <w:r w:rsidR="00BE76D7" w:rsidDel="001A685F">
          <w:rPr>
            <w:noProof/>
          </w:rPr>
          <w:delText>Carrick et al., 2015a</w:delText>
        </w:r>
      </w:del>
      <w:r w:rsidR="00BE76D7">
        <w:rPr>
          <w:noProof/>
        </w:rPr>
        <w:fldChar w:fldCharType="end"/>
      </w:r>
      <w:del w:id="321" w:author="Mark Peterzan" w:date="2016-05-31T11:47:00Z">
        <w:r w:rsidR="0085465E" w:rsidDel="001A685F">
          <w:rPr>
            <w:noProof/>
          </w:rPr>
          <w:delText>)</w:delText>
        </w:r>
        <w:r w:rsidDel="001A685F">
          <w:fldChar w:fldCharType="end"/>
        </w:r>
      </w:del>
      <w:ins w:id="322" w:author="Mark Peterzan" w:date="2016-05-20T21:17:00Z">
        <w:del w:id="323" w:author=" " w:date="2016-05-27T15:36:00Z">
          <w:r w:rsidDel="002478A8">
            <w:delText>.</w:delText>
          </w:r>
        </w:del>
        <w:del w:id="324" w:author=" " w:date="2016-05-27T15:33:00Z">
          <w:r w:rsidDel="002478A8">
            <w:delText xml:space="preserve"> The same associations</w:delText>
          </w:r>
        </w:del>
      </w:ins>
      <w:ins w:id="325" w:author="Mark Peterzan" w:date="2016-05-20T21:33:00Z">
        <w:del w:id="326" w:author=" " w:date="2016-05-27T15:33:00Z">
          <w:r w:rsidDel="002478A8">
            <w:delText>, although not powered for clinical endpoints,</w:delText>
          </w:r>
        </w:del>
      </w:ins>
      <w:ins w:id="327" w:author="Mark Peterzan" w:date="2016-05-20T21:17:00Z">
        <w:del w:id="328" w:author=" " w:date="2016-05-27T15:33:00Z">
          <w:r w:rsidDel="002478A8">
            <w:delText xml:space="preserve"> </w:delText>
          </w:r>
        </w:del>
      </w:ins>
      <w:ins w:id="329" w:author="Mark Peterzan" w:date="2016-05-20T21:18:00Z">
        <w:del w:id="330" w:author=" " w:date="2016-05-27T15:33:00Z">
          <w:r w:rsidDel="002478A8">
            <w:delText xml:space="preserve">were </w:delText>
          </w:r>
        </w:del>
      </w:ins>
      <w:ins w:id="331" w:author="Mark Peterzan" w:date="2016-05-20T21:33:00Z">
        <w:del w:id="332" w:author=" " w:date="2016-05-27T15:33:00Z">
          <w:r w:rsidDel="002478A8">
            <w:delText>observed</w:delText>
          </w:r>
        </w:del>
      </w:ins>
      <w:ins w:id="333" w:author="Mark Peterzan" w:date="2016-05-20T21:18:00Z">
        <w:del w:id="334" w:author=" " w:date="2016-05-27T15:33:00Z">
          <w:r w:rsidDel="002478A8">
            <w:delText xml:space="preserve"> for </w:delText>
          </w:r>
        </w:del>
      </w:ins>
      <w:ins w:id="335" w:author="Mark Peterzan" w:date="2016-05-20T12:35:00Z">
        <w:del w:id="336" w:author=" " w:date="2016-05-27T15:33:00Z">
          <w:r w:rsidDel="002478A8">
            <w:delText>remote zone native T1</w:delText>
          </w:r>
        </w:del>
      </w:ins>
      <w:ins w:id="337" w:author="Mark Peterzan" w:date="2016-05-20T21:12:00Z">
        <w:del w:id="338" w:author=" " w:date="2016-05-27T15:33:00Z">
          <w:r w:rsidDel="002478A8">
            <w:delText xml:space="preserve"> </w:delText>
          </w:r>
        </w:del>
      </w:ins>
      <w:ins w:id="339" w:author="Mark Peterzan" w:date="2016-05-20T21:17:00Z">
        <w:del w:id="340" w:author=" " w:date="2016-05-27T15:33:00Z">
          <w:r w:rsidDel="002478A8">
            <w:delText xml:space="preserve">in </w:delText>
          </w:r>
        </w:del>
      </w:ins>
      <w:ins w:id="341" w:author="Mark Peterzan" w:date="2016-05-20T21:14:00Z">
        <w:del w:id="342" w:author=" " w:date="2016-05-27T15:33:00Z">
          <w:r w:rsidDel="002478A8">
            <w:delText>the upper tertile</w:delText>
          </w:r>
        </w:del>
      </w:ins>
      <w:del w:id="343" w:author="Mark Peterzan" w:date="2016-05-31T11:47:00Z">
        <w:r w:rsidDel="001A685F">
          <w:fldChar w:fldCharType="begin"/>
        </w:r>
        <w:r w:rsidR="0085465E" w:rsidDel="001A685F">
          <w:delInstrText xml:space="preserve"> ADDIN EN.CITE &lt;EndNote&gt;&lt;Cite&gt;&lt;Author&gt;Carrick&lt;/Author&gt;&lt;Year&gt;2015&lt;/Year&gt;&lt;RecNum&gt;23311&lt;/RecNum&gt;&lt;DisplayText&gt;(Carrick et al., 2015b)&lt;/DisplayText&gt;&lt;record&gt;&lt;rec-number&gt;23311&lt;/rec-number&gt;&lt;foreign-keys&gt;&lt;key app="EN" db-id="2vea0x5z7p0srce5rv85z00aedf5zap0afzt" timestamp="1463675082"&gt;23311&lt;/key&gt;&lt;/foreign-keys&gt;&lt;ref-type name="Journal Article"&gt;17&lt;/ref-type&gt;&lt;contributors&gt;&lt;authors&gt;&lt;author&gt;Carrick, David&lt;/author&gt;&lt;author&gt;Haig, Caroline&lt;/author&gt;&lt;author&gt;Rauhalammi, Sam&lt;/author&gt;&lt;author&gt;Ahmed, Nadeem&lt;/author&gt;&lt;author&gt;Mordi, Ify&lt;/author&gt;&lt;author&gt;McEntegart, Margaret&lt;/author&gt;&lt;author&gt;Petrie, Mark C.&lt;/author&gt;&lt;author&gt;Eteiba, Hany&lt;/author&gt;&lt;author&gt;Lindsay, Mitchell&lt;/author&gt;&lt;author&gt;Watkins, Stuart&lt;/author&gt;&lt;author&gt;Hood, Stuart&lt;/author&gt;&lt;author&gt;Davie, Andrew&lt;/author&gt;&lt;author&gt;Mahrous, Ahmed&lt;/author&gt;&lt;author&gt;Sattar, Naveed&lt;/author&gt;&lt;author&gt;Welsh, Paul&lt;/author&gt;&lt;author&gt;Tzemos, Niko&lt;/author&gt;&lt;author&gt;Radjenovic, Aleksandra&lt;/author&gt;&lt;author&gt;Ford, Ian&lt;/author&gt;&lt;author&gt;Oldroyd, Keith G.&lt;/author&gt;&lt;author&gt;Berry, Colin&lt;/author&gt;&lt;/authors&gt;&lt;/contributors&gt;&lt;titles&gt;&lt;title&gt;Pathophysiology of LV Remodeling in Survivors of STEMI: Inflammation, Remote Myocardium, and Prognosis&lt;/title&gt;&lt;secondary-title&gt;JACC: Cardiovascular Imaging&lt;/secondary-title&gt;&lt;/titles&gt;&lt;periodical&gt;&lt;full-title&gt;JACC: Cardiovascular Imaging&lt;/full-title&gt;&lt;/periodical&gt;&lt;pages&gt;779-789&lt;/pages&gt;&lt;volume&gt;8&lt;/volume&gt;&lt;number&gt;7&lt;/number&gt;&lt;keywords&gt;&lt;keyword&gt;cardiac magnetic resonance&lt;/keyword&gt;&lt;keyword&gt;inflammation&lt;/keyword&gt;&lt;keyword&gt;myocardial infarction&lt;/keyword&gt;&lt;keyword&gt;remodeling&lt;/keyword&gt;&lt;keyword&gt;reperfusion&lt;/keyword&gt;&lt;/keywords&gt;&lt;dates&gt;&lt;year&gt;2015&lt;/year&gt;&lt;pub-dates&gt;&lt;date&gt;7//&lt;/date&gt;&lt;/pub-dates&gt;&lt;/dates&gt;&lt;isbn&gt;1936-878X&lt;/isbn&gt;&lt;urls&gt;&lt;related-urls&gt;&lt;url&gt;http://www.sciencedirect.com/science/article/pii/S1936878X15002648&lt;/url&gt;&lt;/related-urls&gt;&lt;/urls&gt;&lt;electronic-resource-num&gt;http://dx.doi.org/10.1016/j.jcmg.2015.03.007&lt;/electronic-resource-num&gt;&lt;/record&gt;&lt;/Cite&gt;&lt;/EndNote&gt;</w:delInstrText>
        </w:r>
        <w:r w:rsidDel="001A685F">
          <w:fldChar w:fldCharType="separate"/>
        </w:r>
        <w:r w:rsidR="0085465E" w:rsidDel="001A685F">
          <w:rPr>
            <w:noProof/>
          </w:rPr>
          <w:delText>(</w:delText>
        </w:r>
      </w:del>
      <w:r w:rsidR="00BE76D7">
        <w:rPr>
          <w:noProof/>
        </w:rPr>
        <w:fldChar w:fldCharType="begin"/>
      </w:r>
      <w:r w:rsidR="00BE76D7">
        <w:rPr>
          <w:noProof/>
        </w:rPr>
        <w:instrText xml:space="preserve"> HYPERLINK \l "_ENREF_33" \o "Carrick, 2015 #23311" </w:instrText>
      </w:r>
      <w:r w:rsidR="00BE76D7">
        <w:rPr>
          <w:noProof/>
        </w:rPr>
        <w:fldChar w:fldCharType="separate"/>
      </w:r>
      <w:del w:id="344" w:author="Mark Peterzan" w:date="2016-05-31T11:47:00Z">
        <w:r w:rsidR="00BE76D7" w:rsidDel="001A685F">
          <w:rPr>
            <w:noProof/>
          </w:rPr>
          <w:delText>Carrick et al., 2015b</w:delText>
        </w:r>
      </w:del>
      <w:r w:rsidR="00BE76D7">
        <w:rPr>
          <w:noProof/>
        </w:rPr>
        <w:fldChar w:fldCharType="end"/>
      </w:r>
      <w:del w:id="345" w:author="Mark Peterzan" w:date="2016-05-31T11:47:00Z">
        <w:r w:rsidR="0085465E" w:rsidDel="001A685F">
          <w:rPr>
            <w:noProof/>
          </w:rPr>
          <w:delText>)</w:delText>
        </w:r>
        <w:r w:rsidDel="001A685F">
          <w:fldChar w:fldCharType="end"/>
        </w:r>
      </w:del>
      <w:ins w:id="346" w:author="Mark Peterzan" w:date="2016-05-20T11:28:00Z">
        <w:del w:id="347" w:author=" " w:date="2016-05-27T15:33:00Z">
          <w:r w:rsidDel="002478A8">
            <w:delText xml:space="preserve">. </w:delText>
          </w:r>
        </w:del>
      </w:ins>
      <w:del w:id="348" w:author=" " w:date="2016-05-27T15:36:00Z">
        <w:r w:rsidDel="002478A8">
          <w:delText xml:space="preserve">  </w:delText>
        </w:r>
      </w:del>
    </w:p>
    <w:p w14:paraId="44EED247" w14:textId="77777777" w:rsidR="000C35F3" w:rsidRDefault="000C35F3" w:rsidP="007D3B53">
      <w:pPr>
        <w:pStyle w:val="NoSpacing"/>
      </w:pPr>
    </w:p>
    <w:p w14:paraId="44EED248" w14:textId="77777777" w:rsidR="000C35F3" w:rsidRDefault="000C35F3" w:rsidP="007D3B53">
      <w:pPr>
        <w:pStyle w:val="NoSpacing"/>
      </w:pPr>
    </w:p>
    <w:p w14:paraId="44EED249" w14:textId="77777777" w:rsidR="000C35F3" w:rsidRDefault="000C35F3" w:rsidP="007D3B53">
      <w:pPr>
        <w:pStyle w:val="NoSpacing"/>
      </w:pPr>
      <w:r>
        <w:t>Dilated Cardiomyopathy (DCM)</w:t>
      </w:r>
    </w:p>
    <w:p w14:paraId="44EED24A" w14:textId="77777777" w:rsidR="000C35F3" w:rsidRDefault="000C35F3" w:rsidP="007D3B53">
      <w:pPr>
        <w:pStyle w:val="NoSpacing"/>
      </w:pPr>
    </w:p>
    <w:p w14:paraId="44EED24B" w14:textId="42A1E962" w:rsidR="000C35F3" w:rsidRDefault="000C35F3" w:rsidP="000714D5">
      <w:pPr>
        <w:pStyle w:val="NoSpacing"/>
      </w:pPr>
      <w:r>
        <w:t xml:space="preserve">DCM is a clinical diagnosis requiring dilation and systolic dysfunction of the left or both ventricles that is unexplained by abnormal loading conditions or CAD </w:t>
      </w:r>
      <w:r>
        <w:fldChar w:fldCharType="begin"/>
      </w:r>
      <w:r w:rsidR="00E626BC">
        <w:instrText xml:space="preserve"> ADDIN EN.CITE &lt;EndNote&gt;&lt;Cite&gt;&lt;Author&gt;Elliott&lt;/Author&gt;&lt;Year&gt;2008&lt;/Year&gt;&lt;RecNum&gt;22071&lt;/RecNum&gt;&lt;DisplayText&gt;[71]&lt;/DisplayText&gt;&lt;record&gt;&lt;rec-number&gt;22071&lt;/rec-number&gt;&lt;foreign-keys&gt;&lt;key app="EN" db-id="2vea0x5z7p0srce5rv85z00aedf5zap0afzt" timestamp="1451820096"&gt;22071&lt;/key&gt;&lt;/foreign-keys&gt;&lt;ref-type name="Journal Article"&gt;17&lt;/ref-type&gt;&lt;contributors&gt;&lt;authors&gt;&lt;author&gt;Elliott, Perry&lt;/author&gt;&lt;author&gt;Andersson, Bert&lt;/author&gt;&lt;author&gt;Arbustini, Eloisa&lt;/author&gt;&lt;author&gt;Bilinska, Zofia&lt;/author&gt;&lt;author&gt;Cecchi, Franco&lt;/author&gt;&lt;author&gt;Charron, Philippe&lt;/author&gt;&lt;author&gt;Dubourg, Olivier&lt;/author&gt;&lt;author&gt;Kühl, Uwe&lt;/author&gt;&lt;author&gt;Maisch, Bernhard&lt;/author&gt;&lt;author&gt;McKenna, William J.&lt;/author&gt;&lt;author&gt;Monserrat, Lorenzo&lt;/author&gt;&lt;author&gt;Pankuweit, Sabine&lt;/author&gt;&lt;author&gt;Rapezzi, Claudio&lt;/author&gt;&lt;author&gt;Seferovic, Petar&lt;/author&gt;&lt;author&gt;Tavazzi, Luigi&lt;/author&gt;&lt;author&gt;Keren, Andre&lt;/author&gt;&lt;/authors&gt;&lt;/contributors&gt;&lt;titles&gt;&lt;title&gt;Classification of the cardiomyopathies: a position statement from the european society of cardiology working group on myocardial and pericardial diseases&lt;/title&gt;&lt;secondary-title&gt;European Heart Journal&lt;/secondary-title&gt;&lt;/titles&gt;&lt;periodical&gt;&lt;full-title&gt;Eur Heart J&lt;/full-title&gt;&lt;abbr-1&gt;European heart journal&lt;/abbr-1&gt;&lt;/periodical&gt;&lt;pages&gt;270-276&lt;/pages&gt;&lt;volume&gt;29&lt;/volume&gt;&lt;number&gt;2&lt;/number&gt;&lt;dates&gt;&lt;year&gt;2008&lt;/year&gt;&lt;/dates&gt;&lt;work-type&gt;10.1093/eurheartj/ehm342&lt;/work-type&gt;&lt;urls&gt;&lt;related-urls&gt;&lt;url&gt;http://eurheartj.oxfordjournals.org/content/29/2/270.abstract&lt;/url&gt;&lt;/related-urls&gt;&lt;/urls&gt;&lt;/record&gt;&lt;/Cite&gt;&lt;/EndNote&gt;</w:instrText>
      </w:r>
      <w:r>
        <w:fldChar w:fldCharType="separate"/>
      </w:r>
      <w:r w:rsidR="00E626BC">
        <w:rPr>
          <w:noProof/>
        </w:rPr>
        <w:t>[71]</w:t>
      </w:r>
      <w:r>
        <w:fldChar w:fldCharType="end"/>
      </w:r>
      <w:r>
        <w:t>. CMR studies have shown that increased</w:t>
      </w:r>
      <w:ins w:id="349" w:author="Mark Peterzan" w:date="2016-05-19T13:11:00Z">
        <w:r>
          <w:t xml:space="preserve"> native T1</w:t>
        </w:r>
      </w:ins>
      <w:ins w:id="350" w:author="Mark Peterzan" w:date="2016-05-19T13:13:00Z">
        <w:del w:id="351" w:author=" " w:date="2016-05-27T15:36:00Z">
          <w:r w:rsidDel="002478A8">
            <w:delText xml:space="preserve"> on T1 mapping</w:delText>
          </w:r>
        </w:del>
      </w:ins>
      <w:ins w:id="352" w:author="Mark Peterzan" w:date="2016-05-19T13:11:00Z">
        <w:r>
          <w:t>,</w:t>
        </w:r>
      </w:ins>
      <w:r>
        <w:t xml:space="preserve"> LA volumes and RV dysfunction, but not greater degrees of trabeculation, are independent predictors of survival and HF outcomes in DCM </w:t>
      </w:r>
      <w:r>
        <w:fldChar w:fldCharType="begin">
          <w:fldData xml:space="preserve">PEVuZE5vdGU+PENpdGU+PEF1dGhvcj5QdW50bWFubjwvQXV0aG9yPjxZZWFyPjIwMTY8L1llYXI+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</w:fldData>
        </w:fldChar>
      </w:r>
      <w:r w:rsidR="00E626BC">
        <w:instrText xml:space="preserve"> ADDIN EN.CITE </w:instrText>
      </w:r>
      <w:r w:rsidR="00E626BC">
        <w:fldChar w:fldCharType="begin">
          <w:fldData xml:space="preserve">PEVuZE5vdGU+PENpdGU+PEF1dGhvcj5QdW50bWFubjwvQXV0aG9yPjxZZWFyPjIwMTY8L1llYXI+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</w:fldData>
        </w:fldChar>
      </w:r>
      <w:r w:rsidR="00E626BC">
        <w:instrText xml:space="preserve"> ADDIN EN.CITE.DATA </w:instrText>
      </w:r>
      <w:r w:rsidR="00E626BC">
        <w:fldChar w:fldCharType="end"/>
      </w:r>
      <w:r>
        <w:fldChar w:fldCharType="separate"/>
      </w:r>
      <w:r w:rsidR="00E626BC">
        <w:rPr>
          <w:noProof/>
        </w:rPr>
        <w:t>[72-75]</w:t>
      </w:r>
      <w:r>
        <w:fldChar w:fldCharType="end"/>
      </w:r>
      <w:r>
        <w:t xml:space="preserve">.  </w:t>
      </w:r>
    </w:p>
    <w:p w14:paraId="44EED24C" w14:textId="77777777" w:rsidR="000C35F3" w:rsidRDefault="000C35F3" w:rsidP="00135F32">
      <w:pPr>
        <w:pStyle w:val="NoSpacing"/>
      </w:pPr>
    </w:p>
    <w:p w14:paraId="44EED24D" w14:textId="18E3A3BF" w:rsidR="000C35F3" w:rsidRDefault="000C35F3" w:rsidP="007D3B53">
      <w:pPr>
        <w:pStyle w:val="NoSpacing"/>
      </w:pPr>
      <w:r>
        <w:t xml:space="preserve">If present in DCM, LGE is typically found in a mid-wall distribution (Figure 5) </w:t>
      </w:r>
      <w:r>
        <w:fldChar w:fldCharType="begin">
          <w:fldData xml:space="preserve">PEVuZE5vdGU+PENpdGU+PEF1dGhvcj5NY0Nyb2hvbjwvQXV0aG9yPjxZZWFyPjIwMDM8L1llYXI+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</w:fldData>
        </w:fldChar>
      </w:r>
      <w:r w:rsidR="00E626BC">
        <w:instrText xml:space="preserve"> ADDIN EN.CITE </w:instrText>
      </w:r>
      <w:r w:rsidR="00E626BC">
        <w:fldChar w:fldCharType="begin">
          <w:fldData xml:space="preserve">PEVuZE5vdGU+PENpdGU+PEF1dGhvcj5NY0Nyb2hvbjwvQXV0aG9yPjxZZWFyPjIwMDM8L1llYXI+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</w:fldData>
        </w:fldChar>
      </w:r>
      <w:r w:rsidR="00E626BC">
        <w:instrText xml:space="preserve"> ADDIN EN.CITE.DATA </w:instrText>
      </w:r>
      <w:r w:rsidR="00E626BC">
        <w:fldChar w:fldCharType="end"/>
      </w:r>
      <w:r>
        <w:fldChar w:fldCharType="separate"/>
      </w:r>
      <w:r w:rsidR="00E626BC">
        <w:rPr>
          <w:noProof/>
        </w:rPr>
        <w:t>[27, 76]</w:t>
      </w:r>
      <w:r>
        <w:fldChar w:fldCharType="end"/>
      </w:r>
      <w:r>
        <w:t xml:space="preserve">. Co-existent endocardial LGE may indicate concurrent ischaemic contribution to HF aetiology. Mid-wall LGE was found in 10% </w:t>
      </w:r>
      <w:r>
        <w:fldChar w:fldCharType="begin"/>
      </w:r>
      <w:r w:rsidR="00E626BC">
        <w:instrText xml:space="preserve"> ADDIN EN.CITE &lt;EndNote&gt;&lt;Cite&gt;&lt;Author&gt;Soriano&lt;/Author&gt;&lt;Year&gt;2005&lt;/Year&gt;&lt;RecNum&gt;22001&lt;/RecNum&gt;&lt;DisplayText&gt;[28]&lt;/DisplayText&gt;&lt;record&gt;&lt;rec-number&gt;22001&lt;/rec-number&gt;&lt;foreign-keys&gt;&lt;key app="EN" db-id="2vea0x5z7p0srce5rv85z00aedf5zap0afzt" timestamp="1450033547"&gt;22001&lt;/key&gt;&lt;/foreign-keys&gt;&lt;ref-type name="Journal Article"&gt;17&lt;/ref-type&gt;&lt;contributors&gt;&lt;authors&gt;&lt;author&gt;Soriano, Carlos J.&lt;/author&gt;&lt;author&gt;Ridocci, Francisco&lt;/author&gt;&lt;author&gt;Estornell, Jordi&lt;/author&gt;&lt;author&gt;Jimenez, Javier&lt;/author&gt;&lt;author&gt;Martinez, Vicente&lt;/author&gt;&lt;author&gt;De Velasco, José A.&lt;/author&gt;&lt;/authors&gt;&lt;/contributors&gt;&lt;titles&gt;&lt;title&gt;Noninvasive diagnosis of coronary artery disease in patients with heart failure and systolic dysfunction of uncertain etiology, using late gadolinium-enhanced cardiovascular magnetic resonance&lt;/title&gt;&lt;secondary-title&gt;Journal of the American College of Cardiology&lt;/secondary-title&gt;&lt;/titles&gt;&lt;periodical&gt;&lt;full-title&gt;Journal of the American College of Cardiology&lt;/full-title&gt;&lt;/periodical&gt;&lt;pages&gt;743-748&lt;/pages&gt;&lt;volume&gt;45&lt;/volume&gt;&lt;number&gt;5&lt;/number&gt;&lt;dates&gt;&lt;year&gt;2005&lt;/year&gt;&lt;pub-dates&gt;&lt;date&gt;3/1/&lt;/date&gt;&lt;/pub-dates&gt;&lt;/dates&gt;&lt;isbn&gt;0735-1097&lt;/isbn&gt;&lt;urls&gt;&lt;related-urls&gt;&lt;url&gt;http://www.sciencedirect.com/science/article/pii/S0735109704023952&lt;/url&gt;&lt;/related-urls&gt;&lt;/urls&gt;&lt;electronic-resource-num&gt;http://dx.doi.org/10.1016/j.jacc.2004.11.037&lt;/electronic-resource-num&gt;&lt;/record&gt;&lt;/Cite&gt;&lt;/EndNote&gt;</w:instrText>
      </w:r>
      <w:r>
        <w:fldChar w:fldCharType="separate"/>
      </w:r>
      <w:r w:rsidR="00E626BC">
        <w:rPr>
          <w:noProof/>
        </w:rPr>
        <w:t>[28]</w:t>
      </w:r>
      <w:r>
        <w:fldChar w:fldCharType="end"/>
      </w:r>
      <w:r>
        <w:t xml:space="preserve"> and 28% </w:t>
      </w:r>
      <w:r>
        <w:fldChar w:fldCharType="begin">
          <w:fldData xml:space="preserve">PEVuZE5vdGU+PENpdGU+PEF1dGhvcj5NY0Nyb2hvbjwvQXV0aG9yPjxZZWFyPjIwMDM8L1llYXI+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=
</w:fldData>
        </w:fldChar>
      </w:r>
      <w:r w:rsidR="00E626BC">
        <w:instrText xml:space="preserve"> ADDIN EN.CITE </w:instrText>
      </w:r>
      <w:r w:rsidR="00E626BC">
        <w:fldChar w:fldCharType="begin">
          <w:fldData xml:space="preserve">PEVuZE5vdGU+PENpdGU+PEF1dGhvcj5NY0Nyb2hvbjwvQXV0aG9yPjxZZWFyPjIwMDM8L1llYXI+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=
</w:fldData>
        </w:fldChar>
      </w:r>
      <w:r w:rsidR="00E626BC">
        <w:instrText xml:space="preserve"> ADDIN EN.CITE.DATA </w:instrText>
      </w:r>
      <w:r w:rsidR="00E626BC">
        <w:fldChar w:fldCharType="end"/>
      </w:r>
      <w:r>
        <w:fldChar w:fldCharType="separate"/>
      </w:r>
      <w:r w:rsidR="00E626BC">
        <w:rPr>
          <w:noProof/>
        </w:rPr>
        <w:t>[27]</w:t>
      </w:r>
      <w:r>
        <w:fldChar w:fldCharType="end"/>
      </w:r>
      <w:r>
        <w:t xml:space="preserve"> of DCM patients in two </w:t>
      </w:r>
      <w:ins w:id="353" w:author="Mark Peterzan" w:date="2016-05-18T22:06:00Z">
        <w:r>
          <w:t xml:space="preserve">adult </w:t>
        </w:r>
      </w:ins>
      <w:r>
        <w:t>case series</w:t>
      </w:r>
      <w:del w:id="354" w:author=" " w:date="2016-05-27T15:38:00Z">
        <w:r w:rsidDel="002478A8">
          <w:delText xml:space="preserve">. </w:delText>
        </w:r>
      </w:del>
      <w:ins w:id="355" w:author="Mark Peterzan" w:date="2016-05-18T22:07:00Z">
        <w:del w:id="356" w:author=" " w:date="2016-05-27T15:38:00Z">
          <w:r w:rsidDel="002478A8">
            <w:delText>In contrast, i</w:delText>
          </w:r>
        </w:del>
      </w:ins>
      <w:ins w:id="357" w:author="Mark Peterzan" w:date="2016-05-18T22:02:00Z">
        <w:del w:id="358" w:author=" " w:date="2016-05-27T15:38:00Z">
          <w:r w:rsidDel="002478A8">
            <w:delText xml:space="preserve">n a paediatric series </w:delText>
          </w:r>
        </w:del>
      </w:ins>
      <w:ins w:id="359" w:author="Mark Peterzan" w:date="2016-05-18T22:03:00Z">
        <w:del w:id="360" w:author=" " w:date="2016-05-27T15:38:00Z">
          <w:r w:rsidDel="002478A8">
            <w:delText xml:space="preserve">of patients presenting with </w:delText>
          </w:r>
        </w:del>
      </w:ins>
      <w:ins w:id="361" w:author="Mark Peterzan" w:date="2016-05-18T22:10:00Z">
        <w:del w:id="362" w:author=" " w:date="2016-05-27T15:38:00Z">
          <w:r w:rsidDel="002478A8">
            <w:delText xml:space="preserve">non-ischaemic HF with and without inflammation </w:delText>
          </w:r>
        </w:del>
      </w:ins>
      <w:ins w:id="363" w:author="Mark Peterzan" w:date="2016-05-18T22:11:00Z">
        <w:del w:id="364" w:author=" " w:date="2016-05-27T15:38:00Z">
          <w:r w:rsidDel="002478A8">
            <w:delText xml:space="preserve">on biopsy </w:delText>
          </w:r>
        </w:del>
      </w:ins>
      <w:ins w:id="365" w:author="Mark Peterzan" w:date="2016-05-18T22:04:00Z">
        <w:del w:id="366" w:author=" " w:date="2016-05-27T15:38:00Z">
          <w:r w:rsidDel="002478A8">
            <w:delText>(median age seven months, mean LVEF 23%)</w:delText>
          </w:r>
        </w:del>
      </w:ins>
      <w:ins w:id="367" w:author="Mark Peterzan" w:date="2016-05-18T22:03:00Z">
        <w:del w:id="368" w:author=" " w:date="2016-05-27T15:38:00Z">
          <w:r w:rsidDel="002478A8">
            <w:delText xml:space="preserve">, </w:delText>
          </w:r>
        </w:del>
      </w:ins>
      <w:ins w:id="369" w:author="Mark Peterzan" w:date="2016-05-18T22:07:00Z">
        <w:del w:id="370" w:author=" " w:date="2016-05-27T15:38:00Z">
          <w:r w:rsidDel="002478A8">
            <w:delText xml:space="preserve">focal LGE was found </w:delText>
          </w:r>
        </w:del>
      </w:ins>
      <w:ins w:id="371" w:author="Mark Peterzan" w:date="2016-05-18T22:09:00Z">
        <w:del w:id="372" w:author=" " w:date="2016-05-27T15:38:00Z">
          <w:r w:rsidDel="002478A8">
            <w:delText xml:space="preserve">in </w:delText>
          </w:r>
        </w:del>
      </w:ins>
      <w:ins w:id="373" w:author="Mark Peterzan" w:date="2016-05-18T22:10:00Z">
        <w:del w:id="374" w:author=" " w:date="2016-05-27T15:38:00Z">
          <w:r w:rsidDel="002478A8">
            <w:delText>four of</w:delText>
          </w:r>
        </w:del>
      </w:ins>
      <w:ins w:id="375" w:author="Mark Peterzan" w:date="2016-05-19T10:22:00Z">
        <w:del w:id="376" w:author=" " w:date="2016-05-27T15:38:00Z">
          <w:r w:rsidDel="002478A8">
            <w:delText xml:space="preserve"> the</w:delText>
          </w:r>
        </w:del>
      </w:ins>
      <w:ins w:id="377" w:author="Mark Peterzan" w:date="2016-05-18T22:10:00Z">
        <w:del w:id="378" w:author=" " w:date="2016-05-27T15:38:00Z">
          <w:r w:rsidDel="002478A8">
            <w:delText xml:space="preserve"> </w:delText>
          </w:r>
        </w:del>
      </w:ins>
      <w:ins w:id="379" w:author="Mark Peterzan" w:date="2016-05-18T22:11:00Z">
        <w:del w:id="380" w:author=" " w:date="2016-05-27T15:38:00Z">
          <w:r w:rsidDel="002478A8">
            <w:delText xml:space="preserve">sixteen with chronic myocarditis and only one of </w:delText>
          </w:r>
        </w:del>
      </w:ins>
      <w:ins w:id="381" w:author="Mark Peterzan" w:date="2016-05-19T10:22:00Z">
        <w:del w:id="382" w:author=" " w:date="2016-05-27T15:38:00Z">
          <w:r w:rsidDel="002478A8">
            <w:delText xml:space="preserve">the </w:delText>
          </w:r>
        </w:del>
      </w:ins>
      <w:ins w:id="383" w:author="Mark Peterzan" w:date="2016-05-18T22:11:00Z">
        <w:del w:id="384" w:author=" " w:date="2016-05-27T15:38:00Z">
          <w:r w:rsidDel="002478A8">
            <w:delText>fifteen with idiopathic DCM</w:delText>
          </w:r>
        </w:del>
      </w:ins>
      <w:ins w:id="385" w:author="Mark Peterzan" w:date="2016-05-18T22:13:00Z">
        <w:del w:id="386" w:author=" " w:date="2016-05-27T15:38:00Z">
          <w:r w:rsidDel="002478A8">
            <w:delText xml:space="preserve"> </w:delText>
          </w:r>
        </w:del>
      </w:ins>
      <w:ins w:id="387" w:author=" " w:date="2016-05-27T15:38:00Z">
        <w:r>
          <w:t>, but may be less common in children</w:t>
        </w:r>
      </w:ins>
      <w:r w:rsidR="000269CD">
        <w:t xml:space="preserve"> </w:t>
      </w:r>
      <w:r>
        <w:fldChar w:fldCharType="begin"/>
      </w:r>
      <w:r w:rsidR="00E626BC">
        <w:instrText xml:space="preserve"> ADDIN EN.CITE &lt;EndNote&gt;&lt;Cite&gt;&lt;Author&gt;Latus&lt;/Author&gt;&lt;Year&gt;2015&lt;/Year&gt;&lt;RecNum&gt;23163&lt;/RecNum&gt;&lt;DisplayText&gt;[77]&lt;/DisplayText&gt;&lt;record&gt;&lt;rec-number&gt;23163&lt;/rec-number&gt;&lt;foreign-keys&gt;&lt;key app="EN" db-id="2vea0x5z7p0srce5rv85z00aedf5zap0afzt" timestamp="1463410609"&gt;23163&lt;/key&gt;&lt;/foreign-keys&gt;&lt;ref-type name="Journal Article"&gt;17&lt;/ref-type&gt;&lt;contributors&gt;&lt;authors&gt;&lt;author&gt;Latus, Heiner&lt;/author&gt;&lt;author&gt;Gummel, Kerstin&lt;/author&gt;&lt;author&gt;Klingel, Karin&lt;/author&gt;&lt;author&gt;Moysich, Axel&lt;/author&gt;&lt;author&gt;Khalil, Markus&lt;/author&gt;&lt;author&gt;Mazhari, Nona&lt;/author&gt;&lt;author&gt;Bauer, Juergen&lt;/author&gt;&lt;author&gt;Kandolf, Reinhard&lt;/author&gt;&lt;author&gt;Schranz, Dietmar&lt;/author&gt;&lt;author&gt;Apitz, Christian&lt;/author&gt;&lt;/authors&gt;&lt;/contributors&gt;&lt;titles&gt;&lt;title&gt;Focal myocardial fibrosis assessed by late gadolinium enhancement cardiovascular magnetic resonance in children and adolescents with dilated cardiomyopathy&lt;/title&gt;&lt;secondary-title&gt;Journal of Cardiovascular Magnetic Resonance&lt;/secondary-title&gt;&lt;/titles&gt;&lt;periodical&gt;&lt;full-title&gt;Journal of Cardiovascular Magnetic Resonance&lt;/full-title&gt;&lt;/periodical&gt;&lt;pages&gt;34&lt;/pages&gt;&lt;volume&gt;17&lt;/volume&gt;&lt;dates&gt;&lt;year&gt;2015&lt;/year&gt;&lt;/dates&gt;&lt;urls&gt;&lt;/urls&gt;&lt;/record&gt;&lt;/Cite&gt;&lt;/EndNote&gt;</w:instrText>
      </w:r>
      <w:r>
        <w:fldChar w:fldCharType="separate"/>
      </w:r>
      <w:r w:rsidR="00E626BC">
        <w:rPr>
          <w:noProof/>
        </w:rPr>
        <w:t>[77]</w:t>
      </w:r>
      <w:r>
        <w:fldChar w:fldCharType="end"/>
      </w:r>
      <w:ins w:id="388" w:author="Mark Peterzan" w:date="2016-05-18T22:11:00Z">
        <w:r>
          <w:t>.</w:t>
        </w:r>
      </w:ins>
      <w:ins w:id="389" w:author="Mark Peterzan" w:date="2016-05-18T22:09:00Z">
        <w:r>
          <w:t xml:space="preserve"> </w:t>
        </w:r>
      </w:ins>
      <w:ins w:id="390" w:author="Mark Peterzan" w:date="2016-05-18T22:12:00Z">
        <w:r>
          <w:t>In adult</w:t>
        </w:r>
      </w:ins>
      <w:ins w:id="391" w:author="Mark Peterzan" w:date="2016-05-19T10:23:00Z">
        <w:r>
          <w:t>s</w:t>
        </w:r>
      </w:ins>
      <w:ins w:id="392" w:author="Mark Peterzan" w:date="2016-05-18T22:12:00Z">
        <w:r>
          <w:t xml:space="preserve">, </w:t>
        </w:r>
      </w:ins>
      <w:del w:id="393" w:author="Mark Peterzan" w:date="2016-05-18T22:12:00Z">
        <w:r w:rsidDel="00AB04F1">
          <w:delText>T</w:delText>
        </w:r>
      </w:del>
      <w:ins w:id="394" w:author="Mark Peterzan" w:date="2016-05-18T22:12:00Z">
        <w:r>
          <w:t>t</w:t>
        </w:r>
      </w:ins>
      <w:r>
        <w:t xml:space="preserve">he presence of LGE in non-ischaemic DCM independently predicts an increased risk of MACE, including hospitalization for decompensated HF, sudden and non-sudden cardiac death, ventricular arrhythmia </w:t>
      </w:r>
      <w:r>
        <w:fldChar w:fldCharType="begin">
          <w:fldData xml:space="preserve">PEVuZE5vdGU+PENpdGU+PEF1dGhvcj5Bc3NvbXVsbDwvQXV0aG9yPjxZZWFyPjIwMDY8L1llYXI+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</w:fldData>
        </w:fldChar>
      </w:r>
      <w:r w:rsidR="00E626BC">
        <w:instrText xml:space="preserve"> ADDIN EN.CITE </w:instrText>
      </w:r>
      <w:r w:rsidR="00E626BC">
        <w:fldChar w:fldCharType="begin">
          <w:fldData xml:space="preserve">PEVuZE5vdGU+PENpdGU+PEF1dGhvcj5Bc3NvbXVsbDwvQXV0aG9yPjxZZWFyPjIwMDY8L1llYXI+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</w:fldData>
        </w:fldChar>
      </w:r>
      <w:r w:rsidR="00E626BC">
        <w:instrText xml:space="preserve"> ADDIN EN.CITE.DATA </w:instrText>
      </w:r>
      <w:r w:rsidR="00E626BC">
        <w:fldChar w:fldCharType="end"/>
      </w:r>
      <w:r>
        <w:fldChar w:fldCharType="separate"/>
      </w:r>
      <w:r w:rsidR="00E626BC">
        <w:rPr>
          <w:noProof/>
        </w:rPr>
        <w:t>[78, 79]</w:t>
      </w:r>
      <w:r>
        <w:fldChar w:fldCharType="end"/>
      </w:r>
      <w:r>
        <w:t xml:space="preserve"> and all-cause mortality </w:t>
      </w:r>
      <w:r>
        <w:fldChar w:fldCharType="begin">
          <w:fldData xml:space="preserve">PEVuZE5vdGU+PENpdGU+PEF1dGhvcj5HdWxhdGk8L0F1dGhvcj48WWVhcj4yMDEzPC9ZZWFyPjxS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</w:fldData>
        </w:fldChar>
      </w:r>
      <w:r w:rsidR="00E626BC">
        <w:instrText xml:space="preserve"> ADDIN EN.CITE </w:instrText>
      </w:r>
      <w:r w:rsidR="00E626BC">
        <w:fldChar w:fldCharType="begin">
          <w:fldData xml:space="preserve">PEVuZE5vdGU+PENpdGU+PEF1dGhvcj5HdWxhdGk8L0F1dGhvcj48WWVhcj4yMDEzPC9ZZWFyPjxS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</w:fldData>
        </w:fldChar>
      </w:r>
      <w:r w:rsidR="00E626BC">
        <w:instrText xml:space="preserve"> ADDIN EN.CITE.DATA </w:instrText>
      </w:r>
      <w:r w:rsidR="00E626BC">
        <w:fldChar w:fldCharType="end"/>
      </w:r>
      <w:r>
        <w:fldChar w:fldCharType="separate"/>
      </w:r>
      <w:r w:rsidR="00E626BC">
        <w:rPr>
          <w:noProof/>
        </w:rPr>
        <w:t>[80]</w:t>
      </w:r>
      <w:r>
        <w:fldChar w:fldCharType="end"/>
      </w:r>
      <w:r>
        <w:t xml:space="preserve">. Mid-wall LGE distribution confers a higher risk of inducible ventricular tachycardia </w:t>
      </w:r>
      <w:r>
        <w:fldChar w:fldCharType="begin">
          <w:fldData xml:space="preserve">PEVuZE5vdGU+PENpdGU+PEF1dGhvcj5OYXphcmlhbjwvQXV0aG9yPjxZZWFyPjIwMDU8L1llYXI+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ZT48L2FsdC1wZXJpb2RpY2FsPjxwYWdlcz4yODIxLTU8L3BhZ2VzPjx2b2x1bWU+MTEyPC92b2x1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</w:fldData>
        </w:fldChar>
      </w:r>
      <w:r w:rsidR="00E626BC">
        <w:instrText xml:space="preserve"> ADDIN EN.CITE </w:instrText>
      </w:r>
      <w:r w:rsidR="00E626BC">
        <w:fldChar w:fldCharType="begin">
          <w:fldData xml:space="preserve">PEVuZE5vdGU+PENpdGU+PEF1dGhvcj5OYXphcmlhbjwvQXV0aG9yPjxZZWFyPjIwMDU8L1llYXI+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ZT48L2FsdC1wZXJpb2RpY2FsPjxwYWdlcz4yODIxLTU8L3BhZ2VzPjx2b2x1bWU+MTEyPC92b2x1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</w:fldData>
        </w:fldChar>
      </w:r>
      <w:r w:rsidR="00E626BC">
        <w:instrText xml:space="preserve"> ADDIN EN.CITE.DATA </w:instrText>
      </w:r>
      <w:r w:rsidR="00E626BC">
        <w:fldChar w:fldCharType="end"/>
      </w:r>
      <w:r>
        <w:fldChar w:fldCharType="separate"/>
      </w:r>
      <w:r w:rsidR="00E626BC">
        <w:rPr>
          <w:noProof/>
        </w:rPr>
        <w:t>[81]</w:t>
      </w:r>
      <w:r>
        <w:fldChar w:fldCharType="end"/>
      </w:r>
      <w:r>
        <w:t xml:space="preserve">. Larger extents of mid-wall LGE independently predict lower likelihoods of LV reverse-remodelling in recent-onset DCM </w:t>
      </w:r>
      <w:r>
        <w:fldChar w:fldCharType="begin">
          <w:fldData xml:space="preserve">PEVuZE5vdGU+PENpdGU+PEF1dGhvcj5LdWJhbmVrPC9BdXRob3I+PFllYXI+MjAxMzwvWWVhcj48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</w:fldData>
        </w:fldChar>
      </w:r>
      <w:r w:rsidR="00E626BC">
        <w:instrText xml:space="preserve"> ADDIN EN.CITE </w:instrText>
      </w:r>
      <w:r w:rsidR="00E626BC">
        <w:fldChar w:fldCharType="begin">
          <w:fldData xml:space="preserve">PEVuZE5vdGU+PENpdGU+PEF1dGhvcj5LdWJhbmVrPC9BdXRob3I+PFllYXI+MjAxMzwvWWVhcj48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</w:fldData>
        </w:fldChar>
      </w:r>
      <w:r w:rsidR="00E626BC">
        <w:instrText xml:space="preserve"> ADDIN EN.CITE.DATA </w:instrText>
      </w:r>
      <w:r w:rsidR="00E626BC">
        <w:fldChar w:fldCharType="end"/>
      </w:r>
      <w:r>
        <w:fldChar w:fldCharType="separate"/>
      </w:r>
      <w:r w:rsidR="00E626BC">
        <w:rPr>
          <w:noProof/>
        </w:rPr>
        <w:t>[82]</w:t>
      </w:r>
      <w:r>
        <w:fldChar w:fldCharType="end"/>
      </w:r>
      <w:r>
        <w:t xml:space="preserve">. </w:t>
      </w:r>
    </w:p>
    <w:p w14:paraId="44EED24E" w14:textId="77777777" w:rsidR="000C35F3" w:rsidRDefault="000C35F3" w:rsidP="007D3B53">
      <w:pPr>
        <w:pStyle w:val="NoSpacing"/>
      </w:pPr>
    </w:p>
    <w:p w14:paraId="44EED24F" w14:textId="32FAB3D7" w:rsidR="000C35F3" w:rsidRDefault="000C35F3" w:rsidP="007D3B53">
      <w:pPr>
        <w:pStyle w:val="NoSpacing"/>
      </w:pPr>
      <w:r>
        <w:t xml:space="preserve">Cardiac energy metabolism is deranged in HF and MRS is the most powerful method for its non-invasive assessment in vivo </w:t>
      </w:r>
      <w:r>
        <w:fldChar w:fldCharType="begin"/>
      </w:r>
      <w:r w:rsidR="00E626BC">
        <w:instrText xml:space="preserve"> ADDIN EN.CITE &lt;EndNote&gt;&lt;Cite&gt;&lt;Author&gt;Neubauer&lt;/Author&gt;&lt;Year&gt;2007&lt;/Year&gt;&lt;RecNum&gt;21896&lt;/RecNum&gt;&lt;DisplayText&gt;[83]&lt;/DisplayText&gt;&lt;record&gt;&lt;rec-number&gt;21896&lt;/rec-number&gt;&lt;foreign-keys&gt;&lt;key app="EN" db-id="2vea0x5z7p0srce5rv85z00aedf5zap0afzt" timestamp="1449312011"&gt;21896&lt;/key&gt;&lt;/foreign-keys&gt;&lt;ref-type name="Journal Article"&gt;17&lt;/ref-type&gt;&lt;contributors&gt;&lt;authors&gt;&lt;author&gt;Neubauer, Stefan&lt;/author&gt;&lt;/authors&gt;&lt;/contributors&gt;&lt;titles&gt;&lt;title&gt;The Failing Heart — An Engine Out of Fuel&lt;/title&gt;&lt;secondary-title&gt;New England Journal of Medicine&lt;/secondary-title&gt;&lt;/titles&gt;&lt;periodical&gt;&lt;full-title&gt;New England Journal of Medicine&lt;/full-title&gt;&lt;/periodical&gt;&lt;pages&gt;1140-1151&lt;/pages&gt;&lt;volume&gt;356&lt;/volume&gt;&lt;number&gt;11&lt;/number&gt;&lt;dates&gt;&lt;year&gt;2007&lt;/year&gt;&lt;pub-dates&gt;&lt;date&gt;2007/03/15&lt;/date&gt;&lt;/pub-dates&gt;&lt;/dates&gt;&lt;publisher&gt;Massachusetts Medical Society&lt;/publisher&gt;&lt;isbn&gt;0028-4793&lt;/isbn&gt;&lt;urls&gt;&lt;related-urls&gt;&lt;url&gt;http://dx.doi.org/10.1056/NEJMra063052&lt;/url&gt;&lt;/related-urls&gt;&lt;/urls&gt;&lt;electronic-resource-num&gt;10.1056/NEJMra063052&lt;/electronic-resource-num&gt;&lt;access-date&gt;2015/12/05&lt;/access-date&gt;&lt;/record&gt;&lt;/Cite&gt;&lt;/EndNote&gt;</w:instrText>
      </w:r>
      <w:r>
        <w:fldChar w:fldCharType="separate"/>
      </w:r>
      <w:r w:rsidR="00E626BC">
        <w:rPr>
          <w:noProof/>
        </w:rPr>
        <w:t>[83]</w:t>
      </w:r>
      <w:r>
        <w:fldChar w:fldCharType="end"/>
      </w:r>
      <w:r>
        <w:t xml:space="preserve">. Its clinical use has been limited owing to its low temporal and spatial resolution, but this is arguably less important in diffuse </w:t>
      </w:r>
      <w:r>
        <w:lastRenderedPageBreak/>
        <w:t xml:space="preserve">myocardial processes such as DCM. In DCM, myocardial phosphocreatine:ATP ratios are reduced and lower ratios independently predict mortality </w:t>
      </w:r>
      <w:r>
        <w:fldChar w:fldCharType="begin"/>
      </w:r>
      <w:r w:rsidR="00E626BC">
        <w:instrText xml:space="preserve"> ADDIN EN.CITE &lt;EndNote&gt;&lt;Cite&gt;&lt;Author&gt;Neubauer&lt;/Author&gt;&lt;Year&gt;1997&lt;/Year&gt;&lt;RecNum&gt;22038&lt;/RecNum&gt;&lt;DisplayText&gt;[84]&lt;/DisplayText&gt;&lt;record&gt;&lt;rec-number&gt;22038&lt;/rec-number&gt;&lt;foreign-keys&gt;&lt;key app="EN" db-id="2vea0x5z7p0srce5rv85z00aedf5zap0afzt" timestamp="1450638731"&gt;22038&lt;/key&gt;&lt;/foreign-keys&gt;&lt;ref-type name="Journal Article"&gt;17&lt;/ref-type&gt;&lt;contributors&gt;&lt;authors&gt;&lt;author&gt;Neubauer, S.&lt;/author&gt;&lt;author&gt;Horn, Michael&lt;/author&gt;&lt;author&gt;Cramer, Monika&lt;/author&gt;&lt;author&gt;Harre, Kerstin&lt;/author&gt;&lt;author&gt;Newell, John B.&lt;/author&gt;&lt;author&gt;Peters, Werner&lt;/author&gt;&lt;author&gt;Pabst, Thomas&lt;/author&gt;&lt;author&gt;Ertl, Georg&lt;/author&gt;&lt;author&gt;Hahn, Dietbert&lt;/author&gt;&lt;author&gt;Ingwall, Joanne S.&lt;/author&gt;&lt;author&gt;Kochsiek, Kurt&lt;/author&gt;&lt;/authors&gt;&lt;/contributors&gt;&lt;titles&gt;&lt;title&gt;Myocardial Phosphocreatine-to-ATP Ratio Is a Predictor of Mortality in Patients With Dilated Cardiomyopathy&lt;/title&gt;&lt;secondary-title&gt;Circulation&lt;/secondary-title&gt;&lt;/titles&gt;&lt;periodical&gt;&lt;full-title&gt;Circulation&lt;/full-title&gt;&lt;/periodical&gt;&lt;pages&gt;2190-2196&lt;/pages&gt;&lt;volume&gt;96&lt;/volume&gt;&lt;number&gt;7&lt;/number&gt;&lt;dates&gt;&lt;year&gt;1997&lt;/year&gt;&lt;pub-dates&gt;&lt;date&gt;October 7, 1997&lt;/date&gt;&lt;/pub-dates&gt;&lt;/dates&gt;&lt;urls&gt;&lt;related-urls&gt;&lt;url&gt;http://circ.ahajournals.org/content/96/7/2190.abstract &lt;/url&gt;&lt;url&gt;http://circ.ahajournals.org/content/96/7/2190.full &lt;/url&gt;&lt;/related-urls&gt;&lt;/urls&gt;&lt;electronic-resource-num&gt;10.1161/01.cir.96.7.2190&lt;/electronic-resource-num&gt;&lt;/record&gt;&lt;/Cite&gt;&lt;/EndNote&gt;</w:instrText>
      </w:r>
      <w:r>
        <w:fldChar w:fldCharType="separate"/>
      </w:r>
      <w:r w:rsidR="00E626BC">
        <w:rPr>
          <w:noProof/>
        </w:rPr>
        <w:t>[84]</w:t>
      </w:r>
      <w:r>
        <w:fldChar w:fldCharType="end"/>
      </w:r>
      <w:r>
        <w:t xml:space="preserve">. Forward </w:t>
      </w:r>
      <w:del w:id="395" w:author="Mark Peterzan" w:date="2016-05-18T21:54:00Z">
        <w:r w:rsidDel="00121ACD">
          <w:delText xml:space="preserve">CK </w:delText>
        </w:r>
      </w:del>
      <w:ins w:id="396" w:author="Mark Peterzan" w:date="2016-05-18T21:54:00Z">
        <w:r>
          <w:t xml:space="preserve">creatine kinase </w:t>
        </w:r>
      </w:ins>
      <w:r>
        <w:t xml:space="preserve">shuttle flux is reduced in non-ischaemic cardiomyopathy and this also independently predicts </w:t>
      </w:r>
      <w:del w:id="397" w:author="Mark Peterzan" w:date="2016-05-18T21:54:00Z">
        <w:r w:rsidDel="00121ACD">
          <w:delText xml:space="preserve">of </w:delText>
        </w:r>
      </w:del>
      <w:r>
        <w:t xml:space="preserve">mortality </w:t>
      </w:r>
      <w:r>
        <w:fldChar w:fldCharType="begin">
          <w:fldData xml:space="preserve">PEVuZE5vdGU+PENpdGU+PEF1dGhvcj5XZWlzczwvQXV0aG9yPjxZZWFyPjIwMDU8L1llYXI+PFJl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</w:fldData>
        </w:fldChar>
      </w:r>
      <w:r w:rsidR="00E626BC">
        <w:instrText xml:space="preserve"> ADDIN EN.CITE </w:instrText>
      </w:r>
      <w:r w:rsidR="00E626BC">
        <w:fldChar w:fldCharType="begin">
          <w:fldData xml:space="preserve">PEVuZE5vdGU+PENpdGU+PEF1dGhvcj5XZWlzczwvQXV0aG9yPjxZZWFyPjIwMDU8L1llYXI+PFJl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</w:fldData>
        </w:fldChar>
      </w:r>
      <w:r w:rsidR="00E626BC">
        <w:instrText xml:space="preserve"> ADDIN EN.CITE.DATA </w:instrText>
      </w:r>
      <w:r w:rsidR="00E626BC">
        <w:fldChar w:fldCharType="end"/>
      </w:r>
      <w:r>
        <w:fldChar w:fldCharType="separate"/>
      </w:r>
      <w:r w:rsidR="00E626BC">
        <w:rPr>
          <w:noProof/>
        </w:rPr>
        <w:t>[85, 86]</w:t>
      </w:r>
      <w:r>
        <w:fldChar w:fldCharType="end"/>
      </w:r>
      <w:r>
        <w:t xml:space="preserve">. The hypothesis that altered energetics play a causal role in HF remains controversial and the modulation of substrate use as a therapeutic target remains under investigation </w:t>
      </w:r>
      <w:r>
        <w:fldChar w:fldCharType="begin">
          <w:fldData xml:space="preserve">PEVuZE5vdGU+PENpdGU+PEF1dGhvcj5CZWFkbGU8L0F1dGhvcj48WWVhcj4yMDE1PC9ZZWFyPjxS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</w:fldData>
        </w:fldChar>
      </w:r>
      <w:r w:rsidR="00E626BC">
        <w:instrText xml:space="preserve"> ADDIN EN.CITE </w:instrText>
      </w:r>
      <w:r w:rsidR="00E626BC">
        <w:fldChar w:fldCharType="begin">
          <w:fldData xml:space="preserve">PEVuZE5vdGU+PENpdGU+PEF1dGhvcj5CZWFkbGU8L0F1dGhvcj48WWVhcj4yMDE1PC9ZZWFyPjxS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</w:fldData>
        </w:fldChar>
      </w:r>
      <w:r w:rsidR="00E626BC">
        <w:instrText xml:space="preserve"> ADDIN EN.CITE.DATA </w:instrText>
      </w:r>
      <w:r w:rsidR="00E626BC">
        <w:fldChar w:fldCharType="end"/>
      </w:r>
      <w:r>
        <w:fldChar w:fldCharType="separate"/>
      </w:r>
      <w:r w:rsidR="00E626BC">
        <w:rPr>
          <w:noProof/>
        </w:rPr>
        <w:t>[87]</w:t>
      </w:r>
      <w:r>
        <w:fldChar w:fldCharType="end"/>
      </w:r>
      <w:r>
        <w:t xml:space="preserve">.  </w:t>
      </w:r>
    </w:p>
    <w:p w14:paraId="44EED250" w14:textId="77777777" w:rsidR="000C35F3" w:rsidRDefault="000C35F3" w:rsidP="007D3B53">
      <w:pPr>
        <w:pStyle w:val="NoSpacing"/>
      </w:pPr>
    </w:p>
    <w:p w14:paraId="44EED251" w14:textId="77777777" w:rsidR="000C35F3" w:rsidRDefault="000C35F3" w:rsidP="007D3B53">
      <w:pPr>
        <w:pStyle w:val="NoSpacing"/>
      </w:pPr>
    </w:p>
    <w:p w14:paraId="44EED252" w14:textId="77777777" w:rsidR="000C35F3" w:rsidRDefault="000C35F3" w:rsidP="007D3B53">
      <w:pPr>
        <w:pStyle w:val="NoSpacing"/>
      </w:pPr>
      <w:r>
        <w:t>Takotsubo Syndrome</w:t>
      </w:r>
    </w:p>
    <w:p w14:paraId="44EED253" w14:textId="77777777" w:rsidR="000C35F3" w:rsidRDefault="000C35F3" w:rsidP="007D3B53">
      <w:pPr>
        <w:pStyle w:val="NoSpacing"/>
      </w:pPr>
    </w:p>
    <w:p w14:paraId="44EED254" w14:textId="62A669D9" w:rsidR="000C35F3" w:rsidRDefault="000C35F3" w:rsidP="007D3B53">
      <w:pPr>
        <w:pStyle w:val="NoSpacing"/>
      </w:pPr>
      <w:r>
        <w:t xml:space="preserve">Takotsubo syndrome is an acute and usually reversible HF syndrome whose presentation mimics an acute coronary syndrome (ACS) </w:t>
      </w:r>
      <w:r>
        <w:fldChar w:fldCharType="begin">
          <w:fldData xml:space="preserve">PEVuZE5vdGU+PENpdGU+PEF1dGhvcj5IdXJzdDwvQXV0aG9yPjxZZWFyPjIwMTA8L1llYXI+PFJl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</w:fldData>
        </w:fldChar>
      </w:r>
      <w:r w:rsidR="00E626BC">
        <w:instrText xml:space="preserve"> ADDIN EN.CITE </w:instrText>
      </w:r>
      <w:r w:rsidR="00E626BC">
        <w:fldChar w:fldCharType="begin">
          <w:fldData xml:space="preserve">PEVuZE5vdGU+PENpdGU+PEF1dGhvcj5IdXJzdDwvQXV0aG9yPjxZZWFyPjIwMTA8L1llYXI+PFJl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</w:fldData>
        </w:fldChar>
      </w:r>
      <w:r w:rsidR="00E626BC">
        <w:instrText xml:space="preserve"> ADDIN EN.CITE.DATA </w:instrText>
      </w:r>
      <w:r w:rsidR="00E626BC">
        <w:fldChar w:fldCharType="end"/>
      </w:r>
      <w:r>
        <w:fldChar w:fldCharType="separate"/>
      </w:r>
      <w:r w:rsidR="00E626BC">
        <w:rPr>
          <w:noProof/>
        </w:rPr>
        <w:t>[88, 89]</w:t>
      </w:r>
      <w:r>
        <w:fldChar w:fldCharType="end"/>
      </w:r>
      <w:r>
        <w:t xml:space="preserve">. Recently proposed diagnostic criteria include transient and reversible regional </w:t>
      </w:r>
      <w:del w:id="398" w:author="Mark Peterzan" w:date="2016-05-18T14:54:00Z">
        <w:r w:rsidDel="00944E4A">
          <w:delText>wall motion abnormalities</w:delText>
        </w:r>
      </w:del>
      <w:ins w:id="399" w:author="Mark Peterzan" w:date="2016-05-18T14:54:00Z">
        <w:r>
          <w:t>WMA</w:t>
        </w:r>
      </w:ins>
      <w:r>
        <w:t xml:space="preserve"> of the LV or RV frequently preceded by a stressful trigger, circumferential involvement of ventricular segments beyond a single coronary territory, the absence of culprit coronary events and viral myocarditis, new and reversible electrocardiographic changes, significant natriuretic peptide rises, and troponin rises that are modest for the degree of dysfunction </w:t>
      </w:r>
      <w:r>
        <w:fldChar w:fldCharType="begin"/>
      </w:r>
      <w:r w:rsidR="00E626BC">
        <w:instrText xml:space="preserve"> ADDIN EN.CITE &lt;EndNote&gt;&lt;Cite&gt;&lt;Author&gt;Lyon&lt;/Author&gt;&lt;Year&gt;2015&lt;/Year&gt;&lt;RecNum&gt;22045&lt;/RecNum&gt;&lt;DisplayText&gt;[90]&lt;/DisplayText&gt;&lt;record&gt;&lt;rec-number&gt;22045&lt;/rec-number&gt;&lt;foreign-keys&gt;&lt;key app="EN" db-id="2vea0x5z7p0srce5rv85z00aedf5zap0afzt" timestamp="1451325726"&gt;22045&lt;/key&gt;&lt;/foreign-keys&gt;&lt;ref-type name="Journal Article"&gt;17&lt;/ref-type&gt;&lt;contributors&gt;&lt;authors&gt;&lt;author&gt;Lyon, Alexander R.&lt;/author&gt;&lt;author&gt;Bossone, Eduardo&lt;/author&gt;&lt;author&gt;Schneider, Birke&lt;/author&gt;&lt;author&gt;Sechtem, Udo&lt;/author&gt;&lt;author&gt;Citro, Rodolfo&lt;/author&gt;&lt;author&gt;Underwood, S. Richard&lt;/author&gt;&lt;author&gt;Sheppard, Mary N.&lt;/author&gt;&lt;author&gt;Figtree, Gemma A.&lt;/author&gt;&lt;author&gt;Parodi, Guido&lt;/author&gt;&lt;author&gt;Akashi, Yoshihiro J.&lt;/author&gt;&lt;author&gt;Ruschitzka, Frank&lt;/author&gt;&lt;author&gt;Filippatos, Gerasimos&lt;/author&gt;&lt;author&gt;Mebazaa, Alexandre&lt;/author&gt;&lt;author&gt;Omerovic, Elmir&lt;/author&gt;&lt;/authors&gt;&lt;/contributors&gt;&lt;titles&gt;&lt;title&gt;Current state of knowledge on Takotsubo syndrome: a Position Statement from the Taskforce on Takotsubo Syndrome of the Heart Failure Association of the European Society of Cardiology&lt;/title&gt;&lt;secondary-title&gt;European Journal of Heart Failure&lt;/secondary-title&gt;&lt;/titles&gt;&lt;periodical&gt;&lt;full-title&gt;Eur J Heart Fail&lt;/full-title&gt;&lt;abbr-1&gt;European journal of heart failure&lt;/abbr-1&gt;&lt;/periodical&gt;&lt;pages&gt;n/a-n/a&lt;/pages&gt;&lt;keywords&gt;&lt;keyword&gt;Takotsubo syndrome&lt;/keyword&gt;&lt;keyword&gt;stress&lt;/keyword&gt;&lt;keyword&gt;heart failure&lt;/keyword&gt;&lt;keyword&gt;risk stratification&lt;/keyword&gt;&lt;/keywords&gt;&lt;dates&gt;&lt;year&gt;2015&lt;/year&gt;&lt;/dates&gt;&lt;publisher&gt;John Wiley &amp;amp; Sons, Ltd&lt;/publisher&gt;&lt;isbn&gt;1879-0844&lt;/isbn&gt;&lt;urls&gt;&lt;related-urls&gt;&lt;url&gt;http://dx.doi.org/10.1002/ejhf.424&lt;/url&gt;&lt;/related-urls&gt;&lt;/urls&gt;&lt;electronic-resource-num&gt;10.1002/ejhf.424&lt;/electronic-resource-num&gt;&lt;/record&gt;&lt;/Cite&gt;&lt;/EndNote&gt;</w:instrText>
      </w:r>
      <w:r>
        <w:fldChar w:fldCharType="separate"/>
      </w:r>
      <w:r w:rsidR="00E626BC">
        <w:rPr>
          <w:noProof/>
        </w:rPr>
        <w:t>[90]</w:t>
      </w:r>
      <w:r>
        <w:fldChar w:fldCharType="end"/>
      </w:r>
      <w:r>
        <w:t xml:space="preserve">. CMR detects ‘typical’ apical ballooning and ‘atypical’ variants e.g. biventricular, midventricular, basal, and focal ballooning </w:t>
      </w:r>
      <w:r>
        <w:fldChar w:fldCharType="begin">
          <w:fldData xml:space="preserve">PEVuZE5vdGU+PENpdGU+PEF1dGhvcj5FaXRlbDwvQXV0aG9yPjxZZWFyPjIwMTE8L1llYXI+PFJl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</w:fldData>
        </w:fldChar>
      </w:r>
      <w:r w:rsidR="00E626BC">
        <w:instrText xml:space="preserve"> ADDIN EN.CITE </w:instrText>
      </w:r>
      <w:r w:rsidR="00E626BC">
        <w:fldChar w:fldCharType="begin">
          <w:fldData xml:space="preserve">PEVuZE5vdGU+PENpdGU+PEF1dGhvcj5FaXRlbDwvQXV0aG9yPjxZZWFyPjIwMTE8L1llYXI+PFJl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</w:fldData>
        </w:fldChar>
      </w:r>
      <w:r w:rsidR="00E626BC">
        <w:instrText xml:space="preserve"> ADDIN EN.CITE.DATA </w:instrText>
      </w:r>
      <w:r w:rsidR="00E626BC">
        <w:fldChar w:fldCharType="end"/>
      </w:r>
      <w:r>
        <w:fldChar w:fldCharType="separate"/>
      </w:r>
      <w:r w:rsidR="00E626BC">
        <w:rPr>
          <w:noProof/>
        </w:rPr>
        <w:t>[91-93]</w:t>
      </w:r>
      <w:r>
        <w:fldChar w:fldCharType="end"/>
      </w:r>
      <w:r>
        <w:t xml:space="preserve">. Oedema is detected on T2-weighted CMR in both takotsubo and myocarditis. However, LGE is usually absent acutely in takotsubo </w:t>
      </w:r>
      <w:r>
        <w:fldChar w:fldCharType="begin">
          <w:fldData xml:space="preserve">PEVuZE5vdGU+PENpdGU+PEF1dGhvcj5LYXJhbWl0c29zPC9BdXRob3I+PFllYXI+MjAwODwvWWVh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</w:fldData>
        </w:fldChar>
      </w:r>
      <w:r w:rsidR="00E626BC">
        <w:instrText xml:space="preserve"> ADDIN EN.CITE </w:instrText>
      </w:r>
      <w:r w:rsidR="00E626BC">
        <w:fldChar w:fldCharType="begin">
          <w:fldData xml:space="preserve">PEVuZE5vdGU+PENpdGU+PEF1dGhvcj5LYXJhbWl0c29zPC9BdXRob3I+PFllYXI+MjAwODwvWWVh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</w:fldData>
        </w:fldChar>
      </w:r>
      <w:r w:rsidR="00E626BC">
        <w:instrText xml:space="preserve"> ADDIN EN.CITE.DATA </w:instrText>
      </w:r>
      <w:r w:rsidR="00E626BC">
        <w:fldChar w:fldCharType="end"/>
      </w:r>
      <w:r>
        <w:fldChar w:fldCharType="separate"/>
      </w:r>
      <w:r w:rsidR="00E626BC">
        <w:rPr>
          <w:noProof/>
        </w:rPr>
        <w:t>[94, 95]</w:t>
      </w:r>
      <w:r>
        <w:fldChar w:fldCharType="end"/>
      </w:r>
      <w:r>
        <w:t xml:space="preserve">, unlike in myocardial infarction (subendocardial) and acute myocarditis (non-ischaemic distribution). Where available, CMR is recommended within seven days of presentation in suspected takotsubo syndrome to aid diagnosis and detect LV thrombus, and to confirm myocardial recovery on follow-up </w:t>
      </w:r>
      <w:r>
        <w:fldChar w:fldCharType="begin"/>
      </w:r>
      <w:r w:rsidR="00E626BC">
        <w:instrText xml:space="preserve"> ADDIN EN.CITE &lt;EndNote&gt;&lt;Cite&gt;&lt;Author&gt;Assomull&lt;/Author&gt;&lt;Year&gt;2007&lt;/Year&gt;&lt;RecNum&gt;22055&lt;/RecNum&gt;&lt;DisplayText&gt;[96]&lt;/DisplayText&gt;&lt;record&gt;&lt;rec-number&gt;22055&lt;/rec-number&gt;&lt;foreign-keys&gt;&lt;key app="EN" db-id="2vea0x5z7p0srce5rv85z00aedf5zap0afzt" timestamp="1451327893"&gt;22055&lt;/key&gt;&lt;/foreign-keys&gt;&lt;ref-type name="Journal Article"&gt;17&lt;/ref-type&gt;&lt;contributors&gt;&lt;authors&gt;&lt;author&gt;Assomull, Ravi G.&lt;/author&gt;&lt;author&gt;Lyne, Jonathan C.&lt;/author&gt;&lt;author&gt;Keenan, Niall&lt;/author&gt;&lt;author&gt;Gulati, Ankur&lt;/author&gt;&lt;author&gt;Bunce, Nicholas H.&lt;/author&gt;&lt;author&gt;Davies, Simon W.&lt;/author&gt;&lt;author&gt;Pennell, Dudley J.&lt;/author&gt;&lt;author&gt;Prasad, Sanjay K.&lt;/author&gt;&lt;/authors&gt;&lt;/contributors&gt;&lt;titles&gt;&lt;title&gt;The role of cardiovascular magnetic resonance in patients presenting with chest pain, raised troponin, and unobstructed coronary arteries&lt;/title&gt;&lt;secondary-title&gt;European Heart Journal&lt;/secondary-title&gt;&lt;/titles&gt;&lt;periodical&gt;&lt;full-title&gt;Eur Heart J&lt;/full-title&gt;&lt;abbr-1&gt;European heart journal&lt;/abbr-1&gt;&lt;/periodical&gt;&lt;pages&gt;1242-1249&lt;/pages&gt;&lt;volume&gt;28&lt;/volume&gt;&lt;number&gt;10&lt;/number&gt;&lt;dates&gt;&lt;year&gt;2007&lt;/year&gt;&lt;/dates&gt;&lt;work-type&gt;10.1093/eurheartj/ehm113&lt;/work-type&gt;&lt;urls&gt;&lt;related-urls&gt;&lt;url&gt;http://eurheartj.oxfordjournals.org/content/28/10/1242.abstract&lt;/url&gt;&lt;/related-urls&gt;&lt;/urls&gt;&lt;/record&gt;&lt;/Cite&gt;&lt;/EndNote&gt;</w:instrText>
      </w:r>
      <w:r>
        <w:fldChar w:fldCharType="separate"/>
      </w:r>
      <w:r w:rsidR="00E626BC">
        <w:rPr>
          <w:noProof/>
        </w:rPr>
        <w:t>[96]</w:t>
      </w:r>
      <w:r>
        <w:fldChar w:fldCharType="end"/>
      </w:r>
      <w:r>
        <w:t xml:space="preserve">. </w:t>
      </w:r>
    </w:p>
    <w:p w14:paraId="44EED255" w14:textId="77777777" w:rsidR="000C35F3" w:rsidRDefault="000C35F3" w:rsidP="007D3B53">
      <w:pPr>
        <w:pStyle w:val="NoSpacing"/>
      </w:pPr>
    </w:p>
    <w:p w14:paraId="44EED256" w14:textId="77777777" w:rsidR="000C35F3" w:rsidRDefault="000C35F3" w:rsidP="007D3B53">
      <w:pPr>
        <w:pStyle w:val="NoSpacing"/>
      </w:pPr>
    </w:p>
    <w:p w14:paraId="44EED257" w14:textId="77777777" w:rsidR="000C35F3" w:rsidRDefault="000C35F3" w:rsidP="007D3B53">
      <w:pPr>
        <w:pStyle w:val="NoSpacing"/>
      </w:pPr>
      <w:r>
        <w:t>Myocarditis</w:t>
      </w:r>
    </w:p>
    <w:p w14:paraId="44EED258" w14:textId="77777777" w:rsidR="000C35F3" w:rsidRDefault="000C35F3" w:rsidP="007D3B53">
      <w:pPr>
        <w:pStyle w:val="NoSpacing"/>
      </w:pPr>
    </w:p>
    <w:p w14:paraId="44EED259" w14:textId="6A11352A" w:rsidR="000C35F3" w:rsidRDefault="000C35F3" w:rsidP="007D3B53">
      <w:pPr>
        <w:pStyle w:val="NoSpacing"/>
      </w:pPr>
      <w:r>
        <w:t xml:space="preserve">Myocarditis is an inflammation of myocardial tissue of infectious, immune or toxic aetiology that presents as an ACS, new-onset or worsening HF, or life-threatening arrhythmia in the absence of CAD or known causes of HF. It may resolve spontaneously, recur, or become chronic, and may predate the development of DCM. Strictly speaking, myocarditis is diagnosed when endomyocardial biopsy (EMB) findings meet certain histological, immunohistochemical and immunological criteria </w:t>
      </w:r>
      <w:r>
        <w:fldChar w:fldCharType="begin">
          <w:fldData xml:space="preserve">PEVuZE5vdGU+PENpdGU+PEF1dGhvcj5DYWZvcmlvPC9BdXRob3I+PFllYXI+MjAxNTwvWWVhcj48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</w:fldData>
        </w:fldChar>
      </w:r>
      <w:r w:rsidR="00E626BC">
        <w:instrText xml:space="preserve"> ADDIN EN.CITE </w:instrText>
      </w:r>
      <w:r w:rsidR="00E626BC">
        <w:fldChar w:fldCharType="begin">
          <w:fldData xml:space="preserve">PEVuZE5vdGU+PENpdGU+PEF1dGhvcj5DYWZvcmlvPC9BdXRob3I+PFllYXI+MjAxNTwvWWVhcj48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</w:fldData>
        </w:fldChar>
      </w:r>
      <w:r w:rsidR="00E626BC">
        <w:instrText xml:space="preserve"> ADDIN EN.CITE.DATA </w:instrText>
      </w:r>
      <w:r w:rsidR="00E626BC">
        <w:fldChar w:fldCharType="end"/>
      </w:r>
      <w:r>
        <w:fldChar w:fldCharType="separate"/>
      </w:r>
      <w:r w:rsidR="00E626BC">
        <w:rPr>
          <w:noProof/>
        </w:rPr>
        <w:t>[97, 98]</w:t>
      </w:r>
      <w:r>
        <w:fldChar w:fldCharType="end"/>
      </w:r>
      <w:r>
        <w:t xml:space="preserve">. In life-threatening presentations urgent EMB has a level 1B indication, as only EMB can distinguish aetiologies, e.g. viral from non-viral, lymphocytic from giant-cell. However as EMB may be limited by sampling error or complicated by tamponade, it is not recommended for all patients </w:t>
      </w:r>
      <w:r>
        <w:fldChar w:fldCharType="begin"/>
      </w:r>
      <w:r w:rsidR="00E626BC">
        <w:instrText xml:space="preserve"> ADDIN EN.CITE &lt;EndNote&gt;&lt;Cite&gt;&lt;Author&gt;Cooper&lt;/Author&gt;&lt;Year&gt;2007&lt;/Year&gt;&lt;RecNum&gt;22067&lt;/RecNum&gt;&lt;DisplayText&gt;[99]&lt;/DisplayText&gt;&lt;record&gt;&lt;rec-number&gt;22067&lt;/rec-number&gt;&lt;foreign-keys&gt;&lt;key app="EN" db-id="2vea0x5z7p0srce5rv85z00aedf5zap0afzt" timestamp="1451812896"&gt;22067&lt;/key&gt;&lt;/foreign-keys&gt;&lt;ref-type name="Journal Article"&gt;17&lt;/ref-type&gt;&lt;contributors&gt;&lt;authors&gt;&lt;author&gt;Cooper, Leslie T.&lt;/author&gt;&lt;author&gt;Baughman, Kenneth L.&lt;/author&gt;&lt;author&gt;Feldman, Arthur M.&lt;/author&gt;&lt;author&gt;Frustaci, Andrea&lt;/author&gt;&lt;author&gt;Jessup, Mariell&lt;/author&gt;&lt;author&gt;Kuhl, Uwe&lt;/author&gt;&lt;author&gt;Levine, Glenn N.&lt;/author&gt;&lt;author&gt;Narula, Jagat&lt;/author&gt;&lt;author&gt;Starling, Randall C.&lt;/author&gt;&lt;author&gt;Towbin, Jeffrey&lt;/author&gt;&lt;author&gt;Virmani, Renu&lt;/author&gt;&lt;/authors&gt;&lt;/contributors&gt;&lt;titles&gt;&lt;title&gt;The Role of Endomyocardial Biopsy in the Management of Cardiovascular Disease: A Scientific Statement From the American Heart Association, the American College of Cardiology, and the European Society of Cardiology Endorsed by the Heart Failure Society of America and the Heart Failure Association of the European Society of Cardiology&lt;/title&gt;&lt;secondary-title&gt;Journal of the American College of Cardiology&lt;/secondary-title&gt;&lt;/titles&gt;&lt;periodical&gt;&lt;full-title&gt;Journal of the American College of Cardiology&lt;/full-title&gt;&lt;/periodical&gt;&lt;pages&gt;1914-1931&lt;/pages&gt;&lt;volume&gt;50&lt;/volume&gt;&lt;number&gt;19&lt;/number&gt;&lt;keywords&gt;&lt;keyword&gt;AHA Scientific Statements&lt;/keyword&gt;&lt;keyword&gt;biopsy&lt;/keyword&gt;&lt;keyword&gt;transplantation&lt;/keyword&gt;&lt;keyword&gt;heart failure&lt;/keyword&gt;&lt;keyword&gt;cardiomyopathy&lt;/keyword&gt;&lt;keyword&gt;myocarditis&lt;/keyword&gt;&lt;/keywords&gt;&lt;dates&gt;&lt;year&gt;2007&lt;/year&gt;&lt;pub-dates&gt;&lt;date&gt;11/6/&lt;/date&gt;&lt;/pub-dates&gt;&lt;/dates&gt;&lt;isbn&gt;0735-1097&lt;/isbn&gt;&lt;urls&gt;&lt;related-urls&gt;&lt;url&gt;http://www.sciencedirect.com/science/article/pii/S0735109707029543&lt;/url&gt;&lt;/related-urls&gt;&lt;/urls&gt;&lt;electronic-resource-num&gt;http://dx.doi.org/10.1016/j.jacc.2007.09.008&lt;/electronic-resource-num&gt;&lt;/record&gt;&lt;/Cite&gt;&lt;/EndNote&gt;</w:instrText>
      </w:r>
      <w:r>
        <w:fldChar w:fldCharType="separate"/>
      </w:r>
      <w:r w:rsidR="00E626BC">
        <w:rPr>
          <w:noProof/>
        </w:rPr>
        <w:t>[99]</w:t>
      </w:r>
      <w:r>
        <w:fldChar w:fldCharType="end"/>
      </w:r>
      <w:r>
        <w:t xml:space="preserve">. </w:t>
      </w:r>
      <w:r w:rsidRPr="00F86B90">
        <w:t>CMR</w:t>
      </w:r>
      <w:r>
        <w:t xml:space="preserve"> is the primary non-invasive </w:t>
      </w:r>
      <w:ins w:id="400" w:author=" " w:date="2016-05-27T15:39:00Z">
        <w:r>
          <w:t xml:space="preserve">imaging </w:t>
        </w:r>
      </w:ins>
      <w:r>
        <w:t xml:space="preserve">modality for the assessment of suspected myocarditis in clinically stable patients – it supports the diagnosis by identifying abnormalities of cardiac structure, function and tissue </w:t>
      </w:r>
      <w:r>
        <w:lastRenderedPageBreak/>
        <w:t xml:space="preserve">characteristics, excludes ischaemic patterns of injury and acts as a gatekeeper to EMB </w:t>
      </w:r>
      <w:r>
        <w:fldChar w:fldCharType="begin">
          <w:fldData xml:space="preserve">PEVuZE5vdGU+PENpdGU+PEF1dGhvcj5GcmllZHJpY2g8L0F1dGhvcj48WWVhcj4yMDEzPC9ZZWFy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</w:fldData>
        </w:fldChar>
      </w:r>
      <w:r w:rsidR="00E626BC">
        <w:instrText xml:space="preserve"> ADDIN EN.CITE </w:instrText>
      </w:r>
      <w:r w:rsidR="00E626BC">
        <w:fldChar w:fldCharType="begin">
          <w:fldData xml:space="preserve">PEVuZE5vdGU+PENpdGU+PEF1dGhvcj5GcmllZHJpY2g8L0F1dGhvcj48WWVhcj4yMDEzPC9ZZWFy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</w:fldData>
        </w:fldChar>
      </w:r>
      <w:r w:rsidR="00E626BC">
        <w:instrText xml:space="preserve"> ADDIN EN.CITE.DATA </w:instrText>
      </w:r>
      <w:r w:rsidR="00E626BC">
        <w:fldChar w:fldCharType="end"/>
      </w:r>
      <w:r>
        <w:fldChar w:fldCharType="separate"/>
      </w:r>
      <w:r w:rsidR="00E626BC">
        <w:rPr>
          <w:noProof/>
        </w:rPr>
        <w:t>[100, 101]</w:t>
      </w:r>
      <w:r>
        <w:fldChar w:fldCharType="end"/>
      </w:r>
      <w:r>
        <w:t xml:space="preserve">. </w:t>
      </w:r>
    </w:p>
    <w:p w14:paraId="44EED25A" w14:textId="77777777" w:rsidR="000C35F3" w:rsidRDefault="000C35F3" w:rsidP="007D3B53">
      <w:pPr>
        <w:pStyle w:val="NoSpacing"/>
      </w:pPr>
    </w:p>
    <w:p w14:paraId="44EED25B" w14:textId="44F3664D" w:rsidR="000C35F3" w:rsidRDefault="000C35F3" w:rsidP="007D3B53">
      <w:pPr>
        <w:pStyle w:val="NoSpacing"/>
      </w:pPr>
      <w:r>
        <w:t xml:space="preserve">The accuracy of CMR diagnosis of myocarditis is variably reported, and depends on the combination of techniques used, the time point in the inflammatory process at which images are taken, the severity of the inflammation in the group studied and whether EMB is the comparison standard. Combining tissue characterization techniques improves diagnostic performance </w:t>
      </w:r>
      <w:r>
        <w:fldChar w:fldCharType="begin"/>
      </w:r>
      <w:r w:rsidR="00E626BC">
        <w:instrText xml:space="preserve"> ADDIN EN.CITE &lt;EndNote&gt;&lt;Cite&gt;&lt;Author&gt;Abdel-Aty&lt;/Author&gt;&lt;Year&gt;2005&lt;/Year&gt;&lt;RecNum&gt;22061&lt;/RecNum&gt;&lt;DisplayText&gt;[102]&lt;/DisplayText&gt;&lt;record&gt;&lt;rec-number&gt;22061&lt;/rec-number&gt;&lt;foreign-keys&gt;&lt;key app="EN" db-id="2vea0x5z7p0srce5rv85z00aedf5zap0afzt" timestamp="1451810030"&gt;22061&lt;/key&gt;&lt;/foreign-keys&gt;&lt;ref-type name="Journal Article"&gt;17&lt;/ref-type&gt;&lt;contributors&gt;&lt;authors&gt;&lt;author&gt;Abdel-Aty, Hassan&lt;/author&gt;&lt;author&gt;Boyé, Philipp&lt;/author&gt;&lt;author&gt;Zagrosek, Anja&lt;/author&gt;&lt;author&gt;Wassmuth, Ralf&lt;/author&gt;&lt;author&gt;Kumar, Andreas&lt;/author&gt;&lt;author&gt;Messroghli, Daniel&lt;/author&gt;&lt;author&gt;Bock, Petra&lt;/author&gt;&lt;author&gt;Dietz, Rainer&lt;/author&gt;&lt;author&gt;Friedrich, Matthias G.&lt;/author&gt;&lt;author&gt;Schulz-Menger, Jeanette&lt;/author&gt;&lt;/authors&gt;&lt;/contributors&gt;&lt;titles&gt;&lt;title&gt;Diagnostic Performance of Cardiovascular Magnetic Resonance in Patients With Suspected Acute Myocarditis: Comparison of Different Approaches&lt;/title&gt;&lt;secondary-title&gt;Journal of the American College of Cardiology&lt;/secondary-title&gt;&lt;/titles&gt;&lt;periodical&gt;&lt;full-title&gt;Journal of the American College of Cardiology&lt;/full-title&gt;&lt;/periodical&gt;&lt;pages&gt;1815-1822&lt;/pages&gt;&lt;volume&gt;45&lt;/volume&gt;&lt;number&gt;11&lt;/number&gt;&lt;dates&gt;&lt;year&gt;2005&lt;/year&gt;&lt;pub-dates&gt;&lt;date&gt;6/7/&lt;/date&gt;&lt;/pub-dates&gt;&lt;/dates&gt;&lt;isbn&gt;0735-1097&lt;/isbn&gt;&lt;urls&gt;&lt;related-urls&gt;&lt;url&gt;http://www.sciencedirect.com/science/article/pii/S0735109705005279&lt;/url&gt;&lt;/related-urls&gt;&lt;/urls&gt;&lt;electronic-resource-num&gt;http://dx.doi.org/10.1016/j.jacc.2004.11.069&lt;/electronic-resource-num&gt;&lt;/record&gt;&lt;/Cite&gt;&lt;/EndNote&gt;</w:instrText>
      </w:r>
      <w:r>
        <w:fldChar w:fldCharType="separate"/>
      </w:r>
      <w:r w:rsidR="00E626BC">
        <w:rPr>
          <w:noProof/>
        </w:rPr>
        <w:t>[102]</w:t>
      </w:r>
      <w:r>
        <w:fldChar w:fldCharType="end"/>
      </w:r>
      <w:r>
        <w:t xml:space="preserve">. The recommended clinical diagnostic algorithm for suspected myocarditis </w:t>
      </w:r>
      <w:r>
        <w:fldChar w:fldCharType="begin"/>
      </w:r>
      <w:r w:rsidR="00E626BC">
        <w:instrText xml:space="preserve"> ADDIN EN.CITE &lt;EndNote&gt;&lt;Cite&gt;&lt;Author&gt;Caforio&lt;/Author&gt;&lt;Year&gt;2013&lt;/Year&gt;&lt;RecNum&gt;22069&lt;/RecNum&gt;&lt;DisplayText&gt;[98]&lt;/DisplayText&gt;&lt;record&gt;&lt;rec-number&gt;22069&lt;/rec-number&gt;&lt;foreign-keys&gt;&lt;key app="EN" db-id="2vea0x5z7p0srce5rv85z00aedf5zap0afzt" timestamp="1451813213"&gt;22069&lt;/key&gt;&lt;/foreign-keys&gt;&lt;ref-type name="Journal Article"&gt;17&lt;/ref-type&gt;&lt;contributors&gt;&lt;authors&gt;&lt;author&gt;Caforio, Alida L. P.&lt;/author&gt;&lt;author&gt;Pankuweit, Sabine&lt;/author&gt;&lt;author&gt;Arbustini, Eloisa&lt;/author&gt;&lt;author&gt;Basso, Cristina&lt;/author&gt;&lt;author&gt;Gimeno-Blanes, Juan&lt;/author&gt;&lt;author&gt;Felix, Stephan B.&lt;/author&gt;&lt;author&gt;Fu, Michael&lt;/author&gt;&lt;author&gt;Heliö, Tiina&lt;/author&gt;&lt;author&gt;Heymans, Stephane&lt;/author&gt;&lt;author&gt;Jahns, Roland&lt;/author&gt;&lt;author&gt;Klingel, Karin&lt;/author&gt;&lt;author&gt;Linhart, Ales&lt;/author&gt;&lt;author&gt;Maisch, Bernhard&lt;/author&gt;&lt;author&gt;McKenna, William&lt;/author&gt;&lt;author&gt;Mogensen, Jens&lt;/author&gt;&lt;author&gt;Pinto, Yigal M.&lt;/author&gt;&lt;author&gt;Ristic, Arsen&lt;/author&gt;&lt;author&gt;Schultheiss, Heinz-Peter&lt;/author&gt;&lt;author&gt;Seggewiss, Hubert&lt;/author&gt;&lt;author&gt;Tavazzi, Luigi&lt;/author&gt;&lt;author&gt;Thiene, Gaetano&lt;/author&gt;&lt;author&gt;Yilmaz, Ali&lt;/author&gt;&lt;author&gt;Charron, Philippe&lt;/author&gt;&lt;author&gt;Elliott, Perry M.&lt;/author&gt;&lt;/authors&gt;&lt;/contributors&gt;&lt;titles&gt;&lt;title&gt;Current state of knowledge on aetiology, diagnosis, management, and therapy of myocarditis: a position statement of the European Society of Cardiology Working Group on Myocardial and Pericardial Diseases&lt;/title&gt;&lt;secondary-title&gt;European Heart Journal&lt;/secondary-title&gt;&lt;/titles&gt;&lt;periodical&gt;&lt;full-title&gt;Eur Heart J&lt;/full-title&gt;&lt;abbr-1&gt;European heart journal&lt;/abbr-1&gt;&lt;/periodical&gt;&lt;pages&gt;2636-2648&lt;/pages&gt;&lt;volume&gt;34&lt;/volume&gt;&lt;number&gt;33&lt;/number&gt;&lt;dates&gt;&lt;year&gt;2013&lt;/year&gt;&lt;/dates&gt;&lt;work-type&gt;10.1093/eurheartj/eht210&lt;/work-type&gt;&lt;urls&gt;&lt;related-urls&gt;&lt;url&gt;http://eurheartj.oxfordjournals.org/content/34/33/2636.abstract&lt;/url&gt;&lt;/related-urls&gt;&lt;/urls&gt;&lt;/record&gt;&lt;/Cite&gt;&lt;/EndNote&gt;</w:instrText>
      </w:r>
      <w:r>
        <w:fldChar w:fldCharType="separate"/>
      </w:r>
      <w:r w:rsidR="00E626BC">
        <w:rPr>
          <w:noProof/>
        </w:rPr>
        <w:t>[98]</w:t>
      </w:r>
      <w:r>
        <w:fldChar w:fldCharType="end"/>
      </w:r>
      <w:r>
        <w:t xml:space="preserve"> includes the CMR criteria proposed in the 2009 JACC White Paper for CMR assessment of myocarditis </w:t>
      </w:r>
      <w:r>
        <w:fldChar w:fldCharType="begin"/>
      </w:r>
      <w:r w:rsidR="00E626BC">
        <w:instrText xml:space="preserve"> ADDIN EN.CITE &lt;EndNote&gt;&lt;Cite&gt;&lt;Author&gt;Friedrich&lt;/Author&gt;&lt;Year&gt;2009&lt;/Year&gt;&lt;RecNum&gt;21975&lt;/RecNum&gt;&lt;DisplayText&gt;[103]&lt;/DisplayText&gt;&lt;record&gt;&lt;rec-number&gt;21975&lt;/rec-number&gt;&lt;foreign-keys&gt;&lt;key app="EN" db-id="2vea0x5z7p0srce5rv85z00aedf5zap0afzt" timestamp="1450007950"&gt;21975&lt;/key&gt;&lt;/foreign-keys&gt;&lt;ref-type name="Journal Article"&gt;17&lt;/ref-type&gt;&lt;contributors&gt;&lt;authors&gt;&lt;author&gt;Friedrich, Matthias G.&lt;/author&gt;&lt;author&gt;Sechtem, Udo&lt;/author&gt;&lt;author&gt;Schulz-Menger, Jeanette&lt;/author&gt;&lt;author&gt;Holmvang, Godtfred&lt;/author&gt;&lt;author&gt;Alakija, Pauline&lt;/author&gt;&lt;author&gt;Cooper, Leslie T.&lt;/author&gt;&lt;author&gt;White, James A.&lt;/author&gt;&lt;author&gt;Abdel-Aty, Hassan&lt;/author&gt;&lt;author&gt;Gutberlet, Matthias&lt;/author&gt;&lt;author&gt;Prasad, Sanjay&lt;/author&gt;&lt;author&gt;Aletras, Anthony&lt;/author&gt;&lt;author&gt;Laissy, Jean-Pierre&lt;/author&gt;&lt;author&gt;Paterson, Ian&lt;/author&gt;&lt;author&gt;Filipchuk, Neil G.&lt;/author&gt;&lt;author&gt;Kumar, Andreas&lt;/author&gt;&lt;author&gt;Pauschinger, Matthias&lt;/author&gt;&lt;author&gt;Liu, Peter&lt;/author&gt;&lt;/authors&gt;&lt;/contributors&gt;&lt;titles&gt;&lt;title&gt;Cardiovascular Magnetic Resonance in Myocarditis: A JACC White Paper&lt;/title&gt;&lt;secondary-title&gt;Journal of the American College of Cardiology&lt;/secondary-title&gt;&lt;/titles&gt;&lt;periodical&gt;&lt;full-title&gt;Journal of the American College of Cardiology&lt;/full-title&gt;&lt;/periodical&gt;&lt;pages&gt;1475-1487&lt;/pages&gt;&lt;volume&gt;53&lt;/volume&gt;&lt;number&gt;17&lt;/number&gt;&lt;dates&gt;&lt;year&gt;2009&lt;/year&gt;&lt;/dates&gt;&lt;isbn&gt;0735-1097&lt;/isbn&gt;&lt;urls&gt;&lt;related-urls&gt;&lt;url&gt;http://dx.doi.org/10.1016/j.jacc.2009.02.007&lt;/url&gt;&lt;/related-urls&gt;&lt;/urls&gt;&lt;electronic-resource-num&gt;10.1016/j.jacc.2009.02.007&lt;/electronic-resource-num&gt;&lt;/record&gt;&lt;/Cite&gt;&lt;/EndNote&gt;</w:instrText>
      </w:r>
      <w:r>
        <w:fldChar w:fldCharType="separate"/>
      </w:r>
      <w:r w:rsidR="00E626BC">
        <w:rPr>
          <w:noProof/>
        </w:rPr>
        <w:t>[103]</w:t>
      </w:r>
      <w:r>
        <w:fldChar w:fldCharType="end"/>
      </w:r>
      <w:r>
        <w:t xml:space="preserve">. These criteria require two of the following three: T2-weighted images showing increased global or regional myocardial signal intensity relative to skeletal muscle (indicating myocardial oedema), early gadolinium-enhanced T1-weighted images showing increased global myocardial signal intensity relative to skeletal muscle (indicating myocardial hyperaemia / capillary leak), and ≥1 focal lesion on LGE with non-ischaemic distribution (indicating necrosis / fibrosis). The commonest LGE distribution is focal, patchy and involves the subepicardial lateral wall </w:t>
      </w:r>
      <w:r>
        <w:fldChar w:fldCharType="begin">
          <w:fldData xml:space="preserve">PEVuZE5vdGU+PENpdGU+PEF1dGhvcj5NYWhyaG9sZHQ8L0F1dGhvcj48WWVhcj4yMDA2PC9ZZWFy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</w:fldData>
        </w:fldChar>
      </w:r>
      <w:r w:rsidR="00E626BC">
        <w:instrText xml:space="preserve"> ADDIN EN.CITE </w:instrText>
      </w:r>
      <w:r w:rsidR="00E626BC">
        <w:fldChar w:fldCharType="begin">
          <w:fldData xml:space="preserve">PEVuZE5vdGU+PENpdGU+PEF1dGhvcj5NYWhyaG9sZHQ8L0F1dGhvcj48WWVhcj4yMDA2PC9ZZWFy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</w:fldData>
        </w:fldChar>
      </w:r>
      <w:r w:rsidR="00E626BC">
        <w:instrText xml:space="preserve"> ADDIN EN.CITE.DATA </w:instrText>
      </w:r>
      <w:r w:rsidR="00E626BC">
        <w:fldChar w:fldCharType="end"/>
      </w:r>
      <w:r>
        <w:fldChar w:fldCharType="separate"/>
      </w:r>
      <w:r w:rsidR="00E626BC">
        <w:rPr>
          <w:noProof/>
        </w:rPr>
        <w:t>[104, 105]</w:t>
      </w:r>
      <w:r>
        <w:fldChar w:fldCharType="end"/>
      </w:r>
      <w:r>
        <w:t xml:space="preserve">. </w:t>
      </w:r>
    </w:p>
    <w:p w14:paraId="44EED25C" w14:textId="77777777" w:rsidR="000C35F3" w:rsidRDefault="000C35F3" w:rsidP="007D3B53">
      <w:pPr>
        <w:pStyle w:val="NoSpacing"/>
      </w:pPr>
    </w:p>
    <w:p w14:paraId="44EED25D" w14:textId="1D469B41" w:rsidR="000C35F3" w:rsidRDefault="000C35F3" w:rsidP="007D3B53">
      <w:pPr>
        <w:pStyle w:val="NoSpacing"/>
      </w:pPr>
      <w:r>
        <w:t xml:space="preserve">The sensitivity of the 2009 CMR-criteria is greatest for patients with infarct-like rather than HF presentations </w:t>
      </w:r>
      <w:r>
        <w:fldChar w:fldCharType="begin"/>
      </w:r>
      <w:r w:rsidR="00E626BC">
        <w:instrText xml:space="preserve"> ADDIN EN.CITE &lt;EndNote&gt;&lt;Cite&gt;&lt;Author&gt;Francone&lt;/Author&gt;&lt;Year&gt;2014&lt;/Year&gt;&lt;RecNum&gt;22074&lt;/RecNum&gt;&lt;DisplayText&gt;[106]&lt;/DisplayText&gt;&lt;record&gt;&lt;rec-number&gt;22074&lt;/rec-number&gt;&lt;foreign-keys&gt;&lt;key app="EN" db-id="2vea0x5z7p0srce5rv85z00aedf5zap0afzt" timestamp="1451826858"&gt;22074&lt;/key&gt;&lt;/foreign-keys&gt;&lt;ref-type name="Journal Article"&gt;17&lt;/ref-type&gt;&lt;contributors&gt;&lt;authors&gt;&lt;author&gt;Francone, Marco&lt;/author&gt;&lt;author&gt;Chimenti, Cristina&lt;/author&gt;&lt;author&gt;Galea, Nicola&lt;/author&gt;&lt;author&gt;Scopelliti, Fernanda&lt;/author&gt;&lt;author&gt;Verardo, Romina&lt;/author&gt;&lt;author&gt;Galea, Roberto&lt;/author&gt;&lt;author&gt;Carbone, Iacopo&lt;/author&gt;&lt;author&gt;Catalano, Carlo&lt;/author&gt;&lt;author&gt;Fedele, Francesco&lt;/author&gt;&lt;author&gt;Frustaci, Andrea&lt;/author&gt;&lt;/authors&gt;&lt;/contributors&gt;&lt;titles&gt;&lt;title&gt;CMR Sensitivity Varies With Clinical Presentation and Extent of Cell Necrosis in Biopsy-Proven Acute Myocarditis&lt;/title&gt;&lt;secondary-title&gt;JACC: Cardiovascular Imaging&lt;/secondary-title&gt;&lt;/titles&gt;&lt;periodical&gt;&lt;full-title&gt;JACC: Cardiovascular Imaging&lt;/full-title&gt;&lt;/periodical&gt;&lt;pages&gt;254-263&lt;/pages&gt;&lt;volume&gt;7&lt;/volume&gt;&lt;number&gt;3&lt;/number&gt;&lt;keywords&gt;&lt;keyword&gt;acute myocarditis&lt;/keyword&gt;&lt;keyword&gt;apoptosis&lt;/keyword&gt;&lt;keyword&gt;cardiac magnetic resonance&lt;/keyword&gt;&lt;keyword&gt;necrosis&lt;/keyword&gt;&lt;keyword&gt;viruses&lt;/keyword&gt;&lt;/keywords&gt;&lt;dates&gt;&lt;year&gt;2014&lt;/year&gt;&lt;pub-dates&gt;&lt;date&gt;3//&lt;/date&gt;&lt;/pub-dates&gt;&lt;/dates&gt;&lt;isbn&gt;1936-878X&lt;/isbn&gt;&lt;urls&gt;&lt;related-urls&gt;&lt;url&gt;http://www.sciencedirect.com/science/article/pii/S1936878X13008991&lt;/url&gt;&lt;/related-urls&gt;&lt;/urls&gt;&lt;electronic-resource-num&gt;http://dx.doi.org/10.1016/j.jcmg.2013.10.011&lt;/electronic-resource-num&gt;&lt;/record&gt;&lt;/Cite&gt;&lt;/EndNote&gt;</w:instrText>
      </w:r>
      <w:r>
        <w:fldChar w:fldCharType="separate"/>
      </w:r>
      <w:r w:rsidR="00E626BC">
        <w:rPr>
          <w:noProof/>
        </w:rPr>
        <w:t>[106]</w:t>
      </w:r>
      <w:r>
        <w:fldChar w:fldCharType="end"/>
      </w:r>
      <w:r>
        <w:t xml:space="preserve">. Where conventional techniques do not detect abnormalities or where gadolinium is contra-indicated, native (non-contrast) T1-mapping </w:t>
      </w:r>
      <w:ins w:id="401" w:author="Mark Peterzan" w:date="2016-05-31T17:50:00Z">
        <w:r w:rsidR="00B9520D">
          <w:t xml:space="preserve">(Figure 8) </w:t>
        </w:r>
      </w:ins>
      <w:r>
        <w:t xml:space="preserve">can detect oedema in non-ischaemic distributions and so improve diagnostic confidence when imaging is performed at a median of three days from presentation </w:t>
      </w:r>
      <w:r>
        <w:fldChar w:fldCharType="begin">
          <w:fldData xml:space="preserve">PEVuZE5vdGU+PENpdGU+PEF1dGhvcj5GZXJyZWlyYTwvQXV0aG9yPjxZZWFyPjIwMTQ8L1llYXI+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</w:fldData>
        </w:fldChar>
      </w:r>
      <w:r w:rsidR="00E626BC">
        <w:instrText xml:space="preserve"> ADDIN EN.CITE </w:instrText>
      </w:r>
      <w:r w:rsidR="00E626BC">
        <w:fldChar w:fldCharType="begin">
          <w:fldData xml:space="preserve">PEVuZE5vdGU+PENpdGU+PEF1dGhvcj5GZXJyZWlyYTwvQXV0aG9yPjxZZWFyPjIwMTQ8L1llYXI+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</w:fldData>
        </w:fldChar>
      </w:r>
      <w:r w:rsidR="00E626BC">
        <w:instrText xml:space="preserve"> ADDIN EN.CITE.DATA </w:instrText>
      </w:r>
      <w:r w:rsidR="00E626BC">
        <w:fldChar w:fldCharType="end"/>
      </w:r>
      <w:r>
        <w:fldChar w:fldCharType="separate"/>
      </w:r>
      <w:r w:rsidR="00E626BC">
        <w:rPr>
          <w:noProof/>
        </w:rPr>
        <w:t>[107, 108]</w:t>
      </w:r>
      <w:r>
        <w:fldChar w:fldCharType="end"/>
      </w:r>
      <w:r>
        <w:t xml:space="preserve">. </w:t>
      </w:r>
      <w:ins w:id="402" w:author="Mark Peterzan" w:date="2016-05-19T15:37:00Z">
        <w:r>
          <w:t xml:space="preserve">Native T1 values raised &gt;5 SD above </w:t>
        </w:r>
      </w:ins>
      <w:ins w:id="403" w:author="Mark Peterzan" w:date="2016-05-19T15:38:00Z">
        <w:r>
          <w:t xml:space="preserve">the mean of the normal range </w:t>
        </w:r>
      </w:ins>
      <w:ins w:id="404" w:author="Mark Peterzan" w:date="2016-05-19T15:37:00Z">
        <w:del w:id="405" w:author=" " w:date="2016-05-27T15:39:00Z">
          <w:r w:rsidDel="00D90777">
            <w:delText xml:space="preserve">could </w:delText>
          </w:r>
        </w:del>
        <w:r>
          <w:t>independently identif</w:t>
        </w:r>
      </w:ins>
      <w:ins w:id="406" w:author=" " w:date="2016-05-27T15:39:00Z">
        <w:r>
          <w:t>ied</w:t>
        </w:r>
      </w:ins>
      <w:ins w:id="407" w:author="Mark Peterzan" w:date="2016-05-19T15:37:00Z">
        <w:del w:id="408" w:author=" " w:date="2016-05-27T15:39:00Z">
          <w:r w:rsidDel="00D90777">
            <w:delText>y</w:delText>
          </w:r>
        </w:del>
        <w:r>
          <w:t xml:space="preserve"> acute myocarditis and were more raised in acute compared with convalescent stages of the process </w:t>
        </w:r>
      </w:ins>
      <w:r>
        <w:fldChar w:fldCharType="begin"/>
      </w:r>
      <w:r w:rsidR="00E626BC">
        <w:instrText xml:space="preserve"> ADDIN EN.CITE &lt;EndNote&gt;&lt;Cite&gt;&lt;Author&gt;Hinojar&lt;/Author&gt;&lt;Year&gt;2015&lt;/Year&gt;&lt;RecNum&gt;23301&lt;/RecNum&gt;&lt;DisplayText&gt;[109]&lt;/DisplayText&gt;&lt;record&gt;&lt;rec-number&gt;23301&lt;/rec-number&gt;&lt;foreign-keys&gt;&lt;key app="EN" db-id="2vea0x5z7p0srce5rv85z00aedf5zap0afzt" timestamp="1463667961"&gt;23301&lt;/key&gt;&lt;/foreign-keys&gt;&lt;ref-type name="Journal Article"&gt;17&lt;/ref-type&gt;&lt;contributors&gt;&lt;authors&gt;&lt;author&gt;Hinojar, Rocio&lt;/author&gt;&lt;author&gt;Foote, Lucy&lt;/author&gt;&lt;author&gt;Arroyo Ucar, Eduardo&lt;/author&gt;&lt;author&gt;Jackson, Thomas&lt;/author&gt;&lt;author&gt;Jabbour, Andrew&lt;/author&gt;&lt;author&gt;Yu, Chung-Yao&lt;/author&gt;&lt;author&gt;McCrohon, Jane&lt;/author&gt;&lt;author&gt;Higgins, David M.&lt;/author&gt;&lt;author&gt;Carr-White, Gerry&lt;/author&gt;&lt;author&gt;Mayr, Manuel&lt;/author&gt;&lt;author&gt;Nagel, Eike&lt;/author&gt;&lt;author&gt;Puntmann, Valentina O.&lt;/author&gt;&lt;/authors&gt;&lt;/contributors&gt;&lt;titles&gt;&lt;title&gt;Native T1 in Discrimination of Acute and Convalescent Stages in Patients With Clinical Diagnosis of MyocarditisA Proposed Diagnostic Algorithm Using CMR&lt;/title&gt;&lt;secondary-title&gt;JACC: Cardiovascular Imaging&lt;/secondary-title&gt;&lt;/titles&gt;&lt;periodical&gt;&lt;full-title&gt;JACC: Cardiovascular Imaging&lt;/full-title&gt;&lt;/periodical&gt;&lt;pages&gt;37-46&lt;/pages&gt;&lt;volume&gt;8&lt;/volume&gt;&lt;number&gt;1&lt;/number&gt;&lt;dates&gt;&lt;year&gt;2015&lt;/year&gt;&lt;/dates&gt;&lt;isbn&gt;1936-878X&lt;/isbn&gt;&lt;urls&gt;&lt;related-urls&gt;&lt;url&gt;http://dx.doi.org/10.1016/j.jcmg.2014.07.016&lt;/url&gt;&lt;/related-urls&gt;&lt;/urls&gt;&lt;electronic-resource-num&gt;10.1016/j.jcmg.2014.07.016&lt;/electronic-resource-num&gt;&lt;/record&gt;&lt;/Cite&gt;&lt;/EndNote&gt;</w:instrText>
      </w:r>
      <w:r>
        <w:fldChar w:fldCharType="separate"/>
      </w:r>
      <w:r w:rsidR="00E626BC">
        <w:rPr>
          <w:noProof/>
        </w:rPr>
        <w:t>[109]</w:t>
      </w:r>
      <w:r>
        <w:fldChar w:fldCharType="end"/>
      </w:r>
      <w:ins w:id="409" w:author="Mark Peterzan" w:date="2016-05-19T15:40:00Z">
        <w:r>
          <w:t>. Conversely,</w:t>
        </w:r>
      </w:ins>
      <w:ins w:id="410" w:author="Mark Peterzan" w:date="2016-05-19T15:37:00Z">
        <w:r>
          <w:t xml:space="preserve"> </w:t>
        </w:r>
      </w:ins>
      <w:del w:id="411" w:author="Mark Peterzan" w:date="2016-05-19T15:40:00Z">
        <w:r w:rsidDel="00130DF6">
          <w:delText xml:space="preserve">In one </w:delText>
        </w:r>
      </w:del>
      <w:ins w:id="412" w:author="Mark Peterzan" w:date="2016-05-19T15:40:00Z">
        <w:r>
          <w:t xml:space="preserve">in another </w:t>
        </w:r>
      </w:ins>
      <w:r>
        <w:t>study of patients with recent-onset HF and clinically suspected myocarditis, T2 mapping revealed higher median global myocardial T2 values in those with biopsy-proven active myocarditis</w:t>
      </w:r>
      <w:del w:id="413" w:author=" " w:date="2016-05-27T15:42:00Z">
        <w:r w:rsidDel="00D90777">
          <w:delText xml:space="preserve"> compared with those without</w:delText>
        </w:r>
      </w:del>
      <w:r>
        <w:t xml:space="preserve">, while there were no significant differences in native or post-contrast global myocardial T1 </w:t>
      </w:r>
      <w:del w:id="414" w:author=" " w:date="2016-05-27T15:42:00Z">
        <w:r w:rsidDel="00D90777">
          <w:delText xml:space="preserve">or in conventional criteria </w:delText>
        </w:r>
      </w:del>
      <w:r>
        <w:fldChar w:fldCharType="begin">
          <w:fldData xml:space="preserve">PEVuZE5vdGU+PENpdGU+PEF1dGhvcj5Cb2huZW48L0F1dGhvcj48WWVhcj4yMDE1PC9ZZWFyPjxS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</w:fldData>
        </w:fldChar>
      </w:r>
      <w:r w:rsidR="00E626BC">
        <w:instrText xml:space="preserve"> ADDIN EN.CITE </w:instrText>
      </w:r>
      <w:r w:rsidR="00E626BC">
        <w:fldChar w:fldCharType="begin">
          <w:fldData xml:space="preserve">PEVuZE5vdGU+PENpdGU+PEF1dGhvcj5Cb2huZW48L0F1dGhvcj48WWVhcj4yMDE1PC9ZZWFyPjxS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</w:fldData>
        </w:fldChar>
      </w:r>
      <w:r w:rsidR="00E626BC">
        <w:instrText xml:space="preserve"> ADDIN EN.CITE.DATA </w:instrText>
      </w:r>
      <w:r w:rsidR="00E626BC">
        <w:fldChar w:fldCharType="end"/>
      </w:r>
      <w:r>
        <w:fldChar w:fldCharType="separate"/>
      </w:r>
      <w:r w:rsidR="00E626BC">
        <w:rPr>
          <w:noProof/>
        </w:rPr>
        <w:t>[110]</w:t>
      </w:r>
      <w:r>
        <w:fldChar w:fldCharType="end"/>
      </w:r>
      <w:r>
        <w:t xml:space="preserve">. </w:t>
      </w:r>
      <w:del w:id="415" w:author=" " w:date="2016-05-27T15:42:00Z">
        <w:r w:rsidDel="00D90777">
          <w:delText xml:space="preserve">The addition of ECV quantification to conventional criteria was shown to improve diagnostic accuracy </w:delText>
        </w:r>
      </w:del>
      <w:del w:id="416" w:author="Mark Peterzan" w:date="2016-05-31T11:49:00Z">
        <w:r w:rsidDel="001A685F">
          <w:fldChar w:fldCharType="begin"/>
        </w:r>
        <w:r w:rsidR="0085465E" w:rsidDel="001A685F">
          <w:delInstrText xml:space="preserve"> ADDIN EN.CITE &lt;EndNote&gt;&lt;Cite&gt;&lt;Author&gt;!!! INVALID CITATION !!! [118]&lt;/Author&gt;&lt;RecNum&gt;0&lt;/RecNum&gt;&lt;DisplayText&gt;(!!! INVALID CITATION !!! [118])&lt;/DisplayText&gt;&lt;record&gt;&lt;dates&gt;&lt;year&gt;!!! INVALID CITATION !!! [118]&lt;/year&gt;&lt;/dates&gt;&lt;/record&gt;&lt;/Cite&gt;&lt;/EndNote&gt;</w:delInstrText>
        </w:r>
        <w:r w:rsidDel="001A685F">
          <w:fldChar w:fldCharType="separate"/>
        </w:r>
        <w:r w:rsidR="0085465E" w:rsidDel="001A685F">
          <w:rPr>
            <w:noProof/>
          </w:rPr>
          <w:delText>(</w:delText>
        </w:r>
      </w:del>
      <w:r w:rsidR="00BE76D7">
        <w:rPr>
          <w:noProof/>
        </w:rPr>
        <w:fldChar w:fldCharType="begin"/>
      </w:r>
      <w:r w:rsidR="00BE76D7">
        <w:rPr>
          <w:noProof/>
        </w:rPr>
        <w:instrText xml:space="preserve"> HYPERLINK \l "_ENREF_2" \o ", !!! INVALID CITATION !!! [118]" </w:instrText>
      </w:r>
      <w:r w:rsidR="00BE76D7">
        <w:rPr>
          <w:noProof/>
        </w:rPr>
        <w:fldChar w:fldCharType="separate"/>
      </w:r>
      <w:del w:id="417" w:author="Mark Peterzan" w:date="2016-05-31T11:49:00Z">
        <w:r w:rsidR="00BE76D7" w:rsidDel="001A685F">
          <w:rPr>
            <w:noProof/>
          </w:rPr>
          <w:delText>!!! INVALID CITATION !!! [118]</w:delText>
        </w:r>
      </w:del>
      <w:r w:rsidR="00BE76D7">
        <w:rPr>
          <w:noProof/>
        </w:rPr>
        <w:fldChar w:fldCharType="end"/>
      </w:r>
      <w:del w:id="418" w:author="Mark Peterzan" w:date="2016-05-31T11:49:00Z">
        <w:r w:rsidR="0085465E" w:rsidDel="001A685F">
          <w:rPr>
            <w:noProof/>
          </w:rPr>
          <w:delText>)</w:delText>
        </w:r>
        <w:r w:rsidDel="001A685F">
          <w:fldChar w:fldCharType="end"/>
        </w:r>
        <w:r w:rsidDel="001A685F">
          <w:delText xml:space="preserve">. </w:delText>
        </w:r>
      </w:del>
    </w:p>
    <w:p w14:paraId="44EED25E" w14:textId="77777777" w:rsidR="000C35F3" w:rsidRDefault="000C35F3" w:rsidP="007D3B53">
      <w:pPr>
        <w:pStyle w:val="NoSpacing"/>
      </w:pPr>
    </w:p>
    <w:p w14:paraId="44EED25F" w14:textId="3F256226" w:rsidR="000C35F3" w:rsidRDefault="000C35F3" w:rsidP="007D3B53">
      <w:pPr>
        <w:pStyle w:val="NoSpacing"/>
      </w:pPr>
      <w:r>
        <w:t xml:space="preserve">The prognostic value of CMR findings in myocarditis requires further investigation. The presence of LGE on CMR within five days of presentation was an independent predictor of all-cause and cardiac mortality in biopsy-proven viral myocarditis </w:t>
      </w:r>
      <w:r>
        <w:fldChar w:fldCharType="begin"/>
      </w:r>
      <w:r w:rsidR="00E626BC">
        <w:instrText xml:space="preserve"> ADDIN EN.CITE &lt;EndNote&gt;&lt;Cite&gt;&lt;Author&gt;Grün&lt;/Author&gt;&lt;Year&gt;2012&lt;/Year&gt;&lt;RecNum&gt;22065&lt;/RecNum&gt;&lt;DisplayText&gt;[111]&lt;/DisplayText&gt;&lt;record&gt;&lt;rec-number&gt;22065&lt;/rec-number&gt;&lt;foreign-keys&gt;&lt;key app="EN" db-id="2vea0x5z7p0srce5rv85z00aedf5zap0afzt" timestamp="1451810754"&gt;22065&lt;/key&gt;&lt;/foreign-keys&gt;&lt;ref-type name="Journal Article"&gt;17&lt;/ref-type&gt;&lt;contributors&gt;&lt;authors&gt;&lt;author&gt;Grün, Stefan&lt;/author&gt;&lt;author&gt;Schumm, Julia&lt;/author&gt;&lt;author&gt;Greulich, Simon&lt;/author&gt;&lt;author&gt;Wagner, Anja&lt;/author&gt;&lt;author&gt;Schneider, Steffen&lt;/author&gt;&lt;author&gt;Bruder, Oliver&lt;/author&gt;&lt;author&gt;Kispert, Eva-Maria&lt;/author&gt;&lt;author&gt;Hill, Stephan&lt;/author&gt;&lt;author&gt;Ong, Peter&lt;/author&gt;&lt;author&gt;Klingel, Karin&lt;/author&gt;&lt;author&gt;Kandolf, Reinhardt&lt;/author&gt;&lt;author&gt;Sechtem, Udo&lt;/author&gt;&lt;author&gt;Mahrholdt, Heiko&lt;/author&gt;&lt;/authors&gt;&lt;/contributors&gt;&lt;titles&gt;&lt;title&gt;Long-Term Follow-Up of Biopsy-Proven Viral Myocarditis: Predictors of Mortality and Incomplete Recovery&lt;/title&gt;&lt;secondary-title&gt;Journal of the American College of Cardiology&lt;/secondary-title&gt;&lt;/titles&gt;&lt;periodical&gt;&lt;full-title&gt;Journal of the American College of Cardiology&lt;/full-title&gt;&lt;/periodical&gt;&lt;pages&gt;1604-1615&lt;/pages&gt;&lt;volume&gt;59&lt;/volume&gt;&lt;number&gt;18&lt;/number&gt;&lt;keywords&gt;&lt;keyword&gt;cardiovascular magnetic resonance&lt;/keyword&gt;&lt;keyword&gt;mortality&lt;/keyword&gt;&lt;keyword&gt;myocarditis&lt;/keyword&gt;&lt;keyword&gt;prognosis&lt;/keyword&gt;&lt;/keywords&gt;&lt;dates&gt;&lt;year&gt;2012&lt;/year&gt;&lt;pub-dates&gt;&lt;date&gt;5/1/&lt;/date&gt;&lt;/pub-dates&gt;&lt;/dates&gt;&lt;isbn&gt;0735-1097&lt;/isbn&gt;&lt;urls&gt;&lt;related-urls&gt;&lt;url&gt;http://www.sciencedirect.com/science/article/pii/S0735109712001581&lt;/url&gt;&lt;/related-urls&gt;&lt;/urls&gt;&lt;electronic-resource-num&gt;http://dx.doi.org/10.1016/j.jacc.2012.01.007&lt;/electronic-resource-num&gt;&lt;/record&gt;&lt;/Cite&gt;&lt;/EndNote&gt;</w:instrText>
      </w:r>
      <w:r>
        <w:fldChar w:fldCharType="separate"/>
      </w:r>
      <w:r w:rsidR="00E626BC">
        <w:rPr>
          <w:noProof/>
        </w:rPr>
        <w:t>[111]</w:t>
      </w:r>
      <w:r>
        <w:fldChar w:fldCharType="end"/>
      </w:r>
      <w:r>
        <w:t xml:space="preserve">, and in a LGE positive cohort, initial LVEF, but not LGE extent, predicted outcome </w:t>
      </w:r>
      <w:r>
        <w:fldChar w:fldCharType="begin">
          <w:fldData xml:space="preserve">PEVuZE5vdGU+PENpdGU+PEF1dGhvcj5TYW5ndWluZXRpPC9BdXRob3I+PFllYXI+MjAxNTwvWWVh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==
</w:fldData>
        </w:fldChar>
      </w:r>
      <w:r w:rsidR="00E626BC">
        <w:instrText xml:space="preserve"> ADDIN EN.CITE </w:instrText>
      </w:r>
      <w:r w:rsidR="00E626BC">
        <w:fldChar w:fldCharType="begin">
          <w:fldData xml:space="preserve">PEVuZE5vdGU+PENpdGU+PEF1dGhvcj5TYW5ndWluZXRpPC9BdXRob3I+PFllYXI+MjAxNTwvWWVh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==
</w:fldData>
        </w:fldChar>
      </w:r>
      <w:r w:rsidR="00E626BC">
        <w:instrText xml:space="preserve"> ADDIN EN.CITE.DATA </w:instrText>
      </w:r>
      <w:r w:rsidR="00E626BC">
        <w:fldChar w:fldCharType="end"/>
      </w:r>
      <w:r>
        <w:fldChar w:fldCharType="separate"/>
      </w:r>
      <w:r w:rsidR="00E626BC">
        <w:rPr>
          <w:noProof/>
        </w:rPr>
        <w:t>[112]</w:t>
      </w:r>
      <w:r>
        <w:fldChar w:fldCharType="end"/>
      </w:r>
      <w:r>
        <w:t xml:space="preserve">. </w:t>
      </w:r>
    </w:p>
    <w:p w14:paraId="44EED260" w14:textId="77777777" w:rsidR="000C35F3" w:rsidRDefault="000C35F3" w:rsidP="007D3B53">
      <w:pPr>
        <w:pStyle w:val="NoSpacing"/>
      </w:pPr>
    </w:p>
    <w:p w14:paraId="44EED261" w14:textId="77777777" w:rsidR="000C35F3" w:rsidRDefault="000C35F3" w:rsidP="007D3B53">
      <w:pPr>
        <w:pStyle w:val="NoSpacing"/>
      </w:pPr>
    </w:p>
    <w:p w14:paraId="44EED262" w14:textId="77777777" w:rsidR="000C35F3" w:rsidRDefault="000C35F3" w:rsidP="007D3B53">
      <w:pPr>
        <w:pStyle w:val="NoSpacing"/>
      </w:pPr>
      <w:r>
        <w:t>Iron Overload Cardiomyopathy</w:t>
      </w:r>
    </w:p>
    <w:p w14:paraId="44EED263" w14:textId="77777777" w:rsidR="000C35F3" w:rsidRDefault="000C35F3" w:rsidP="007D3B53">
      <w:pPr>
        <w:pStyle w:val="NoSpacing"/>
      </w:pPr>
    </w:p>
    <w:p w14:paraId="44EED264" w14:textId="5054DFE5" w:rsidR="000C35F3" w:rsidRDefault="000C35F3" w:rsidP="007D3B53">
      <w:pPr>
        <w:pStyle w:val="NoSpacing"/>
        <w:rPr>
          <w:ins w:id="419" w:author="Mark Peterzan" w:date="2016-05-19T16:00:00Z"/>
        </w:rPr>
      </w:pPr>
      <w:r>
        <w:t xml:space="preserve">In patients with HF and suspected cardiac iron overload, and especially in transfusion-dependent beta-thalassaemia major, CMR with T2* at 1.5T field strength should be </w:t>
      </w:r>
      <w:r>
        <w:lastRenderedPageBreak/>
        <w:t xml:space="preserve">performed at the earliest opportunity to expedite definitive diagnosis and treatment and advice from a centre of expertise sought </w:t>
      </w:r>
      <w:r>
        <w:fldChar w:fldCharType="begin"/>
      </w:r>
      <w:r w:rsidR="00E626BC">
        <w:instrText xml:space="preserve"> ADDIN EN.CITE &lt;EndNote&gt;&lt;Cite&gt;&lt;Author&gt;Pennell&lt;/Author&gt;&lt;Year&gt;2013&lt;/Year&gt;&lt;RecNum&gt;22029&lt;/RecNum&gt;&lt;DisplayText&gt;[113]&lt;/DisplayText&gt;&lt;record&gt;&lt;rec-number&gt;22029&lt;/rec-number&gt;&lt;foreign-keys&gt;&lt;key app="EN" db-id="2vea0x5z7p0srce5rv85z00aedf5zap0afzt" timestamp="1450603915"&gt;22029&lt;/key&gt;&lt;/foreign-keys&gt;&lt;ref-type name="Journal Article"&gt;17&lt;/ref-type&gt;&lt;contributors&gt;&lt;authors&gt;&lt;author&gt;Pennell, Dudley J.&lt;/author&gt;&lt;author&gt;Udelson, James E.&lt;/author&gt;&lt;author&gt;Arai, Andrew E.&lt;/author&gt;&lt;author&gt;Bozkurt, Biykem&lt;/author&gt;&lt;author&gt;Cohen, Alan R.&lt;/author&gt;&lt;author&gt;Galanello, Renzo&lt;/author&gt;&lt;author&gt;Hoffman, Timothy M.&lt;/author&gt;&lt;author&gt;Kiernan, Michael S.&lt;/author&gt;&lt;author&gt;Lerakis, Stamatios&lt;/author&gt;&lt;author&gt;Piga, Antonio&lt;/author&gt;&lt;author&gt;Porter, John B.&lt;/author&gt;&lt;author&gt;Walker, John Malcolm&lt;/author&gt;&lt;author&gt;Wood, John&lt;/author&gt;&lt;/authors&gt;&lt;/contributors&gt;&lt;titles&gt;&lt;title&gt;Cardiovascular Function and Treatment in β-Thalassemia Major: A Consensus Statement From the American Heart Association&lt;/title&gt;&lt;secondary-title&gt;Circulation&lt;/secondary-title&gt;&lt;/titles&gt;&lt;periodical&gt;&lt;full-title&gt;Circulation&lt;/full-title&gt;&lt;/periodical&gt;&lt;pages&gt;281-308&lt;/pages&gt;&lt;volume&gt;128&lt;/volume&gt;&lt;number&gt;3&lt;/number&gt;&lt;dates&gt;&lt;year&gt;2013&lt;/year&gt;&lt;pub-dates&gt;&lt;date&gt;July 16, 2013&lt;/date&gt;&lt;/pub-dates&gt;&lt;/dates&gt;&lt;urls&gt;&lt;related-urls&gt;&lt;url&gt;http://circ.ahajournals.org/content/128/3/281.abstract&lt;/url&gt;&lt;/related-urls&gt;&lt;/urls&gt;&lt;electronic-resource-num&gt;10.1161/CIR.0b013e31829b2be6&lt;/electronic-resource-num&gt;&lt;/record&gt;&lt;/Cite&gt;&lt;/EndNote&gt;</w:instrText>
      </w:r>
      <w:r>
        <w:fldChar w:fldCharType="separate"/>
      </w:r>
      <w:r w:rsidR="00E626BC">
        <w:rPr>
          <w:noProof/>
        </w:rPr>
        <w:t>[113]</w:t>
      </w:r>
      <w:r>
        <w:fldChar w:fldCharType="end"/>
      </w:r>
      <w:r>
        <w:t xml:space="preserve">. </w:t>
      </w:r>
      <w:r w:rsidRPr="00F05B57">
        <w:t xml:space="preserve">T2* is a magnetic relaxation property of any tissue and is inversely related to intracellular iron stores.  </w:t>
      </w:r>
      <w:r>
        <w:t xml:space="preserve">Myocardial T2* &lt;20ms is a reproducible, specific marker of significant cardiac iron content, which does not correlate with liver iron concentration and serum ferritin (Figure 6) </w:t>
      </w:r>
      <w:r>
        <w:fldChar w:fldCharType="begin"/>
      </w:r>
      <w:r w:rsidR="00E626BC">
        <w:instrText xml:space="preserve"> ADDIN EN.CITE &lt;EndNote&gt;&lt;Cite&gt;&lt;Author&gt;Anderson&lt;/Author&gt;&lt;Year&gt;2001&lt;/Year&gt;&lt;RecNum&gt;21992&lt;/RecNum&gt;&lt;DisplayText&gt;[114]&lt;/DisplayText&gt;&lt;record&gt;&lt;rec-number&gt;21992&lt;/rec-number&gt;&lt;foreign-keys&gt;&lt;key app="EN" db-id="2vea0x5z7p0srce5rv85z00aedf5zap0afzt" timestamp="1450009802"&gt;21992&lt;/key&gt;&lt;/foreign-keys&gt;&lt;ref-type name="Journal Article"&gt;17&lt;/ref-type&gt;&lt;contributors&gt;&lt;authors&gt;&lt;author&gt;Anderson, L. J.&lt;/author&gt;&lt;author&gt;Holden, S.&lt;/author&gt;&lt;author&gt;Davis, B.&lt;/author&gt;&lt;author&gt;Prescott, E.&lt;/author&gt;&lt;author&gt;Charrier, C. C.&lt;/author&gt;&lt;author&gt;Bunce, N. H.&lt;/author&gt;&lt;author&gt;Firmin, D. N.&lt;/author&gt;&lt;author&gt;Wonke, B.&lt;/author&gt;&lt;author&gt;Porter, J.&lt;/author&gt;&lt;author&gt;Walker, J. M.&lt;/author&gt;&lt;author&gt;Pennell, D. J.&lt;/author&gt;&lt;/authors&gt;&lt;/contributors&gt;&lt;titles&gt;&lt;title&gt;Cardiovascular T2-star (T2*) magnetic resonance for the early diagnosis of myocardial iron overload&lt;/title&gt;&lt;secondary-title&gt;European Heart Journal&lt;/secondary-title&gt;&lt;/titles&gt;&lt;periodical&gt;&lt;full-title&gt;Eur Heart J&lt;/full-title&gt;&lt;abbr-1&gt;European heart journal&lt;/abbr-1&gt;&lt;/periodical&gt;&lt;pages&gt;2171-2179&lt;/pages&gt;&lt;volume&gt;22&lt;/volume&gt;&lt;number&gt;23&lt;/number&gt;&lt;dates&gt;&lt;year&gt;2001&lt;/year&gt;&lt;/dates&gt;&lt;work-type&gt;10.1053/euhj.2001.2822&lt;/work-type&gt;&lt;urls&gt;&lt;related-urls&gt;&lt;url&gt;http://eurheartj.oxfordjournals.org/content/22/23/2171.abstract&lt;/url&gt;&lt;/related-urls&gt;&lt;/urls&gt;&lt;/record&gt;&lt;/Cite&gt;&lt;/EndNote&gt;</w:instrText>
      </w:r>
      <w:r>
        <w:fldChar w:fldCharType="separate"/>
      </w:r>
      <w:r w:rsidR="00E626BC">
        <w:rPr>
          <w:noProof/>
        </w:rPr>
        <w:t>[114]</w:t>
      </w:r>
      <w:r>
        <w:fldChar w:fldCharType="end"/>
      </w:r>
      <w:r>
        <w:t xml:space="preserve">. Myocardial T2* and iron concentration in the septum are excellent predictors of mean total cardiac iron concentration in explanted hearts </w:t>
      </w:r>
      <w:r>
        <w:fldChar w:fldCharType="begin">
          <w:fldData xml:space="preserve">PEVuZE5vdGU+PENpdGU+PEF1dGhvcj5DYXJwZW50ZXI8L0F1dGhvcj48WWVhcj4yMDExPC9ZZWFy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==
</w:fldData>
        </w:fldChar>
      </w:r>
      <w:r w:rsidR="00E626BC">
        <w:instrText xml:space="preserve"> ADDIN EN.CITE </w:instrText>
      </w:r>
      <w:r w:rsidR="00E626BC">
        <w:fldChar w:fldCharType="begin">
          <w:fldData xml:space="preserve">PEVuZE5vdGU+PENpdGU+PEF1dGhvcj5DYXJwZW50ZXI8L0F1dGhvcj48WWVhcj4yMDExPC9ZZWFy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==
</w:fldData>
        </w:fldChar>
      </w:r>
      <w:r w:rsidR="00E626BC">
        <w:instrText xml:space="preserve"> ADDIN EN.CITE.DATA </w:instrText>
      </w:r>
      <w:r w:rsidR="00E626BC">
        <w:fldChar w:fldCharType="end"/>
      </w:r>
      <w:r>
        <w:fldChar w:fldCharType="separate"/>
      </w:r>
      <w:r w:rsidR="00E626BC">
        <w:rPr>
          <w:noProof/>
        </w:rPr>
        <w:t>[115]</w:t>
      </w:r>
      <w:r>
        <w:fldChar w:fldCharType="end"/>
      </w:r>
      <w:r>
        <w:t xml:space="preserve">. T2* declines before LVEF, and is the best predictor of future HF and ventricular arrhythmias, with T2* &lt;10ms indicating high risk and 10-20ms indicating intermediate risk </w:t>
      </w:r>
      <w:r>
        <w:fldChar w:fldCharType="begin"/>
      </w:r>
      <w:r w:rsidR="00E626BC">
        <w:instrText xml:space="preserve"> ADDIN EN.CITE &lt;EndNote&gt;&lt;Cite&gt;&lt;Author&gt;Kirk&lt;/Author&gt;&lt;Year&gt;2009&lt;/Year&gt;&lt;RecNum&gt;22030&lt;/RecNum&gt;&lt;DisplayText&gt;[116]&lt;/DisplayText&gt;&lt;record&gt;&lt;rec-number&gt;22030&lt;/rec-number&gt;&lt;foreign-keys&gt;&lt;key app="EN" db-id="2vea0x5z7p0srce5rv85z00aedf5zap0afzt" timestamp="1450607168"&gt;22030&lt;/key&gt;&lt;/foreign-keys&gt;&lt;ref-type name="Journal Article"&gt;17&lt;/ref-type&gt;&lt;contributors&gt;&lt;authors&gt;&lt;author&gt;Kirk, P.&lt;/author&gt;&lt;author&gt;Roughton, M.&lt;/author&gt;&lt;author&gt;Porter, J.B.&lt;/author&gt;&lt;author&gt;Walker, J.M.&lt;/author&gt;&lt;author&gt;Tanner, M.A.&lt;/author&gt;&lt;author&gt;Patel, J.&lt;/author&gt;&lt;author&gt;Wu, D.&lt;/author&gt;&lt;author&gt;Taylor, J.&lt;/author&gt;&lt;author&gt;Westwood, M.A.&lt;/author&gt;&lt;author&gt;Anderson, L.J.&lt;/author&gt;&lt;author&gt;Pennell, D.J.&lt;/author&gt;&lt;/authors&gt;&lt;/contributors&gt;&lt;titles&gt;&lt;title&gt;Cardiac T2* Magnetic Resonance for Prediction of Cardiac Complications in Thalassemia Major&lt;/title&gt;&lt;secondary-title&gt;Circulation&lt;/secondary-title&gt;&lt;/titles&gt;&lt;periodical&gt;&lt;full-title&gt;Circulation&lt;/full-title&gt;&lt;/periodical&gt;&lt;pages&gt;1961-1968&lt;/pages&gt;&lt;volume&gt;120&lt;/volume&gt;&lt;number&gt;20&lt;/number&gt;&lt;dates&gt;&lt;year&gt;2009&lt;/year&gt;&lt;pub-dates&gt;&lt;date&gt;November 17, 2009&lt;/date&gt;&lt;/pub-dates&gt;&lt;/dates&gt;&lt;urls&gt;&lt;related-urls&gt;&lt;url&gt;http://circ.ahajournals.org/content/120/20/1961.abstract&lt;/url&gt;&lt;/related-urls&gt;&lt;/urls&gt;&lt;electronic-resource-num&gt;10.1161/circulationaha.109.874487&lt;/electronic-resource-num&gt;&lt;/record&gt;&lt;/Cite&gt;&lt;/EndNote&gt;</w:instrText>
      </w:r>
      <w:r>
        <w:fldChar w:fldCharType="separate"/>
      </w:r>
      <w:r w:rsidR="00E626BC">
        <w:rPr>
          <w:noProof/>
        </w:rPr>
        <w:t>[116]</w:t>
      </w:r>
      <w:r>
        <w:fldChar w:fldCharType="end"/>
      </w:r>
      <w:r>
        <w:t xml:space="preserve">. If iron chelation therapy is started early, declines in LVEF are preventable and reversible: T2* imaging has had a major impact on survival in thalassaemic patients </w:t>
      </w:r>
      <w:r>
        <w:fldChar w:fldCharType="begin">
          <w:fldData xml:space="preserve">PEVuZE5vdGU+PENpdGU+PEF1dGhvcj5Nb2RlbGw8L0F1dGhvcj48WWVhcj4yMDA4PC9ZZWFyPjxS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</w:fldData>
        </w:fldChar>
      </w:r>
      <w:r w:rsidR="00E626BC">
        <w:instrText xml:space="preserve"> ADDIN EN.CITE </w:instrText>
      </w:r>
      <w:r w:rsidR="00E626BC">
        <w:fldChar w:fldCharType="begin">
          <w:fldData xml:space="preserve">PEVuZE5vdGU+PENpdGU+PEF1dGhvcj5Nb2RlbGw8L0F1dGhvcj48WWVhcj4yMDA4PC9ZZWFyPjxS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</w:fldData>
        </w:fldChar>
      </w:r>
      <w:r w:rsidR="00E626BC">
        <w:instrText xml:space="preserve"> ADDIN EN.CITE.DATA </w:instrText>
      </w:r>
      <w:r w:rsidR="00E626BC">
        <w:fldChar w:fldCharType="end"/>
      </w:r>
      <w:r>
        <w:fldChar w:fldCharType="separate"/>
      </w:r>
      <w:r w:rsidR="00E626BC">
        <w:rPr>
          <w:noProof/>
        </w:rPr>
        <w:t>[117]</w:t>
      </w:r>
      <w:r>
        <w:fldChar w:fldCharType="end"/>
      </w:r>
      <w:r>
        <w:t xml:space="preserve">. </w:t>
      </w:r>
    </w:p>
    <w:p w14:paraId="44EED265" w14:textId="77777777" w:rsidR="000C35F3" w:rsidRDefault="000C35F3" w:rsidP="007D3B53">
      <w:pPr>
        <w:pStyle w:val="NoSpacing"/>
        <w:rPr>
          <w:ins w:id="420" w:author="Mark Peterzan" w:date="2016-05-19T16:00:00Z"/>
        </w:rPr>
      </w:pPr>
    </w:p>
    <w:p w14:paraId="44EED266" w14:textId="228B14BD" w:rsidR="000C35F3" w:rsidDel="00D90777" w:rsidRDefault="000C35F3" w:rsidP="007D3B53">
      <w:pPr>
        <w:pStyle w:val="NoSpacing"/>
        <w:rPr>
          <w:del w:id="421" w:author=" " w:date="2016-05-27T15:40:00Z"/>
        </w:rPr>
      </w:pPr>
      <w:ins w:id="422" w:author="Mark Peterzan" w:date="2016-05-19T16:01:00Z">
        <w:del w:id="423" w:author=" " w:date="2016-05-27T15:40:00Z">
          <w:r w:rsidDel="00D90777">
            <w:delText xml:space="preserve">T1 also </w:delText>
          </w:r>
        </w:del>
      </w:ins>
      <w:ins w:id="424" w:author="Mark Peterzan" w:date="2016-05-19T16:04:00Z">
        <w:del w:id="425" w:author=" " w:date="2016-05-27T15:40:00Z">
          <w:r w:rsidDel="00D90777">
            <w:delText>shortens</w:delText>
          </w:r>
        </w:del>
      </w:ins>
      <w:ins w:id="426" w:author="Mark Peterzan" w:date="2016-05-19T16:01:00Z">
        <w:del w:id="427" w:author=" " w:date="2016-05-27T15:40:00Z">
          <w:r w:rsidDel="00D90777">
            <w:delText xml:space="preserve"> in iron overload and in the presence of mild increases in iron concentration, </w:delText>
          </w:r>
        </w:del>
      </w:ins>
      <w:ins w:id="428" w:author="Mark Peterzan" w:date="2016-05-19T16:05:00Z">
        <w:del w:id="429" w:author=" " w:date="2016-05-27T15:40:00Z">
          <w:r w:rsidDel="00D90777">
            <w:delText xml:space="preserve">native </w:delText>
          </w:r>
        </w:del>
      </w:ins>
      <w:ins w:id="430" w:author="Mark Peterzan" w:date="2016-05-19T16:01:00Z">
        <w:del w:id="431" w:author=" " w:date="2016-05-27T15:40:00Z">
          <w:r w:rsidDel="00D90777">
            <w:delText>T1 map</w:delText>
          </w:r>
        </w:del>
      </w:ins>
      <w:ins w:id="432" w:author="Mark Peterzan" w:date="2016-05-19T16:05:00Z">
        <w:del w:id="433" w:author=" " w:date="2016-05-27T15:40:00Z">
          <w:r w:rsidDel="00D90777">
            <w:delText xml:space="preserve">ping </w:delText>
          </w:r>
        </w:del>
      </w:ins>
      <w:ins w:id="434" w:author="Mark Peterzan" w:date="2016-05-19T16:01:00Z">
        <w:del w:id="435" w:author=" " w:date="2016-05-27T15:40:00Z">
          <w:r w:rsidDel="00D90777">
            <w:delText xml:space="preserve">may </w:delText>
          </w:r>
        </w:del>
      </w:ins>
      <w:ins w:id="436" w:author="Mark Peterzan" w:date="2016-05-19T16:05:00Z">
        <w:del w:id="437" w:author=" " w:date="2016-05-27T15:40:00Z">
          <w:r w:rsidDel="00D90777">
            <w:delText xml:space="preserve">be </w:delText>
          </w:r>
        </w:del>
      </w:ins>
      <w:ins w:id="438" w:author="Mark Peterzan" w:date="2016-05-19T16:01:00Z">
        <w:del w:id="439" w:author=" " w:date="2016-05-27T15:40:00Z">
          <w:r w:rsidDel="00D90777">
            <w:delText xml:space="preserve">a more sensitive and reproducible </w:delText>
          </w:r>
        </w:del>
      </w:ins>
      <w:ins w:id="440" w:author="Mark Peterzan" w:date="2016-05-19T16:04:00Z">
        <w:del w:id="441" w:author=" " w:date="2016-05-27T15:40:00Z">
          <w:r w:rsidDel="00D90777">
            <w:delText>technique</w:delText>
          </w:r>
        </w:del>
      </w:ins>
      <w:ins w:id="442" w:author="Mark Peterzan" w:date="2016-05-19T16:03:00Z">
        <w:del w:id="443" w:author=" " w:date="2016-05-27T15:40:00Z">
          <w:r w:rsidDel="00D90777">
            <w:delText xml:space="preserve"> </w:delText>
          </w:r>
        </w:del>
      </w:ins>
      <w:ins w:id="444" w:author="Mark Peterzan" w:date="2016-05-19T16:04:00Z">
        <w:del w:id="445" w:author=" " w:date="2016-05-27T15:40:00Z">
          <w:r w:rsidDel="00D90777">
            <w:delText>than T2*</w:delText>
          </w:r>
        </w:del>
      </w:ins>
      <w:ins w:id="446" w:author="Mark Peterzan" w:date="2016-05-19T16:05:00Z">
        <w:del w:id="447" w:author=" " w:date="2016-05-27T15:40:00Z">
          <w:r w:rsidDel="00D90777">
            <w:delText>, albeit not yet validated against outcome</w:delText>
          </w:r>
        </w:del>
      </w:ins>
      <w:ins w:id="448" w:author="Mark Peterzan" w:date="2016-05-19T19:36:00Z">
        <w:del w:id="449" w:author=" " w:date="2016-05-27T15:40:00Z">
          <w:r w:rsidDel="00D90777">
            <w:delText xml:space="preserve"> and with variation in absolute T1 values</w:delText>
          </w:r>
        </w:del>
      </w:ins>
      <w:ins w:id="450" w:author="Mark Peterzan" w:date="2016-05-19T16:05:00Z">
        <w:del w:id="451" w:author=" " w:date="2016-05-27T15:40:00Z">
          <w:r w:rsidDel="00D90777">
            <w:delText xml:space="preserve"> </w:delText>
          </w:r>
        </w:del>
      </w:ins>
      <w:ins w:id="452" w:author="Mark Peterzan" w:date="2016-05-19T19:39:00Z">
        <w:del w:id="453" w:author=" " w:date="2016-05-27T15:40:00Z">
          <w:r w:rsidDel="00D90777">
            <w:delText xml:space="preserve">between centres </w:delText>
          </w:r>
        </w:del>
      </w:ins>
      <w:del w:id="454" w:author="Mark Peterzan" w:date="2016-05-31T11:49:00Z">
        <w:r w:rsidDel="001A685F">
          <w:fldChar w:fldCharType="begin"/>
        </w:r>
        <w:r w:rsidR="0085465E" w:rsidDel="001A685F">
          <w:delInstrText xml:space="preserve"> ADDIN EN.CITE &lt;EndNote&gt;&lt;Cite&gt;&lt;Author&gt;!!! INVALID CITATION !!! [126-128]&lt;/Author&gt;&lt;RecNum&gt;0&lt;/RecNum&gt;&lt;DisplayText&gt;(!!! INVALID CITATION !!! [126-128])&lt;/DisplayText&gt;&lt;record&gt;&lt;dates&gt;&lt;year&gt;!!! INVALID CITATION !!! [126-128]&lt;/year&gt;&lt;/dates&gt;&lt;/record&gt;&lt;/Cite&gt;&lt;/EndNote&gt;</w:delInstrText>
        </w:r>
        <w:r w:rsidDel="001A685F">
          <w:fldChar w:fldCharType="separate"/>
        </w:r>
        <w:r w:rsidR="0085465E" w:rsidDel="001A685F">
          <w:rPr>
            <w:noProof/>
          </w:rPr>
          <w:delText>(</w:delText>
        </w:r>
      </w:del>
      <w:r w:rsidR="00BE76D7">
        <w:rPr>
          <w:noProof/>
        </w:rPr>
        <w:fldChar w:fldCharType="begin"/>
      </w:r>
      <w:r w:rsidR="00BE76D7">
        <w:rPr>
          <w:noProof/>
        </w:rPr>
        <w:instrText xml:space="preserve"> HYPERLINK \l "_ENREF_3" \o ", !!! INVALID CITATION !!! [126-128]" </w:instrText>
      </w:r>
      <w:r w:rsidR="00BE76D7">
        <w:rPr>
          <w:noProof/>
        </w:rPr>
        <w:fldChar w:fldCharType="separate"/>
      </w:r>
      <w:del w:id="455" w:author="Mark Peterzan" w:date="2016-05-31T11:49:00Z">
        <w:r w:rsidR="00BE76D7" w:rsidDel="001A685F">
          <w:rPr>
            <w:noProof/>
          </w:rPr>
          <w:delText>!!! INVALID CITATION !!! [126-128]</w:delText>
        </w:r>
      </w:del>
      <w:r w:rsidR="00BE76D7">
        <w:rPr>
          <w:noProof/>
        </w:rPr>
        <w:fldChar w:fldCharType="end"/>
      </w:r>
      <w:del w:id="456" w:author="Mark Peterzan" w:date="2016-05-31T11:49:00Z">
        <w:r w:rsidR="0085465E" w:rsidDel="001A685F">
          <w:rPr>
            <w:noProof/>
          </w:rPr>
          <w:delText>)</w:delText>
        </w:r>
        <w:r w:rsidDel="001A685F">
          <w:fldChar w:fldCharType="end"/>
        </w:r>
      </w:del>
    </w:p>
    <w:p w14:paraId="44EED267" w14:textId="77777777" w:rsidR="000C35F3" w:rsidRDefault="000C35F3" w:rsidP="007D3B53">
      <w:pPr>
        <w:pStyle w:val="NoSpacing"/>
      </w:pPr>
    </w:p>
    <w:p w14:paraId="44EED268" w14:textId="77777777" w:rsidR="000C35F3" w:rsidRDefault="000C35F3" w:rsidP="007D3B53">
      <w:pPr>
        <w:pStyle w:val="NoSpacing"/>
      </w:pPr>
    </w:p>
    <w:p w14:paraId="44EED269" w14:textId="77777777" w:rsidR="000C35F3" w:rsidRDefault="000C35F3" w:rsidP="007D3B53">
      <w:pPr>
        <w:pStyle w:val="NoSpacing"/>
      </w:pPr>
      <w:r>
        <w:t>Cardiac Amyloidosis</w:t>
      </w:r>
    </w:p>
    <w:p w14:paraId="44EED26A" w14:textId="77777777" w:rsidR="000C35F3" w:rsidRDefault="000C35F3" w:rsidP="007D3B53">
      <w:pPr>
        <w:pStyle w:val="NoSpacing"/>
      </w:pPr>
    </w:p>
    <w:p w14:paraId="44EED26B" w14:textId="2C3EAEC8" w:rsidR="000C35F3" w:rsidRDefault="000C35F3" w:rsidP="007D3B53">
      <w:pPr>
        <w:pStyle w:val="NoSpacing"/>
      </w:pPr>
      <w:r>
        <w:t xml:space="preserve">Amyloidosis results from extracellular deposition of abnormal insoluble fibrils derived from a misfolded, normally soluble protein </w:t>
      </w:r>
      <w:r>
        <w:fldChar w:fldCharType="begin"/>
      </w:r>
      <w:r w:rsidR="00E626BC">
        <w:instrText xml:space="preserve"> ADDIN EN.CITE &lt;EndNote&gt;&lt;Cite&gt;&lt;Author&gt;Selvanayagam&lt;/Author&gt;&lt;Year&gt;2007&lt;/Year&gt;&lt;RecNum&gt;22031&lt;/RecNum&gt;&lt;DisplayText&gt;[118]&lt;/DisplayText&gt;&lt;record&gt;&lt;rec-number&gt;22031&lt;/rec-number&gt;&lt;foreign-keys&gt;&lt;key app="EN" db-id="2vea0x5z7p0srce5rv85z00aedf5zap0afzt" timestamp="1450616543"&gt;22031&lt;/key&gt;&lt;/foreign-keys&gt;&lt;ref-type name="Journal Article"&gt;17&lt;/ref-type&gt;&lt;contributors&gt;&lt;authors&gt;&lt;author&gt;Selvanayagam, Joseph B.&lt;/author&gt;&lt;author&gt;Hawkins, Philip N.&lt;/author&gt;&lt;author&gt;Paul, Biju&lt;/author&gt;&lt;author&gt;Myerson, Saul G.&lt;/author&gt;&lt;author&gt;Neubauer, Stefan&lt;/author&gt;&lt;/authors&gt;&lt;/contributors&gt;&lt;titles&gt;&lt;title&gt;Evaluation and Management of the Cardiac Amyloidosis&lt;/title&gt;&lt;secondary-title&gt;Journal of the American College of Cardiology&lt;/secondary-title&gt;&lt;/titles&gt;&lt;periodical&gt;&lt;full-title&gt;Journal of the American College of Cardiology&lt;/full-title&gt;&lt;/periodical&gt;&lt;pages&gt;2101-2110&lt;/pages&gt;&lt;volume&gt;50&lt;/volume&gt;&lt;number&gt;22&lt;/number&gt;&lt;dates&gt;&lt;year&gt;2007&lt;/year&gt;&lt;pub-dates&gt;&lt;date&gt;11/27/&lt;/date&gt;&lt;/pub-dates&gt;&lt;/dates&gt;&lt;isbn&gt;0735-1097&lt;/isbn&gt;&lt;urls&gt;&lt;related-urls&gt;&lt;url&gt;http://www.sciencedirect.com/science/article/pii/S0735109707028811&lt;/url&gt;&lt;/related-urls&gt;&lt;/urls&gt;&lt;electronic-resource-num&gt;http://dx.doi.org/10.1016/j.jacc.2007.08.028&lt;/electronic-resource-num&gt;&lt;/record&gt;&lt;/Cite&gt;&lt;/EndNote&gt;</w:instrText>
      </w:r>
      <w:r>
        <w:fldChar w:fldCharType="separate"/>
      </w:r>
      <w:r w:rsidR="00E626BC">
        <w:rPr>
          <w:noProof/>
        </w:rPr>
        <w:t>[118]</w:t>
      </w:r>
      <w:r>
        <w:fldChar w:fldCharType="end"/>
      </w:r>
      <w:r>
        <w:t xml:space="preserve">. The three commonest types of amyloidosis affecting the heart include systemic AL amyloidosis, where the fibrils derive from monoclonal immunoglobulin light chains in the setting of B-cell dyscrasias, hereditary systemic (variant) TTR amyloidosis, where the fibrils derive from variant transthyretin, and senile systemic (wild-type) ATTR amyloidosis. The V122I variant is the commonest mutation and is found in 3-4% of black Americans, carriers of which have an increased risk of HF compared with non-carriers over long-term follow-up </w:t>
      </w:r>
      <w:r>
        <w:fldChar w:fldCharType="begin"/>
      </w:r>
      <w:r w:rsidR="00E626BC">
        <w:instrText xml:space="preserve"> ADDIN EN.CITE &lt;EndNote&gt;&lt;Cite&gt;&lt;Author&gt;Quarta&lt;/Author&gt;&lt;Year&gt;2015&lt;/Year&gt;&lt;RecNum&gt;22035&lt;/RecNum&gt;&lt;DisplayText&gt;[119]&lt;/DisplayText&gt;&lt;record&gt;&lt;rec-number&gt;22035&lt;/rec-number&gt;&lt;foreign-keys&gt;&lt;key app="EN" db-id="2vea0x5z7p0srce5rv85z00aedf5zap0afzt" timestamp="1450617858"&gt;22035&lt;/key&gt;&lt;/foreign-keys&gt;&lt;ref-type name="Journal Article"&gt;17&lt;/ref-type&gt;&lt;contributors&gt;&lt;authors&gt;&lt;author&gt;Quarta, C. Cristina&lt;/author&gt;&lt;author&gt;Buxbaum, Joel N.&lt;/author&gt;&lt;author&gt;Shah, Amil M.&lt;/author&gt;&lt;author&gt;Falk, Rodney H.&lt;/author&gt;&lt;author&gt;Claggett, Brian&lt;/author&gt;&lt;author&gt;Kitzman, Dalane W.&lt;/author&gt;&lt;author&gt;Mosley, Thomas H.&lt;/author&gt;&lt;author&gt;Butler, Kenneth R.&lt;/author&gt;&lt;author&gt;Boerwinkle, Eric&lt;/author&gt;&lt;author&gt;Solomon, Scott D.&lt;/author&gt;&lt;/authors&gt;&lt;/contributors&gt;&lt;titles&gt;&lt;title&gt;The Amyloidogenic V122I Transthyretin Variant in Elderly Black Americans&lt;/title&gt;&lt;secondary-title&gt;New England Journal of Medicine&lt;/secondary-title&gt;&lt;/titles&gt;&lt;periodical&gt;&lt;full-title&gt;New England Journal of Medicine&lt;/full-title&gt;&lt;/periodical&gt;&lt;pages&gt;21-29&lt;/pages&gt;&lt;volume&gt;372&lt;/volume&gt;&lt;number&gt;1&lt;/number&gt;&lt;dates&gt;&lt;year&gt;2015&lt;/year&gt;&lt;pub-dates&gt;&lt;date&gt;2015/01/01&lt;/date&gt;&lt;/pub-dates&gt;&lt;/dates&gt;&lt;publisher&gt;Massachusetts Medical Society&lt;/publisher&gt;&lt;isbn&gt;0028-4793&lt;/isbn&gt;&lt;urls&gt;&lt;related-urls&gt;&lt;url&gt;http://dx.doi.org/10.1056/NEJMoa1404852&lt;/url&gt;&lt;/related-urls&gt;&lt;/urls&gt;&lt;electronic-resource-num&gt;10.1056/NEJMoa1404852&lt;/electronic-resource-num&gt;&lt;access-date&gt;2015/12/20&lt;/access-date&gt;&lt;/record&gt;&lt;/Cite&gt;&lt;/EndNote&gt;</w:instrText>
      </w:r>
      <w:r>
        <w:fldChar w:fldCharType="separate"/>
      </w:r>
      <w:r w:rsidR="00E626BC">
        <w:rPr>
          <w:noProof/>
        </w:rPr>
        <w:t>[119]</w:t>
      </w:r>
      <w:r>
        <w:fldChar w:fldCharType="end"/>
      </w:r>
      <w:r>
        <w:t>. ATTR amyloidosis is an underdiagnosed cause of HF.</w:t>
      </w:r>
      <w:r w:rsidRPr="00DC1CBC">
        <w:t xml:space="preserve"> </w:t>
      </w:r>
      <w:r>
        <w:t xml:space="preserve">Biopsy remains the gold standard for diagnosis </w:t>
      </w:r>
      <w:r>
        <w:fldChar w:fldCharType="begin"/>
      </w:r>
      <w:r w:rsidR="00E626BC">
        <w:instrText xml:space="preserve"> ADDIN EN.CITE &lt;EndNote&gt;&lt;Cite&gt;&lt;Author&gt;Gertz&lt;/Author&gt;&lt;Year&gt;2015&lt;/Year&gt;&lt;RecNum&gt;22036&lt;/RecNum&gt;&lt;DisplayText&gt;[120]&lt;/DisplayText&gt;&lt;record&gt;&lt;rec-number&gt;22036&lt;/rec-number&gt;&lt;foreign-keys&gt;&lt;key app="EN" db-id="2vea0x5z7p0srce5rv85z00aedf5zap0afzt" timestamp="1450617965"&gt;22036&lt;/key&gt;&lt;/foreign-keys&gt;&lt;ref-type name="Journal Article"&gt;17&lt;/ref-type&gt;&lt;contributors&gt;&lt;authors&gt;&lt;author&gt;Gertz, Morie A.&lt;/author&gt;&lt;author&gt;Benson, Merrill D.&lt;/author&gt;&lt;author&gt;Dyck, Peter J.&lt;/author&gt;&lt;author&gt;Grogan, Martha&lt;/author&gt;&lt;author&gt;Coelho, Terresa&lt;/author&gt;&lt;author&gt;Cruz, Marcia&lt;/author&gt;&lt;author&gt;Berk, John L.&lt;/author&gt;&lt;author&gt;Plante-Bordeneuve, Violaine&lt;/author&gt;&lt;author&gt;Schmidt, Hartmut H. J.&lt;/author&gt;&lt;author&gt;Merlini, Giampaolo&lt;/author&gt;&lt;/authors&gt;&lt;/contributors&gt;&lt;titles&gt;&lt;title&gt;Diagnosis, Prognosis, and Therapy of Transthyretin Amyloidosis&lt;/title&gt;&lt;secondary-title&gt;Journal of the American College of Cardiology&lt;/secondary-title&gt;&lt;/titles&gt;&lt;periodical&gt;&lt;full-title&gt;Journal of the American College of Cardiology&lt;/full-title&gt;&lt;/periodical&gt;&lt;pages&gt;2451-2466&lt;/pages&gt;&lt;volume&gt;66&lt;/volume&gt;&lt;number&gt;21&lt;/number&gt;&lt;keywords&gt;&lt;keyword&gt;familial amyloid cardiomyopathy&lt;/keyword&gt;&lt;keyword&gt;familial amyloid polyneuropathy&lt;/keyword&gt;&lt;keyword&gt;genetics&lt;/keyword&gt;&lt;keyword&gt;liver transplantation&lt;/keyword&gt;&lt;/keywords&gt;&lt;dates&gt;&lt;year&gt;2015&lt;/year&gt;&lt;pub-dates&gt;&lt;date&gt;12/1/&lt;/date&gt;&lt;/pub-dates&gt;&lt;/dates&gt;&lt;isbn&gt;0735-1097&lt;/isbn&gt;&lt;urls&gt;&lt;related-urls&gt;&lt;url&gt;http://www.sciencedirect.com/science/article/pii/S0735109715067881&lt;/url&gt;&lt;/related-urls&gt;&lt;/urls&gt;&lt;electronic-resource-num&gt;http://dx.doi.org/10.1016/j.jacc.2015.09.075&lt;/electronic-resource-num&gt;&lt;/record&gt;&lt;/Cite&gt;&lt;/EndNote&gt;</w:instrText>
      </w:r>
      <w:r>
        <w:fldChar w:fldCharType="separate"/>
      </w:r>
      <w:r w:rsidR="00E626BC">
        <w:rPr>
          <w:noProof/>
        </w:rPr>
        <w:t>[120]</w:t>
      </w:r>
      <w:r>
        <w:fldChar w:fldCharType="end"/>
      </w:r>
      <w:r>
        <w:t>.</w:t>
      </w:r>
    </w:p>
    <w:p w14:paraId="44EED26C" w14:textId="77777777" w:rsidR="000C35F3" w:rsidRDefault="000C35F3" w:rsidP="007D3B53">
      <w:pPr>
        <w:pStyle w:val="NoSpacing"/>
      </w:pPr>
    </w:p>
    <w:p w14:paraId="44EED26D" w14:textId="29646EDF" w:rsidR="000C35F3" w:rsidRDefault="000C35F3" w:rsidP="007D3B53">
      <w:pPr>
        <w:pStyle w:val="NoSpacing"/>
      </w:pPr>
      <w:r>
        <w:t xml:space="preserve">Given the short median survival in cardiac AL amyloidosis (~5 months), CMR is indicated in patients with HF and suspected cardiac amyloidosis to expedite diagnosis and treatment with chemotherapy. CMR findings in cardiac amyloid reflect interstitial expansion with high myocardial gadolinium uptake, and typically reveal global subendocardial or transmural LGE, shortening of subendocardial T1, rapid blood pool wash-out and suboptimal myocardial nulling (Figure 7) </w:t>
      </w:r>
      <w:r>
        <w:fldChar w:fldCharType="begin">
          <w:fldData xml:space="preserve">PEVuZE5vdGU+PENpdGU+PEF1dGhvcj5NYWNlaXJhPC9BdXRob3I+PFllYXI+MjAwNTwvWWVhcj48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</w:fldData>
        </w:fldChar>
      </w:r>
      <w:r w:rsidR="00E626BC">
        <w:instrText xml:space="preserve"> ADDIN EN.CITE </w:instrText>
      </w:r>
      <w:r w:rsidR="00E626BC">
        <w:fldChar w:fldCharType="begin">
          <w:fldData xml:space="preserve">PEVuZE5vdGU+PENpdGU+PEF1dGhvcj5NYWNlaXJhPC9BdXRob3I+PFllYXI+MjAwNTwvWWVhcj48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</w:fldData>
        </w:fldChar>
      </w:r>
      <w:r w:rsidR="00E626BC">
        <w:instrText xml:space="preserve"> ADDIN EN.CITE.DATA </w:instrText>
      </w:r>
      <w:r w:rsidR="00E626BC">
        <w:fldChar w:fldCharType="end"/>
      </w:r>
      <w:r>
        <w:fldChar w:fldCharType="separate"/>
      </w:r>
      <w:r w:rsidR="00E626BC">
        <w:rPr>
          <w:noProof/>
        </w:rPr>
        <w:t>[121-124]</w:t>
      </w:r>
      <w:r>
        <w:fldChar w:fldCharType="end"/>
      </w:r>
      <w:r>
        <w:t xml:space="preserve">. </w:t>
      </w:r>
    </w:p>
    <w:p w14:paraId="44EED26E" w14:textId="77777777" w:rsidR="000C35F3" w:rsidRDefault="000C35F3" w:rsidP="007D3B53">
      <w:pPr>
        <w:pStyle w:val="NoSpacing"/>
      </w:pPr>
    </w:p>
    <w:p w14:paraId="44EED26F" w14:textId="638556D7" w:rsidR="000C35F3" w:rsidRDefault="000C35F3" w:rsidP="007D3B53">
      <w:pPr>
        <w:pStyle w:val="NoSpacing"/>
      </w:pPr>
      <w:r>
        <w:t xml:space="preserve">Compared with AL, ATTR involvement is characterized by greater LV mass and LGE extent, greater likelihood of transmural and RV LGE, and longer survival </w:t>
      </w:r>
      <w:r>
        <w:fldChar w:fldCharType="begin"/>
      </w:r>
      <w:r w:rsidR="00E626BC">
        <w:instrText xml:space="preserve"> ADDIN EN.CITE &lt;EndNote&gt;&lt;Cite&gt;&lt;Author&gt;Dungu&lt;/Author&gt;&lt;Year&gt;2014&lt;/Year&gt;&lt;RecNum&gt;21974&lt;/RecNum&gt;&lt;DisplayText&gt;[125]&lt;/DisplayText&gt;&lt;record&gt;&lt;rec-number&gt;21974&lt;/rec-number&gt;&lt;foreign-keys&gt;&lt;key app="EN" db-id="2vea0x5z7p0srce5rv85z00aedf5zap0afzt" timestamp="1450007932"&gt;21974&lt;/key&gt;&lt;/foreign-keys&gt;&lt;ref-type name="Journal Article"&gt;17&lt;/ref-type&gt;&lt;contributors&gt;&lt;authors&gt;&lt;author&gt;Dungu, Jason N.&lt;/author&gt;&lt;author&gt;Valencia, Oswaldo&lt;/author&gt;&lt;author&gt;Pinney, Jennifer H.&lt;/author&gt;&lt;author&gt;Gibbs, Simon D. J.&lt;/author&gt;&lt;author&gt;Rowczenio, Dorota&lt;/author&gt;&lt;author&gt;Gilbertson, Janet A.&lt;/author&gt;&lt;author&gt;Lachmann, Helen J.&lt;/author&gt;&lt;author&gt;Wechalekar, Ashutosh&lt;/author&gt;&lt;author&gt;Gillmore, Julian D.&lt;/author&gt;&lt;author&gt;Whelan, Carol J.&lt;/author&gt;&lt;author&gt;Hawkins, Philip N.&lt;/author&gt;&lt;author&gt;Anderson, Lisa J.&lt;/author&gt;&lt;/authors&gt;&lt;/contributors&gt;&lt;titles&gt;&lt;title&gt;CMR-Based Differentiation of AL and ATTR Cardiac Amyloidosis&lt;/title&gt;&lt;secondary-title&gt;JACC: Cardiovascular Imaging&lt;/secondary-title&gt;&lt;/titles&gt;&lt;periodical&gt;&lt;full-title&gt;JACC: Cardiovascular Imaging&lt;/full-title&gt;&lt;/periodical&gt;&lt;pages&gt;133-142&lt;/pages&gt;&lt;volume&gt;7&lt;/volume&gt;&lt;number&gt;2&lt;/number&gt;&lt;dates&gt;&lt;year&gt;2014&lt;/year&gt;&lt;/dates&gt;&lt;isbn&gt;1936-878X&lt;/isbn&gt;&lt;urls&gt;&lt;related-urls&gt;&lt;url&gt;http://dx.doi.org/10.1016/j.jcmg.2013.08.015&lt;/url&gt;&lt;/related-urls&gt;&lt;/urls&gt;&lt;electronic-resource-num&gt;10.1016/j.jcmg.2013.08.015&lt;/electronic-resource-num&gt;&lt;/record&gt;&lt;/Cite&gt;&lt;/EndNote&gt;</w:instrText>
      </w:r>
      <w:r>
        <w:fldChar w:fldCharType="separate"/>
      </w:r>
      <w:r w:rsidR="00E626BC">
        <w:rPr>
          <w:noProof/>
        </w:rPr>
        <w:t>[125]</w:t>
      </w:r>
      <w:r>
        <w:fldChar w:fldCharType="end"/>
      </w:r>
      <w:r>
        <w:t xml:space="preserve">. Elevated T1 on native T1 mapping </w:t>
      </w:r>
      <w:ins w:id="457" w:author="Mark Peterzan" w:date="2016-05-31T17:47:00Z">
        <w:r w:rsidR="00BE76D7">
          <w:t xml:space="preserve">(Figure 8) </w:t>
        </w:r>
      </w:ins>
      <w:r>
        <w:t xml:space="preserve">has high accuracy for cardiac involvement in AL amyloidosis </w:t>
      </w:r>
      <w:r>
        <w:fldChar w:fldCharType="begin"/>
      </w:r>
      <w:r w:rsidR="00E626BC">
        <w:instrText xml:space="preserve"> ADDIN EN.CITE &lt;EndNote&gt;&lt;Cite&gt;&lt;Author&gt;Karamitsos&lt;/Author&gt;&lt;Year&gt;2013&lt;/Year&gt;&lt;RecNum&gt;22091&lt;/RecNum&gt;&lt;DisplayText&gt;[126]&lt;/DisplayText&gt;&lt;record&gt;&lt;rec-number&gt;22091&lt;/rec-number&gt;&lt;foreign-keys&gt;&lt;key app="EN" db-id="2vea0x5z7p0srce5rv85z00aedf5zap0afzt" timestamp="1451843262"&gt;22091&lt;/key&gt;&lt;/foreign-keys&gt;&lt;ref-type name="Journal Article"&gt;17&lt;/ref-type&gt;&lt;contributors&gt;&lt;authors&gt;&lt;author&gt;Karamitsos, Theodoros D.&lt;/author&gt;&lt;author&gt;Piechnik, Stefan K.&lt;/author&gt;&lt;author&gt;Banypersad, Sanjay M.&lt;/author&gt;&lt;author&gt;Fontana, Marianna&lt;/author&gt;&lt;author&gt;Ntusi, Ntobeko B.&lt;/author&gt;&lt;author&gt;Ferreira, Vanessa M.&lt;/author&gt;&lt;author&gt;Whelan, Carol J.&lt;/author&gt;&lt;author&gt;Myerson, Saul G.&lt;/author&gt;&lt;author&gt;Robson, Matthew D.&lt;/author&gt;&lt;author&gt;Hawkins, Philip N.&lt;/author&gt;&lt;author&gt;Neubauer, Stefan&lt;/author&gt;&lt;author&gt;Moon, James C.&lt;/author&gt;&lt;/authors&gt;&lt;/contributors&gt;&lt;titles&gt;&lt;title&gt;Noncontrast T1 Mapping for the Diagnosis of Cardiac Amyloidosis&lt;/title&gt;&lt;secondary-title&gt;JACC: Cardiovascular Imaging&lt;/secondary-title&gt;&lt;/titles&gt;&lt;periodical&gt;&lt;full-title&gt;JACC: Cardiovascular Imaging&lt;/full-title&gt;&lt;/periodical&gt;&lt;pages&gt;488-497&lt;/pages&gt;&lt;volume&gt;6&lt;/volume&gt;&lt;number&gt;4&lt;/number&gt;&lt;keywords&gt;&lt;keyword&gt;amyloid&lt;/keyword&gt;&lt;keyword&gt;cardiovascular magnetic resonance&lt;/keyword&gt;&lt;keyword&gt;T1 time&lt;/keyword&gt;&lt;/keywords&gt;&lt;dates&gt;&lt;year&gt;2013&lt;/year&gt;&lt;pub-dates&gt;&lt;date&gt;4//&lt;/date&gt;&lt;/pub-dates&gt;&lt;/dates&gt;&lt;isbn&gt;1936-878X&lt;/isbn&gt;&lt;urls&gt;&lt;related-urls&gt;&lt;url&gt;http://www.sciencedirect.com/science/article/pii/S1936878X13001381&lt;/url&gt;&lt;/related-urls&gt;&lt;/urls&gt;&lt;electronic-resource-num&gt;http://dx.doi.org/10.1016/j.jcmg.2012.11.013&lt;/electronic-resource-num&gt;&lt;/record&gt;&lt;/Cite&gt;&lt;/EndNote&gt;</w:instrText>
      </w:r>
      <w:r>
        <w:fldChar w:fldCharType="separate"/>
      </w:r>
      <w:r w:rsidR="00E626BC">
        <w:rPr>
          <w:noProof/>
        </w:rPr>
        <w:t>[126]</w:t>
      </w:r>
      <w:r>
        <w:fldChar w:fldCharType="end"/>
      </w:r>
      <w:r>
        <w:t xml:space="preserve"> and together with raised ECV predicts mortality </w:t>
      </w:r>
      <w:r>
        <w:fldChar w:fldCharType="begin"/>
      </w:r>
      <w:r w:rsidR="00E626BC">
        <w:instrText xml:space="preserve"> ADDIN EN.CITE &lt;EndNote&gt;&lt;Cite&gt;&lt;Author&gt;Banypersad&lt;/Author&gt;&lt;Year&gt;2015&lt;/Year&gt;&lt;RecNum&gt;22092&lt;/RecNum&gt;&lt;DisplayText&gt;[127]&lt;/DisplayText&gt;&lt;record&gt;&lt;rec-number&gt;22092&lt;/rec-number&gt;&lt;foreign-keys&gt;&lt;key app="EN" db-id="2vea0x5z7p0srce5rv85z00aedf5zap0afzt" timestamp="1451844081"&gt;22092&lt;/key&gt;&lt;/foreign-keys&gt;&lt;ref-type name="Journal Article"&gt;17&lt;/ref-type&gt;&lt;contributors&gt;&lt;authors&gt;&lt;author&gt;Banypersad, Sanjay M.&lt;/author&gt;&lt;author&gt;Fontana, Marianna&lt;/author&gt;&lt;author&gt;Maestrini, Viviana&lt;/author&gt;&lt;author&gt;Sado, Daniel M.&lt;/author&gt;&lt;author&gt;Captur, Gabriella&lt;/author&gt;&lt;author&gt;Petrie, Aviva&lt;/author&gt;&lt;author&gt;Piechnik, Stefan K.&lt;/author&gt;&lt;author&gt;Whelan, Carol J.&lt;/author&gt;&lt;author&gt;Herrey, Anna S.&lt;/author&gt;&lt;author&gt;Gillmore, Julian D.&lt;/author&gt;&lt;author&gt;Lachmann, Helen J.&lt;/author&gt;&lt;author&gt;Wechalekar, Ashutosh D.&lt;/author&gt;&lt;author&gt;Hawkins, Philip N.&lt;/author&gt;&lt;author&gt;Moon, James C.&lt;/author&gt;&lt;/authors&gt;&lt;/contributors&gt;&lt;titles&gt;&lt;title&gt;T1 mapping and survival in systemic light-chain amyloidosis&lt;/title&gt;&lt;secondary-title&gt;European Heart Journal&lt;/secondary-title&gt;&lt;/titles&gt;&lt;periodical&gt;&lt;full-title&gt;Eur Heart J&lt;/full-title&gt;&lt;abbr-1&gt;European heart journal&lt;/abbr-1&gt;&lt;/periodical&gt;&lt;pages&gt;244-251&lt;/pages&gt;&lt;volume&gt;36&lt;/volume&gt;&lt;number&gt;4&lt;/number&gt;&lt;dates&gt;&lt;year&gt;2015&lt;/year&gt;&lt;/dates&gt;&lt;work-type&gt;10.1093/eurheartj/ehu444&lt;/work-type&gt;&lt;urls&gt;&lt;related-urls&gt;&lt;url&gt;http://eurheartj.oxfordjournals.org/content/36/4/244.abstract&lt;/url&gt;&lt;/related-urls&gt;&lt;/urls&gt;&lt;/record&gt;&lt;/Cite&gt;&lt;/EndNote&gt;</w:instrText>
      </w:r>
      <w:r>
        <w:fldChar w:fldCharType="separate"/>
      </w:r>
      <w:r w:rsidR="00E626BC">
        <w:rPr>
          <w:noProof/>
        </w:rPr>
        <w:t>[127]</w:t>
      </w:r>
      <w:r>
        <w:fldChar w:fldCharType="end"/>
      </w:r>
      <w:r>
        <w:t xml:space="preserve">. Raised native T1 also has high accuracy in ATTR cardiac amyloid as compared with HCM, ATTR mutation carriers and normal controls and may represent an early disease marker </w:t>
      </w:r>
      <w:r>
        <w:lastRenderedPageBreak/>
        <w:fldChar w:fldCharType="begin"/>
      </w:r>
      <w:r w:rsidR="00E626BC">
        <w:instrText xml:space="preserve"> ADDIN EN.CITE &lt;EndNote&gt;&lt;Cite&gt;&lt;Author&gt;Fontana&lt;/Author&gt;&lt;Year&gt;2014&lt;/Year&gt;&lt;RecNum&gt;21973&lt;/RecNum&gt;&lt;DisplayText&gt;[128]&lt;/DisplayText&gt;&lt;record&gt;&lt;rec-number&gt;21973&lt;/rec-number&gt;&lt;foreign-keys&gt;&lt;key app="EN" db-id="2vea0x5z7p0srce5rv85z00aedf5zap0afzt" timestamp="1450007908"&gt;21973&lt;/key&gt;&lt;/foreign-keys&gt;&lt;ref-type name="Journal Article"&gt;17&lt;/ref-type&gt;&lt;contributors&gt;&lt;authors&gt;&lt;author&gt;Fontana, Marianna&lt;/author&gt;&lt;author&gt;Banypersad, Sanjay M.&lt;/author&gt;&lt;author&gt;Treibel, Thomas A.&lt;/author&gt;&lt;author&gt;Maestrini, Viviana&lt;/author&gt;&lt;author&gt;Sado, Daniel M.&lt;/author&gt;&lt;author&gt;White, Steven K.&lt;/author&gt;&lt;author&gt;Pica, Silvia&lt;/author&gt;&lt;author&gt;Castelletti, Silvia&lt;/author&gt;&lt;author&gt;Piechnik, Stefan K.&lt;/author&gt;&lt;author&gt;Robson, Matthew D.&lt;/author&gt;&lt;author&gt;Gilbertson, Janet A.&lt;/author&gt;&lt;author&gt;Rowczenio, Dorota&lt;/author&gt;&lt;author&gt;Hutt, David F.&lt;/author&gt;&lt;author&gt;Lachmann, Helen J.&lt;/author&gt;&lt;author&gt;Wechalekar, Ashutosh D.&lt;/author&gt;&lt;author&gt;Whelan, Carol J.&lt;/author&gt;&lt;author&gt;Gillmore, Julian D.&lt;/author&gt;&lt;author&gt;Hawkins, Philip N.&lt;/author&gt;&lt;author&gt;Moon, James C.&lt;/author&gt;&lt;/authors&gt;&lt;/contributors&gt;&lt;titles&gt;&lt;title&gt;Native T1 Mapping in Transthyretin Amyloidosis&lt;/title&gt;&lt;secondary-title&gt;JACC: Cardiovascular Imaging&lt;/secondary-title&gt;&lt;/titles&gt;&lt;periodical&gt;&lt;full-title&gt;JACC: Cardiovascular Imaging&lt;/full-title&gt;&lt;/periodical&gt;&lt;pages&gt;157-165&lt;/pages&gt;&lt;volume&gt;7&lt;/volume&gt;&lt;number&gt;2&lt;/number&gt;&lt;dates&gt;&lt;year&gt;2014&lt;/year&gt;&lt;/dates&gt;&lt;isbn&gt;1936-878X&lt;/isbn&gt;&lt;urls&gt;&lt;related-urls&gt;&lt;url&gt;http://dx.doi.org/10.1016/j.jcmg.2013.10.008&lt;/url&gt;&lt;/related-urls&gt;&lt;/urls&gt;&lt;electronic-resource-num&gt;10.1016/j.jcmg.2013.10.008&lt;/electronic-resource-num&gt;&lt;/record&gt;&lt;/Cite&gt;&lt;/EndNote&gt;</w:instrText>
      </w:r>
      <w:r>
        <w:fldChar w:fldCharType="separate"/>
      </w:r>
      <w:r w:rsidR="00E626BC">
        <w:rPr>
          <w:noProof/>
        </w:rPr>
        <w:t>[128]</w:t>
      </w:r>
      <w:r>
        <w:fldChar w:fldCharType="end"/>
      </w:r>
      <w:r>
        <w:t xml:space="preserve">. The value of native T1 as a marker of disease burden during therapy is under </w:t>
      </w:r>
      <w:r w:rsidRPr="00B4279F">
        <w:t>investigation in international trials of TTR</w:t>
      </w:r>
      <w:r>
        <w:t>-</w:t>
      </w:r>
      <w:r w:rsidRPr="00B4279F">
        <w:t xml:space="preserve">specific therapies.  </w:t>
      </w:r>
    </w:p>
    <w:p w14:paraId="44EED270" w14:textId="77777777" w:rsidR="000C35F3" w:rsidRDefault="000C35F3" w:rsidP="007D3B53">
      <w:pPr>
        <w:pStyle w:val="NoSpacing"/>
      </w:pPr>
    </w:p>
    <w:p w14:paraId="44EED271" w14:textId="77777777" w:rsidR="000C35F3" w:rsidRDefault="000C35F3" w:rsidP="007D3B53">
      <w:pPr>
        <w:pStyle w:val="NoSpacing"/>
      </w:pPr>
    </w:p>
    <w:p w14:paraId="44EED272" w14:textId="77777777" w:rsidR="000C35F3" w:rsidRDefault="000C35F3" w:rsidP="007D3B53">
      <w:pPr>
        <w:pStyle w:val="NoSpacing"/>
      </w:pPr>
      <w:r>
        <w:t>Anderson-Fabry Disease (AFD)</w:t>
      </w:r>
    </w:p>
    <w:p w14:paraId="44EED273" w14:textId="77777777" w:rsidR="000C35F3" w:rsidRDefault="000C35F3" w:rsidP="007D3B53">
      <w:pPr>
        <w:pStyle w:val="NoSpacing"/>
      </w:pPr>
    </w:p>
    <w:p w14:paraId="44EED274" w14:textId="2F67F905" w:rsidR="000C35F3" w:rsidRDefault="000C35F3" w:rsidP="007D3B53">
      <w:pPr>
        <w:pStyle w:val="NoSpacing"/>
      </w:pPr>
      <w:r>
        <w:t xml:space="preserve">AFD is an X-linked recessive disorder caused by reduced or absent activity of the enzyme alpha-galactosidase A, resulting in lysosomal glycosphingolipid accumulation in several organs. LV hypertrophy (LVH), fibrosis, HF (initially with preserved EF) and sudden arrhythmic death may occur </w:t>
      </w:r>
      <w:r>
        <w:fldChar w:fldCharType="begin">
          <w:fldData xml:space="preserve">PEVuZE5vdGU+PENpdGU+PEF1dGhvcj5OYWd1ZWg8L0F1dGhvcj48WWVhcj4yMDE0PC9ZZWFyPjxS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</w:fldData>
        </w:fldChar>
      </w:r>
      <w:r w:rsidR="00E626BC">
        <w:instrText xml:space="preserve"> ADDIN EN.CITE </w:instrText>
      </w:r>
      <w:r w:rsidR="00E626BC">
        <w:fldChar w:fldCharType="begin">
          <w:fldData xml:space="preserve">PEVuZE5vdGU+PENpdGU+PEF1dGhvcj5OYWd1ZWg8L0F1dGhvcj48WWVhcj4yMDE0PC9ZZWFyPjxS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</w:fldData>
        </w:fldChar>
      </w:r>
      <w:r w:rsidR="00E626BC">
        <w:instrText xml:space="preserve"> ADDIN EN.CITE.DATA </w:instrText>
      </w:r>
      <w:r w:rsidR="00E626BC">
        <w:fldChar w:fldCharType="end"/>
      </w:r>
      <w:r>
        <w:fldChar w:fldCharType="separate"/>
      </w:r>
      <w:r w:rsidR="00E626BC">
        <w:rPr>
          <w:noProof/>
        </w:rPr>
        <w:t>[129, 130]</w:t>
      </w:r>
      <w:r>
        <w:fldChar w:fldCharType="end"/>
      </w:r>
      <w:r>
        <w:t xml:space="preserve">. In the presence of renal replacement therapy, cardiac involvement drives mortality. Early enzyme replacement therapy can cause regression of LVH </w:t>
      </w:r>
      <w:r>
        <w:fldChar w:fldCharType="begin"/>
      </w:r>
      <w:r w:rsidR="00E626BC">
        <w:instrText xml:space="preserve"> ADDIN EN.CITE &lt;EndNote&gt;&lt;Cite&gt;&lt;Author&gt;Weidemann&lt;/Author&gt;&lt;Year&gt;2009&lt;/Year&gt;&lt;RecNum&gt;22317&lt;/RecNum&gt;&lt;DisplayText&gt;[131]&lt;/DisplayText&gt;&lt;record&gt;&lt;rec-number&gt;22317&lt;/rec-number&gt;&lt;foreign-keys&gt;&lt;key app="EN" db-id="2vea0x5z7p0srce5rv85z00aedf5zap0afzt" timestamp="1451894839"&gt;22317&lt;/key&gt;&lt;/foreign-keys&gt;&lt;ref-type name="Journal Article"&gt;17&lt;/ref-type&gt;&lt;contributors&gt;&lt;authors&gt;&lt;author&gt;Weidemann, Frank&lt;/author&gt;&lt;author&gt;Niemann, Markus&lt;/author&gt;&lt;author&gt;Breunig, Frank&lt;/author&gt;&lt;author&gt;Herrmann, Sebastian&lt;/author&gt;&lt;author&gt;Beer, Meinrad&lt;/author&gt;&lt;author&gt;Störk, Stefan&lt;/author&gt;&lt;author&gt;Voelker, Wolfram&lt;/author&gt;&lt;author&gt;Ertl, Georg&lt;/author&gt;&lt;author&gt;Wanner, Christoph&lt;/author&gt;&lt;author&gt;Strotmann, Jörg&lt;/author&gt;&lt;/authors&gt;&lt;/contributors&gt;&lt;titles&gt;&lt;title&gt;Long-Term Effects of Enzyme Replacement Therapy on Fabry Cardiomyopathy: Evidence for a Better Outcome With Early Treatment&lt;/title&gt;&lt;secondary-title&gt;Circulation&lt;/secondary-title&gt;&lt;/titles&gt;&lt;periodical&gt;&lt;full-title&gt;Circulation&lt;/full-title&gt;&lt;/periodical&gt;&lt;pages&gt;524-529&lt;/pages&gt;&lt;volume&gt;119&lt;/volume&gt;&lt;number&gt;4&lt;/number&gt;&lt;dates&gt;&lt;year&gt;2009&lt;/year&gt;&lt;pub-dates&gt;&lt;date&gt;February 3, 2009&lt;/date&gt;&lt;/pub-dates&gt;&lt;/dates&gt;&lt;urls&gt;&lt;related-urls&gt;&lt;url&gt;http://circ.ahajournals.org/content/119/4/524.abstract&lt;/url&gt;&lt;/related-urls&gt;&lt;/urls&gt;&lt;electronic-resource-num&gt;10.1161/circulationaha.108.794529&lt;/electronic-resource-num&gt;&lt;/record&gt;&lt;/Cite&gt;&lt;/EndNote&gt;</w:instrText>
      </w:r>
      <w:r>
        <w:fldChar w:fldCharType="separate"/>
      </w:r>
      <w:r w:rsidR="00E626BC">
        <w:rPr>
          <w:noProof/>
        </w:rPr>
        <w:t>[131]</w:t>
      </w:r>
      <w:r>
        <w:fldChar w:fldCharType="end"/>
      </w:r>
      <w:r>
        <w:t xml:space="preserve">. </w:t>
      </w:r>
    </w:p>
    <w:p w14:paraId="44EED275" w14:textId="77777777" w:rsidR="000C35F3" w:rsidRDefault="000C35F3" w:rsidP="007D3B53">
      <w:pPr>
        <w:pStyle w:val="NoSpacing"/>
      </w:pPr>
    </w:p>
    <w:p w14:paraId="44EED276" w14:textId="22B5DBA8" w:rsidR="000C35F3" w:rsidRDefault="000C35F3" w:rsidP="007D3B53">
      <w:pPr>
        <w:pStyle w:val="NoSpacing"/>
      </w:pPr>
      <w:r>
        <w:t xml:space="preserve">In AFD, LGE may be detected particularly affecting the basal inferolateral wall in the absence of CAD (Figure </w:t>
      </w:r>
      <w:ins w:id="458" w:author="Mark Peterzan" w:date="2016-05-31T17:48:00Z">
        <w:r w:rsidR="00BE76D7">
          <w:t>9</w:t>
        </w:r>
      </w:ins>
      <w:del w:id="459" w:author="Mark Peterzan" w:date="2016-05-31T17:48:00Z">
        <w:r w:rsidDel="00BE76D7">
          <w:delText>8</w:delText>
        </w:r>
      </w:del>
      <w:r>
        <w:t xml:space="preserve">) </w:t>
      </w:r>
      <w:r>
        <w:fldChar w:fldCharType="begin">
          <w:fldData xml:space="preserve">PEVuZE5vdGU+PENpdGU+PEF1dGhvcj5Nb29uPC9BdXRob3I+PFllYXI+MjAwMzwvWWVhcj48UmVj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</w:fldData>
        </w:fldChar>
      </w:r>
      <w:r w:rsidR="00E626BC">
        <w:instrText xml:space="preserve"> ADDIN EN.CITE </w:instrText>
      </w:r>
      <w:r w:rsidR="00E626BC">
        <w:fldChar w:fldCharType="begin">
          <w:fldData xml:space="preserve">PEVuZE5vdGU+PENpdGU+PEF1dGhvcj5Nb29uPC9BdXRob3I+PFllYXI+MjAwMzwvWWVhcj48UmVj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</w:fldData>
        </w:fldChar>
      </w:r>
      <w:r w:rsidR="00E626BC">
        <w:instrText xml:space="preserve"> ADDIN EN.CITE.DATA </w:instrText>
      </w:r>
      <w:r w:rsidR="00E626BC">
        <w:fldChar w:fldCharType="end"/>
      </w:r>
      <w:r>
        <w:fldChar w:fldCharType="separate"/>
      </w:r>
      <w:r w:rsidR="00E626BC">
        <w:rPr>
          <w:noProof/>
        </w:rPr>
        <w:t>[132, 133]</w:t>
      </w:r>
      <w:r>
        <w:fldChar w:fldCharType="end"/>
      </w:r>
      <w:r>
        <w:t xml:space="preserve">. </w:t>
      </w:r>
      <w:ins w:id="460" w:author=" " w:date="2016-05-27T15:46:00Z">
        <w:r>
          <w:t>N</w:t>
        </w:r>
      </w:ins>
      <w:ins w:id="461" w:author="Mark Peterzan" w:date="2016-05-19T15:46:00Z">
        <w:del w:id="462" w:author=" " w:date="2016-05-27T15:46:00Z">
          <w:r w:rsidDel="00D90777">
            <w:delText>Excepting</w:delText>
          </w:r>
        </w:del>
      </w:ins>
      <w:ins w:id="463" w:author="Mark Peterzan" w:date="2016-05-19T15:45:00Z">
        <w:del w:id="464" w:author=" " w:date="2016-05-27T15:46:00Z">
          <w:r w:rsidDel="00D90777">
            <w:delText xml:space="preserve"> </w:delText>
          </w:r>
        </w:del>
      </w:ins>
      <w:ins w:id="465" w:author="Mark Peterzan" w:date="2016-05-19T15:46:00Z">
        <w:del w:id="466" w:author=" " w:date="2016-05-27T15:46:00Z">
          <w:r w:rsidDel="00D90777">
            <w:delText xml:space="preserve">LGE-positive regions, where native myocardial T1 is increased, </w:delText>
          </w:r>
        </w:del>
      </w:ins>
      <w:del w:id="467" w:author="Mark Peterzan" w:date="2016-05-19T15:45:00Z">
        <w:r w:rsidDel="00130DF6">
          <w:delText>N</w:delText>
        </w:r>
      </w:del>
      <w:ins w:id="468" w:author="Mark Peterzan" w:date="2016-05-19T15:45:00Z">
        <w:del w:id="469" w:author=" " w:date="2016-05-27T15:46:00Z">
          <w:r w:rsidDel="00D90777">
            <w:delText>n</w:delText>
          </w:r>
        </w:del>
      </w:ins>
      <w:r>
        <w:t xml:space="preserve">ative myocardial T1 is reduced in AFD </w:t>
      </w:r>
      <w:r>
        <w:fldChar w:fldCharType="begin">
          <w:fldData xml:space="preserve">PEVuZE5vdGU+PENpdGU+PEF1dGhvcj5TYWRvPC9BdXRob3I+PFllYXI+MjAxMzwvWWVhcj48UmVj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</w:fldData>
        </w:fldChar>
      </w:r>
      <w:r w:rsidR="00E626BC">
        <w:instrText xml:space="preserve"> ADDIN EN.CITE </w:instrText>
      </w:r>
      <w:r w:rsidR="00E626BC">
        <w:fldChar w:fldCharType="begin">
          <w:fldData xml:space="preserve">PEVuZE5vdGU+PENpdGU+PEF1dGhvcj5TYWRvPC9BdXRob3I+PFllYXI+MjAxMzwvWWVhcj48UmVj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</w:fldData>
        </w:fldChar>
      </w:r>
      <w:r w:rsidR="00E626BC">
        <w:instrText xml:space="preserve"> ADDIN EN.CITE.DATA </w:instrText>
      </w:r>
      <w:r w:rsidR="00E626BC">
        <w:fldChar w:fldCharType="end"/>
      </w:r>
      <w:r>
        <w:fldChar w:fldCharType="separate"/>
      </w:r>
      <w:r w:rsidR="00E626BC">
        <w:rPr>
          <w:noProof/>
        </w:rPr>
        <w:t>[134, 135]</w:t>
      </w:r>
      <w:r>
        <w:fldChar w:fldCharType="end"/>
      </w:r>
      <w:r>
        <w:t xml:space="preserve">, differentiating this condition from </w:t>
      </w:r>
      <w:del w:id="470" w:author="Mark Peterzan" w:date="2016-05-19T16:21:00Z">
        <w:r w:rsidDel="007F709F">
          <w:delText xml:space="preserve">LGE caused by fibrosis, </w:delText>
        </w:r>
      </w:del>
      <w:r>
        <w:t xml:space="preserve">HCM, oedema and amyloid, where T1 is increased. CMR can identify AFD in unexplained LVH and offers the potential for early detection: in one study, native T1 was lowered in AFD genotype positive, LVH negative individuals, although correlation with lipid burden on biopsy was not performed </w:t>
      </w:r>
      <w:r>
        <w:fldChar w:fldCharType="begin"/>
      </w:r>
      <w:r w:rsidR="00E626BC">
        <w:instrText xml:space="preserve"> ADDIN EN.CITE &lt;EndNote&gt;&lt;Cite&gt;&lt;Author&gt;Pica&lt;/Author&gt;&lt;Year&gt;2014&lt;/Year&gt;&lt;RecNum&gt;22060&lt;/RecNum&gt;&lt;DisplayText&gt;[136]&lt;/DisplayText&gt;&lt;record&gt;&lt;rec-number&gt;22060&lt;/rec-number&gt;&lt;foreign-keys&gt;&lt;key app="EN" db-id="2vea0x5z7p0srce5rv85z00aedf5zap0afzt" timestamp="1451809925"&gt;22060&lt;/key&gt;&lt;/foreign-keys&gt;&lt;ref-type name="Journal Article"&gt;17&lt;/ref-type&gt;&lt;contributors&gt;&lt;authors&gt;&lt;author&gt;Pica, Silvia&lt;/author&gt;&lt;author&gt;Sado, Daniel M&lt;/author&gt;&lt;author&gt;Maestrini, Viviana&lt;/author&gt;&lt;author&gt;Fontana, Marianna&lt;/author&gt;&lt;author&gt;White, Steven K&lt;/author&gt;&lt;author&gt;Treibel, Thomas&lt;/author&gt;&lt;author&gt;Captur, Gabriella&lt;/author&gt;&lt;author&gt;Anderson, Sarah&lt;/author&gt;&lt;author&gt;Piechnik, Stefan K&lt;/author&gt;&lt;author&gt;Robson, Matthew D&lt;/author&gt;&lt;/authors&gt;&lt;/contributors&gt;&lt;titles&gt;&lt;title&gt;Reproducibility of native myocardial T1 mapping in the assessment of Fabry disease and its role in early detection of cardiac involvement by cardiovascular magnetic resonance&lt;/title&gt;&lt;secondary-title&gt;Journal of Cardiovascular Magnetic Resonance&lt;/secondary-title&gt;&lt;/titles&gt;&lt;periodical&gt;&lt;full-title&gt;Journal of Cardiovascular Magnetic Resonance&lt;/full-title&gt;&lt;/periodical&gt;&lt;pages&gt;99&lt;/pages&gt;&lt;volume&gt;16&lt;/volume&gt;&lt;number&gt;1&lt;/number&gt;&lt;dates&gt;&lt;year&gt;2014&lt;/year&gt;&lt;/dates&gt;&lt;isbn&gt;1532-429X&lt;/isbn&gt;&lt;urls&gt;&lt;/urls&gt;&lt;/record&gt;&lt;/Cite&gt;&lt;/EndNote&gt;</w:instrText>
      </w:r>
      <w:r>
        <w:fldChar w:fldCharType="separate"/>
      </w:r>
      <w:r w:rsidR="00E626BC">
        <w:rPr>
          <w:noProof/>
        </w:rPr>
        <w:t>[136]</w:t>
      </w:r>
      <w:r>
        <w:fldChar w:fldCharType="end"/>
      </w:r>
      <w:r>
        <w:t xml:space="preserve">. Current guidelines advocate the CMR measures of LV wall thickness, mass index and LGE to guide enzyme replacement therapy in AFD </w:t>
      </w:r>
      <w:r>
        <w:fldChar w:fldCharType="begin"/>
      </w:r>
      <w:r w:rsidR="00E626BC">
        <w:instrText xml:space="preserve"> ADDIN EN.CITE &lt;EndNote&gt;&lt;Cite&gt;&lt;Author&gt;West&lt;/Author&gt;&lt;Year&gt;2012&lt;/Year&gt;&lt;RecNum&gt;22346&lt;/RecNum&gt;&lt;DisplayText&gt;[137]&lt;/DisplayText&gt;&lt;record&gt;&lt;rec-number&gt;22346&lt;/rec-number&gt;&lt;foreign-keys&gt;&lt;key app="EN" db-id="2vea0x5z7p0srce5rv85z00aedf5zap0afzt" timestamp="1452453453"&gt;22346&lt;/key&gt;&lt;/foreign-keys&gt;&lt;ref-type name="Electronic Article"&gt;43&lt;/ref-type&gt;&lt;contributors&gt;&lt;authors&gt;&lt;author&gt;West, ML&lt;/author&gt;&lt;author&gt;Robin, C&lt;/author&gt;&lt;author&gt;Clarke, JT&lt;/author&gt;&lt;author&gt;Iwanochko, M&lt;/author&gt;&lt;author&gt;Moore, DF&lt;/author&gt;&lt;author&gt;Sirrs, S&lt;/author&gt;&lt;/authors&gt;&lt;/contributors&gt;&lt;titles&gt;&lt;title&gt;Canadian Fabry disease treatment guidelines&lt;/title&gt;&lt;/titles&gt;&lt;dates&gt;&lt;year&gt;2012&lt;/year&gt;&lt;/dates&gt;&lt;pub-location&gt;http://www.garrod.ca/wp-content/uploads/Canadian-FD-Treatment-Guidelines-2012.pdf&lt;/pub-location&gt;&lt;urls&gt;&lt;related-urls&gt;&lt;url&gt;http://www.garrod.ca/wp-content/uploads/Canadian-FD-Treatment-Guidelines-2012.pdf&lt;/url&gt;&lt;/related-urls&gt;&lt;/urls&gt;&lt;access-date&gt;03/01/2016&lt;/access-date&gt;&lt;/record&gt;&lt;/Cite&gt;&lt;/EndNote&gt;</w:instrText>
      </w:r>
      <w:r>
        <w:fldChar w:fldCharType="separate"/>
      </w:r>
      <w:r w:rsidR="00E626BC">
        <w:rPr>
          <w:noProof/>
        </w:rPr>
        <w:t>[137]</w:t>
      </w:r>
      <w:r>
        <w:fldChar w:fldCharType="end"/>
      </w:r>
      <w:r>
        <w:t xml:space="preserve">. </w:t>
      </w:r>
    </w:p>
    <w:p w14:paraId="44EED277" w14:textId="77777777" w:rsidR="000C35F3" w:rsidRDefault="000C35F3" w:rsidP="007D3B53">
      <w:pPr>
        <w:pStyle w:val="NoSpacing"/>
      </w:pPr>
    </w:p>
    <w:p w14:paraId="44EED278" w14:textId="77777777" w:rsidR="000C35F3" w:rsidRDefault="000C35F3" w:rsidP="007D3B53">
      <w:pPr>
        <w:pStyle w:val="NoSpacing"/>
      </w:pPr>
    </w:p>
    <w:p w14:paraId="44EED279" w14:textId="77777777" w:rsidR="000C35F3" w:rsidRDefault="000C35F3" w:rsidP="007D3B53">
      <w:pPr>
        <w:pStyle w:val="NoSpacing"/>
      </w:pPr>
      <w:r>
        <w:t>HF with Preserved EF (HF-PEF)</w:t>
      </w:r>
    </w:p>
    <w:p w14:paraId="44EED27A" w14:textId="77777777" w:rsidR="000C35F3" w:rsidRDefault="000C35F3" w:rsidP="007D3B53">
      <w:pPr>
        <w:pStyle w:val="NoSpacing"/>
      </w:pPr>
    </w:p>
    <w:p w14:paraId="44EED27B" w14:textId="0EB765BB" w:rsidR="000C35F3" w:rsidRDefault="000C35F3" w:rsidP="007D3B53">
      <w:pPr>
        <w:pStyle w:val="NoSpacing"/>
      </w:pPr>
      <w:r>
        <w:t>The diagnosis of HF-PEF requires resting LVEF ≥50%, a non-dilated LV (LVEDV index &lt;97ml/m</w:t>
      </w:r>
      <w:r w:rsidRPr="00F409D8">
        <w:rPr>
          <w:vertAlign w:val="superscript"/>
        </w:rPr>
        <w:t>2</w:t>
      </w:r>
      <w:r>
        <w:t xml:space="preserve">), and sufficient biomarker, imaging and/or invasive evidence of diastolic dysfunction </w:t>
      </w:r>
      <w:r>
        <w:fldChar w:fldCharType="begin">
          <w:fldData xml:space="preserve">PEVuZE5vdGU+PENpdGU+PEF1dGhvcj5QYXVsdXM8L0F1dGhvcj48WWVhcj4yMDA3PC9ZZWFyPjxS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L2FiYnItMT48L2FsdC1wZXJpb2RpY2FsPjxwYWdlcz4yNTM5LTUwPC9wYWdlcz48dm9sdW1lPjI4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</w:fldData>
        </w:fldChar>
      </w:r>
      <w:r w:rsidR="00E626BC">
        <w:instrText xml:space="preserve"> ADDIN EN.CITE </w:instrText>
      </w:r>
      <w:r w:rsidR="00E626BC">
        <w:fldChar w:fldCharType="begin">
          <w:fldData xml:space="preserve">PEVuZE5vdGU+PENpdGU+PEF1dGhvcj5QYXVsdXM8L0F1dGhvcj48WWVhcj4yMDA3PC9ZZWFyPjxS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L2FiYnItMT48L2FsdC1wZXJpb2RpY2FsPjxwYWdlcz4yNTM5LTUwPC9wYWdlcz48dm9sdW1lPjI4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</w:fldData>
        </w:fldChar>
      </w:r>
      <w:r w:rsidR="00E626BC">
        <w:instrText xml:space="preserve"> ADDIN EN.CITE.DATA </w:instrText>
      </w:r>
      <w:r w:rsidR="00E626BC">
        <w:fldChar w:fldCharType="end"/>
      </w:r>
      <w:r>
        <w:fldChar w:fldCharType="separate"/>
      </w:r>
      <w:r w:rsidR="00E626BC">
        <w:rPr>
          <w:noProof/>
        </w:rPr>
        <w:t>[138]</w:t>
      </w:r>
      <w:r>
        <w:fldChar w:fldCharType="end"/>
      </w:r>
      <w:r>
        <w:t xml:space="preserve">. Although outcomes are similar in HF-PEF and HF-REF </w:t>
      </w:r>
      <w:r>
        <w:fldChar w:fldCharType="begin"/>
      </w:r>
      <w:r w:rsidR="00E626BC">
        <w:instrText xml:space="preserve"> ADDIN EN.CITE &lt;EndNote&gt;&lt;Cite&gt;&lt;Author&gt;Bhatia&lt;/Author&gt;&lt;Year&gt;2006&lt;/Year&gt;&lt;RecNum&gt;22337&lt;/RecNum&gt;&lt;DisplayText&gt;[139]&lt;/DisplayText&gt;&lt;record&gt;&lt;rec-number&gt;22337&lt;/rec-number&gt;&lt;foreign-keys&gt;&lt;key app="EN" db-id="2vea0x5z7p0srce5rv85z00aedf5zap0afzt" timestamp="1451906819"&gt;22337&lt;/key&gt;&lt;/foreign-keys&gt;&lt;ref-type name="Journal Article"&gt;17&lt;/ref-type&gt;&lt;contributors&gt;&lt;authors&gt;&lt;author&gt;Bhatia, R. Sacha&lt;/author&gt;&lt;author&gt;Tu, Jack V.&lt;/author&gt;&lt;author&gt;Lee, Douglas S.&lt;/author&gt;&lt;author&gt;Austin, Peter C.&lt;/author&gt;&lt;author&gt;Fang, Jiming&lt;/author&gt;&lt;author&gt;Haouzi, Annick&lt;/author&gt;&lt;author&gt;Gong, Yanyan&lt;/author&gt;&lt;author&gt;Liu, Peter P.&lt;/author&gt;&lt;/authors&gt;&lt;/contributors&gt;&lt;titles&gt;&lt;title&gt;Outcome of Heart Failure with Preserved Ejection Fraction in a Population-Based Study&lt;/title&gt;&lt;secondary-title&gt;New England Journal of Medicine&lt;/secondary-title&gt;&lt;/titles&gt;&lt;periodical&gt;&lt;full-title&gt;New England Journal of Medicine&lt;/full-title&gt;&lt;/periodical&gt;&lt;pages&gt;260-269&lt;/pages&gt;&lt;volume&gt;355&lt;/volume&gt;&lt;number&gt;3&lt;/number&gt;&lt;dates&gt;&lt;year&gt;2006&lt;/year&gt;&lt;/dates&gt;&lt;accession-num&gt;16855266&lt;/accession-num&gt;&lt;urls&gt;&lt;related-urls&gt;&lt;url&gt;http://www.nejm.org/doi/full/10.1056/NEJMoa051530&lt;/url&gt;&lt;/related-urls&gt;&lt;/urls&gt;&lt;electronic-resource-num&gt;doi:10.1056/NEJMoa051530&lt;/electronic-resource-num&gt;&lt;/record&gt;&lt;/Cite&gt;&lt;/EndNote&gt;</w:instrText>
      </w:r>
      <w:r>
        <w:fldChar w:fldCharType="separate"/>
      </w:r>
      <w:r w:rsidR="00E626BC">
        <w:rPr>
          <w:noProof/>
        </w:rPr>
        <w:t>[139]</w:t>
      </w:r>
      <w:r>
        <w:fldChar w:fldCharType="end"/>
      </w:r>
      <w:r>
        <w:t xml:space="preserve">, no drug therapies have been shown to improve survival in HF-PEF to date </w:t>
      </w:r>
      <w:r>
        <w:fldChar w:fldCharType="begin">
          <w:fldData xml:space="preserve">PEVuZE5vdGU+PENpdGU+PEF1dGhvcj5HYXJnPC9BdXRob3I+PFllYXI+MjAxMzwvWWVhcj48UmVj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</w:fldData>
        </w:fldChar>
      </w:r>
      <w:r w:rsidR="00E626BC">
        <w:instrText xml:space="preserve"> ADDIN EN.CITE </w:instrText>
      </w:r>
      <w:r w:rsidR="00E626BC">
        <w:fldChar w:fldCharType="begin">
          <w:fldData xml:space="preserve">PEVuZE5vdGU+PENpdGU+PEF1dGhvcj5HYXJnPC9BdXRob3I+PFllYXI+MjAxMzwvWWVhcj48UmVj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</w:fldData>
        </w:fldChar>
      </w:r>
      <w:r w:rsidR="00E626BC">
        <w:instrText xml:space="preserve"> ADDIN EN.CITE.DATA </w:instrText>
      </w:r>
      <w:r w:rsidR="00E626BC">
        <w:fldChar w:fldCharType="end"/>
      </w:r>
      <w:r>
        <w:fldChar w:fldCharType="separate"/>
      </w:r>
      <w:r w:rsidR="00E626BC">
        <w:rPr>
          <w:noProof/>
        </w:rPr>
        <w:t>[140, 141]</w:t>
      </w:r>
      <w:r>
        <w:fldChar w:fldCharType="end"/>
      </w:r>
      <w:r>
        <w:t>.</w:t>
      </w:r>
    </w:p>
    <w:p w14:paraId="44EED27C" w14:textId="77777777" w:rsidR="000C35F3" w:rsidRDefault="000C35F3" w:rsidP="007D3B53">
      <w:pPr>
        <w:pStyle w:val="NoSpacing"/>
      </w:pPr>
    </w:p>
    <w:p w14:paraId="44EED27D" w14:textId="188AC3E4" w:rsidR="000C35F3" w:rsidRDefault="000C35F3" w:rsidP="007D3B53">
      <w:pPr>
        <w:pStyle w:val="NoSpacing"/>
      </w:pPr>
      <w:r>
        <w:t xml:space="preserve">While 2D-echocardiography has superior temporal resolution for assessment of LV filling, CMR may contribute superior assessment of LVEF, LV mass and LA volumes, in addition to correlates of pulmonary hypertension e.g. pulmonary artery:aorta ratio </w:t>
      </w:r>
      <w:r>
        <w:fldChar w:fldCharType="begin">
          <w:fldData xml:space="preserve">PEVuZE5vdGU+PENpdGU+PEF1dGhvcj5LYXJha3VzPC9BdXRob3I+PFllYXI+MjAxNTwvWWVhcj48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</w:fldData>
        </w:fldChar>
      </w:r>
      <w:r w:rsidR="00E626BC">
        <w:instrText xml:space="preserve"> ADDIN EN.CITE </w:instrText>
      </w:r>
      <w:r w:rsidR="00E626BC">
        <w:fldChar w:fldCharType="begin">
          <w:fldData xml:space="preserve">PEVuZE5vdGU+PENpdGU+PEF1dGhvcj5LYXJha3VzPC9BdXRob3I+PFllYXI+MjAxNTwvWWVhcj48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</w:fldData>
        </w:fldChar>
      </w:r>
      <w:r w:rsidR="00E626BC">
        <w:instrText xml:space="preserve"> ADDIN EN.CITE.DATA </w:instrText>
      </w:r>
      <w:r w:rsidR="00E626BC">
        <w:fldChar w:fldCharType="end"/>
      </w:r>
      <w:r>
        <w:fldChar w:fldCharType="separate"/>
      </w:r>
      <w:r w:rsidR="00E626BC">
        <w:rPr>
          <w:noProof/>
        </w:rPr>
        <w:t>[142]</w:t>
      </w:r>
      <w:r>
        <w:fldChar w:fldCharType="end"/>
      </w:r>
      <w:r>
        <w:t xml:space="preserve"> and RV function </w:t>
      </w:r>
      <w:r>
        <w:fldChar w:fldCharType="begin"/>
      </w:r>
      <w:r w:rsidR="00E626BC">
        <w:instrText xml:space="preserve"> ADDIN EN.CITE &lt;EndNote&gt;&lt;Cite&gt;&lt;Author&gt;Goliasch&lt;/Author&gt;&lt;Year&gt;2015&lt;/Year&gt;&lt;RecNum&gt;22129&lt;/RecNum&gt;&lt;DisplayText&gt;[143]&lt;/DisplayText&gt;&lt;record&gt;&lt;rec-number&gt;22129&lt;/rec-number&gt;&lt;foreign-keys&gt;&lt;key app="EN" db-id="2vea0x5z7p0srce5rv85z00aedf5zap0afzt" timestamp="1451893744"&gt;22129&lt;/key&gt;&lt;/foreign-keys&gt;&lt;ref-type name="Journal Article"&gt;17&lt;/ref-type&gt;&lt;contributors&gt;&lt;authors&gt;&lt;author&gt;Goliasch, G.&lt;/author&gt;&lt;author&gt;Zotter-Tufaro, C.&lt;/author&gt;&lt;author&gt;Aschauer, S.&lt;/author&gt;&lt;author&gt;Duca, F.&lt;/author&gt;&lt;author&gt;Koell, B.&lt;/author&gt;&lt;author&gt;Kammerlander, A. A.&lt;/author&gt;&lt;author&gt;Ristl, R.&lt;/author&gt;&lt;author&gt;Lang, I. M.&lt;/author&gt;&lt;author&gt;Maurer, G.&lt;/author&gt;&lt;author&gt;Mascherbauer, J.&lt;/author&gt;&lt;author&gt;Bonderman, D.&lt;/author&gt;&lt;/authors&gt;&lt;/contributors&gt;&lt;auth-address&gt;Division of Cardiology, Department of Internal Medicine II, Medical University of Vienna, Vienna, Austria.&amp;#xD;Section for Medical Statistics, Center for Medical Statistics, Informatics and Intelligent Systems, Medical University of Vienna, Vienna, Austria.&lt;/auth-address&gt;&lt;titles&gt;&lt;title&gt;Outcome in Heart Failure with Preserved Ejection Fraction: The Role of Myocardial Structure and Right Ventricular Performance&lt;/title&gt;&lt;secondary-title&gt;PLoS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one&lt;/abbr-1&gt;&lt;/alt-periodical&gt;&lt;pages&gt;e0134479&lt;/pages&gt;&lt;volume&gt;10&lt;/volume&gt;&lt;number&gt;7&lt;/number&gt;&lt;edition&gt;2015/08/01&lt;/edition&gt;&lt;dates&gt;&lt;year&gt;2015&lt;/year&gt;&lt;/dates&gt;&lt;isbn&gt;1932-6203 (Electronic)&amp;#xD;1932-6203 (Linking)&lt;/isbn&gt;&lt;accession-num&gt;26225557&lt;/accession-num&gt;&lt;urls&gt;&lt;/urls&gt;&lt;custom2&gt;PMC4520449&lt;/custom2&gt;&lt;electronic-resource-num&gt;10.1371/journal.pone.0134479&lt;/electronic-resource-num&gt;&lt;remote-database-provider&gt;NLM&lt;/remote-database-provider&gt;&lt;language&gt;eng&lt;/language&gt;&lt;/record&gt;&lt;/Cite&gt;&lt;/EndNote&gt;</w:instrText>
      </w:r>
      <w:r>
        <w:fldChar w:fldCharType="separate"/>
      </w:r>
      <w:r w:rsidR="00E626BC">
        <w:rPr>
          <w:noProof/>
        </w:rPr>
        <w:t>[143]</w:t>
      </w:r>
      <w:r>
        <w:fldChar w:fldCharType="end"/>
      </w:r>
      <w:r>
        <w:t xml:space="preserve">. The utility of correlations between diastolic dysfunction and diffuse myocardial fibrosis </w:t>
      </w:r>
      <w:r>
        <w:fldChar w:fldCharType="begin"/>
      </w:r>
      <w:r w:rsidR="00E626BC">
        <w:instrText xml:space="preserve"> ADDIN EN.CITE &lt;EndNote&gt;&lt;Cite&gt;&lt;Author&gt;Su&lt;/Author&gt;&lt;Year&gt;2014&lt;/Year&gt;&lt;RecNum&gt;22338&lt;/RecNum&gt;&lt;DisplayText&gt;[144]&lt;/DisplayText&gt;&lt;record&gt;&lt;rec-number&gt;22338&lt;/rec-number&gt;&lt;foreign-keys&gt;&lt;key app="EN" db-id="2vea0x5z7p0srce5rv85z00aedf5zap0afzt" timestamp="1451907087"&gt;22338&lt;/key&gt;&lt;/foreign-keys&gt;&lt;ref-type name="Journal Article"&gt;17&lt;/ref-type&gt;&lt;contributors&gt;&lt;authors&gt;&lt;author&gt;Su, Mao-Yuan M.&lt;/author&gt;&lt;author&gt;Lin, Lian-Yu&lt;/author&gt;&lt;author&gt;Tseng, Yao-Hui E.&lt;/author&gt;&lt;author&gt;Chang, Chin-Chen&lt;/author&gt;&lt;author&gt;Wu, Cho-Kai&lt;/author&gt;&lt;author&gt;Lin, Jiunn-Lee&lt;/author&gt;&lt;author&gt;Tseng, Wen-Yih I.&lt;/author&gt;&lt;/authors&gt;&lt;/contributors&gt;&lt;titles&gt;&lt;title&gt;CMR-Verified Diffuse Myocardial Fibrosis Is Associated With Diastolic Dysfunction in HFpEF&lt;/title&gt;&lt;secondary-title&gt;JACC: Cardiovascular Imaging&lt;/secondary-title&gt;&lt;/titles&gt;&lt;periodical&gt;&lt;full-title&gt;JACC: Cardiovascular Imaging&lt;/full-title&gt;&lt;/periodical&gt;&lt;pages&gt;991-997&lt;/pages&gt;&lt;volume&gt;7&lt;/volume&gt;&lt;number&gt;10&lt;/number&gt;&lt;keywords&gt;&lt;keyword&gt;cardiac magnetic resonance&lt;/keyword&gt;&lt;keyword&gt;extracellular volume fraction&lt;/keyword&gt;&lt;keyword&gt;heart failure with preserved ejection fraction&lt;/keyword&gt;&lt;/keywords&gt;&lt;dates&gt;&lt;year&gt;2014&lt;/year&gt;&lt;pub-dates&gt;&lt;date&gt;10//&lt;/date&gt;&lt;/pub-dates&gt;&lt;/dates&gt;&lt;isbn&gt;1936-878X&lt;/isbn&gt;&lt;urls&gt;&lt;related-urls&gt;&lt;url&gt;http://www.sciencedirect.com/science/article/pii/S1936878X1400638X&lt;/url&gt;&lt;/related-urls&gt;&lt;/urls&gt;&lt;electronic-resource-num&gt;http://dx.doi.org/10.1016/j.jcmg.2014.04.022&lt;/electronic-resource-num&gt;&lt;/record&gt;&lt;/Cite&gt;&lt;/EndNote&gt;</w:instrText>
      </w:r>
      <w:r>
        <w:fldChar w:fldCharType="separate"/>
      </w:r>
      <w:r w:rsidR="00E626BC">
        <w:rPr>
          <w:noProof/>
        </w:rPr>
        <w:t>[144]</w:t>
      </w:r>
      <w:r>
        <w:fldChar w:fldCharType="end"/>
      </w:r>
      <w:r>
        <w:t xml:space="preserve"> and between post-contrast T1 and outcome </w:t>
      </w:r>
      <w:r>
        <w:fldChar w:fldCharType="begin"/>
      </w:r>
      <w:r w:rsidR="00E626BC">
        <w:instrText xml:space="preserve"> ADDIN EN.CITE &lt;EndNote&gt;&lt;Cite&gt;&lt;Author&gt;Mascherbauer&lt;/Author&gt;&lt;Year&gt;2013&lt;/Year&gt;&lt;RecNum&gt;22339&lt;/RecNum&gt;&lt;DisplayText&gt;[145]&lt;/DisplayText&gt;&lt;record&gt;&lt;rec-number&gt;22339&lt;/rec-number&gt;&lt;foreign-keys&gt;&lt;key app="EN" db-id="2vea0x5z7p0srce5rv85z00aedf5zap0afzt" timestamp="1451907226"&gt;22339&lt;/key&gt;&lt;/foreign-keys&gt;&lt;ref-type name="Journal Article"&gt;17&lt;/ref-type&gt;&lt;contributors&gt;&lt;authors&gt;&lt;author&gt;Mascherbauer, Julia&lt;/author&gt;&lt;author&gt;Marzluf, Beatrice A.&lt;/author&gt;&lt;author&gt;Tufaro, Caroline&lt;/author&gt;&lt;author&gt;Pfaffenberger, Stefan&lt;/author&gt;&lt;author&gt;Graf, Alexandra&lt;/author&gt;&lt;author&gt;Wexberg, Paul&lt;/author&gt;&lt;author&gt;Panzenböck, Adelheid&lt;/author&gt;&lt;author&gt;Jakowitsch, Johannes&lt;/author&gt;&lt;author&gt;Bangert, Christine&lt;/author&gt;&lt;author&gt;Laimer, Daniela&lt;/author&gt;&lt;author&gt;Schreiber, Catharina&lt;/author&gt;&lt;author&gt;Karakus, Gültekin&lt;/author&gt;&lt;author&gt;Hülsmann, Martin&lt;/author&gt;&lt;author&gt;Pacher, Richard&lt;/author&gt;&lt;author&gt;Lang, Irene M.&lt;/author&gt;&lt;author&gt;Maurer, Gerald&lt;/author&gt;&lt;author&gt;Bonderman, Diana&lt;/author&gt;&lt;/authors&gt;&lt;/contributors&gt;&lt;titles&gt;&lt;title&gt;Cardiac Magnetic Resonance Postcontrast T1 Time Is Associated With Outcome in Patients With Heart Failure and Preserved Ejection Fraction&lt;/title&gt;&lt;secondary-title&gt;Circulation: Cardiovascular Imaging&lt;/secondary-title&gt;&lt;/titles&gt;&lt;periodical&gt;&lt;full-title&gt;Circulation: Cardiovascular Imaging&lt;/full-title&gt;&lt;/periodical&gt;&lt;pages&gt;1056-1065&lt;/pages&gt;&lt;volume&gt;6&lt;/volume&gt;&lt;number&gt;6&lt;/number&gt;&lt;dates&gt;&lt;year&gt;2013&lt;/year&gt;&lt;pub-dates&gt;&lt;date&gt;November 1, 2013&lt;/date&gt;&lt;/pub-dates&gt;&lt;/dates&gt;&lt;urls&gt;&lt;related-urls&gt;&lt;url&gt;http://circimaging.ahajournals.org/content/6/6/1056.abstract&lt;/url&gt;&lt;/related-urls&gt;&lt;/urls&gt;&lt;electronic-resource-num&gt;10.1161/circimaging.113.000633&lt;/electronic-resource-num&gt;&lt;/record&gt;&lt;/Cite&gt;&lt;/EndNote&gt;</w:instrText>
      </w:r>
      <w:r>
        <w:fldChar w:fldCharType="separate"/>
      </w:r>
      <w:r w:rsidR="00E626BC">
        <w:rPr>
          <w:noProof/>
        </w:rPr>
        <w:t>[145]</w:t>
      </w:r>
      <w:r>
        <w:fldChar w:fldCharType="end"/>
      </w:r>
      <w:r>
        <w:t xml:space="preserve"> is under investigation and CMR indices of diastolic function are not yet routinely measured </w:t>
      </w:r>
      <w:r>
        <w:fldChar w:fldCharType="begin">
          <w:fldData xml:space="preserve">PEVuZE5vdGU+PENpdGU+PEF1dGhvcj5Hw7Z0dGU8L0F1dGhvcj48WWVhcj4yMDA2PC9ZZWFyPjxS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</w:fldData>
        </w:fldChar>
      </w:r>
      <w:r w:rsidR="00E626BC">
        <w:instrText xml:space="preserve"> ADDIN EN.CITE </w:instrText>
      </w:r>
      <w:r w:rsidR="00E626BC">
        <w:fldChar w:fldCharType="begin">
          <w:fldData xml:space="preserve">PEVuZE5vdGU+PENpdGU+PEF1dGhvcj5Hw7Z0dGU8L0F1dGhvcj48WWVhcj4yMDA2PC9ZZWFyPjxS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</w:fldData>
        </w:fldChar>
      </w:r>
      <w:r w:rsidR="00E626BC">
        <w:instrText xml:space="preserve"> ADDIN EN.CITE.DATA </w:instrText>
      </w:r>
      <w:r w:rsidR="00E626BC">
        <w:fldChar w:fldCharType="end"/>
      </w:r>
      <w:r>
        <w:fldChar w:fldCharType="separate"/>
      </w:r>
      <w:r w:rsidR="00E626BC">
        <w:rPr>
          <w:noProof/>
        </w:rPr>
        <w:t>[146-148]</w:t>
      </w:r>
      <w:r>
        <w:fldChar w:fldCharType="end"/>
      </w:r>
      <w:r>
        <w:t xml:space="preserve">. </w:t>
      </w:r>
    </w:p>
    <w:p w14:paraId="44EED27E" w14:textId="77777777" w:rsidR="000C35F3" w:rsidRDefault="000C35F3" w:rsidP="007D3B53">
      <w:pPr>
        <w:pStyle w:val="NoSpacing"/>
      </w:pPr>
    </w:p>
    <w:p w14:paraId="44EED27F" w14:textId="77777777" w:rsidR="000C35F3" w:rsidRDefault="000C35F3" w:rsidP="007D3B53">
      <w:pPr>
        <w:pStyle w:val="NoSpacing"/>
      </w:pPr>
    </w:p>
    <w:p w14:paraId="44EED280" w14:textId="77777777" w:rsidR="000C35F3" w:rsidRPr="0058708E" w:rsidRDefault="000C35F3" w:rsidP="007D3B53">
      <w:pPr>
        <w:pStyle w:val="NoSpacing"/>
      </w:pPr>
      <w:r w:rsidRPr="0058708E">
        <w:t>Cardio-Oncology</w:t>
      </w:r>
    </w:p>
    <w:p w14:paraId="44EED281" w14:textId="77777777" w:rsidR="000C35F3" w:rsidRDefault="000C35F3" w:rsidP="007D3B53">
      <w:pPr>
        <w:pStyle w:val="NoSpacing"/>
      </w:pPr>
    </w:p>
    <w:p w14:paraId="44EED282" w14:textId="06138A5F" w:rsidR="000C35F3" w:rsidRDefault="000C35F3" w:rsidP="007D3B53">
      <w:pPr>
        <w:pStyle w:val="NoSpacing"/>
      </w:pPr>
      <w:r>
        <w:lastRenderedPageBreak/>
        <w:t xml:space="preserve">Detection and management of the cardiotoxic effects of anti-cancer treatments is of growing importance </w:t>
      </w:r>
      <w:r>
        <w:fldChar w:fldCharType="begin">
          <w:fldData xml:space="preserve">PEVuZE5vdGU+PENpdGU+PEF1dGhvcj5Fc2NoZW5oYWdlbjwvQXV0aG9yPjxZZWFyPjIwMTE8L1ll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</w:fldData>
        </w:fldChar>
      </w:r>
      <w:r w:rsidR="00E626BC">
        <w:instrText xml:space="preserve"> ADDIN EN.CITE </w:instrText>
      </w:r>
      <w:r w:rsidR="00E626BC">
        <w:fldChar w:fldCharType="begin">
          <w:fldData xml:space="preserve">PEVuZE5vdGU+PENpdGU+PEF1dGhvcj5Fc2NoZW5oYWdlbjwvQXV0aG9yPjxZZWFyPjIwMTE8L1ll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</w:fldData>
        </w:fldChar>
      </w:r>
      <w:r w:rsidR="00E626BC">
        <w:instrText xml:space="preserve"> ADDIN EN.CITE.DATA </w:instrText>
      </w:r>
      <w:r w:rsidR="00E626BC">
        <w:fldChar w:fldCharType="end"/>
      </w:r>
      <w:r>
        <w:fldChar w:fldCharType="separate"/>
      </w:r>
      <w:r w:rsidR="00E626BC">
        <w:rPr>
          <w:noProof/>
        </w:rPr>
        <w:t>[149, 150]</w:t>
      </w:r>
      <w:r>
        <w:fldChar w:fldCharType="end"/>
      </w:r>
      <w:r>
        <w:t xml:space="preserve">. Treatments implicated in causing LV dysfunction include anthracyclines, cyclophosphamide, docetaxel, bortezomib, trastuzumab, bevacizumab and sunitinib </w:t>
      </w:r>
      <w:r>
        <w:fldChar w:fldCharType="begin">
          <w:fldData xml:space="preserve">PEVuZE5vdGU+PENpdGU+PEF1dGhvcj5ZZWg8L0F1dGhvcj48WWVhcj4yMDA5PC9ZZWFyPjxSZWNO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</w:fldData>
        </w:fldChar>
      </w:r>
      <w:r w:rsidR="00E626BC">
        <w:instrText xml:space="preserve"> ADDIN EN.CITE </w:instrText>
      </w:r>
      <w:r w:rsidR="00E626BC">
        <w:fldChar w:fldCharType="begin">
          <w:fldData xml:space="preserve">PEVuZE5vdGU+PENpdGU+PEF1dGhvcj5ZZWg8L0F1dGhvcj48WWVhcj4yMDA5PC9ZZWFyPjxSZWNO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</w:fldData>
        </w:fldChar>
      </w:r>
      <w:r w:rsidR="00E626BC">
        <w:instrText xml:space="preserve"> ADDIN EN.CITE.DATA </w:instrText>
      </w:r>
      <w:r w:rsidR="00E626BC">
        <w:fldChar w:fldCharType="end"/>
      </w:r>
      <w:r>
        <w:fldChar w:fldCharType="separate"/>
      </w:r>
      <w:r w:rsidR="00E626BC">
        <w:rPr>
          <w:noProof/>
        </w:rPr>
        <w:t>[151, 152]</w:t>
      </w:r>
      <w:r>
        <w:fldChar w:fldCharType="end"/>
      </w:r>
      <w:r>
        <w:t xml:space="preserve">. Most children with childhood cancer will become long-term survivors and be more likely to develop HF than their siblings </w:t>
      </w:r>
      <w:r>
        <w:fldChar w:fldCharType="begin"/>
      </w:r>
      <w:r w:rsidR="00E626BC">
        <w:instrText xml:space="preserve"> ADDIN EN.CITE &lt;EndNote&gt;&lt;Cite&gt;&lt;Author&gt;Oeffinger&lt;/Author&gt;&lt;Year&gt;2006&lt;/Year&gt;&lt;RecNum&gt;22327&lt;/RecNum&gt;&lt;DisplayText&gt;[153]&lt;/DisplayText&gt;&lt;record&gt;&lt;rec-number&gt;22327&lt;/rec-number&gt;&lt;foreign-keys&gt;&lt;key app="EN" db-id="2vea0x5z7p0srce5rv85z00aedf5zap0afzt" timestamp="1451900598"&gt;22327&lt;/key&gt;&lt;/foreign-keys&gt;&lt;ref-type name="Journal Article"&gt;17&lt;/ref-type&gt;&lt;contributors&gt;&lt;authors&gt;&lt;author&gt;Oeffinger, Kevin C.&lt;/author&gt;&lt;author&gt;Mertens, Ann C.&lt;/author&gt;&lt;author&gt;Sklar, Charles A.&lt;/author&gt;&lt;author&gt;Kawashima, Toana&lt;/author&gt;&lt;author&gt;Hudson, Melissa M.&lt;/author&gt;&lt;author&gt;Meadows, Anna T.&lt;/author&gt;&lt;author&gt;Friedman, Debra L.&lt;/author&gt;&lt;author&gt;Marina, Neyssa&lt;/author&gt;&lt;author&gt;Hobbie, Wendy&lt;/author&gt;&lt;author&gt;Kadan-Lottick, Nina S.&lt;/author&gt;&lt;author&gt;Schwartz, Cindy L.&lt;/author&gt;&lt;author&gt;Leisenring, Wendy&lt;/author&gt;&lt;author&gt;Robison, Leslie L.&lt;/author&gt;&lt;/authors&gt;&lt;/contributors&gt;&lt;titles&gt;&lt;title&gt;Chronic Health Conditions in Adult Survivors of Childhood Cancer&lt;/title&gt;&lt;secondary-title&gt;New England Journal of Medicine&lt;/secondary-title&gt;&lt;/titles&gt;&lt;periodical&gt;&lt;full-title&gt;New England Journal of Medicine&lt;/full-title&gt;&lt;/periodical&gt;&lt;pages&gt;1572-1582&lt;/pages&gt;&lt;volume&gt;355&lt;/volume&gt;&lt;number&gt;15&lt;/number&gt;&lt;dates&gt;&lt;year&gt;2006&lt;/year&gt;&lt;/dates&gt;&lt;accession-num&gt;17035650&lt;/accession-num&gt;&lt;urls&gt;&lt;related-urls&gt;&lt;url&gt;http://www.nejm.org/doi/full/10.1056/NEJMsa060185&lt;/url&gt;&lt;/related-urls&gt;&lt;/urls&gt;&lt;electronic-resource-num&gt;doi:10.1056/NEJMsa060185&lt;/electronic-resource-num&gt;&lt;/record&gt;&lt;/Cite&gt;&lt;/EndNote&gt;</w:instrText>
      </w:r>
      <w:r>
        <w:fldChar w:fldCharType="separate"/>
      </w:r>
      <w:r w:rsidR="00E626BC">
        <w:rPr>
          <w:noProof/>
        </w:rPr>
        <w:t>[153]</w:t>
      </w:r>
      <w:r>
        <w:fldChar w:fldCharType="end"/>
      </w:r>
      <w:r>
        <w:t xml:space="preserve">. Early detection and prompt treatment of anthracycline-related cardiotoxicity can prevent LV dysfunction and promote LV recovery </w:t>
      </w:r>
      <w:r>
        <w:fldChar w:fldCharType="begin">
          <w:fldData xml:space="preserve">PEVuZE5vdGU+PENpdGU+PEF1dGhvcj5DYXJkaW5hbGU8L0F1dGhvcj48WWVhcj4yMDAwPC9ZZWFy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</w:fldData>
        </w:fldChar>
      </w:r>
      <w:r w:rsidR="00E626BC">
        <w:instrText xml:space="preserve"> ADDIN EN.CITE </w:instrText>
      </w:r>
      <w:r w:rsidR="00E626BC">
        <w:fldChar w:fldCharType="begin">
          <w:fldData xml:space="preserve">PEVuZE5vdGU+PENpdGU+PEF1dGhvcj5DYXJkaW5hbGU8L0F1dGhvcj48WWVhcj4yMDAwPC9ZZWFy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</w:fldData>
        </w:fldChar>
      </w:r>
      <w:r w:rsidR="00E626BC">
        <w:instrText xml:space="preserve"> ADDIN EN.CITE.DATA </w:instrText>
      </w:r>
      <w:r w:rsidR="00E626BC">
        <w:fldChar w:fldCharType="end"/>
      </w:r>
      <w:r>
        <w:fldChar w:fldCharType="separate"/>
      </w:r>
      <w:r w:rsidR="00E626BC">
        <w:rPr>
          <w:noProof/>
        </w:rPr>
        <w:t>[154-156]</w:t>
      </w:r>
      <w:r>
        <w:fldChar w:fldCharType="end"/>
      </w:r>
      <w:r>
        <w:t xml:space="preserve">. </w:t>
      </w:r>
    </w:p>
    <w:p w14:paraId="44EED283" w14:textId="77777777" w:rsidR="000C35F3" w:rsidRDefault="000C35F3" w:rsidP="007D3B53">
      <w:pPr>
        <w:pStyle w:val="NoSpacing"/>
      </w:pPr>
    </w:p>
    <w:p w14:paraId="44EED284" w14:textId="05A1C707" w:rsidR="000C35F3" w:rsidRDefault="000C35F3" w:rsidP="007D3B53">
      <w:pPr>
        <w:pStyle w:val="NoSpacing"/>
        <w:rPr>
          <w:ins w:id="471" w:author="Mark Peterzan" w:date="2016-05-19T11:49:00Z"/>
        </w:rPr>
      </w:pPr>
      <w:r>
        <w:t xml:space="preserve">The Trastuzumab Trials Cardiac Review and Evaluation Committee defined treatment-related cardiac dysfunction as a symptomatic fall in LVEF by &gt;5% to &lt;55% or an asymptomatic fall in LVEF by &gt;10% to &lt;55% </w:t>
      </w:r>
      <w:r>
        <w:fldChar w:fldCharType="begin"/>
      </w:r>
      <w:r w:rsidR="00E626BC">
        <w:instrText xml:space="preserve"> ADDIN EN.CITE &lt;EndNote&gt;&lt;Cite&gt;&lt;Author&gt;Seidman&lt;/Author&gt;&lt;Year&gt;2002&lt;/Year&gt;&lt;RecNum&gt;22350&lt;/RecNum&gt;&lt;DisplayText&gt;[157]&lt;/DisplayText&gt;&lt;record&gt;&lt;rec-number&gt;22350&lt;/rec-number&gt;&lt;foreign-keys&gt;&lt;key app="EN" db-id="2vea0x5z7p0srce5rv85z00aedf5zap0afzt" timestamp="1452502114"&gt;22350&lt;/key&gt;&lt;/foreign-keys&gt;&lt;ref-type name="Journal Article"&gt;17&lt;/ref-type&gt;&lt;contributors&gt;&lt;authors&gt;&lt;author&gt;Seidman, Andrew&lt;/author&gt;&lt;author&gt;Hudis, Clifford&lt;/author&gt;&lt;author&gt;Pierri, Mary Kathryn&lt;/author&gt;&lt;author&gt;Shak, Steven&lt;/author&gt;&lt;author&gt;Paton, Virginia&lt;/author&gt;&lt;author&gt;Ashby, Mark&lt;/author&gt;&lt;author&gt;Murphy, Maureen&lt;/author&gt;&lt;author&gt;Stewart, Stanford J.&lt;/author&gt;&lt;author&gt;Keefe, Deborah&lt;/author&gt;&lt;/authors&gt;&lt;/contributors&gt;&lt;titles&gt;&lt;title&gt;Cardiac Dysfunction in the Trastuzumab Clinical Trials Experience&lt;/title&gt;&lt;secondary-title&gt;Journal of Clinical Oncology&lt;/secondary-title&gt;&lt;/titles&gt;&lt;periodical&gt;&lt;full-title&gt;Journal of Clinical Oncology&lt;/full-title&gt;&lt;/periodical&gt;&lt;pages&gt;1215-1221&lt;/pages&gt;&lt;volume&gt;20&lt;/volume&gt;&lt;number&gt;5&lt;/number&gt;&lt;dates&gt;&lt;year&gt;2002&lt;/year&gt;&lt;pub-dates&gt;&lt;date&gt;March 1, 2002&lt;/date&gt;&lt;/pub-dates&gt;&lt;/dates&gt;&lt;urls&gt;&lt;related-urls&gt;&lt;url&gt;http://jco.ascopubs.org/content/20/5/1215.abstract&lt;/url&gt;&lt;/related-urls&gt;&lt;/urls&gt;&lt;electronic-resource-num&gt;10.1200/jco.20.5.1215&lt;/electronic-resource-num&gt;&lt;/record&gt;&lt;/Cite&gt;&lt;/EndNote&gt;</w:instrText>
      </w:r>
      <w:r>
        <w:fldChar w:fldCharType="separate"/>
      </w:r>
      <w:r w:rsidR="00E626BC">
        <w:rPr>
          <w:noProof/>
        </w:rPr>
        <w:t>[157]</w:t>
      </w:r>
      <w:r>
        <w:fldChar w:fldCharType="end"/>
      </w:r>
      <w:r>
        <w:t xml:space="preserve">. Current criteria for discontinuing trastuzumab rest on detection of LVEF 40-49% and ≥10% below baseline or LVEF &lt;40% </w:t>
      </w:r>
      <w:r>
        <w:fldChar w:fldCharType="begin"/>
      </w:r>
      <w:r w:rsidR="00E626BC">
        <w:instrText xml:space="preserve"> ADDIN EN.CITE &lt;EndNote&gt;&lt;Cite&gt;&lt;Author&gt;Curigliano&lt;/Author&gt;&lt;Year&gt;2012&lt;/Year&gt;&lt;RecNum&gt;22351&lt;/RecNum&gt;&lt;DisplayText&gt;[158]&lt;/DisplayText&gt;&lt;record&gt;&lt;rec-number&gt;22351&lt;/rec-number&gt;&lt;foreign-keys&gt;&lt;key app="EN" db-id="2vea0x5z7p0srce5rv85z00aedf5zap0afzt" timestamp="1452502291"&gt;22351&lt;/key&gt;&lt;/foreign-keys&gt;&lt;ref-type name="Journal Article"&gt;17&lt;/ref-type&gt;&lt;contributors&gt;&lt;authors&gt;&lt;author&gt;Curigliano, G.&lt;/author&gt;&lt;author&gt;Cardinale, D.&lt;/author&gt;&lt;author&gt;Suter, T.&lt;/author&gt;&lt;author&gt;Plataniotis, G.&lt;/author&gt;&lt;author&gt;de Azambuja, E.&lt;/author&gt;&lt;author&gt;Sandri, M. T.&lt;/author&gt;&lt;author&gt;Criscitiello, C.&lt;/author&gt;&lt;author&gt;Goldhirsch, A.&lt;/author&gt;&lt;author&gt;Cipolla, C.&lt;/author&gt;&lt;author&gt;Roila, F.&lt;/author&gt;&lt;author&gt;on behalf of the ESMO Guidelines Working Group&lt;/author&gt;&lt;/authors&gt;&lt;/contributors&gt;&lt;titles&gt;&lt;title&gt;Cardiovascular toxicity induced by chemotherapy, targeted agents and radiotherapy: ESMO Clinical Practice Guidelines&lt;/title&gt;&lt;secondary-title&gt;Annals of Oncology&lt;/secondary-title&gt;&lt;/titles&gt;&lt;periodical&gt;&lt;full-title&gt;Annals of Oncology&lt;/full-title&gt;&lt;/periodical&gt;&lt;pages&gt;vii155-vii166&lt;/pages&gt;&lt;volume&gt;23&lt;/volume&gt;&lt;number&gt;suppl 7&lt;/number&gt;&lt;dates&gt;&lt;year&gt;2012&lt;/year&gt;&lt;pub-dates&gt;&lt;date&gt;October 1, 2012&lt;/date&gt;&lt;/pub-dates&gt;&lt;/dates&gt;&lt;urls&gt;&lt;related-urls&gt;&lt;url&gt;http://annonc.oxfordjournals.org/content/23/suppl_7/vii155.abstract&lt;/url&gt;&lt;/related-urls&gt;&lt;/urls&gt;&lt;electronic-resource-num&gt;10.1093/annonc/mds293&lt;/electronic-resource-num&gt;&lt;/record&gt;&lt;/Cite&gt;&lt;/EndNote&gt;</w:instrText>
      </w:r>
      <w:r>
        <w:fldChar w:fldCharType="separate"/>
      </w:r>
      <w:r w:rsidR="00E626BC">
        <w:rPr>
          <w:noProof/>
        </w:rPr>
        <w:t>[158]</w:t>
      </w:r>
      <w:r>
        <w:fldChar w:fldCharType="end"/>
      </w:r>
      <w:r>
        <w:t xml:space="preserve">. Compared with radionuclide cardiac blood pool imaging and echocardiography, the ‘standard’ imaging modalities for serial LVEF assessment, </w:t>
      </w:r>
      <w:r w:rsidRPr="003E5AB4">
        <w:t>CMR</w:t>
      </w:r>
      <w:r>
        <w:t xml:space="preserve"> offers a radiation-free, more accurate modality for detecting LVEF &lt;50% </w:t>
      </w:r>
      <w:r>
        <w:fldChar w:fldCharType="begin">
          <w:fldData xml:space="preserve">PEVuZE5vdGU+PENpdGU+PEF1dGhvcj5Bcm1zdHJvbmc8L0F1dGhvcj48WWVhcj4yMDEyPC9ZZWFy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==
</w:fldData>
        </w:fldChar>
      </w:r>
      <w:r w:rsidR="00E626BC">
        <w:instrText xml:space="preserve"> ADDIN EN.CITE </w:instrText>
      </w:r>
      <w:r w:rsidR="00E626BC">
        <w:fldChar w:fldCharType="begin">
          <w:fldData xml:space="preserve">PEVuZE5vdGU+PENpdGU+PEF1dGhvcj5Bcm1zdHJvbmc8L0F1dGhvcj48WWVhcj4yMDEyPC9ZZWFy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==
</w:fldData>
        </w:fldChar>
      </w:r>
      <w:r w:rsidR="00E626BC">
        <w:instrText xml:space="preserve"> ADDIN EN.CITE.DATA </w:instrText>
      </w:r>
      <w:r w:rsidR="00E626BC">
        <w:fldChar w:fldCharType="end"/>
      </w:r>
      <w:r>
        <w:fldChar w:fldCharType="separate"/>
      </w:r>
      <w:r w:rsidR="00E626BC">
        <w:rPr>
          <w:noProof/>
        </w:rPr>
        <w:t>[159]</w:t>
      </w:r>
      <w:r>
        <w:fldChar w:fldCharType="end"/>
      </w:r>
      <w:ins w:id="472" w:author="Mark Peterzan" w:date="2016-05-19T11:09:00Z">
        <w:r>
          <w:t>,</w:t>
        </w:r>
      </w:ins>
      <w:r>
        <w:t xml:space="preserve"> </w:t>
      </w:r>
      <w:ins w:id="473" w:author="Mark Peterzan" w:date="2016-05-19T11:18:00Z">
        <w:del w:id="474" w:author=" " w:date="2016-05-27T15:47:00Z">
          <w:r w:rsidDel="00D90777">
            <w:delText>LV mass index</w:delText>
          </w:r>
        </w:del>
      </w:ins>
      <w:ins w:id="475" w:author="Mark Peterzan" w:date="2016-05-19T11:45:00Z">
        <w:del w:id="476" w:author=" " w:date="2016-05-27T15:47:00Z">
          <w:r w:rsidDel="00D90777">
            <w:delText xml:space="preserve"> &lt;55 g/m</w:delText>
          </w:r>
          <w:r w:rsidRPr="000C35F3" w:rsidDel="00D90777">
            <w:rPr>
              <w:vertAlign w:val="superscript"/>
              <w:rPrChange w:id="477" w:author="Mark Peterzan" w:date="2016-05-19T11:46:00Z">
                <w:rPr/>
              </w:rPrChange>
            </w:rPr>
            <w:delText>2</w:delText>
          </w:r>
        </w:del>
      </w:ins>
      <w:ins w:id="478" w:author="Mark Peterzan" w:date="2016-05-19T11:43:00Z">
        <w:del w:id="479" w:author=" " w:date="2016-05-27T15:47:00Z">
          <w:r w:rsidDel="00D90777">
            <w:delText xml:space="preserve">, a </w:delText>
          </w:r>
        </w:del>
      </w:ins>
      <w:ins w:id="480" w:author="Mark Peterzan" w:date="2016-05-19T11:44:00Z">
        <w:del w:id="481" w:author=" " w:date="2016-05-27T15:47:00Z">
          <w:r w:rsidDel="00D90777">
            <w:delText xml:space="preserve">measure negatively correlated with anthracycline dose and </w:delText>
          </w:r>
        </w:del>
      </w:ins>
      <w:ins w:id="482" w:author="Mark Peterzan" w:date="2016-05-19T11:43:00Z">
        <w:del w:id="483" w:author=" " w:date="2016-05-27T15:47:00Z">
          <w:r w:rsidDel="00D90777">
            <w:delText>predictor of</w:delText>
          </w:r>
        </w:del>
      </w:ins>
      <w:ins w:id="484" w:author="Mark Peterzan" w:date="2016-05-19T11:42:00Z">
        <w:del w:id="485" w:author=" " w:date="2016-05-27T15:47:00Z">
          <w:r w:rsidDel="00D90777">
            <w:delText xml:space="preserve"> MACE in</w:delText>
          </w:r>
        </w:del>
      </w:ins>
      <w:ins w:id="486" w:author="Mark Peterzan" w:date="2016-05-19T11:43:00Z">
        <w:del w:id="487" w:author=" " w:date="2016-05-27T15:47:00Z">
          <w:r w:rsidDel="00D90777">
            <w:delText xml:space="preserve"> patients with reduced LVEF post anthracycline therapy</w:delText>
          </w:r>
        </w:del>
      </w:ins>
      <w:ins w:id="488" w:author="Mark Peterzan" w:date="2016-05-19T11:18:00Z">
        <w:del w:id="489" w:author=" " w:date="2016-05-27T15:47:00Z">
          <w:r w:rsidDel="00D90777">
            <w:delText xml:space="preserve"> </w:delText>
          </w:r>
        </w:del>
      </w:ins>
      <w:del w:id="490" w:author=" " w:date="2016-05-27T15:47:00Z">
        <w:r w:rsidDel="00D90777">
          <w:fldChar w:fldCharType="begin"/>
        </w:r>
      </w:del>
      <w:r w:rsidR="0085465E">
        <w:instrText xml:space="preserve"> ADDIN EN.CITE &lt;EndNote&gt;&lt;Cite&gt;&lt;Author&gt;Neilan&lt;/Author&gt;&lt;Year&gt;2012&lt;/Year&gt;&lt;RecNum&gt;23273&lt;/RecNum&gt;&lt;DisplayText&gt;(Neilan et al., 2012)&lt;/DisplayText&gt;&lt;record&gt;&lt;rec-number&gt;23273&lt;/rec-number&gt;&lt;foreign-keys&gt;&lt;key app="EN" db-id="2vea0x5z7p0srce5rv85z00aedf5zap0afzt" timestamp="1463653115"&gt;23273&lt;/key&gt;&lt;/foreign-keys&gt;&lt;ref-type name="Journal Article"&gt;17&lt;/ref-type&gt;&lt;contributors&gt;&lt;authors&gt;&lt;author&gt;Neilan, Tomas G.&lt;/author&gt;&lt;author&gt;Coelho-Filho, Otavio R.&lt;/author&gt;&lt;author&gt;Pena-Herrera, Diego&lt;/author&gt;&lt;author&gt;Shah, Ravi V.&lt;/author&gt;&lt;author&gt;Jerosch-Herold, Michael&lt;/author&gt;&lt;author&gt;Francis, Sanjeev A.&lt;/author&gt;&lt;author&gt;Moslehi, Javid&lt;/author&gt;&lt;author&gt;Kwong, Raymond Y.&lt;/author&gt;&lt;/authors&gt;&lt;/contributors&gt;&lt;titles&gt;&lt;title&gt;Left Ventricular Mass in Patients With a Cardiomyopathy After Treatment With Anthracyclines&lt;/title&gt;&lt;secondary-title&gt;The American Journal of Cardiology&lt;/secondary-title&gt;&lt;/titles&gt;&lt;periodical&gt;&lt;full-title&gt;Am J Cardiol&lt;/full-title&gt;&lt;abbr-1&gt;The American journal of cardiology&lt;/abbr-1&gt;&lt;/periodical&gt;&lt;pages&gt;1679-1686&lt;/pages&gt;&lt;volume&gt;110&lt;/volume&gt;&lt;number&gt;11&lt;/number&gt;&lt;dates&gt;&lt;year&gt;2012&lt;/year&gt;&lt;pub-dates&gt;&lt;date&gt;12/1/&lt;/date&gt;&lt;/pub-dates&gt;&lt;/dates&gt;&lt;isbn&gt;0002-9149&lt;/isbn&gt;&lt;urls&gt;&lt;related-urls&gt;&lt;url&gt;http://www.sciencedirect.com/science/article/pii/S0002914912018619&lt;/url&gt;&lt;/related-urls&gt;&lt;/urls&gt;&lt;electronic-resource-num&gt;http://dx.doi.org/10.1016/j.amjcard.2012.07.040&lt;/electronic-resource-num&gt;&lt;/record&gt;&lt;/Cite&gt;&lt;/EndNote&gt;</w:instrText>
      </w:r>
      <w:del w:id="491" w:author=" " w:date="2016-05-27T15:47:00Z">
        <w:r w:rsidDel="00D90777">
          <w:fldChar w:fldCharType="separate"/>
        </w:r>
      </w:del>
      <w:r w:rsidR="0085465E">
        <w:rPr>
          <w:noProof/>
        </w:rPr>
        <w:t>(</w:t>
      </w:r>
      <w:r w:rsidR="00BE76D7">
        <w:rPr>
          <w:noProof/>
        </w:rPr>
        <w:fldChar w:fldCharType="begin"/>
      </w:r>
      <w:r w:rsidR="00BE76D7">
        <w:rPr>
          <w:noProof/>
        </w:rPr>
        <w:instrText xml:space="preserve"> HYPERLINK \l "_ENREF_120" \o "Neilan, 2012 #23273" </w:instrText>
      </w:r>
      <w:r w:rsidR="00BE76D7">
        <w:rPr>
          <w:noProof/>
        </w:rPr>
        <w:fldChar w:fldCharType="separate"/>
      </w:r>
      <w:r w:rsidR="00BE76D7">
        <w:rPr>
          <w:noProof/>
        </w:rPr>
        <w:t>Neilan et al., 2012</w:t>
      </w:r>
      <w:r w:rsidR="00BE76D7">
        <w:rPr>
          <w:noProof/>
        </w:rPr>
        <w:fldChar w:fldCharType="end"/>
      </w:r>
      <w:r w:rsidR="0085465E">
        <w:rPr>
          <w:noProof/>
        </w:rPr>
        <w:t>)</w:t>
      </w:r>
      <w:del w:id="492" w:author=" " w:date="2016-05-27T15:47:00Z">
        <w:r w:rsidDel="00D90777">
          <w:fldChar w:fldCharType="end"/>
        </w:r>
        <w:r w:rsidDel="00D90777">
          <w:delText>,</w:delText>
        </w:r>
      </w:del>
      <w:ins w:id="493" w:author="Mark Peterzan" w:date="2016-05-19T11:09:00Z">
        <w:del w:id="494" w:author=" " w:date="2016-05-27T15:47:00Z">
          <w:r w:rsidDel="00D90777">
            <w:delText xml:space="preserve"> impaired RV function </w:delText>
          </w:r>
        </w:del>
      </w:ins>
      <w:del w:id="495" w:author=" " w:date="2016-05-27T15:47:00Z">
        <w:r w:rsidDel="00D90777">
          <w:fldChar w:fldCharType="begin"/>
        </w:r>
      </w:del>
      <w:r w:rsidR="0085465E">
        <w:instrText xml:space="preserve"> ADDIN EN.CITE &lt;EndNote&gt;&lt;Cite&gt;&lt;Author&gt;Ylänen&lt;/Author&gt;&lt;Year&gt;2013&lt;/Year&gt;&lt;RecNum&gt;23272&lt;/RecNum&gt;&lt;DisplayText&gt;(Ylänen et al., 2013)&lt;/DisplayText&gt;&lt;record&gt;&lt;rec-number&gt;23272&lt;/rec-number&gt;&lt;foreign-keys&gt;&lt;key app="EN" db-id="2vea0x5z7p0srce5rv85z00aedf5zap0afzt" timestamp="1463652203"&gt;23272&lt;/key&gt;&lt;/foreign-keys&gt;&lt;ref-type name="Journal Article"&gt;17&lt;/ref-type&gt;&lt;contributors&gt;&lt;authors&gt;&lt;author&gt;Ylänen, Kaisa&lt;/author&gt;&lt;author&gt;Poutanen, Tuija&lt;/author&gt;&lt;author&gt;Savikurki-Heikkilä, Päivi&lt;/author&gt;&lt;author&gt;Rinta-Kiikka, Irina&lt;/author&gt;&lt;author&gt;Eerola, Anneli&lt;/author&gt;&lt;author&gt;Vettenranta, Kim&lt;/author&gt;&lt;/authors&gt;&lt;/contributors&gt;&lt;titles&gt;&lt;title&gt;Cardiac Magnetic Resonance Imaging in the Evaluation of the Late Effects of Anthracyclines Among Long-Term Survivors of Childhood Cancer&lt;/title&gt;&lt;secondary-title&gt;Journal of the American College of Cardiology&lt;/secondary-title&gt;&lt;/titles&gt;&lt;periodical&gt;&lt;full-title&gt;Journal of the American College of Cardiology&lt;/full-title&gt;&lt;/periodical&gt;&lt;pages&gt;1539-1547&lt;/pages&gt;&lt;volume&gt;61&lt;/volume&gt;&lt;number&gt;14&lt;/number&gt;&lt;dates&gt;&lt;year&gt;2013&lt;/year&gt;&lt;/dates&gt;&lt;isbn&gt;0735-1097&lt;/isbn&gt;&lt;urls&gt;&lt;related-urls&gt;&lt;url&gt;http://dx.doi.org/10.1016/j.jacc.2013.01.019&lt;/url&gt;&lt;/related-urls&gt;&lt;/urls&gt;&lt;electronic-resource-num&gt;10.1016/j.jacc.2013.01.019&lt;/electronic-resource-num&gt;&lt;/record&gt;&lt;/Cite&gt;&lt;/EndNote&gt;</w:instrText>
      </w:r>
      <w:del w:id="496" w:author=" " w:date="2016-05-27T15:47:00Z">
        <w:r w:rsidDel="00D90777">
          <w:fldChar w:fldCharType="separate"/>
        </w:r>
      </w:del>
      <w:r w:rsidR="0085465E">
        <w:rPr>
          <w:noProof/>
        </w:rPr>
        <w:t>(</w:t>
      </w:r>
      <w:r w:rsidR="00BE76D7">
        <w:rPr>
          <w:noProof/>
        </w:rPr>
        <w:fldChar w:fldCharType="begin"/>
      </w:r>
      <w:r w:rsidR="00BE76D7">
        <w:rPr>
          <w:noProof/>
        </w:rPr>
        <w:instrText xml:space="preserve"> HYPERLINK \l "_ENREF_179" \o "Ylänen, 2013 #23272" </w:instrText>
      </w:r>
      <w:r w:rsidR="00BE76D7">
        <w:rPr>
          <w:noProof/>
        </w:rPr>
        <w:fldChar w:fldCharType="separate"/>
      </w:r>
      <w:r w:rsidR="00BE76D7">
        <w:rPr>
          <w:noProof/>
        </w:rPr>
        <w:t>Ylänen et al., 2013</w:t>
      </w:r>
      <w:r w:rsidR="00BE76D7">
        <w:rPr>
          <w:noProof/>
        </w:rPr>
        <w:fldChar w:fldCharType="end"/>
      </w:r>
      <w:r w:rsidR="0085465E">
        <w:rPr>
          <w:noProof/>
        </w:rPr>
        <w:t>)</w:t>
      </w:r>
      <w:del w:id="497" w:author=" " w:date="2016-05-27T15:47:00Z">
        <w:r w:rsidDel="00D90777">
          <w:fldChar w:fldCharType="end"/>
        </w:r>
      </w:del>
      <w:ins w:id="498" w:author="Mark Peterzan" w:date="2016-05-19T11:46:00Z">
        <w:del w:id="499" w:author=" " w:date="2016-05-27T15:47:00Z">
          <w:r w:rsidDel="00D90777">
            <w:delText>,</w:delText>
          </w:r>
        </w:del>
      </w:ins>
      <w:ins w:id="500" w:author="Mark Peterzan" w:date="2016-05-19T11:48:00Z">
        <w:del w:id="501" w:author=" " w:date="2016-05-27T15:47:00Z">
          <w:r w:rsidDel="00D90777">
            <w:delText xml:space="preserve"> and</w:delText>
          </w:r>
        </w:del>
      </w:ins>
      <w:del w:id="502" w:author=" " w:date="2016-05-27T15:47:00Z">
        <w:r w:rsidDel="00D90777">
          <w:delText xml:space="preserve"> and is useful in the assessment of the efficacy of treatments aimed at preventing HF in patients undergoing chemotherapy </w:delText>
        </w:r>
        <w:r w:rsidDel="00D90777">
          <w:fldChar w:fldCharType="begin"/>
        </w:r>
      </w:del>
      <w:r w:rsidR="0085465E">
        <w:instrText xml:space="preserve"> ADDIN EN.CITE &lt;EndNote&gt;&lt;Cite&gt;&lt;Author&gt;!!! INVALID CITATION !!! [173, 174]&lt;/Author&gt;&lt;RecNum&gt;0&lt;/RecNum&gt;&lt;DisplayText&gt;(!!! INVALID CITATION !!! [173, 174])&lt;/DisplayText&gt;&lt;record&gt;&lt;dates&gt;&lt;year&gt;!!! INVALID CITATION !!! [173, 174]&lt;/year&gt;&lt;/dates&gt;&lt;/record&gt;&lt;/Cite&gt;&lt;/EndNote&gt;</w:instrText>
      </w:r>
      <w:del w:id="503" w:author=" " w:date="2016-05-27T15:47:00Z">
        <w:r w:rsidDel="00D90777">
          <w:fldChar w:fldCharType="separate"/>
        </w:r>
      </w:del>
      <w:r w:rsidR="0085465E">
        <w:rPr>
          <w:noProof/>
        </w:rPr>
        <w:t>(</w:t>
      </w:r>
      <w:r w:rsidR="00BE76D7">
        <w:rPr>
          <w:noProof/>
        </w:rPr>
        <w:fldChar w:fldCharType="begin"/>
      </w:r>
      <w:r w:rsidR="00BE76D7">
        <w:rPr>
          <w:noProof/>
        </w:rPr>
        <w:instrText xml:space="preserve"> HYPERLINK \l "_ENREF_4" \o ", !!! INVALID CITATION !!! [173, 174]" </w:instrText>
      </w:r>
      <w:r w:rsidR="00BE76D7">
        <w:rPr>
          <w:noProof/>
        </w:rPr>
        <w:fldChar w:fldCharType="separate"/>
      </w:r>
      <w:r w:rsidR="00BE76D7">
        <w:rPr>
          <w:noProof/>
        </w:rPr>
        <w:t>!!! INVALID CITATION !!! [173, 174]</w:t>
      </w:r>
      <w:r w:rsidR="00BE76D7">
        <w:rPr>
          <w:noProof/>
        </w:rPr>
        <w:fldChar w:fldCharType="end"/>
      </w:r>
      <w:r w:rsidR="0085465E">
        <w:rPr>
          <w:noProof/>
        </w:rPr>
        <w:t>)</w:t>
      </w:r>
      <w:del w:id="504" w:author=" " w:date="2016-05-27T15:47:00Z">
        <w:r w:rsidDel="00D90777">
          <w:fldChar w:fldCharType="end"/>
        </w:r>
      </w:del>
      <w:ins w:id="505" w:author="Mark Peterzan" w:date="2016-05-19T11:48:00Z">
        <w:del w:id="506" w:author=" " w:date="2016-05-27T15:47:00Z">
          <w:r w:rsidDel="00D90777">
            <w:delText xml:space="preserve">. </w:delText>
          </w:r>
        </w:del>
        <w:r>
          <w:t xml:space="preserve">Expert consensus </w:t>
        </w:r>
      </w:ins>
      <w:ins w:id="507" w:author="Mark Peterzan" w:date="2016-05-19T12:37:00Z">
        <w:r>
          <w:t xml:space="preserve">guidelines </w:t>
        </w:r>
      </w:ins>
      <w:ins w:id="508" w:author="Mark Peterzan" w:date="2016-05-19T11:48:00Z">
        <w:r>
          <w:t>recommend CMR</w:t>
        </w:r>
      </w:ins>
      <w:r>
        <w:t xml:space="preserve"> in particular </w:t>
      </w:r>
      <w:ins w:id="509" w:author="Mark Peterzan" w:date="2016-05-19T11:48:00Z">
        <w:r>
          <w:t xml:space="preserve">when ventricular function </w:t>
        </w:r>
      </w:ins>
      <w:del w:id="510" w:author="Mark Peterzan" w:date="2016-05-19T11:48:00Z">
        <w:r w:rsidDel="00E41DA8">
          <w:delText xml:space="preserve"> </w:delText>
        </w:r>
      </w:del>
      <w:ins w:id="511" w:author="Mark Peterzan" w:date="2016-05-19T11:40:00Z">
        <w:r>
          <w:t>nears thresholds</w:t>
        </w:r>
      </w:ins>
      <w:ins w:id="512" w:author="Mark Peterzan" w:date="2016-05-19T11:38:00Z">
        <w:r>
          <w:t xml:space="preserve"> for chemotherapy discontinuation or </w:t>
        </w:r>
      </w:ins>
      <w:ins w:id="513" w:author="Mark Peterzan" w:date="2016-05-19T11:49:00Z">
        <w:r>
          <w:t xml:space="preserve">when there is </w:t>
        </w:r>
      </w:ins>
      <w:ins w:id="514" w:author="Mark Peterzan" w:date="2016-05-19T11:38:00Z">
        <w:r>
          <w:t>significant regurgita</w:t>
        </w:r>
      </w:ins>
      <w:ins w:id="515" w:author="Mark Peterzan" w:date="2016-05-19T11:49:00Z">
        <w:r>
          <w:t>n</w:t>
        </w:r>
      </w:ins>
      <w:ins w:id="516" w:author="Mark Peterzan" w:date="2016-05-19T11:38:00Z">
        <w:r>
          <w:t xml:space="preserve">t valve disease </w:t>
        </w:r>
      </w:ins>
      <w:r>
        <w:fldChar w:fldCharType="begin">
          <w:fldData xml:space="preserve">PEVuZE5vdGU+PENpdGU+PEF1dGhvcj5QbGFuYTwvQXV0aG9yPjxZZWFyPjIwMTQ8L1llYXI+PFJl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</w:fldData>
        </w:fldChar>
      </w:r>
      <w:r w:rsidR="00E626BC">
        <w:instrText xml:space="preserve"> ADDIN EN.CITE </w:instrText>
      </w:r>
      <w:r w:rsidR="00E626BC">
        <w:fldChar w:fldCharType="begin">
          <w:fldData xml:space="preserve">PEVuZE5vdGU+PENpdGU+PEF1dGhvcj5QbGFuYTwvQXV0aG9yPjxZZWFyPjIwMTQ8L1llYXI+PFJl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</w:fldData>
        </w:fldChar>
      </w:r>
      <w:r w:rsidR="00E626BC">
        <w:instrText xml:space="preserve"> ADDIN EN.CITE.DATA </w:instrText>
      </w:r>
      <w:r w:rsidR="00E626BC">
        <w:fldChar w:fldCharType="end"/>
      </w:r>
      <w:r>
        <w:fldChar w:fldCharType="separate"/>
      </w:r>
      <w:r w:rsidR="00E626BC">
        <w:rPr>
          <w:noProof/>
        </w:rPr>
        <w:t>[160]</w:t>
      </w:r>
      <w:r>
        <w:fldChar w:fldCharType="end"/>
      </w:r>
      <w:r>
        <w:t xml:space="preserve">. </w:t>
      </w:r>
    </w:p>
    <w:p w14:paraId="44EED285" w14:textId="77777777" w:rsidR="000C35F3" w:rsidRDefault="000C35F3" w:rsidP="007D3B53">
      <w:pPr>
        <w:pStyle w:val="NoSpacing"/>
        <w:rPr>
          <w:ins w:id="517" w:author="Mark Peterzan" w:date="2016-05-19T11:49:00Z"/>
        </w:rPr>
      </w:pPr>
    </w:p>
    <w:p w14:paraId="44EED286" w14:textId="7139B9A8" w:rsidR="000C35F3" w:rsidRDefault="000C35F3" w:rsidP="007D3B53">
      <w:pPr>
        <w:pStyle w:val="NoSpacing"/>
        <w:rPr>
          <w:noProof/>
        </w:rPr>
      </w:pPr>
      <w:ins w:id="518" w:author="Mark Peterzan" w:date="2016-05-19T11:34:00Z">
        <w:r>
          <w:t xml:space="preserve">LGE </w:t>
        </w:r>
      </w:ins>
      <w:ins w:id="519" w:author="Mark Peterzan" w:date="2016-05-19T11:35:00Z">
        <w:r>
          <w:t>is an insensitive marker</w:t>
        </w:r>
      </w:ins>
      <w:ins w:id="520" w:author="Mark Peterzan" w:date="2016-05-19T16:40:00Z">
        <w:r>
          <w:t xml:space="preserve"> with poor prognostic utility</w:t>
        </w:r>
      </w:ins>
      <w:ins w:id="521" w:author="Mark Peterzan" w:date="2016-05-19T11:35:00Z">
        <w:r>
          <w:t xml:space="preserve"> in cancer survivors</w:t>
        </w:r>
      </w:ins>
      <w:r>
        <w:t xml:space="preserve"> </w:t>
      </w:r>
      <w:r>
        <w:fldChar w:fldCharType="begin"/>
      </w:r>
      <w:r w:rsidR="00E626BC">
        <w:instrText xml:space="preserve"> ADDIN EN.CITE &lt;EndNote&gt;&lt;Cite&gt;&lt;Author&gt;Thavendiranathan&lt;/Author&gt;&lt;Year&gt;2013&lt;/Year&gt;&lt;RecNum&gt;23307&lt;/RecNum&gt;&lt;DisplayText&gt;[161]&lt;/DisplayText&gt;&lt;record&gt;&lt;rec-number&gt;23307&lt;/rec-number&gt;&lt;foreign-keys&gt;&lt;key app="EN" db-id="2vea0x5z7p0srce5rv85z00aedf5zap0afzt" timestamp="1463672207"&gt;23307&lt;/key&gt;&lt;/foreign-keys&gt;&lt;ref-type name="Journal Article"&gt;17&lt;/ref-type&gt;&lt;contributors&gt;&lt;authors&gt;&lt;author&gt;Thavendiranathan, Paaladinesh&lt;/author&gt;&lt;author&gt;Wintersperger, Bernd J.&lt;/author&gt;&lt;author&gt;Flamm, Scott D.&lt;/author&gt;&lt;author&gt;Marwick, Thomas H.&lt;/author&gt;&lt;/authors&gt;&lt;/contributors&gt;&lt;titles&gt;&lt;title&gt;Cardiac MRI in the Assessment of Cardiac Injury and Toxicity From Cancer Chemotherapy: A Systematic Review&lt;/title&gt;&lt;secondary-title&gt;Circulation: Cardiovascular Imaging&lt;/secondary-title&gt;&lt;/titles&gt;&lt;periodical&gt;&lt;full-title&gt;Circulation: Cardiovascular Imaging&lt;/full-title&gt;&lt;/periodical&gt;&lt;pages&gt;1080-1091&lt;/pages&gt;&lt;volume&gt;6&lt;/volume&gt;&lt;number&gt;6&lt;/number&gt;&lt;dates&gt;&lt;year&gt;2013&lt;/year&gt;&lt;pub-dates&gt;&lt;date&gt;November 1, 2013&lt;/date&gt;&lt;/pub-dates&gt;&lt;/dates&gt;&lt;urls&gt;&lt;related-urls&gt;&lt;url&gt;http://circimaging.ahajournals.org/content/6/6/1080.short&lt;/url&gt;&lt;/related-urls&gt;&lt;/urls&gt;&lt;electronic-resource-num&gt;10.1161/circimaging.113.000899&lt;/electronic-resource-num&gt;&lt;/record&gt;&lt;/Cite&gt;&lt;/EndNote&gt;</w:instrText>
      </w:r>
      <w:r>
        <w:fldChar w:fldCharType="separate"/>
      </w:r>
      <w:r w:rsidR="00E626BC">
        <w:rPr>
          <w:noProof/>
        </w:rPr>
        <w:t>[161]</w:t>
      </w:r>
      <w:r>
        <w:fldChar w:fldCharType="end"/>
      </w:r>
      <w:r>
        <w:t xml:space="preserve">. The utility of </w:t>
      </w:r>
      <w:ins w:id="522" w:author="Mark Peterzan" w:date="2016-05-19T16:23:00Z">
        <w:r>
          <w:t xml:space="preserve">ECV, </w:t>
        </w:r>
      </w:ins>
      <w:r>
        <w:t>LA volume, oedema, and</w:t>
      </w:r>
      <w:ins w:id="523" w:author="Mark Peterzan" w:date="2016-05-19T10:46:00Z">
        <w:r>
          <w:t xml:space="preserve"> deformation</w:t>
        </w:r>
      </w:ins>
      <w:r>
        <w:t xml:space="preserve"> imaging to detect cardiotoxicity before declines in LVEF is under investigation </w:t>
      </w:r>
      <w:ins w:id="524" w:author="Mark Peterzan" w:date="2016-05-18T22:21:00Z">
        <w:r>
          <w:rPr>
            <w:noProof/>
          </w:rPr>
          <w:t>(</w:t>
        </w:r>
      </w:ins>
      <w:r>
        <w:rPr>
          <w:noProof/>
        </w:rPr>
        <w:fldChar w:fldCharType="begin">
          <w:fldData xml:space="preserve">PEVuZE5vdGU+PENpdGU+PEF1dGhvcj5OZWlsYW48L0F1dGhvcj48WWVhcj4yMDEzPC9ZZWFyPjxS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</w:fldData>
        </w:fldChar>
      </w:r>
      <w:r w:rsidR="00E626BC">
        <w:rPr>
          <w:noProof/>
        </w:rPr>
        <w:instrText xml:space="preserve"> ADDIN EN.CITE </w:instrText>
      </w:r>
      <w:r w:rsidR="00E626BC">
        <w:rPr>
          <w:noProof/>
        </w:rPr>
        <w:fldChar w:fldCharType="begin">
          <w:fldData xml:space="preserve">PEVuZE5vdGU+PENpdGU+PEF1dGhvcj5OZWlsYW48L0F1dGhvcj48WWVhcj4yMDEzPC9ZZWFyPjxS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</w:fldData>
        </w:fldChar>
      </w:r>
      <w:r w:rsidR="00E626BC">
        <w:rPr>
          <w:noProof/>
        </w:rPr>
        <w:instrText xml:space="preserve"> ADDIN EN.CITE.DATA </w:instrText>
      </w:r>
      <w:r w:rsidR="00E626BC">
        <w:rPr>
          <w:noProof/>
        </w:rPr>
      </w:r>
      <w:r w:rsidR="00E626BC">
        <w:rPr>
          <w:noProof/>
        </w:rPr>
        <w:fldChar w:fldCharType="end"/>
      </w:r>
      <w:r>
        <w:rPr>
          <w:noProof/>
        </w:rPr>
      </w:r>
      <w:r>
        <w:rPr>
          <w:noProof/>
        </w:rPr>
        <w:fldChar w:fldCharType="separate"/>
      </w:r>
      <w:r w:rsidR="00E626BC">
        <w:rPr>
          <w:noProof/>
        </w:rPr>
        <w:t>[162-166]</w:t>
      </w:r>
      <w:r>
        <w:rPr>
          <w:noProof/>
        </w:rPr>
        <w:fldChar w:fldCharType="end"/>
      </w:r>
      <w:r>
        <w:t xml:space="preserve">. </w:t>
      </w:r>
      <w:ins w:id="525" w:author="Mark Peterzan" w:date="2016-05-19T10:51:00Z">
        <w:r>
          <w:t>In</w:t>
        </w:r>
      </w:ins>
      <w:ins w:id="526" w:author="Mark Peterzan" w:date="2016-05-19T10:48:00Z">
        <w:r>
          <w:t xml:space="preserve"> a </w:t>
        </w:r>
      </w:ins>
      <w:ins w:id="527" w:author="Mark Peterzan" w:date="2016-05-19T10:53:00Z">
        <w:r>
          <w:t xml:space="preserve">series of </w:t>
        </w:r>
      </w:ins>
      <w:ins w:id="528" w:author="Mark Peterzan" w:date="2016-05-19T10:48:00Z">
        <w:r>
          <w:t xml:space="preserve">childhood cancer survivors who </w:t>
        </w:r>
      </w:ins>
      <w:ins w:id="529" w:author="Mark Peterzan" w:date="2016-05-19T10:49:00Z">
        <w:r>
          <w:t>previously received ≥200 mg/m</w:t>
        </w:r>
        <w:r w:rsidRPr="000C35F3">
          <w:rPr>
            <w:vertAlign w:val="superscript"/>
            <w:rPrChange w:id="530" w:author="Mark Peterzan" w:date="2016-05-19T10:49:00Z">
              <w:rPr/>
            </w:rPrChange>
          </w:rPr>
          <w:t>2</w:t>
        </w:r>
        <w:r>
          <w:t xml:space="preserve"> anthracycline</w:t>
        </w:r>
      </w:ins>
      <w:ins w:id="531" w:author="Mark Peterzan" w:date="2016-05-19T10:50:00Z">
        <w:r>
          <w:t xml:space="preserve"> </w:t>
        </w:r>
      </w:ins>
      <w:ins w:id="532" w:author="Mark Peterzan" w:date="2016-05-19T10:51:00Z">
        <w:r>
          <w:t>and had</w:t>
        </w:r>
      </w:ins>
      <w:ins w:id="533" w:author="Mark Peterzan" w:date="2016-05-19T10:50:00Z">
        <w:r>
          <w:t xml:space="preserve"> normal </w:t>
        </w:r>
      </w:ins>
      <w:ins w:id="534" w:author="Mark Peterzan" w:date="2016-05-19T10:51:00Z">
        <w:r>
          <w:t xml:space="preserve">indices of global systolic </w:t>
        </w:r>
      </w:ins>
      <w:ins w:id="535" w:author="Mark Peterzan" w:date="2016-05-19T10:50:00Z">
        <w:r>
          <w:t>function</w:t>
        </w:r>
      </w:ins>
      <w:ins w:id="536" w:author="Mark Peterzan" w:date="2016-05-19T10:51:00Z">
        <w:r>
          <w:t xml:space="preserve"> by standard CMR parameters,</w:t>
        </w:r>
      </w:ins>
      <w:ins w:id="537" w:author="Mark Peterzan" w:date="2016-05-19T10:49:00Z">
        <w:r>
          <w:t xml:space="preserve"> </w:t>
        </w:r>
      </w:ins>
      <w:ins w:id="538" w:author="Mark Peterzan" w:date="2016-05-19T10:47:00Z">
        <w:r>
          <w:t>CMR</w:t>
        </w:r>
      </w:ins>
      <w:ins w:id="539" w:author="Mark Peterzan" w:date="2016-05-19T10:48:00Z">
        <w:r>
          <w:t xml:space="preserve"> tagging techniques</w:t>
        </w:r>
      </w:ins>
      <w:ins w:id="540" w:author="Mark Peterzan" w:date="2016-05-19T10:52:00Z">
        <w:r>
          <w:t xml:space="preserve"> detected significant falls in </w:t>
        </w:r>
      </w:ins>
      <w:ins w:id="541" w:author="Mark Peterzan" w:date="2016-05-19T10:58:00Z">
        <w:r>
          <w:t xml:space="preserve">global and segmental LV peak </w:t>
        </w:r>
      </w:ins>
      <w:ins w:id="542" w:author="Mark Peterzan" w:date="2016-05-19T10:59:00Z">
        <w:r>
          <w:t xml:space="preserve">longitudinal and circumferential </w:t>
        </w:r>
      </w:ins>
      <w:ins w:id="543" w:author="Mark Peterzan" w:date="2016-05-19T10:53:00Z">
        <w:r>
          <w:t xml:space="preserve">strain </w:t>
        </w:r>
      </w:ins>
      <w:ins w:id="544" w:author="Mark Peterzan" w:date="2016-05-19T10:57:00Z">
        <w:r>
          <w:t xml:space="preserve">and </w:t>
        </w:r>
      </w:ins>
      <w:ins w:id="545" w:author="Mark Peterzan" w:date="2016-05-19T11:00:00Z">
        <w:r>
          <w:t xml:space="preserve">detected more widespread </w:t>
        </w:r>
      </w:ins>
      <w:ins w:id="546" w:author="Mark Peterzan" w:date="2016-05-19T11:01:00Z">
        <w:r>
          <w:t xml:space="preserve">regional </w:t>
        </w:r>
      </w:ins>
      <w:ins w:id="547" w:author="Mark Peterzan" w:date="2016-05-19T11:00:00Z">
        <w:r>
          <w:t xml:space="preserve">falls in strain than </w:t>
        </w:r>
      </w:ins>
      <w:ins w:id="548" w:author="Mark Peterzan" w:date="2016-05-19T11:01:00Z">
        <w:r>
          <w:t xml:space="preserve">did </w:t>
        </w:r>
      </w:ins>
      <w:ins w:id="549" w:author="Mark Peterzan" w:date="2016-05-19T11:00:00Z">
        <w:r>
          <w:t>speckle-tracking by echocardiography</w:t>
        </w:r>
      </w:ins>
      <w:ins w:id="550" w:author="Mark Peterzan" w:date="2016-05-19T11:01:00Z">
        <w:r>
          <w:t xml:space="preserve"> </w:t>
        </w:r>
      </w:ins>
      <w:r>
        <w:fldChar w:fldCharType="begin"/>
      </w:r>
      <w:r w:rsidR="00E626BC">
        <w:instrText xml:space="preserve"> ADDIN EN.CITE &lt;EndNote&gt;&lt;Cite&gt;&lt;Author&gt;Toro-Salazar&lt;/Author&gt;&lt;Year&gt;2013&lt;/Year&gt;&lt;RecNum&gt;23268&lt;/RecNum&gt;&lt;DisplayText&gt;[167]&lt;/DisplayText&gt;&lt;record&gt;&lt;rec-number&gt;23268&lt;/rec-number&gt;&lt;foreign-keys&gt;&lt;key app="EN" db-id="2vea0x5z7p0srce5rv85z00aedf5zap0afzt" timestamp="1463647908"&gt;23268&lt;/key&gt;&lt;/foreign-keys&gt;&lt;ref-type name="Journal Article"&gt;17&lt;/ref-type&gt;&lt;contributors&gt;&lt;authors&gt;&lt;author&gt;Toro-Salazar, Olga H.&lt;/author&gt;&lt;author&gt;Gillan, Eileen&lt;/author&gt;&lt;author&gt;O’Loughlin, Michael T.&lt;/author&gt;&lt;author&gt;Burke, Georgine S.&lt;/author&gt;&lt;author&gt;Ferranti, Joanna&lt;/author&gt;&lt;author&gt;Stainsby, Jeffrey&lt;/author&gt;&lt;author&gt;Liang, Bruce&lt;/author&gt;&lt;author&gt;Mazur, Wojciech&lt;/author&gt;&lt;author&gt;Raman, Subha V.&lt;/author&gt;&lt;author&gt;Hor, Kan N.&lt;/author&gt;&lt;/authors&gt;&lt;/contributors&gt;&lt;titles&gt;&lt;title&gt;Occult Cardiotoxicity in Childhood Cancer Survivors Exposed to Anthracycline Therapy&lt;/title&gt;&lt;secondary-title&gt;Circulation: Cardiovascular Imaging&lt;/secondary-title&gt;&lt;/titles&gt;&lt;periodical&gt;&lt;full-title&gt;Circulation: Cardiovascular Imaging&lt;/full-title&gt;&lt;/periodical&gt;&lt;pages&gt;873-880&lt;/pages&gt;&lt;volume&gt;6&lt;/volume&gt;&lt;number&gt;6&lt;/number&gt;&lt;dates&gt;&lt;year&gt;2013&lt;/year&gt;&lt;pub-dates&gt;&lt;date&gt;November 1, 2013&lt;/date&gt;&lt;/pub-dates&gt;&lt;/dates&gt;&lt;urls&gt;&lt;related-urls&gt;&lt;url&gt;http://circimaging.ahajournals.org/content/6/6/873.abstract&lt;/url&gt;&lt;/related-urls&gt;&lt;/urls&gt;&lt;electronic-resource-num&gt;10.1161/circimaging.113.000798&lt;/electronic-resource-num&gt;&lt;/record&gt;&lt;/Cite&gt;&lt;/EndNote&gt;</w:instrText>
      </w:r>
      <w:r>
        <w:fldChar w:fldCharType="separate"/>
      </w:r>
      <w:r w:rsidR="00E626BC">
        <w:rPr>
          <w:noProof/>
        </w:rPr>
        <w:t>[167]</w:t>
      </w:r>
      <w:r>
        <w:fldChar w:fldCharType="end"/>
      </w:r>
      <w:ins w:id="551" w:author="Mark Peterzan" w:date="2016-05-19T11:00:00Z">
        <w:r>
          <w:t xml:space="preserve">. </w:t>
        </w:r>
      </w:ins>
      <w:ins w:id="552" w:author="Mark Peterzan" w:date="2016-05-19T11:06:00Z">
        <w:del w:id="553" w:author=" " w:date="2016-05-27T15:48:00Z">
          <w:r w:rsidDel="00B913CF">
            <w:delText xml:space="preserve">Whether </w:delText>
          </w:r>
        </w:del>
      </w:ins>
      <w:ins w:id="554" w:author="Mark Peterzan" w:date="2016-05-19T11:26:00Z">
        <w:del w:id="555" w:author=" " w:date="2016-05-27T15:48:00Z">
          <w:r w:rsidDel="00B913CF">
            <w:delText xml:space="preserve">strain by CMR </w:delText>
          </w:r>
        </w:del>
      </w:ins>
      <w:ins w:id="556" w:author="Mark Peterzan" w:date="2016-05-19T11:06:00Z">
        <w:del w:id="557" w:author=" " w:date="2016-05-27T15:48:00Z">
          <w:r w:rsidDel="00B913CF">
            <w:delText>predict</w:delText>
          </w:r>
        </w:del>
      </w:ins>
      <w:ins w:id="558" w:author="Mark Peterzan" w:date="2016-05-19T11:26:00Z">
        <w:del w:id="559" w:author=" " w:date="2016-05-27T15:48:00Z">
          <w:r w:rsidDel="00B913CF">
            <w:delText>s</w:delText>
          </w:r>
        </w:del>
      </w:ins>
      <w:ins w:id="560" w:author="Mark Peterzan" w:date="2016-05-19T11:06:00Z">
        <w:del w:id="561" w:author=" " w:date="2016-05-27T15:48:00Z">
          <w:r w:rsidDel="00B913CF">
            <w:delText xml:space="preserve"> later HF </w:delText>
          </w:r>
        </w:del>
      </w:ins>
      <w:ins w:id="562" w:author="Mark Peterzan" w:date="2016-05-19T11:27:00Z">
        <w:del w:id="563" w:author=" " w:date="2016-05-27T15:48:00Z">
          <w:r w:rsidDel="00B913CF">
            <w:delText>has yet to be</w:delText>
          </w:r>
        </w:del>
      </w:ins>
      <w:ins w:id="564" w:author="Mark Peterzan" w:date="2016-05-19T11:33:00Z">
        <w:del w:id="565" w:author=" " w:date="2016-05-27T15:48:00Z">
          <w:r w:rsidDel="00B913CF">
            <w:delText xml:space="preserve"> demonstrated</w:delText>
          </w:r>
        </w:del>
      </w:ins>
      <w:ins w:id="566" w:author="Mark Peterzan" w:date="2016-05-19T11:27:00Z">
        <w:del w:id="567" w:author=" " w:date="2016-05-27T15:48:00Z">
          <w:r w:rsidDel="00B913CF">
            <w:delText xml:space="preserve">, but declines in global longitudinal strain by echocardiography have already been shown to predict later declines in LVEF </w:delText>
          </w:r>
        </w:del>
      </w:ins>
      <w:del w:id="568" w:author="Mark Peterzan" w:date="2016-05-31T11:49:00Z">
        <w:r w:rsidDel="001A685F">
          <w:fldChar w:fldCharType="begin"/>
        </w:r>
        <w:r w:rsidR="0085465E" w:rsidDel="001A685F">
          <w:delInstrText xml:space="preserve"> ADDIN EN.CITE &lt;EndNote&gt;&lt;Cite&gt;&lt;Author&gt;!!! INVALID CITATION !!! [183, 184]&lt;/Author&gt;&lt;RecNum&gt;0&lt;/RecNum&gt;&lt;DisplayText&gt;(!!! INVALID CITATION !!! [183, 184])&lt;/DisplayText&gt;&lt;record&gt;&lt;dates&gt;&lt;year&gt;!!! INVALID CITATION !!! [183, 184]&lt;/year&gt;&lt;/dates&gt;&lt;/record&gt;&lt;/Cite&gt;&lt;/EndNote&gt;</w:delInstrText>
        </w:r>
        <w:r w:rsidDel="001A685F">
          <w:fldChar w:fldCharType="separate"/>
        </w:r>
        <w:r w:rsidR="0085465E" w:rsidDel="001A685F">
          <w:rPr>
            <w:noProof/>
          </w:rPr>
          <w:delText>(</w:delText>
        </w:r>
      </w:del>
      <w:r w:rsidR="00BE76D7">
        <w:rPr>
          <w:noProof/>
        </w:rPr>
        <w:fldChar w:fldCharType="begin"/>
      </w:r>
      <w:r w:rsidR="00BE76D7">
        <w:rPr>
          <w:noProof/>
        </w:rPr>
        <w:instrText xml:space="preserve"> HYPERLINK \l "_ENREF_5" \o ", !!! INVALID CITATION !!! [183, 184]" </w:instrText>
      </w:r>
      <w:r w:rsidR="00BE76D7">
        <w:rPr>
          <w:noProof/>
        </w:rPr>
        <w:fldChar w:fldCharType="separate"/>
      </w:r>
      <w:del w:id="569" w:author="Mark Peterzan" w:date="2016-05-31T11:49:00Z">
        <w:r w:rsidR="00BE76D7" w:rsidDel="001A685F">
          <w:rPr>
            <w:noProof/>
          </w:rPr>
          <w:delText>!!! INVALID CITATION !!! [183, 184]</w:delText>
        </w:r>
      </w:del>
      <w:r w:rsidR="00BE76D7">
        <w:rPr>
          <w:noProof/>
        </w:rPr>
        <w:fldChar w:fldCharType="end"/>
      </w:r>
      <w:del w:id="570" w:author="Mark Peterzan" w:date="2016-05-31T11:49:00Z">
        <w:r w:rsidR="0085465E" w:rsidDel="001A685F">
          <w:rPr>
            <w:noProof/>
          </w:rPr>
          <w:delText>)</w:delText>
        </w:r>
        <w:r w:rsidDel="001A685F">
          <w:fldChar w:fldCharType="end"/>
        </w:r>
        <w:r w:rsidDel="001A685F">
          <w:delText>.</w:delText>
        </w:r>
      </w:del>
    </w:p>
    <w:p w14:paraId="44EED287" w14:textId="77777777" w:rsidR="000C35F3" w:rsidRDefault="000C35F3" w:rsidP="007D3B53">
      <w:pPr>
        <w:pStyle w:val="NoSpacing"/>
      </w:pPr>
    </w:p>
    <w:p w14:paraId="44EED288" w14:textId="77777777" w:rsidR="000C35F3" w:rsidRDefault="000C35F3" w:rsidP="007D3B53">
      <w:pPr>
        <w:pStyle w:val="NoSpacing"/>
      </w:pPr>
    </w:p>
    <w:p w14:paraId="44EED289" w14:textId="77777777" w:rsidR="000C35F3" w:rsidRDefault="000C35F3" w:rsidP="001D330C">
      <w:pPr>
        <w:pStyle w:val="NoSpacing"/>
      </w:pPr>
      <w:r>
        <w:t>Other cardiomyopathies</w:t>
      </w:r>
    </w:p>
    <w:p w14:paraId="44EED28A" w14:textId="77777777" w:rsidR="000C35F3" w:rsidRDefault="000C35F3" w:rsidP="001D330C">
      <w:pPr>
        <w:pStyle w:val="NoSpacing"/>
      </w:pPr>
    </w:p>
    <w:p w14:paraId="44EED28B" w14:textId="06BB3CB8" w:rsidR="000C35F3" w:rsidRDefault="000C35F3" w:rsidP="001D330C">
      <w:pPr>
        <w:pStyle w:val="NoSpacing"/>
      </w:pPr>
      <w:r>
        <w:t xml:space="preserve">HF is an uncommon first presentation for HCM, arrhythmogenic RV cardiomyopathy, and cardiac sarcoidosis, and the role of CMR in the assessment of these conditions has been reviewed extensively elsewhere </w:t>
      </w:r>
      <w:r>
        <w:fldChar w:fldCharType="begin">
          <w:fldData xml:space="preserve">PEVuZE5vdGU+PENpdGU+PEF1dGhvcj5LYXJhbWl0c29zPC9BdXRob3I+PFllYXI+MjAwOTwvWWVh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</w:fldData>
        </w:fldChar>
      </w:r>
      <w:r w:rsidR="00E626BC">
        <w:instrText xml:space="preserve"> ADDIN EN.CITE </w:instrText>
      </w:r>
      <w:r w:rsidR="00E626BC">
        <w:fldChar w:fldCharType="begin">
          <w:fldData xml:space="preserve">PEVuZE5vdGU+PENpdGU+PEF1dGhvcj5LYXJhbWl0c29zPC9BdXRob3I+PFllYXI+MjAwOTwvWWVh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</w:fldData>
        </w:fldChar>
      </w:r>
      <w:r w:rsidR="00E626BC">
        <w:instrText xml:space="preserve"> ADDIN EN.CITE.DATA </w:instrText>
      </w:r>
      <w:r w:rsidR="00E626BC">
        <w:fldChar w:fldCharType="end"/>
      </w:r>
      <w:r>
        <w:fldChar w:fldCharType="separate"/>
      </w:r>
      <w:r w:rsidR="00E626BC">
        <w:rPr>
          <w:noProof/>
        </w:rPr>
        <w:t>[26, 168-171]</w:t>
      </w:r>
      <w:r>
        <w:fldChar w:fldCharType="end"/>
      </w:r>
      <w:r>
        <w:t>.</w:t>
      </w:r>
    </w:p>
    <w:p w14:paraId="44EED28C" w14:textId="77777777" w:rsidR="000C35F3" w:rsidRDefault="000C35F3" w:rsidP="007D3B53">
      <w:pPr>
        <w:pStyle w:val="NoSpacing"/>
      </w:pPr>
    </w:p>
    <w:p w14:paraId="44EED28D" w14:textId="77777777" w:rsidR="000C35F3" w:rsidRDefault="000C35F3" w:rsidP="007D3B53">
      <w:pPr>
        <w:pStyle w:val="NoSpacing"/>
      </w:pPr>
    </w:p>
    <w:p w14:paraId="44EED28E" w14:textId="77777777" w:rsidR="000C35F3" w:rsidRDefault="000C35F3" w:rsidP="007D3B53">
      <w:pPr>
        <w:pStyle w:val="NoSpacing"/>
      </w:pPr>
      <w:r>
        <w:t>Perspective</w:t>
      </w:r>
    </w:p>
    <w:p w14:paraId="44EED28F" w14:textId="77777777" w:rsidR="000C35F3" w:rsidRDefault="000C35F3" w:rsidP="007D3B53">
      <w:pPr>
        <w:pStyle w:val="NoSpacing"/>
      </w:pPr>
    </w:p>
    <w:p w14:paraId="44EED290" w14:textId="77777777" w:rsidR="000C35F3" w:rsidRDefault="000C35F3" w:rsidP="007D3B53">
      <w:pPr>
        <w:pStyle w:val="NoSpacing"/>
      </w:pPr>
      <w:r w:rsidRPr="009C6F08">
        <w:t>CMR has established and evolving roles in the assessment of patients with HF particularly the confirmation of underlying aetiology. The extent of involvement detected on CMR carries prognostic information in ICM, DCM, iron overload</w:t>
      </w:r>
      <w:r>
        <w:t xml:space="preserve">, cardiac </w:t>
      </w:r>
      <w:r>
        <w:lastRenderedPageBreak/>
        <w:t>amyloid</w:t>
      </w:r>
      <w:r w:rsidRPr="009C6F08">
        <w:t xml:space="preserve"> and </w:t>
      </w:r>
      <w:r>
        <w:t>AFD</w:t>
      </w:r>
      <w:r w:rsidRPr="009C6F08">
        <w:t xml:space="preserve">. The identification of diffuse interstitial fibrosis in many of the cardiomyopathies is increasing </w:t>
      </w:r>
      <w:r>
        <w:t xml:space="preserve">knowledge </w:t>
      </w:r>
      <w:r w:rsidRPr="009C6F08">
        <w:t xml:space="preserve">about the mechanisms of the disease processes involved. The role of T2* in assessment of response to therapy in iron overload is established and a </w:t>
      </w:r>
      <w:ins w:id="571" w:author=" " w:date="2016-05-27T15:49:00Z">
        <w:r>
          <w:t>potential</w:t>
        </w:r>
      </w:ins>
      <w:del w:id="572" w:author=" " w:date="2016-05-27T15:49:00Z">
        <w:r w:rsidRPr="009C6F08" w:rsidDel="00B913CF">
          <w:delText>si</w:delText>
        </w:r>
      </w:del>
      <w:del w:id="573" w:author=" " w:date="2016-05-27T15:48:00Z">
        <w:r w:rsidRPr="009C6F08" w:rsidDel="00B913CF">
          <w:delText>milar</w:delText>
        </w:r>
      </w:del>
      <w:r w:rsidRPr="009C6F08">
        <w:t xml:space="preserve"> role for T1 in specific therapies for cardiac amyloid and </w:t>
      </w:r>
      <w:r>
        <w:t>AFD</w:t>
      </w:r>
      <w:r w:rsidRPr="009C6F08">
        <w:t xml:space="preserve"> is emerging. The use of T1, T2 and T2* mapping sequences is increasing for myocardial tissue assessment in the cardiomyopathies.</w:t>
      </w:r>
    </w:p>
    <w:p w14:paraId="44EED291" w14:textId="77777777" w:rsidR="000C35F3" w:rsidRDefault="000C35F3" w:rsidP="007D3B53">
      <w:pPr>
        <w:pStyle w:val="NoSpacing"/>
      </w:pPr>
    </w:p>
    <w:p w14:paraId="44EED292" w14:textId="77777777" w:rsidR="000C35F3" w:rsidRDefault="000C35F3" w:rsidP="00C11C4C">
      <w:pPr>
        <w:pStyle w:val="NoSpacing"/>
      </w:pPr>
    </w:p>
    <w:p w14:paraId="44EED293" w14:textId="77777777" w:rsidR="000C35F3" w:rsidRDefault="000C35F3" w:rsidP="00C11C4C">
      <w:pPr>
        <w:pStyle w:val="NoSpacing"/>
      </w:pPr>
      <w:r>
        <w:t>FIGURE LEGENDS</w:t>
      </w:r>
    </w:p>
    <w:p w14:paraId="44EED294" w14:textId="77777777" w:rsidR="000C35F3" w:rsidRDefault="000C35F3" w:rsidP="00C11C4C">
      <w:pPr>
        <w:pStyle w:val="NoSpacing"/>
      </w:pPr>
    </w:p>
    <w:p w14:paraId="44EED295" w14:textId="77777777" w:rsidR="000C35F3" w:rsidRDefault="000C35F3" w:rsidP="00C11C4C">
      <w:pPr>
        <w:pStyle w:val="NoSpacing"/>
      </w:pPr>
      <w:r>
        <w:t>Figure 1. LV thrombi identified on early gadolinium-enhanced images: (left) multiple thrombi in short-axis mid ventricle view; (right) apical thrombus with transmural apical enhancement in three-chamber view.</w:t>
      </w:r>
    </w:p>
    <w:p w14:paraId="44EED296" w14:textId="77777777" w:rsidR="000C35F3" w:rsidRDefault="000C35F3" w:rsidP="00C11C4C">
      <w:pPr>
        <w:pStyle w:val="NoSpacing"/>
      </w:pPr>
    </w:p>
    <w:p w14:paraId="44EED297" w14:textId="77777777" w:rsidR="000C35F3" w:rsidRDefault="000C35F3" w:rsidP="00C11C4C">
      <w:pPr>
        <w:pStyle w:val="NoSpacing"/>
      </w:pPr>
      <w:r>
        <w:t>Figure 2. Extensive anterior and anteroseptal subendocardial LGE distribution typical of anteroseptal ischaemic injury.</w:t>
      </w:r>
    </w:p>
    <w:p w14:paraId="44EED298" w14:textId="77777777" w:rsidR="000C35F3" w:rsidRDefault="000C35F3" w:rsidP="00C11C4C">
      <w:pPr>
        <w:pStyle w:val="NoSpacing"/>
      </w:pPr>
    </w:p>
    <w:p w14:paraId="44EED299" w14:textId="77777777" w:rsidR="000C35F3" w:rsidRDefault="000C35F3" w:rsidP="00C11C4C">
      <w:pPr>
        <w:pStyle w:val="NoSpacing"/>
      </w:pPr>
      <w:r>
        <w:t>Figure 3. Inferior and inferoseptal subendocardial inducible perfusion deficit on vasodilator-stress first-pass gadolinium contrast images.</w:t>
      </w:r>
    </w:p>
    <w:p w14:paraId="44EED29A" w14:textId="77777777" w:rsidR="000C35F3" w:rsidRDefault="000C35F3" w:rsidP="00C11C4C">
      <w:pPr>
        <w:pStyle w:val="NoSpacing"/>
      </w:pPr>
    </w:p>
    <w:p w14:paraId="44EED29B" w14:textId="77777777" w:rsidR="000C35F3" w:rsidRDefault="000C35F3" w:rsidP="00C11C4C">
      <w:pPr>
        <w:pStyle w:val="NoSpacing"/>
      </w:pPr>
      <w:r>
        <w:t>Figure 4. Microvascular obstruction is identified at the core of a recent anteroseptal infarct. There is surrounding subendocardial anteroseptal, inferoseptal and anterior LGE.</w:t>
      </w:r>
    </w:p>
    <w:p w14:paraId="44EED29C" w14:textId="77777777" w:rsidR="000C35F3" w:rsidRDefault="000C35F3" w:rsidP="00C11C4C">
      <w:pPr>
        <w:pStyle w:val="NoSpacing"/>
      </w:pPr>
    </w:p>
    <w:p w14:paraId="44EED29D" w14:textId="2FDAF0D9" w:rsidR="000C35F3" w:rsidRDefault="000C35F3" w:rsidP="00C11C4C">
      <w:pPr>
        <w:pStyle w:val="NoSpacing"/>
      </w:pPr>
      <w:r>
        <w:t xml:space="preserve">Figure 5. </w:t>
      </w:r>
      <w:del w:id="574" w:author="Mark Peterzan" w:date="2016-06-03T14:13:00Z">
        <w:r w:rsidDel="00075E09">
          <w:delText>Extensive m</w:delText>
        </w:r>
      </w:del>
      <w:ins w:id="575" w:author="Mark Peterzan" w:date="2016-06-06T21:40:00Z">
        <w:r w:rsidR="005B0B05">
          <w:t>Extensive m</w:t>
        </w:r>
      </w:ins>
      <w:r>
        <w:t xml:space="preserve">idwall </w:t>
      </w:r>
      <w:del w:id="576" w:author="Mark Peterzan" w:date="2016-06-06T21:42:00Z">
        <w:r w:rsidDel="00FD34BE">
          <w:delText xml:space="preserve">septal </w:delText>
        </w:r>
      </w:del>
      <w:r>
        <w:t xml:space="preserve">LGE distribution seen </w:t>
      </w:r>
      <w:ins w:id="577" w:author="Mark Peterzan" w:date="2016-06-03T14:16:00Z">
        <w:r w:rsidR="00800C6C">
          <w:t>on</w:t>
        </w:r>
        <w:r w:rsidR="005B0B05">
          <w:t xml:space="preserve"> short-axis </w:t>
        </w:r>
        <w:r w:rsidR="00800C6C">
          <w:t xml:space="preserve">imaging </w:t>
        </w:r>
      </w:ins>
      <w:r>
        <w:t xml:space="preserve">in </w:t>
      </w:r>
      <w:del w:id="578" w:author="Mark Peterzan" w:date="2016-06-03T14:13:00Z">
        <w:r w:rsidDel="00075E09">
          <w:delText>a</w:delText>
        </w:r>
      </w:del>
      <w:ins w:id="579" w:author="Mark Peterzan" w:date="2016-06-06T21:40:00Z">
        <w:r w:rsidR="005B0B05">
          <w:t xml:space="preserve">a </w:t>
        </w:r>
      </w:ins>
      <w:del w:id="580" w:author="Mark Peterzan" w:date="2016-06-06T21:40:00Z">
        <w:r w:rsidDel="005B0B05">
          <w:delText xml:space="preserve"> </w:delText>
        </w:r>
      </w:del>
      <w:r>
        <w:t>patient with DCM.</w:t>
      </w:r>
    </w:p>
    <w:p w14:paraId="44EED29E" w14:textId="77777777" w:rsidR="000C35F3" w:rsidRDefault="000C35F3" w:rsidP="00C11C4C">
      <w:pPr>
        <w:pStyle w:val="NoSpacing"/>
      </w:pPr>
    </w:p>
    <w:p w14:paraId="44EED29F" w14:textId="28176AD7" w:rsidR="000C35F3" w:rsidRDefault="000C35F3" w:rsidP="00C11C4C">
      <w:pPr>
        <w:pStyle w:val="NoSpacing"/>
      </w:pPr>
      <w:r>
        <w:t>Figure 6. T2* imaging of two thalassaemic patients showing iron loading of the heart sparing the liver (left), in the other patient, iron loading of the liver sparing the heart (right). LV; left ventricle. RV; right ventricle.</w:t>
      </w:r>
    </w:p>
    <w:p w14:paraId="44EED2A0" w14:textId="77777777" w:rsidR="000C35F3" w:rsidRDefault="000C35F3" w:rsidP="00C11C4C">
      <w:pPr>
        <w:pStyle w:val="NoSpacing"/>
      </w:pPr>
    </w:p>
    <w:p w14:paraId="44EED2A1" w14:textId="77777777" w:rsidR="000C35F3" w:rsidRDefault="000C35F3" w:rsidP="00C11C4C">
      <w:pPr>
        <w:pStyle w:val="NoSpacing"/>
      </w:pPr>
      <w:r>
        <w:t xml:space="preserve">Figure 7. LGE in cardiac amyloidosis: (left) widespread transmural distribution in ATTR, (right) global subendocardial distribution in AL with transmurality at the base of the LV.  </w:t>
      </w:r>
    </w:p>
    <w:p w14:paraId="44EED2A2" w14:textId="77777777" w:rsidR="000C35F3" w:rsidRDefault="000C35F3" w:rsidP="00C11C4C">
      <w:pPr>
        <w:pStyle w:val="NoSpacing"/>
      </w:pPr>
    </w:p>
    <w:p w14:paraId="5F1515E6" w14:textId="674432C9" w:rsidR="00BE76D7" w:rsidRDefault="00BE76D7" w:rsidP="00BE76D7">
      <w:pPr>
        <w:pStyle w:val="NoSpacing"/>
        <w:rPr>
          <w:ins w:id="581" w:author="Mark Peterzan" w:date="2016-05-31T17:48:00Z"/>
        </w:rPr>
      </w:pPr>
      <w:ins w:id="582" w:author="Mark Peterzan" w:date="2016-05-31T17:48:00Z">
        <w:r>
          <w:t xml:space="preserve">Figure 8. Top row: Normal appearances on LGE (left), T2 STIR imaging (middle), and native T1 mapping (right). Middle row: cardiac amyloidosis on LGE imaging (left, middle) demonstrates abnormal blood-pool appearance with ‘zebra-stripe’ enhancement of and difficulty nulling the myocardium; there is heterogeneous diffuse increase in myocardial T1 on native T1 mapping (right). Bottom row: acute myocarditis demonstrates subepicardial lateral wall enhancement on LGE </w:t>
        </w:r>
        <w:bookmarkStart w:id="583" w:name="_GoBack"/>
        <w:bookmarkEnd w:id="583"/>
        <w:r>
          <w:t xml:space="preserve">imaging (left), diffusely </w:t>
        </w:r>
        <w:r>
          <w:lastRenderedPageBreak/>
          <w:t xml:space="preserve">increased signal relative to skeletal muscle on T2 STIR imaging (middle), and increased lateral wall T1 on native T1 mapping (right). </w:t>
        </w:r>
      </w:ins>
    </w:p>
    <w:p w14:paraId="58E87E64" w14:textId="77777777" w:rsidR="00BE76D7" w:rsidRDefault="00BE76D7" w:rsidP="00BE76D7">
      <w:pPr>
        <w:pStyle w:val="NoSpacing"/>
        <w:rPr>
          <w:ins w:id="584" w:author="Mark Peterzan" w:date="2016-05-31T17:48:00Z"/>
        </w:rPr>
      </w:pPr>
    </w:p>
    <w:p w14:paraId="44EED2A3" w14:textId="0A82DF38" w:rsidR="000C35F3" w:rsidRDefault="000C35F3" w:rsidP="00BE76D7">
      <w:pPr>
        <w:pStyle w:val="NoSpacing"/>
      </w:pPr>
      <w:r>
        <w:t xml:space="preserve">Figure </w:t>
      </w:r>
      <w:del w:id="585" w:author="Mark Peterzan" w:date="2016-05-31T17:48:00Z">
        <w:r w:rsidDel="00BE76D7">
          <w:delText>8</w:delText>
        </w:r>
      </w:del>
      <w:ins w:id="586" w:author="Mark Peterzan" w:date="2016-05-31T17:48:00Z">
        <w:r w:rsidR="00BE76D7">
          <w:t>9</w:t>
        </w:r>
      </w:ins>
      <w:r>
        <w:t>. Basal inferolateral LGE distribution seen in a patient with Anderson Fabry’s Disease.</w:t>
      </w:r>
    </w:p>
    <w:p w14:paraId="4EE3231D" w14:textId="6360B8AB" w:rsidR="0016482E" w:rsidRDefault="0016482E" w:rsidP="00C11C4C">
      <w:pPr>
        <w:pStyle w:val="NoSpacing"/>
      </w:pPr>
    </w:p>
    <w:p w14:paraId="44EED2A4" w14:textId="4008E09A" w:rsidR="000C35F3" w:rsidDel="00BE76D7" w:rsidRDefault="000C35F3" w:rsidP="007D3B53">
      <w:pPr>
        <w:pStyle w:val="NoSpacing"/>
        <w:rPr>
          <w:del w:id="587" w:author="Mark Peterzan" w:date="2016-05-31T17:48:00Z"/>
        </w:rPr>
      </w:pPr>
    </w:p>
    <w:p w14:paraId="44EED2A5" w14:textId="77777777" w:rsidR="000C35F3" w:rsidRPr="002E45B4" w:rsidRDefault="000C35F3" w:rsidP="007D3B53">
      <w:pPr>
        <w:pStyle w:val="NoSpacing"/>
      </w:pPr>
    </w:p>
    <w:p w14:paraId="44EED2A6" w14:textId="77777777" w:rsidR="000C35F3" w:rsidRDefault="000C35F3" w:rsidP="007D3B53">
      <w:pPr>
        <w:pStyle w:val="NoSpacing"/>
      </w:pPr>
      <w:r>
        <w:t>References</w:t>
      </w:r>
    </w:p>
    <w:p w14:paraId="44EED2A7" w14:textId="77777777" w:rsidR="000C35F3" w:rsidRDefault="000C35F3" w:rsidP="007D3B53">
      <w:pPr>
        <w:pStyle w:val="NoSpacing"/>
      </w:pPr>
    </w:p>
    <w:p w14:paraId="1F93C92C" w14:textId="77777777" w:rsidR="00075E09" w:rsidRPr="00075E09" w:rsidRDefault="000C35F3" w:rsidP="00075E09">
      <w:pPr>
        <w:pStyle w:val="EndNoteBibliography"/>
        <w:spacing w:after="0"/>
        <w:ind w:left="720" w:hanging="720"/>
      </w:pPr>
      <w:r w:rsidRPr="001D330C">
        <w:fldChar w:fldCharType="begin"/>
      </w:r>
      <w:r w:rsidRPr="001D330C">
        <w:instrText xml:space="preserve"> ADDIN EN.REFLIST </w:instrText>
      </w:r>
      <w:r w:rsidRPr="001D330C">
        <w:fldChar w:fldCharType="separate"/>
      </w:r>
      <w:r w:rsidR="00075E09" w:rsidRPr="00075E09">
        <w:t>1.</w:t>
      </w:r>
      <w:r w:rsidR="00075E09" w:rsidRPr="00075E09">
        <w:tab/>
        <w:t xml:space="preserve">Ponikowski, P., et al., </w:t>
      </w:r>
      <w:r w:rsidR="00075E09" w:rsidRPr="00075E09">
        <w:rPr>
          <w:i/>
        </w:rPr>
        <w:t>2016 ESC Guidelines for the diagnosis and treatment of acute and chronic heart failure.</w:t>
      </w:r>
      <w:r w:rsidR="00075E09" w:rsidRPr="00075E09">
        <w:t xml:space="preserve"> European Heart Journal, 2016.</w:t>
      </w:r>
    </w:p>
    <w:p w14:paraId="1576E569" w14:textId="77777777" w:rsidR="00075E09" w:rsidRPr="00075E09" w:rsidRDefault="00075E09" w:rsidP="00075E09">
      <w:pPr>
        <w:pStyle w:val="EndNoteBibliography"/>
        <w:spacing w:after="0"/>
        <w:ind w:left="720" w:hanging="720"/>
      </w:pPr>
      <w:r w:rsidRPr="00075E09">
        <w:t>2.</w:t>
      </w:r>
      <w:r w:rsidRPr="00075E09">
        <w:tab/>
        <w:t xml:space="preserve">Gimelli, A., et al., </w:t>
      </w:r>
      <w:r w:rsidRPr="00075E09">
        <w:rPr>
          <w:i/>
        </w:rPr>
        <w:t>Non-invasive cardiac imaging evaluation of patients with chronic systolic heart failure: a report from the European Association of Cardiovascular Imaging (EACVI).</w:t>
      </w:r>
      <w:r w:rsidRPr="00075E09">
        <w:t xml:space="preserve"> European Heart Journal, 2014. </w:t>
      </w:r>
      <w:r w:rsidRPr="00075E09">
        <w:rPr>
          <w:b/>
        </w:rPr>
        <w:t>35</w:t>
      </w:r>
      <w:r w:rsidRPr="00075E09">
        <w:t>(48): p. 3417-25.</w:t>
      </w:r>
    </w:p>
    <w:p w14:paraId="2C37A50F" w14:textId="77777777" w:rsidR="00075E09" w:rsidRPr="00075E09" w:rsidRDefault="00075E09" w:rsidP="00075E09">
      <w:pPr>
        <w:pStyle w:val="EndNoteBibliography"/>
        <w:spacing w:after="0"/>
        <w:ind w:left="720" w:hanging="720"/>
      </w:pPr>
      <w:r w:rsidRPr="00075E09">
        <w:t>3.</w:t>
      </w:r>
      <w:r w:rsidRPr="00075E09">
        <w:tab/>
        <w:t xml:space="preserve">Mebazaa, A., et al., </w:t>
      </w:r>
      <w:r w:rsidRPr="00075E09">
        <w:rPr>
          <w:i/>
        </w:rPr>
        <w:t>Recommendations on pre-hospital and early hospital management of acute heart failure: a consensus paper from the Heart Failure Association of the European Society of Cardiology, the European Society of Emergency Medicine and the Society of Academic Emergency Medicine--short version.</w:t>
      </w:r>
      <w:r w:rsidRPr="00075E09">
        <w:t xml:space="preserve"> European Heart Journal, 2015. </w:t>
      </w:r>
      <w:r w:rsidRPr="00075E09">
        <w:rPr>
          <w:b/>
        </w:rPr>
        <w:t>36</w:t>
      </w:r>
      <w:r w:rsidRPr="00075E09">
        <w:t>(30): p. 1958-66.</w:t>
      </w:r>
    </w:p>
    <w:p w14:paraId="0197FF90" w14:textId="77777777" w:rsidR="00075E09" w:rsidRPr="00075E09" w:rsidRDefault="00075E09" w:rsidP="00075E09">
      <w:pPr>
        <w:pStyle w:val="EndNoteBibliography"/>
        <w:spacing w:after="0"/>
        <w:ind w:left="720" w:hanging="720"/>
      </w:pPr>
      <w:r w:rsidRPr="00075E09">
        <w:t>4.</w:t>
      </w:r>
      <w:r w:rsidRPr="00075E09">
        <w:tab/>
        <w:t xml:space="preserve">Lancellotti, P., et al., </w:t>
      </w:r>
      <w:r w:rsidRPr="00075E09">
        <w:rPr>
          <w:i/>
        </w:rPr>
        <w:t>The use of echocardiography in acute cardiovascular care: Recommendations of the European Association of Cardiovascular Imaging and the Acute Cardiovascular Care Association.</w:t>
      </w:r>
      <w:r w:rsidRPr="00075E09">
        <w:t xml:space="preserve"> European Heart Journal - Cardiovascular Imaging, 2015. </w:t>
      </w:r>
      <w:r w:rsidRPr="00075E09">
        <w:rPr>
          <w:b/>
        </w:rPr>
        <w:t>16</w:t>
      </w:r>
      <w:r w:rsidRPr="00075E09">
        <w:t>(2): p. 119-146.</w:t>
      </w:r>
    </w:p>
    <w:p w14:paraId="74A9FCDB" w14:textId="77777777" w:rsidR="00075E09" w:rsidRPr="00075E09" w:rsidRDefault="00075E09" w:rsidP="00075E09">
      <w:pPr>
        <w:pStyle w:val="EndNoteBibliography"/>
        <w:spacing w:after="0"/>
        <w:ind w:left="720" w:hanging="720"/>
      </w:pPr>
      <w:r w:rsidRPr="00075E09">
        <w:t>5.</w:t>
      </w:r>
      <w:r w:rsidRPr="00075E09">
        <w:tab/>
        <w:t xml:space="preserve">Garbi, M., et al., </w:t>
      </w:r>
      <w:r w:rsidRPr="00075E09">
        <w:rPr>
          <w:i/>
        </w:rPr>
        <w:t>Appropriateness criteria for cardiovascular imaging use in heart failure: report of literature review.</w:t>
      </w:r>
      <w:r w:rsidRPr="00075E09">
        <w:t xml:space="preserve"> European Heart Journal - Cardiovascular Imaging, 2015. </w:t>
      </w:r>
      <w:r w:rsidRPr="00075E09">
        <w:rPr>
          <w:b/>
        </w:rPr>
        <w:t>16</w:t>
      </w:r>
      <w:r w:rsidRPr="00075E09">
        <w:t>(2): p. 147-53.</w:t>
      </w:r>
    </w:p>
    <w:p w14:paraId="05361C3D" w14:textId="77777777" w:rsidR="00075E09" w:rsidRPr="00075E09" w:rsidRDefault="00075E09" w:rsidP="00075E09">
      <w:pPr>
        <w:pStyle w:val="EndNoteBibliography"/>
        <w:spacing w:after="0"/>
        <w:ind w:left="720" w:hanging="720"/>
      </w:pPr>
      <w:r w:rsidRPr="00075E09">
        <w:t>6.</w:t>
      </w:r>
      <w:r w:rsidRPr="00075E09">
        <w:tab/>
        <w:t xml:space="preserve">Bruder, O., et al., </w:t>
      </w:r>
      <w:r w:rsidRPr="00075E09">
        <w:rPr>
          <w:i/>
        </w:rPr>
        <w:t>European Cardiovascular Magnetic Resonance (EuroCMR) registry–multi national results from 57 centers in 15 countries.</w:t>
      </w:r>
      <w:r w:rsidRPr="00075E09">
        <w:t xml:space="preserve"> Journal of Cardiovascular Magnetic Resonance, 2013. </w:t>
      </w:r>
      <w:r w:rsidRPr="00075E09">
        <w:rPr>
          <w:b/>
        </w:rPr>
        <w:t>15</w:t>
      </w:r>
      <w:r w:rsidRPr="00075E09">
        <w:t>(9): p. 10.1186.</w:t>
      </w:r>
    </w:p>
    <w:p w14:paraId="41DEDD22" w14:textId="77777777" w:rsidR="00075E09" w:rsidRPr="00075E09" w:rsidRDefault="00075E09" w:rsidP="00075E09">
      <w:pPr>
        <w:pStyle w:val="EndNoteBibliography"/>
        <w:spacing w:after="0"/>
        <w:ind w:left="720" w:hanging="720"/>
      </w:pPr>
      <w:r w:rsidRPr="00075E09">
        <w:t>7.</w:t>
      </w:r>
      <w:r w:rsidRPr="00075E09">
        <w:tab/>
        <w:t xml:space="preserve">Bellenger, N.G., et al., </w:t>
      </w:r>
      <w:r w:rsidRPr="00075E09">
        <w:rPr>
          <w:i/>
        </w:rPr>
        <w:t>Reduction in sample size for studies of remodeling in heart failure by the use of cardiovascular magnetic resonance.</w:t>
      </w:r>
      <w:r w:rsidRPr="00075E09">
        <w:t xml:space="preserve"> Journal of Cardiovascular Magnetic Resonance, 2000. </w:t>
      </w:r>
      <w:r w:rsidRPr="00075E09">
        <w:rPr>
          <w:b/>
        </w:rPr>
        <w:t>2</w:t>
      </w:r>
      <w:r w:rsidRPr="00075E09">
        <w:t>(4): p. 271-8.</w:t>
      </w:r>
    </w:p>
    <w:p w14:paraId="5E3675B3" w14:textId="77777777" w:rsidR="00075E09" w:rsidRPr="00075E09" w:rsidRDefault="00075E09" w:rsidP="00075E09">
      <w:pPr>
        <w:pStyle w:val="EndNoteBibliography"/>
        <w:spacing w:after="0"/>
        <w:ind w:left="720" w:hanging="720"/>
      </w:pPr>
      <w:r w:rsidRPr="00075E09">
        <w:t>8.</w:t>
      </w:r>
      <w:r w:rsidRPr="00075E09">
        <w:tab/>
        <w:t xml:space="preserve">Grothues, F., et al., </w:t>
      </w:r>
      <w:r w:rsidRPr="00075E09">
        <w:rPr>
          <w:i/>
        </w:rPr>
        <w:t>Comparison of interstudy reproducibility of cardiovascular magnetic resonance with two-dimensional echocardiography in normal subjects and in patients with heart failure or left ventricular hypertrophy.</w:t>
      </w:r>
      <w:r w:rsidRPr="00075E09">
        <w:t xml:space="preserve"> The American Journal of Cardiology, 2002. </w:t>
      </w:r>
      <w:r w:rsidRPr="00075E09">
        <w:rPr>
          <w:b/>
        </w:rPr>
        <w:t>90</w:t>
      </w:r>
      <w:r w:rsidRPr="00075E09">
        <w:t>(1): p. 29-34.</w:t>
      </w:r>
    </w:p>
    <w:p w14:paraId="075334F2" w14:textId="77777777" w:rsidR="00075E09" w:rsidRPr="00075E09" w:rsidRDefault="00075E09" w:rsidP="00075E09">
      <w:pPr>
        <w:pStyle w:val="EndNoteBibliography"/>
        <w:spacing w:after="0"/>
        <w:ind w:left="720" w:hanging="720"/>
      </w:pPr>
      <w:r w:rsidRPr="00075E09">
        <w:t>9.</w:t>
      </w:r>
      <w:r w:rsidRPr="00075E09">
        <w:tab/>
        <w:t xml:space="preserve">Greupner, J., et al., </w:t>
      </w:r>
      <w:r w:rsidRPr="00075E09">
        <w:rPr>
          <w:i/>
        </w:rPr>
        <w:t>Head-to-Head Comparison of Left Ventricular Function Assessment with 64-Row Computed Tomography, Biplane Left Cineventriculography, and Both 2- and 3-Dimensional Transthoracic Echocardiography: Comparison With Magnetic Resonance Imaging as the Reference Standard.</w:t>
      </w:r>
      <w:r w:rsidRPr="00075E09">
        <w:t xml:space="preserve"> Journal of the American College of Cardiology, 2012. </w:t>
      </w:r>
      <w:r w:rsidRPr="00075E09">
        <w:rPr>
          <w:b/>
        </w:rPr>
        <w:t>59</w:t>
      </w:r>
      <w:r w:rsidRPr="00075E09">
        <w:t>(21): p. 1897-1907.</w:t>
      </w:r>
    </w:p>
    <w:p w14:paraId="77B411E1" w14:textId="77777777" w:rsidR="00075E09" w:rsidRPr="00075E09" w:rsidRDefault="00075E09" w:rsidP="00075E09">
      <w:pPr>
        <w:pStyle w:val="EndNoteBibliography"/>
        <w:spacing w:after="0"/>
        <w:ind w:left="720" w:hanging="720"/>
      </w:pPr>
      <w:r w:rsidRPr="00075E09">
        <w:t>10.</w:t>
      </w:r>
      <w:r w:rsidRPr="00075E09">
        <w:tab/>
        <w:t xml:space="preserve">Bellenger, N.G., et al., </w:t>
      </w:r>
      <w:r w:rsidRPr="00075E09">
        <w:rPr>
          <w:i/>
        </w:rPr>
        <w:t>Comparison of left ventricular ejection fraction and volumes in heart failure by echocardiography, radionuclide ventriculography and cardiovascular magnetic resonance; are they interchangeable?</w:t>
      </w:r>
      <w:r w:rsidRPr="00075E09">
        <w:t xml:space="preserve"> European Heart Journal, 2000. </w:t>
      </w:r>
      <w:r w:rsidRPr="00075E09">
        <w:rPr>
          <w:b/>
        </w:rPr>
        <w:t>21</w:t>
      </w:r>
      <w:r w:rsidRPr="00075E09">
        <w:t>(16): p. 1387-96.</w:t>
      </w:r>
    </w:p>
    <w:p w14:paraId="63935A99" w14:textId="77777777" w:rsidR="00075E09" w:rsidRPr="00075E09" w:rsidRDefault="00075E09" w:rsidP="00075E09">
      <w:pPr>
        <w:pStyle w:val="EndNoteBibliography"/>
        <w:spacing w:after="0"/>
        <w:ind w:left="720" w:hanging="720"/>
      </w:pPr>
      <w:r w:rsidRPr="00075E09">
        <w:lastRenderedPageBreak/>
        <w:t>11.</w:t>
      </w:r>
      <w:r w:rsidRPr="00075E09">
        <w:tab/>
        <w:t xml:space="preserve">Srichai, M.B., et al., </w:t>
      </w:r>
      <w:r w:rsidRPr="00075E09">
        <w:rPr>
          <w:i/>
        </w:rPr>
        <w:t>Clinical, imaging, and pathological characteristics of left ventricular thrombus: A comparison of contrast-enhanced magnetic resonance imaging, transthoracic echocardiography, and transesophageal echocardiography with surgical or pathological validation.</w:t>
      </w:r>
      <w:r w:rsidRPr="00075E09">
        <w:t xml:space="preserve"> American Heart Journal, 2006. </w:t>
      </w:r>
      <w:r w:rsidRPr="00075E09">
        <w:rPr>
          <w:b/>
        </w:rPr>
        <w:t>152</w:t>
      </w:r>
      <w:r w:rsidRPr="00075E09">
        <w:t>(1): p. 75-84.</w:t>
      </w:r>
    </w:p>
    <w:p w14:paraId="6353B781" w14:textId="77777777" w:rsidR="00075E09" w:rsidRPr="00075E09" w:rsidRDefault="00075E09" w:rsidP="00075E09">
      <w:pPr>
        <w:pStyle w:val="EndNoteBibliography"/>
        <w:spacing w:after="0"/>
        <w:ind w:left="720" w:hanging="720"/>
      </w:pPr>
      <w:r w:rsidRPr="00075E09">
        <w:t>12.</w:t>
      </w:r>
      <w:r w:rsidRPr="00075E09">
        <w:tab/>
        <w:t xml:space="preserve">Weinsaft, J.W., et al., </w:t>
      </w:r>
      <w:r w:rsidRPr="00075E09">
        <w:rPr>
          <w:i/>
        </w:rPr>
        <w:t>Detection of Left Ventricular Thrombus by Delayed-Enhancement Cardiovascular Magnetic Resonance: Prevalence and Markers in Patients With Systolic Dysfunction.</w:t>
      </w:r>
      <w:r w:rsidRPr="00075E09">
        <w:t xml:space="preserve"> Journal of the American College of Cardiology, 2008. </w:t>
      </w:r>
      <w:r w:rsidRPr="00075E09">
        <w:rPr>
          <w:b/>
        </w:rPr>
        <w:t>52</w:t>
      </w:r>
      <w:r w:rsidRPr="00075E09">
        <w:t>(2): p. 148-157.</w:t>
      </w:r>
    </w:p>
    <w:p w14:paraId="39D7799E" w14:textId="77777777" w:rsidR="00075E09" w:rsidRPr="00075E09" w:rsidRDefault="00075E09" w:rsidP="00075E09">
      <w:pPr>
        <w:pStyle w:val="EndNoteBibliography"/>
        <w:spacing w:after="0"/>
        <w:ind w:left="720" w:hanging="720"/>
      </w:pPr>
      <w:r w:rsidRPr="00075E09">
        <w:t>13.</w:t>
      </w:r>
      <w:r w:rsidRPr="00075E09">
        <w:tab/>
        <w:t xml:space="preserve">Weinsaft, J.W., et al., </w:t>
      </w:r>
      <w:r w:rsidRPr="00075E09">
        <w:rPr>
          <w:i/>
        </w:rPr>
        <w:t>Contrast-Enhanced Anatomic Imaging as Compared to Contrast-Enhanced Tissue Characterization for Detection of Left Ventricular Thrombus.</w:t>
      </w:r>
      <w:r w:rsidRPr="00075E09">
        <w:t xml:space="preserve"> JACC: Cardiovascular Imaging, 2009. </w:t>
      </w:r>
      <w:r w:rsidRPr="00075E09">
        <w:rPr>
          <w:b/>
        </w:rPr>
        <w:t>2</w:t>
      </w:r>
      <w:r w:rsidRPr="00075E09">
        <w:t>(8): p. 969-979.</w:t>
      </w:r>
    </w:p>
    <w:p w14:paraId="28CE22FF" w14:textId="77777777" w:rsidR="00075E09" w:rsidRPr="00075E09" w:rsidRDefault="00075E09" w:rsidP="00075E09">
      <w:pPr>
        <w:pStyle w:val="EndNoteBibliography"/>
        <w:spacing w:after="0"/>
        <w:ind w:left="720" w:hanging="720"/>
      </w:pPr>
      <w:r w:rsidRPr="00075E09">
        <w:t>14.</w:t>
      </w:r>
      <w:r w:rsidRPr="00075E09">
        <w:tab/>
        <w:t xml:space="preserve">Habibi, M., et al., </w:t>
      </w:r>
      <w:r w:rsidRPr="00075E09">
        <w:rPr>
          <w:i/>
        </w:rPr>
        <w:t>Association of CMR-measured LA function with heart failure development: results from the MESA study.</w:t>
      </w:r>
      <w:r w:rsidRPr="00075E09">
        <w:t xml:space="preserve"> JACC: Cardiovascular Imaging, 2014. </w:t>
      </w:r>
      <w:r w:rsidRPr="00075E09">
        <w:rPr>
          <w:b/>
        </w:rPr>
        <w:t>7</w:t>
      </w:r>
      <w:r w:rsidRPr="00075E09">
        <w:t>(6): p. 570-9.</w:t>
      </w:r>
    </w:p>
    <w:p w14:paraId="055FB52E" w14:textId="77777777" w:rsidR="00075E09" w:rsidRPr="00075E09" w:rsidRDefault="00075E09" w:rsidP="00075E09">
      <w:pPr>
        <w:pStyle w:val="EndNoteBibliography"/>
        <w:spacing w:after="0"/>
        <w:ind w:left="720" w:hanging="720"/>
      </w:pPr>
      <w:r w:rsidRPr="00075E09">
        <w:t>15.</w:t>
      </w:r>
      <w:r w:rsidRPr="00075E09">
        <w:tab/>
        <w:t xml:space="preserve">Kawut, S.M., et al., </w:t>
      </w:r>
      <w:r w:rsidRPr="00075E09">
        <w:rPr>
          <w:i/>
        </w:rPr>
        <w:t>Right Ventricular Structure Is Associated With the Risk of Heart Failure and Cardiovascular Death: The Multi-Ethnic Study of Atherosclerosis (MESA)-Right Ventricle Study.</w:t>
      </w:r>
      <w:r w:rsidRPr="00075E09">
        <w:t xml:space="preserve"> Circulation, 2012. </w:t>
      </w:r>
      <w:r w:rsidRPr="00075E09">
        <w:rPr>
          <w:b/>
        </w:rPr>
        <w:t>126</w:t>
      </w:r>
      <w:r w:rsidRPr="00075E09">
        <w:t>(14): p. 1681-1688.</w:t>
      </w:r>
    </w:p>
    <w:p w14:paraId="59391D1A" w14:textId="77777777" w:rsidR="00075E09" w:rsidRPr="00075E09" w:rsidRDefault="00075E09" w:rsidP="00075E09">
      <w:pPr>
        <w:pStyle w:val="EndNoteBibliography"/>
        <w:spacing w:after="0"/>
        <w:ind w:left="720" w:hanging="720"/>
      </w:pPr>
      <w:r w:rsidRPr="00075E09">
        <w:t>16.</w:t>
      </w:r>
      <w:r w:rsidRPr="00075E09">
        <w:tab/>
        <w:t xml:space="preserve">Iles, L., et al., </w:t>
      </w:r>
      <w:r w:rsidRPr="00075E09">
        <w:rPr>
          <w:i/>
        </w:rPr>
        <w:t>Evaluation of diffuse myocardial fibrosis in heart failure with cardiac magnetic resonance contrast-enhanced T1 mapping.</w:t>
      </w:r>
      <w:r w:rsidRPr="00075E09">
        <w:t xml:space="preserve"> Journal of the American College of Cardiology, 2008. </w:t>
      </w:r>
      <w:r w:rsidRPr="00075E09">
        <w:rPr>
          <w:b/>
        </w:rPr>
        <w:t>52</w:t>
      </w:r>
      <w:r w:rsidRPr="00075E09">
        <w:t>(19): p. 1574-80.</w:t>
      </w:r>
    </w:p>
    <w:p w14:paraId="35F705E0" w14:textId="77777777" w:rsidR="00075E09" w:rsidRPr="00075E09" w:rsidRDefault="00075E09" w:rsidP="00075E09">
      <w:pPr>
        <w:pStyle w:val="EndNoteBibliography"/>
        <w:spacing w:after="0"/>
        <w:ind w:left="720" w:hanging="720"/>
      </w:pPr>
      <w:r w:rsidRPr="00075E09">
        <w:t>17.</w:t>
      </w:r>
      <w:r w:rsidRPr="00075E09">
        <w:tab/>
        <w:t xml:space="preserve">Sado, D.M., et al., </w:t>
      </w:r>
      <w:r w:rsidRPr="00075E09">
        <w:rPr>
          <w:i/>
        </w:rPr>
        <w:t>Cardiovascular magnetic resonance measurement of myocardial extracellular volume in health and disease.</w:t>
      </w:r>
      <w:r w:rsidRPr="00075E09">
        <w:t xml:space="preserve"> Heart, 2012. </w:t>
      </w:r>
      <w:r w:rsidRPr="00075E09">
        <w:rPr>
          <w:b/>
        </w:rPr>
        <w:t>98</w:t>
      </w:r>
      <w:r w:rsidRPr="00075E09">
        <w:t>(19): p. 1436-41.</w:t>
      </w:r>
    </w:p>
    <w:p w14:paraId="3BC6E6E4" w14:textId="77777777" w:rsidR="00075E09" w:rsidRPr="00075E09" w:rsidRDefault="00075E09" w:rsidP="00075E09">
      <w:pPr>
        <w:pStyle w:val="EndNoteBibliography"/>
        <w:spacing w:after="0"/>
        <w:ind w:left="720" w:hanging="720"/>
      </w:pPr>
      <w:r w:rsidRPr="00075E09">
        <w:t>18.</w:t>
      </w:r>
      <w:r w:rsidRPr="00075E09">
        <w:tab/>
        <w:t xml:space="preserve">Maestrini, V., et al., </w:t>
      </w:r>
      <w:r w:rsidRPr="00075E09">
        <w:rPr>
          <w:i/>
        </w:rPr>
        <w:t>T1 Mapping for Characterization of Intracellular and Extracellular Myocardial Diseases in Heart Failure.</w:t>
      </w:r>
      <w:r w:rsidRPr="00075E09">
        <w:t xml:space="preserve"> Curr Cardiovasc Imaging Rep, 2014. </w:t>
      </w:r>
      <w:r w:rsidRPr="00075E09">
        <w:rPr>
          <w:b/>
        </w:rPr>
        <w:t>7</w:t>
      </w:r>
      <w:r w:rsidRPr="00075E09">
        <w:t>: p. 9287.</w:t>
      </w:r>
    </w:p>
    <w:p w14:paraId="5486D5EA" w14:textId="77777777" w:rsidR="00075E09" w:rsidRPr="00075E09" w:rsidRDefault="00075E09" w:rsidP="00075E09">
      <w:pPr>
        <w:pStyle w:val="EndNoteBibliography"/>
        <w:spacing w:after="0"/>
        <w:ind w:left="720" w:hanging="720"/>
      </w:pPr>
      <w:r w:rsidRPr="00075E09">
        <w:t>19.</w:t>
      </w:r>
      <w:r w:rsidRPr="00075E09">
        <w:tab/>
        <w:t xml:space="preserve">Hudsmith, L.E. and S. Neubauer, </w:t>
      </w:r>
      <w:r w:rsidRPr="00075E09">
        <w:rPr>
          <w:i/>
        </w:rPr>
        <w:t>Magnetic Resonance Spectroscopy in Myocardial Disease.</w:t>
      </w:r>
      <w:r w:rsidRPr="00075E09">
        <w:t xml:space="preserve"> JACC: Cardiovascular Imaging, 2009. </w:t>
      </w:r>
      <w:r w:rsidRPr="00075E09">
        <w:rPr>
          <w:b/>
        </w:rPr>
        <w:t>2</w:t>
      </w:r>
      <w:r w:rsidRPr="00075E09">
        <w:t>(1): p. 87-96.</w:t>
      </w:r>
    </w:p>
    <w:p w14:paraId="3098E8C4" w14:textId="77777777" w:rsidR="00075E09" w:rsidRPr="00075E09" w:rsidRDefault="00075E09" w:rsidP="00075E09">
      <w:pPr>
        <w:pStyle w:val="EndNoteBibliography"/>
        <w:spacing w:after="0"/>
        <w:ind w:left="720" w:hanging="720"/>
      </w:pPr>
      <w:r w:rsidRPr="00075E09">
        <w:t>20.</w:t>
      </w:r>
      <w:r w:rsidRPr="00075E09">
        <w:tab/>
        <w:t xml:space="preserve">Naehle, C.P., et al., </w:t>
      </w:r>
      <w:r w:rsidRPr="00075E09">
        <w:rPr>
          <w:i/>
        </w:rPr>
        <w:t>Magnetic Resonance Imaging at 1.5-T in Patients With Implantable Cardioverter-Defibrillators.</w:t>
      </w:r>
      <w:r w:rsidRPr="00075E09">
        <w:t xml:space="preserve"> Journal of the American College of Cardiology, 2009. </w:t>
      </w:r>
      <w:r w:rsidRPr="00075E09">
        <w:rPr>
          <w:b/>
        </w:rPr>
        <w:t>54</w:t>
      </w:r>
      <w:r w:rsidRPr="00075E09">
        <w:t>(6): p. 549-555.</w:t>
      </w:r>
    </w:p>
    <w:p w14:paraId="63CAF1DB" w14:textId="77777777" w:rsidR="00075E09" w:rsidRPr="00075E09" w:rsidRDefault="00075E09" w:rsidP="00075E09">
      <w:pPr>
        <w:pStyle w:val="EndNoteBibliography"/>
        <w:spacing w:after="0"/>
        <w:ind w:left="720" w:hanging="720"/>
      </w:pPr>
      <w:r w:rsidRPr="00075E09">
        <w:t>21.</w:t>
      </w:r>
      <w:r w:rsidRPr="00075E09">
        <w:tab/>
        <w:t xml:space="preserve">Knuuti, J., et al., </w:t>
      </w:r>
      <w:r w:rsidRPr="00075E09">
        <w:rPr>
          <w:i/>
        </w:rPr>
        <w:t>Risks and benefits of cardiac imaging: an analysis of risks related to imaging for coronary artery disease.</w:t>
      </w:r>
      <w:r w:rsidRPr="00075E09">
        <w:t xml:space="preserve"> European Heart Journal, 2014. </w:t>
      </w:r>
      <w:r w:rsidRPr="00075E09">
        <w:rPr>
          <w:b/>
        </w:rPr>
        <w:t>35</w:t>
      </w:r>
      <w:r w:rsidRPr="00075E09">
        <w:t>(10): p. 633-638.</w:t>
      </w:r>
    </w:p>
    <w:p w14:paraId="4189F982" w14:textId="77777777" w:rsidR="00075E09" w:rsidRPr="00075E09" w:rsidRDefault="00075E09" w:rsidP="00075E09">
      <w:pPr>
        <w:pStyle w:val="EndNoteBibliography"/>
        <w:spacing w:after="0"/>
        <w:ind w:left="720" w:hanging="720"/>
      </w:pPr>
      <w:r w:rsidRPr="00075E09">
        <w:t>22.</w:t>
      </w:r>
      <w:r w:rsidRPr="00075E09">
        <w:tab/>
        <w:t xml:space="preserve">Casolo, G., et al., </w:t>
      </w:r>
      <w:r w:rsidRPr="00075E09">
        <w:rPr>
          <w:i/>
        </w:rPr>
        <w:t>Identification of the ischemic etiology of heart failure by cardiovascular magnetic resonance imaging: diagnostic accuracy of late gadolinium enhancement.</w:t>
      </w:r>
      <w:r w:rsidRPr="00075E09">
        <w:t xml:space="preserve"> American Heart Journal, 2006. </w:t>
      </w:r>
      <w:r w:rsidRPr="00075E09">
        <w:rPr>
          <w:b/>
        </w:rPr>
        <w:t>151</w:t>
      </w:r>
      <w:r w:rsidRPr="00075E09">
        <w:t>(1): p. 101-8.</w:t>
      </w:r>
    </w:p>
    <w:p w14:paraId="14FADAD2" w14:textId="77777777" w:rsidR="00075E09" w:rsidRPr="00075E09" w:rsidRDefault="00075E09" w:rsidP="00075E09">
      <w:pPr>
        <w:pStyle w:val="EndNoteBibliography"/>
        <w:spacing w:after="0"/>
        <w:ind w:left="720" w:hanging="720"/>
      </w:pPr>
      <w:r w:rsidRPr="00075E09">
        <w:t>23.</w:t>
      </w:r>
      <w:r w:rsidRPr="00075E09">
        <w:tab/>
        <w:t xml:space="preserve">Valle-Munoz, A., et al., </w:t>
      </w:r>
      <w:r w:rsidRPr="00075E09">
        <w:rPr>
          <w:i/>
        </w:rPr>
        <w:t>Late gadolinium enhancement-cardiovascular magnetic resonance identifies coronary artery disease as the aetiology of left ventricular dysfunction in acute new-onset congestive heart failure.</w:t>
      </w:r>
      <w:r w:rsidRPr="00075E09">
        <w:t xml:space="preserve"> Eur J Echocardiogr, 2009. </w:t>
      </w:r>
      <w:r w:rsidRPr="00075E09">
        <w:rPr>
          <w:b/>
        </w:rPr>
        <w:t>10</w:t>
      </w:r>
      <w:r w:rsidRPr="00075E09">
        <w:t>(8): p. 968-74.</w:t>
      </w:r>
    </w:p>
    <w:p w14:paraId="71E442C2" w14:textId="77777777" w:rsidR="00075E09" w:rsidRPr="00075E09" w:rsidRDefault="00075E09" w:rsidP="00075E09">
      <w:pPr>
        <w:pStyle w:val="EndNoteBibliography"/>
        <w:spacing w:after="0"/>
        <w:ind w:left="720" w:hanging="720"/>
      </w:pPr>
      <w:r w:rsidRPr="00075E09">
        <w:t>24.</w:t>
      </w:r>
      <w:r w:rsidRPr="00075E09">
        <w:tab/>
        <w:t xml:space="preserve">Adams Jr, K.F., et al., </w:t>
      </w:r>
      <w:r w:rsidRPr="00075E09">
        <w:rPr>
          <w:i/>
        </w:rPr>
        <w:t>Relation Between Gender, Etiology and Survival in Patients With Symptomatic Heart Failure.</w:t>
      </w:r>
      <w:r w:rsidRPr="00075E09">
        <w:t xml:space="preserve"> Journal of the American College of Cardiology, 1996. </w:t>
      </w:r>
      <w:r w:rsidRPr="00075E09">
        <w:rPr>
          <w:b/>
        </w:rPr>
        <w:t>28</w:t>
      </w:r>
      <w:r w:rsidRPr="00075E09">
        <w:t>(7): p. 1781-1788.</w:t>
      </w:r>
    </w:p>
    <w:p w14:paraId="618E40DE" w14:textId="77777777" w:rsidR="00075E09" w:rsidRPr="00075E09" w:rsidRDefault="00075E09" w:rsidP="00075E09">
      <w:pPr>
        <w:pStyle w:val="EndNoteBibliography"/>
        <w:spacing w:after="0"/>
        <w:ind w:left="720" w:hanging="720"/>
      </w:pPr>
      <w:r w:rsidRPr="00075E09">
        <w:t>25.</w:t>
      </w:r>
      <w:r w:rsidRPr="00075E09">
        <w:tab/>
        <w:t xml:space="preserve">Felker, G.M., L.K. Shaw, and C.M. O’Connor, </w:t>
      </w:r>
      <w:r w:rsidRPr="00075E09">
        <w:rPr>
          <w:i/>
        </w:rPr>
        <w:t>A standardized definition of ischemic cardiomyopathy for use in clinical research.</w:t>
      </w:r>
      <w:r w:rsidRPr="00075E09">
        <w:t xml:space="preserve"> Journal of the American College of Cardiology, 2002. </w:t>
      </w:r>
      <w:r w:rsidRPr="00075E09">
        <w:rPr>
          <w:b/>
        </w:rPr>
        <w:t>39</w:t>
      </w:r>
      <w:r w:rsidRPr="00075E09">
        <w:t>(2): p. 210-218.</w:t>
      </w:r>
    </w:p>
    <w:p w14:paraId="7D9077F0" w14:textId="77777777" w:rsidR="00075E09" w:rsidRPr="00075E09" w:rsidRDefault="00075E09" w:rsidP="00075E09">
      <w:pPr>
        <w:pStyle w:val="EndNoteBibliography"/>
        <w:spacing w:after="0"/>
        <w:ind w:left="720" w:hanging="720"/>
      </w:pPr>
      <w:r w:rsidRPr="00075E09">
        <w:lastRenderedPageBreak/>
        <w:t>26.</w:t>
      </w:r>
      <w:r w:rsidRPr="00075E09">
        <w:tab/>
        <w:t xml:space="preserve">Karamitsos, T.D., et al., </w:t>
      </w:r>
      <w:r w:rsidRPr="00075E09">
        <w:rPr>
          <w:i/>
        </w:rPr>
        <w:t>The role of cardiovascular magnetic resonance imaging in heart failure.</w:t>
      </w:r>
      <w:r w:rsidRPr="00075E09">
        <w:t xml:space="preserve"> Journal of the American College of Cardiology, 2009. </w:t>
      </w:r>
      <w:r w:rsidRPr="00075E09">
        <w:rPr>
          <w:b/>
        </w:rPr>
        <w:t>54</w:t>
      </w:r>
      <w:r w:rsidRPr="00075E09">
        <w:t>(15): p. 1407-24.</w:t>
      </w:r>
    </w:p>
    <w:p w14:paraId="3D45AD9E" w14:textId="77777777" w:rsidR="00075E09" w:rsidRPr="00075E09" w:rsidRDefault="00075E09" w:rsidP="00075E09">
      <w:pPr>
        <w:pStyle w:val="EndNoteBibliography"/>
        <w:spacing w:after="0"/>
        <w:ind w:left="720" w:hanging="720"/>
      </w:pPr>
      <w:r w:rsidRPr="00075E09">
        <w:t>27.</w:t>
      </w:r>
      <w:r w:rsidRPr="00075E09">
        <w:tab/>
        <w:t xml:space="preserve">McCrohon, J.A., et al., </w:t>
      </w:r>
      <w:r w:rsidRPr="00075E09">
        <w:rPr>
          <w:i/>
        </w:rPr>
        <w:t>Differentiation of heart failure related to dilated cardiomyopathy and coronary artery disease using gadolinium-enhanced cardiovascular magnetic resonance.</w:t>
      </w:r>
      <w:r w:rsidRPr="00075E09">
        <w:t xml:space="preserve"> Circulation, 2003. </w:t>
      </w:r>
      <w:r w:rsidRPr="00075E09">
        <w:rPr>
          <w:b/>
        </w:rPr>
        <w:t>108</w:t>
      </w:r>
      <w:r w:rsidRPr="00075E09">
        <w:t>(1): p. 54-9.</w:t>
      </w:r>
    </w:p>
    <w:p w14:paraId="2824772F" w14:textId="77777777" w:rsidR="00075E09" w:rsidRPr="00075E09" w:rsidRDefault="00075E09" w:rsidP="00075E09">
      <w:pPr>
        <w:pStyle w:val="EndNoteBibliography"/>
        <w:spacing w:after="0"/>
        <w:ind w:left="720" w:hanging="720"/>
      </w:pPr>
      <w:r w:rsidRPr="00075E09">
        <w:t>28.</w:t>
      </w:r>
      <w:r w:rsidRPr="00075E09">
        <w:tab/>
        <w:t xml:space="preserve">Soriano, C.J., et al., </w:t>
      </w:r>
      <w:r w:rsidRPr="00075E09">
        <w:rPr>
          <w:i/>
        </w:rPr>
        <w:t>Noninvasive diagnosis of coronary artery disease in patients with heart failure and systolic dysfunction of uncertain etiology, using late gadolinium-enhanced cardiovascular magnetic resonance.</w:t>
      </w:r>
      <w:r w:rsidRPr="00075E09">
        <w:t xml:space="preserve"> Journal of the American College of Cardiology, 2005. </w:t>
      </w:r>
      <w:r w:rsidRPr="00075E09">
        <w:rPr>
          <w:b/>
        </w:rPr>
        <w:t>45</w:t>
      </w:r>
      <w:r w:rsidRPr="00075E09">
        <w:t>(5): p. 743-748.</w:t>
      </w:r>
    </w:p>
    <w:p w14:paraId="1B0C703B" w14:textId="77777777" w:rsidR="00075E09" w:rsidRPr="00075E09" w:rsidRDefault="00075E09" w:rsidP="00075E09">
      <w:pPr>
        <w:pStyle w:val="EndNoteBibliography"/>
        <w:spacing w:after="0"/>
        <w:ind w:left="720" w:hanging="720"/>
      </w:pPr>
      <w:r w:rsidRPr="00075E09">
        <w:t>29.</w:t>
      </w:r>
      <w:r w:rsidRPr="00075E09">
        <w:tab/>
        <w:t xml:space="preserve">Reimer, K.A., et al., </w:t>
      </w:r>
      <w:r w:rsidRPr="00075E09">
        <w:rPr>
          <w:i/>
        </w:rPr>
        <w:t>The wavefront phenomenon of ischemic cell death. 1. Myocardial infarct size vs duration of coronary occlusion in dogs.</w:t>
      </w:r>
      <w:r w:rsidRPr="00075E09">
        <w:t xml:space="preserve"> Circulation, 1977. </w:t>
      </w:r>
      <w:r w:rsidRPr="00075E09">
        <w:rPr>
          <w:b/>
        </w:rPr>
        <w:t>56</w:t>
      </w:r>
      <w:r w:rsidRPr="00075E09">
        <w:t>(5): p. 786-94.</w:t>
      </w:r>
    </w:p>
    <w:p w14:paraId="0D5DBA57" w14:textId="77777777" w:rsidR="00075E09" w:rsidRPr="00075E09" w:rsidRDefault="00075E09" w:rsidP="00075E09">
      <w:pPr>
        <w:pStyle w:val="EndNoteBibliography"/>
        <w:spacing w:after="0"/>
        <w:ind w:left="720" w:hanging="720"/>
      </w:pPr>
      <w:r w:rsidRPr="00075E09">
        <w:t>30.</w:t>
      </w:r>
      <w:r w:rsidRPr="00075E09">
        <w:tab/>
        <w:t xml:space="preserve">Nandalur, K.R., et al., </w:t>
      </w:r>
      <w:r w:rsidRPr="00075E09">
        <w:rPr>
          <w:i/>
        </w:rPr>
        <w:t>Diagnostic Performance of Stress Cardiac Magnetic Resonance Imaging in the Detection of Coronary Artery Disease: A Meta-Analysis.</w:t>
      </w:r>
      <w:r w:rsidRPr="00075E09">
        <w:t xml:space="preserve"> Journal of the American College of Cardiology, 2007. </w:t>
      </w:r>
      <w:r w:rsidRPr="00075E09">
        <w:rPr>
          <w:b/>
        </w:rPr>
        <w:t>50</w:t>
      </w:r>
      <w:r w:rsidRPr="00075E09">
        <w:t>(14): p. 1343-1353.</w:t>
      </w:r>
    </w:p>
    <w:p w14:paraId="781FF31A" w14:textId="77777777" w:rsidR="00075E09" w:rsidRPr="00075E09" w:rsidRDefault="00075E09" w:rsidP="00075E09">
      <w:pPr>
        <w:pStyle w:val="EndNoteBibliography"/>
        <w:spacing w:after="0"/>
        <w:ind w:left="720" w:hanging="720"/>
      </w:pPr>
      <w:r w:rsidRPr="00075E09">
        <w:t>31.</w:t>
      </w:r>
      <w:r w:rsidRPr="00075E09">
        <w:tab/>
        <w:t xml:space="preserve">Schwitter, J., et al., </w:t>
      </w:r>
      <w:r w:rsidRPr="00075E09">
        <w:rPr>
          <w:i/>
        </w:rPr>
        <w:t>MR-IMPACT II: Magnetic Resonance Imaging for Myocardial Perfusion Assessment in Coronary artery disease Trial: perfusion-cardiac magnetic resonance vs. single-photon emission computed tomography for the detection of coronary artery disease: a comparative multicentre, multivendor trial.</w:t>
      </w:r>
      <w:r w:rsidRPr="00075E09">
        <w:t xml:space="preserve"> European Heart Journal, 2013. </w:t>
      </w:r>
      <w:r w:rsidRPr="00075E09">
        <w:rPr>
          <w:b/>
        </w:rPr>
        <w:t>34</w:t>
      </w:r>
      <w:r w:rsidRPr="00075E09">
        <w:t>(10): p. 775-81.</w:t>
      </w:r>
    </w:p>
    <w:p w14:paraId="4C674CBC" w14:textId="77777777" w:rsidR="00075E09" w:rsidRPr="00075E09" w:rsidRDefault="00075E09" w:rsidP="00075E09">
      <w:pPr>
        <w:pStyle w:val="EndNoteBibliography"/>
        <w:spacing w:after="0"/>
        <w:ind w:left="720" w:hanging="720"/>
      </w:pPr>
      <w:r w:rsidRPr="00075E09">
        <w:t>32.</w:t>
      </w:r>
      <w:r w:rsidRPr="00075E09">
        <w:tab/>
        <w:t xml:space="preserve">Greenwood, J.P., et al., </w:t>
      </w:r>
      <w:r w:rsidRPr="00075E09">
        <w:rPr>
          <w:i/>
        </w:rPr>
        <w:t>Cardiovascular magnetic resonance and single-photon emission computed tomography for diagnosis of coronary heart disease (CE-MARC): a prospective trial.</w:t>
      </w:r>
      <w:r w:rsidRPr="00075E09">
        <w:t xml:space="preserve"> Lancet, 2012. </w:t>
      </w:r>
      <w:r w:rsidRPr="00075E09">
        <w:rPr>
          <w:b/>
        </w:rPr>
        <w:t>379</w:t>
      </w:r>
      <w:r w:rsidRPr="00075E09">
        <w:t>(9814): p. 453-60.</w:t>
      </w:r>
    </w:p>
    <w:p w14:paraId="056FBABE" w14:textId="77777777" w:rsidR="00075E09" w:rsidRPr="00075E09" w:rsidRDefault="00075E09" w:rsidP="00075E09">
      <w:pPr>
        <w:pStyle w:val="EndNoteBibliography"/>
        <w:spacing w:after="0"/>
        <w:ind w:left="720" w:hanging="720"/>
      </w:pPr>
      <w:r w:rsidRPr="00075E09">
        <w:t>33.</w:t>
      </w:r>
      <w:r w:rsidRPr="00075E09">
        <w:tab/>
        <w:t xml:space="preserve">Montalescot, G., et al., </w:t>
      </w:r>
      <w:r w:rsidRPr="00075E09">
        <w:rPr>
          <w:i/>
        </w:rPr>
        <w:t>2013 ESC guidelines on the management of stable coronary artery disease.</w:t>
      </w:r>
      <w:r w:rsidRPr="00075E09">
        <w:t xml:space="preserve"> European Heart Journal, 2013. </w:t>
      </w:r>
      <w:r w:rsidRPr="00075E09">
        <w:rPr>
          <w:b/>
        </w:rPr>
        <w:t>34</w:t>
      </w:r>
      <w:r w:rsidRPr="00075E09">
        <w:t>(38): p. 2949-3003.</w:t>
      </w:r>
    </w:p>
    <w:p w14:paraId="4DA18DEC" w14:textId="77777777" w:rsidR="00075E09" w:rsidRPr="00075E09" w:rsidRDefault="00075E09" w:rsidP="00075E09">
      <w:pPr>
        <w:pStyle w:val="EndNoteBibliography"/>
        <w:spacing w:after="0"/>
        <w:ind w:left="720" w:hanging="720"/>
      </w:pPr>
      <w:r w:rsidRPr="00075E09">
        <w:t>34.</w:t>
      </w:r>
      <w:r w:rsidRPr="00075E09">
        <w:tab/>
        <w:t xml:space="preserve">Korosoglou, G., et al., </w:t>
      </w:r>
      <w:r w:rsidRPr="00075E09">
        <w:rPr>
          <w:i/>
        </w:rPr>
        <w:t>Strain-Encoded CMR for the Detection of Inducible Ischemia During Intermediate Stress.</w:t>
      </w:r>
      <w:r w:rsidRPr="00075E09">
        <w:t xml:space="preserve"> JACC: Cardiovascular Imaging, 2010. </w:t>
      </w:r>
      <w:r w:rsidRPr="00075E09">
        <w:rPr>
          <w:b/>
        </w:rPr>
        <w:t>3</w:t>
      </w:r>
      <w:r w:rsidRPr="00075E09">
        <w:t>(4): p. 361-371.</w:t>
      </w:r>
    </w:p>
    <w:p w14:paraId="053202FA" w14:textId="77777777" w:rsidR="00075E09" w:rsidRPr="00075E09" w:rsidRDefault="00075E09" w:rsidP="00075E09">
      <w:pPr>
        <w:pStyle w:val="EndNoteBibliography"/>
        <w:spacing w:after="0"/>
        <w:ind w:left="720" w:hanging="720"/>
      </w:pPr>
      <w:r w:rsidRPr="00075E09">
        <w:t>35.</w:t>
      </w:r>
      <w:r w:rsidRPr="00075E09">
        <w:tab/>
        <w:t xml:space="preserve">Korosoglou, G., et al., </w:t>
      </w:r>
      <w:r w:rsidRPr="00075E09">
        <w:rPr>
          <w:i/>
        </w:rPr>
        <w:t>Strain-Encoded Cardiac Magnetic Resonance During High-Dose Dobutamine Stress Testing for the Estimation of Cardiac Outcomes: Comparison to Clinical Parameters and Conventional Wall Motion Readings.</w:t>
      </w:r>
      <w:r w:rsidRPr="00075E09">
        <w:t xml:space="preserve"> Journal of the American College of Cardiology, 2011. </w:t>
      </w:r>
      <w:r w:rsidRPr="00075E09">
        <w:rPr>
          <w:b/>
        </w:rPr>
        <w:t>58</w:t>
      </w:r>
      <w:r w:rsidRPr="00075E09">
        <w:t>(11): p. 1140-1149.</w:t>
      </w:r>
    </w:p>
    <w:p w14:paraId="3B2915F0" w14:textId="77777777" w:rsidR="00075E09" w:rsidRPr="00075E09" w:rsidRDefault="00075E09" w:rsidP="00075E09">
      <w:pPr>
        <w:pStyle w:val="EndNoteBibliography"/>
        <w:spacing w:after="0"/>
        <w:ind w:left="720" w:hanging="720"/>
      </w:pPr>
      <w:r w:rsidRPr="00075E09">
        <w:t>36.</w:t>
      </w:r>
      <w:r w:rsidRPr="00075E09">
        <w:tab/>
        <w:t xml:space="preserve">Jogiya, R., et al., </w:t>
      </w:r>
      <w:r w:rsidRPr="00075E09">
        <w:rPr>
          <w:i/>
        </w:rPr>
        <w:t>Validation of dynamic 3-dimensional whole heart magnetic resonance myocardial perfusion imaging against fractional flow reserve for the detection of significant coronary artery disease.</w:t>
      </w:r>
      <w:r w:rsidRPr="00075E09">
        <w:t xml:space="preserve"> Journal of the American College of Cardiology, 2012. </w:t>
      </w:r>
      <w:r w:rsidRPr="00075E09">
        <w:rPr>
          <w:b/>
        </w:rPr>
        <w:t>60</w:t>
      </w:r>
      <w:r w:rsidRPr="00075E09">
        <w:t>(8): p. 756-65.</w:t>
      </w:r>
    </w:p>
    <w:p w14:paraId="3331D90C" w14:textId="77777777" w:rsidR="00075E09" w:rsidRPr="00075E09" w:rsidRDefault="00075E09" w:rsidP="00075E09">
      <w:pPr>
        <w:pStyle w:val="EndNoteBibliography"/>
        <w:spacing w:after="0"/>
        <w:ind w:left="720" w:hanging="720"/>
      </w:pPr>
      <w:r w:rsidRPr="00075E09">
        <w:t>37.</w:t>
      </w:r>
      <w:r w:rsidRPr="00075E09">
        <w:tab/>
        <w:t xml:space="preserve">Jogiya, R., et al., </w:t>
      </w:r>
      <w:r w:rsidRPr="00075E09">
        <w:rPr>
          <w:i/>
        </w:rPr>
        <w:t>Ischemic burden by 3-dimensional myocardial perfusion cardiovascular magnetic resonance: comparison with myocardial perfusion scintigraphy.</w:t>
      </w:r>
      <w:r w:rsidRPr="00075E09">
        <w:t xml:space="preserve"> Circulation. Cardiovascular imaging, 2014. </w:t>
      </w:r>
      <w:r w:rsidRPr="00075E09">
        <w:rPr>
          <w:b/>
        </w:rPr>
        <w:t>7</w:t>
      </w:r>
      <w:r w:rsidRPr="00075E09">
        <w:t>(4): p. 647-54.</w:t>
      </w:r>
    </w:p>
    <w:p w14:paraId="32DB2A4D" w14:textId="77777777" w:rsidR="00075E09" w:rsidRPr="00075E09" w:rsidRDefault="00075E09" w:rsidP="00075E09">
      <w:pPr>
        <w:pStyle w:val="EndNoteBibliography"/>
        <w:spacing w:after="0"/>
        <w:ind w:left="720" w:hanging="720"/>
      </w:pPr>
      <w:r w:rsidRPr="00075E09">
        <w:t>38.</w:t>
      </w:r>
      <w:r w:rsidRPr="00075E09">
        <w:tab/>
        <w:t xml:space="preserve">Sammut, E., et al., </w:t>
      </w:r>
      <w:r w:rsidRPr="00075E09">
        <w:rPr>
          <w:i/>
        </w:rPr>
        <w:t>Feasibility of high-resolution quantitative perfusion analysis in patients with heart failure.</w:t>
      </w:r>
      <w:r w:rsidRPr="00075E09">
        <w:t xml:space="preserve"> Journal of Cardiovascular Magnetic Resonance, 2015. </w:t>
      </w:r>
      <w:r w:rsidRPr="00075E09">
        <w:rPr>
          <w:b/>
        </w:rPr>
        <w:t>17</w:t>
      </w:r>
      <w:r w:rsidRPr="00075E09">
        <w:t>: p. 13.</w:t>
      </w:r>
    </w:p>
    <w:p w14:paraId="24A4B02B" w14:textId="77777777" w:rsidR="00075E09" w:rsidRPr="00075E09" w:rsidRDefault="00075E09" w:rsidP="00075E09">
      <w:pPr>
        <w:pStyle w:val="EndNoteBibliography"/>
        <w:spacing w:after="0"/>
        <w:ind w:left="720" w:hanging="720"/>
      </w:pPr>
      <w:r w:rsidRPr="00075E09">
        <w:t>39.</w:t>
      </w:r>
      <w:r w:rsidRPr="00075E09">
        <w:tab/>
        <w:t xml:space="preserve">Windecker, S., et al., </w:t>
      </w:r>
      <w:r w:rsidRPr="00075E09">
        <w:rPr>
          <w:i/>
        </w:rPr>
        <w:t>2014 ESC/EACTS Guidelines on myocardial revascularization.</w:t>
      </w:r>
      <w:r w:rsidRPr="00075E09">
        <w:t xml:space="preserve"> European Heart Journal, 2014.</w:t>
      </w:r>
    </w:p>
    <w:p w14:paraId="29E4B5E8" w14:textId="77777777" w:rsidR="00075E09" w:rsidRPr="00075E09" w:rsidRDefault="00075E09" w:rsidP="00075E09">
      <w:pPr>
        <w:pStyle w:val="EndNoteBibliography"/>
        <w:spacing w:after="0"/>
        <w:ind w:left="720" w:hanging="720"/>
      </w:pPr>
      <w:r w:rsidRPr="00075E09">
        <w:t>40.</w:t>
      </w:r>
      <w:r w:rsidRPr="00075E09">
        <w:tab/>
        <w:t xml:space="preserve">Knuesel, P.R., et al., </w:t>
      </w:r>
      <w:r w:rsidRPr="00075E09">
        <w:rPr>
          <w:i/>
        </w:rPr>
        <w:t>Characterization of Dysfunctional Myocardium by Positron Emission Tomography and Magnetic Resonance: Relation to Functional Outcome After Revascularization.</w:t>
      </w:r>
      <w:r w:rsidRPr="00075E09">
        <w:t xml:space="preserve"> Circulation, 2003. </w:t>
      </w:r>
      <w:r w:rsidRPr="00075E09">
        <w:rPr>
          <w:b/>
        </w:rPr>
        <w:t>108</w:t>
      </w:r>
      <w:r w:rsidRPr="00075E09">
        <w:t>(9): p. 1095-1100.</w:t>
      </w:r>
    </w:p>
    <w:p w14:paraId="10D60364" w14:textId="77777777" w:rsidR="00075E09" w:rsidRPr="00075E09" w:rsidRDefault="00075E09" w:rsidP="00075E09">
      <w:pPr>
        <w:pStyle w:val="EndNoteBibliography"/>
        <w:spacing w:after="0"/>
        <w:ind w:left="720" w:hanging="720"/>
      </w:pPr>
      <w:r w:rsidRPr="00075E09">
        <w:lastRenderedPageBreak/>
        <w:t>41.</w:t>
      </w:r>
      <w:r w:rsidRPr="00075E09">
        <w:tab/>
        <w:t xml:space="preserve">Schuster, A., et al., </w:t>
      </w:r>
      <w:r w:rsidRPr="00075E09">
        <w:rPr>
          <w:i/>
        </w:rPr>
        <w:t>Myocardial Feature Tracking Reduces Observer-Dependence in Low-Dose Dobutamine Stress Cardiovascular Magnetic Resonance.</w:t>
      </w:r>
      <w:r w:rsidRPr="00075E09">
        <w:t xml:space="preserve"> PLoS ONE, 2015. </w:t>
      </w:r>
      <w:r w:rsidRPr="00075E09">
        <w:rPr>
          <w:b/>
        </w:rPr>
        <w:t>10</w:t>
      </w:r>
      <w:r w:rsidRPr="00075E09">
        <w:t>(4): p. e0122858.</w:t>
      </w:r>
    </w:p>
    <w:p w14:paraId="0AA63295" w14:textId="77777777" w:rsidR="00075E09" w:rsidRPr="00075E09" w:rsidRDefault="00075E09" w:rsidP="00075E09">
      <w:pPr>
        <w:pStyle w:val="EndNoteBibliography"/>
        <w:spacing w:after="0"/>
        <w:ind w:left="720" w:hanging="720"/>
      </w:pPr>
      <w:r w:rsidRPr="00075E09">
        <w:t>42.</w:t>
      </w:r>
      <w:r w:rsidRPr="00075E09">
        <w:tab/>
        <w:t xml:space="preserve">Kaandorp, T.A.M., et al., </w:t>
      </w:r>
      <w:r w:rsidRPr="00075E09">
        <w:rPr>
          <w:i/>
        </w:rPr>
        <w:t>Head-to-Head comparison between Contrast-Enhanced magnetic resonance imaging and dobutamine magnetic resonance imaging in men with ischemic cardiomyopathy.</w:t>
      </w:r>
      <w:r w:rsidRPr="00075E09">
        <w:t xml:space="preserve"> The American Journal of Cardiology, 2004. </w:t>
      </w:r>
      <w:r w:rsidRPr="00075E09">
        <w:rPr>
          <w:b/>
        </w:rPr>
        <w:t>93</w:t>
      </w:r>
      <w:r w:rsidRPr="00075E09">
        <w:t>(12): p. 1461-1464.</w:t>
      </w:r>
    </w:p>
    <w:p w14:paraId="460468CD" w14:textId="77777777" w:rsidR="00075E09" w:rsidRPr="00075E09" w:rsidRDefault="00075E09" w:rsidP="00075E09">
      <w:pPr>
        <w:pStyle w:val="EndNoteBibliography"/>
        <w:spacing w:after="0"/>
        <w:ind w:left="720" w:hanging="720"/>
      </w:pPr>
      <w:r w:rsidRPr="00075E09">
        <w:t>43.</w:t>
      </w:r>
      <w:r w:rsidRPr="00075E09">
        <w:tab/>
        <w:t xml:space="preserve">Kim, R.J., et al., </w:t>
      </w:r>
      <w:r w:rsidRPr="00075E09">
        <w:rPr>
          <w:i/>
        </w:rPr>
        <w:t>The Use of Contrast-Enhanced Magnetic Resonance Imaging to Identify Reversible Myocardial Dysfunction.</w:t>
      </w:r>
      <w:r w:rsidRPr="00075E09">
        <w:t xml:space="preserve"> New England Journal of Medicine, 2000. </w:t>
      </w:r>
      <w:r w:rsidRPr="00075E09">
        <w:rPr>
          <w:b/>
        </w:rPr>
        <w:t>343</w:t>
      </w:r>
      <w:r w:rsidRPr="00075E09">
        <w:t>(20): p. 1445-1453.</w:t>
      </w:r>
    </w:p>
    <w:p w14:paraId="433587FA" w14:textId="77777777" w:rsidR="00075E09" w:rsidRPr="00075E09" w:rsidRDefault="00075E09" w:rsidP="00075E09">
      <w:pPr>
        <w:pStyle w:val="EndNoteBibliography"/>
        <w:spacing w:after="0"/>
        <w:ind w:left="720" w:hanging="720"/>
      </w:pPr>
      <w:r w:rsidRPr="00075E09">
        <w:t>44.</w:t>
      </w:r>
      <w:r w:rsidRPr="00075E09">
        <w:tab/>
        <w:t xml:space="preserve">Selvanayagam, J.B., et al., </w:t>
      </w:r>
      <w:r w:rsidRPr="00075E09">
        <w:rPr>
          <w:i/>
        </w:rPr>
        <w:t>Value of Delayed-Enhancement Cardiovascular Magnetic Resonance Imaging in Predicting Myocardial Viability After Surgical Revascularization.</w:t>
      </w:r>
      <w:r w:rsidRPr="00075E09">
        <w:t xml:space="preserve"> Circulation, 2004. </w:t>
      </w:r>
      <w:r w:rsidRPr="00075E09">
        <w:rPr>
          <w:b/>
        </w:rPr>
        <w:t>110</w:t>
      </w:r>
      <w:r w:rsidRPr="00075E09">
        <w:t>(12): p. 1535-1541.</w:t>
      </w:r>
    </w:p>
    <w:p w14:paraId="140A1D59" w14:textId="77777777" w:rsidR="00075E09" w:rsidRPr="00075E09" w:rsidRDefault="00075E09" w:rsidP="00075E09">
      <w:pPr>
        <w:pStyle w:val="EndNoteBibliography"/>
        <w:spacing w:after="0"/>
        <w:ind w:left="720" w:hanging="720"/>
      </w:pPr>
      <w:r w:rsidRPr="00075E09">
        <w:t>45.</w:t>
      </w:r>
      <w:r w:rsidRPr="00075E09">
        <w:tab/>
        <w:t xml:space="preserve">Shah, D.J., et al., </w:t>
      </w:r>
      <w:r w:rsidRPr="00075E09">
        <w:rPr>
          <w:i/>
        </w:rPr>
        <w:t>Prevalence of regional myocardial thinning and relationship with myocardial scarring in patients with coronary artery disease.</w:t>
      </w:r>
      <w:r w:rsidRPr="00075E09">
        <w:t xml:space="preserve"> JAMA, 2013. </w:t>
      </w:r>
      <w:r w:rsidRPr="00075E09">
        <w:rPr>
          <w:b/>
        </w:rPr>
        <w:t>309</w:t>
      </w:r>
      <w:r w:rsidRPr="00075E09">
        <w:t>(9): p. 909-18.</w:t>
      </w:r>
    </w:p>
    <w:p w14:paraId="6A07DC2A" w14:textId="77777777" w:rsidR="00075E09" w:rsidRPr="00075E09" w:rsidRDefault="00075E09" w:rsidP="00075E09">
      <w:pPr>
        <w:pStyle w:val="EndNoteBibliography"/>
        <w:spacing w:after="0"/>
        <w:ind w:left="720" w:hanging="720"/>
      </w:pPr>
      <w:r w:rsidRPr="00075E09">
        <w:t>46.</w:t>
      </w:r>
      <w:r w:rsidRPr="00075E09">
        <w:tab/>
        <w:t xml:space="preserve">Romero, J., et al., </w:t>
      </w:r>
      <w:r w:rsidRPr="00075E09">
        <w:rPr>
          <w:i/>
        </w:rPr>
        <w:t>CMR Imaging Assessing Viability in Patients With Chronic Ventricular Dysfunction Due to Coronary Artery Disease: A Meta-Analysis of Prospective Trials.</w:t>
      </w:r>
      <w:r w:rsidRPr="00075E09">
        <w:t xml:space="preserve"> JACC: Cardiovascular Imaging, 2012. </w:t>
      </w:r>
      <w:r w:rsidRPr="00075E09">
        <w:rPr>
          <w:b/>
        </w:rPr>
        <w:t>5</w:t>
      </w:r>
      <w:r w:rsidRPr="00075E09">
        <w:t>(5): p. 494-508.</w:t>
      </w:r>
    </w:p>
    <w:p w14:paraId="1DEA1037" w14:textId="77777777" w:rsidR="00075E09" w:rsidRPr="00075E09" w:rsidRDefault="00075E09" w:rsidP="00075E09">
      <w:pPr>
        <w:pStyle w:val="EndNoteBibliography"/>
        <w:spacing w:after="0"/>
        <w:ind w:left="720" w:hanging="720"/>
      </w:pPr>
      <w:r w:rsidRPr="00075E09">
        <w:t>47.</w:t>
      </w:r>
      <w:r w:rsidRPr="00075E09">
        <w:tab/>
        <w:t xml:space="preserve">Allman, K.C., et al., </w:t>
      </w:r>
      <w:r w:rsidRPr="00075E09">
        <w:rPr>
          <w:i/>
        </w:rPr>
        <w:t>Myocardial viability testing and impact of revascularization on prognosis in patients with coronary artery disease and left ventricular dysfunction: a meta-analysis.</w:t>
      </w:r>
      <w:r w:rsidRPr="00075E09">
        <w:t xml:space="preserve"> Journal of the American College of Cardiology, 2002. </w:t>
      </w:r>
      <w:r w:rsidRPr="00075E09">
        <w:rPr>
          <w:b/>
        </w:rPr>
        <w:t>39</w:t>
      </w:r>
      <w:r w:rsidRPr="00075E09">
        <w:t>(7): p. 1151-1158.</w:t>
      </w:r>
    </w:p>
    <w:p w14:paraId="16E7E9FE" w14:textId="77777777" w:rsidR="00075E09" w:rsidRPr="00075E09" w:rsidRDefault="00075E09" w:rsidP="00075E09">
      <w:pPr>
        <w:pStyle w:val="EndNoteBibliography"/>
        <w:spacing w:after="0"/>
        <w:ind w:left="720" w:hanging="720"/>
      </w:pPr>
      <w:r w:rsidRPr="00075E09">
        <w:t>48.</w:t>
      </w:r>
      <w:r w:rsidRPr="00075E09">
        <w:tab/>
        <w:t xml:space="preserve">Beanlands, R.S.B., et al., </w:t>
      </w:r>
      <w:r w:rsidRPr="00075E09">
        <w:rPr>
          <w:i/>
        </w:rPr>
        <w:t>F-18-Fluorodeoxyglucose Positron Emission Tomography Imaging-Assisted Management of Patients With Severe Left Ventricular Dysfunction and Suspected Coronary Disease: A Randomized, Controlled Trial (PARR-2).</w:t>
      </w:r>
      <w:r w:rsidRPr="00075E09">
        <w:t xml:space="preserve"> Journal of the American College of Cardiology, 2007. </w:t>
      </w:r>
      <w:r w:rsidRPr="00075E09">
        <w:rPr>
          <w:b/>
        </w:rPr>
        <w:t>50</w:t>
      </w:r>
      <w:r w:rsidRPr="00075E09">
        <w:t>(20): p. 2002-2012.</w:t>
      </w:r>
    </w:p>
    <w:p w14:paraId="2C67E2D6" w14:textId="77777777" w:rsidR="00075E09" w:rsidRPr="00075E09" w:rsidRDefault="00075E09" w:rsidP="00075E09">
      <w:pPr>
        <w:pStyle w:val="EndNoteBibliography"/>
        <w:spacing w:after="0"/>
        <w:ind w:left="720" w:hanging="720"/>
      </w:pPr>
      <w:r w:rsidRPr="00075E09">
        <w:t>49.</w:t>
      </w:r>
      <w:r w:rsidRPr="00075E09">
        <w:tab/>
        <w:t xml:space="preserve">Gerber, B.L., et al., </w:t>
      </w:r>
      <w:r w:rsidRPr="00075E09">
        <w:rPr>
          <w:i/>
        </w:rPr>
        <w:t>Prognostic value of myocardial viability by delayed-enhanced magnetic resonance in patients with coronary artery disease and low ejection fraction: impact of revascularization therapy.</w:t>
      </w:r>
      <w:r w:rsidRPr="00075E09">
        <w:t xml:space="preserve"> Journal of the American College of Cardiology, 2012. </w:t>
      </w:r>
      <w:r w:rsidRPr="00075E09">
        <w:rPr>
          <w:b/>
        </w:rPr>
        <w:t>59</w:t>
      </w:r>
      <w:r w:rsidRPr="00075E09">
        <w:t>(9): p. 825-35.</w:t>
      </w:r>
    </w:p>
    <w:p w14:paraId="206FF6D6" w14:textId="77777777" w:rsidR="00075E09" w:rsidRPr="00075E09" w:rsidRDefault="00075E09" w:rsidP="00075E09">
      <w:pPr>
        <w:pStyle w:val="EndNoteBibliography"/>
        <w:spacing w:after="0"/>
        <w:ind w:left="720" w:hanging="720"/>
      </w:pPr>
      <w:r w:rsidRPr="00075E09">
        <w:t>50.</w:t>
      </w:r>
      <w:r w:rsidRPr="00075E09">
        <w:tab/>
        <w:t xml:space="preserve">Ling, L.F., et al., </w:t>
      </w:r>
      <w:r w:rsidRPr="00075E09">
        <w:rPr>
          <w:i/>
        </w:rPr>
        <w:t>Identification of Therapeutic Benefit from Revascularization in Patients With Left Ventricular Systolic Dysfunction: Inducible Ischemia Versus Hibernating Myocardium.</w:t>
      </w:r>
      <w:r w:rsidRPr="00075E09">
        <w:t xml:space="preserve"> Circulation: Cardiovascular Imaging, 2013. </w:t>
      </w:r>
      <w:r w:rsidRPr="00075E09">
        <w:rPr>
          <w:b/>
        </w:rPr>
        <w:t>6</w:t>
      </w:r>
      <w:r w:rsidRPr="00075E09">
        <w:t>(3): p. 363-372.</w:t>
      </w:r>
    </w:p>
    <w:p w14:paraId="215E91A6" w14:textId="77777777" w:rsidR="00075E09" w:rsidRPr="00075E09" w:rsidRDefault="00075E09" w:rsidP="00075E09">
      <w:pPr>
        <w:pStyle w:val="EndNoteBibliography"/>
        <w:spacing w:after="0"/>
        <w:ind w:left="720" w:hanging="720"/>
      </w:pPr>
      <w:r w:rsidRPr="00075E09">
        <w:t>51.</w:t>
      </w:r>
      <w:r w:rsidRPr="00075E09">
        <w:tab/>
        <w:t xml:space="preserve">Bonow, R.O., et al., </w:t>
      </w:r>
      <w:r w:rsidRPr="00075E09">
        <w:rPr>
          <w:i/>
        </w:rPr>
        <w:t>Myocardial Viability and Survival in Ischemic Left Ventricular Dysfunction.</w:t>
      </w:r>
      <w:r w:rsidRPr="00075E09">
        <w:t xml:space="preserve"> New England Journal of Medicine, 2011. </w:t>
      </w:r>
      <w:r w:rsidRPr="00075E09">
        <w:rPr>
          <w:b/>
        </w:rPr>
        <w:t>364</w:t>
      </w:r>
      <w:r w:rsidRPr="00075E09">
        <w:t>(17): p. 1617-1625.</w:t>
      </w:r>
    </w:p>
    <w:p w14:paraId="0FE94645" w14:textId="77777777" w:rsidR="00075E09" w:rsidRPr="00075E09" w:rsidRDefault="00075E09" w:rsidP="00075E09">
      <w:pPr>
        <w:pStyle w:val="EndNoteBibliography"/>
        <w:spacing w:after="0"/>
        <w:ind w:left="720" w:hanging="720"/>
      </w:pPr>
      <w:r w:rsidRPr="00075E09">
        <w:t>52.</w:t>
      </w:r>
      <w:r w:rsidRPr="00075E09">
        <w:tab/>
        <w:t xml:space="preserve">Velazquez, E.J., et al., </w:t>
      </w:r>
      <w:r w:rsidRPr="00075E09">
        <w:rPr>
          <w:i/>
        </w:rPr>
        <w:t>Coronary-Artery Bypass Surgery in Patients with Left Ventricular Dysfunction.</w:t>
      </w:r>
      <w:r w:rsidRPr="00075E09">
        <w:t xml:space="preserve"> New England Journal of Medicine, 2011. </w:t>
      </w:r>
      <w:r w:rsidRPr="00075E09">
        <w:rPr>
          <w:b/>
        </w:rPr>
        <w:t>364</w:t>
      </w:r>
      <w:r w:rsidRPr="00075E09">
        <w:t>(17): p. 1607-1616.</w:t>
      </w:r>
    </w:p>
    <w:p w14:paraId="4DEC4883" w14:textId="77777777" w:rsidR="00075E09" w:rsidRPr="00075E09" w:rsidRDefault="00075E09" w:rsidP="00075E09">
      <w:pPr>
        <w:pStyle w:val="EndNoteBibliography"/>
        <w:spacing w:after="0"/>
        <w:ind w:left="720" w:hanging="720"/>
      </w:pPr>
      <w:r w:rsidRPr="00075E09">
        <w:t>53.</w:t>
      </w:r>
      <w:r w:rsidRPr="00075E09">
        <w:tab/>
        <w:t xml:space="preserve">Perrone-Filardi, P. and F.J. Pinto, </w:t>
      </w:r>
      <w:r w:rsidRPr="00075E09">
        <w:rPr>
          <w:i/>
        </w:rPr>
        <w:t>Looking for Myocardial Viability After a STICH Trial: Not Enough to Close the Door.</w:t>
      </w:r>
      <w:r w:rsidRPr="00075E09">
        <w:t xml:space="preserve"> Journal of Nuclear Medicine, 2012. </w:t>
      </w:r>
      <w:r w:rsidRPr="00075E09">
        <w:rPr>
          <w:b/>
        </w:rPr>
        <w:t>53</w:t>
      </w:r>
      <w:r w:rsidRPr="00075E09">
        <w:t>(3): p. 349-352.</w:t>
      </w:r>
    </w:p>
    <w:p w14:paraId="31CED008" w14:textId="77777777" w:rsidR="00075E09" w:rsidRPr="00075E09" w:rsidRDefault="00075E09" w:rsidP="00075E09">
      <w:pPr>
        <w:pStyle w:val="EndNoteBibliography"/>
        <w:spacing w:after="0"/>
        <w:ind w:left="720" w:hanging="720"/>
      </w:pPr>
      <w:r w:rsidRPr="00075E09">
        <w:t>54.</w:t>
      </w:r>
      <w:r w:rsidRPr="00075E09">
        <w:tab/>
        <w:t xml:space="preserve">Zemrak, F. and S.E. Petersen, </w:t>
      </w:r>
      <w:r w:rsidRPr="00075E09">
        <w:rPr>
          <w:i/>
        </w:rPr>
        <w:t>Late gadolinium enhancement CMR predicts adverse cardiovascular outcomes and mortality in patients with coronary artery disease: systematic review and meta-analysis.</w:t>
      </w:r>
      <w:r w:rsidRPr="00075E09">
        <w:t xml:space="preserve"> Progress in cardiovascular diseases, 2011. </w:t>
      </w:r>
      <w:r w:rsidRPr="00075E09">
        <w:rPr>
          <w:b/>
        </w:rPr>
        <w:t>54</w:t>
      </w:r>
      <w:r w:rsidRPr="00075E09">
        <w:t>(3): p. 215-229.</w:t>
      </w:r>
    </w:p>
    <w:p w14:paraId="63A28271" w14:textId="77777777" w:rsidR="00075E09" w:rsidRPr="00075E09" w:rsidRDefault="00075E09" w:rsidP="00075E09">
      <w:pPr>
        <w:pStyle w:val="EndNoteBibliography"/>
        <w:spacing w:after="0"/>
        <w:ind w:left="720" w:hanging="720"/>
      </w:pPr>
      <w:r w:rsidRPr="00075E09">
        <w:lastRenderedPageBreak/>
        <w:t>55.</w:t>
      </w:r>
      <w:r w:rsidRPr="00075E09">
        <w:tab/>
        <w:t xml:space="preserve">Kelle, S., et al., </w:t>
      </w:r>
      <w:r w:rsidRPr="00075E09">
        <w:rPr>
          <w:i/>
        </w:rPr>
        <w:t>A Bi-Center Cardiovascular Magnetic Resonance Prognosis Study Focusing on Dobutamine Wall Motion and Late Gadolinium Enhancement in 3,138 Consecutive Patients.</w:t>
      </w:r>
      <w:r w:rsidRPr="00075E09">
        <w:t xml:space="preserve"> Journal of the American College of Cardiology, 2013. </w:t>
      </w:r>
      <w:r w:rsidRPr="00075E09">
        <w:rPr>
          <w:b/>
        </w:rPr>
        <w:t>61</w:t>
      </w:r>
      <w:r w:rsidRPr="00075E09">
        <w:t>(22): p. 2310-2312.</w:t>
      </w:r>
    </w:p>
    <w:p w14:paraId="6AFEFC0D" w14:textId="77777777" w:rsidR="00075E09" w:rsidRPr="00075E09" w:rsidRDefault="00075E09" w:rsidP="00075E09">
      <w:pPr>
        <w:pStyle w:val="EndNoteBibliography"/>
        <w:spacing w:after="0"/>
        <w:ind w:left="720" w:hanging="720"/>
      </w:pPr>
      <w:r w:rsidRPr="00075E09">
        <w:t>56.</w:t>
      </w:r>
      <w:r w:rsidRPr="00075E09">
        <w:tab/>
        <w:t xml:space="preserve">Kelle, S., et al., </w:t>
      </w:r>
      <w:r w:rsidRPr="00075E09">
        <w:rPr>
          <w:i/>
        </w:rPr>
        <w:t>Long-Term Prognostic Value of Dobutamine Stress CMR.</w:t>
      </w:r>
      <w:r w:rsidRPr="00075E09">
        <w:t xml:space="preserve"> JACC: Cardiovascular Imaging, 2011. </w:t>
      </w:r>
      <w:r w:rsidRPr="00075E09">
        <w:rPr>
          <w:b/>
        </w:rPr>
        <w:t>4</w:t>
      </w:r>
      <w:r w:rsidRPr="00075E09">
        <w:t>(2): p. 161-172.</w:t>
      </w:r>
    </w:p>
    <w:p w14:paraId="34EFCE4E" w14:textId="77777777" w:rsidR="00075E09" w:rsidRPr="00075E09" w:rsidRDefault="00075E09" w:rsidP="00075E09">
      <w:pPr>
        <w:pStyle w:val="EndNoteBibliography"/>
        <w:spacing w:after="0"/>
        <w:ind w:left="720" w:hanging="720"/>
      </w:pPr>
      <w:r w:rsidRPr="00075E09">
        <w:t>57.</w:t>
      </w:r>
      <w:r w:rsidRPr="00075E09">
        <w:tab/>
        <w:t xml:space="preserve">Dall'Armellina, E., et al., </w:t>
      </w:r>
      <w:r w:rsidRPr="00075E09">
        <w:rPr>
          <w:i/>
        </w:rPr>
        <w:t>Prediction of Cardiac Events in Patients With Reduced Left Ventricular Ejection Fraction With Dobutamine Cardiovascular Magnetic Resonance Assessment of Wall Motion Score Index.</w:t>
      </w:r>
      <w:r w:rsidRPr="00075E09">
        <w:t xml:space="preserve"> Journal of the American College of Cardiology, 2008. </w:t>
      </w:r>
      <w:r w:rsidRPr="00075E09">
        <w:rPr>
          <w:b/>
        </w:rPr>
        <w:t>52</w:t>
      </w:r>
      <w:r w:rsidRPr="00075E09">
        <w:t>(4): p. 279-286.</w:t>
      </w:r>
    </w:p>
    <w:p w14:paraId="3564AB29" w14:textId="77777777" w:rsidR="00075E09" w:rsidRPr="00075E09" w:rsidRDefault="00075E09" w:rsidP="00075E09">
      <w:pPr>
        <w:pStyle w:val="EndNoteBibliography"/>
        <w:spacing w:after="0"/>
        <w:ind w:left="720" w:hanging="720"/>
      </w:pPr>
      <w:r w:rsidRPr="00075E09">
        <w:t>58.</w:t>
      </w:r>
      <w:r w:rsidRPr="00075E09">
        <w:tab/>
        <w:t xml:space="preserve">Yokota, H., et al., </w:t>
      </w:r>
      <w:r w:rsidRPr="00075E09">
        <w:rPr>
          <w:i/>
        </w:rPr>
        <w:t>Quantitative characterization of myocardial infarction by cardiovascular magnetic resonance predicts future cardiovascular events in patients with ischemic cardiomyopathy.</w:t>
      </w:r>
      <w:r w:rsidRPr="00075E09">
        <w:t xml:space="preserve"> Journal of Cardiovascular Magnetic Resonance, 2008. </w:t>
      </w:r>
      <w:r w:rsidRPr="00075E09">
        <w:rPr>
          <w:b/>
        </w:rPr>
        <w:t>10</w:t>
      </w:r>
      <w:r w:rsidRPr="00075E09">
        <w:t>: p. 17.</w:t>
      </w:r>
    </w:p>
    <w:p w14:paraId="2140FD3A" w14:textId="77777777" w:rsidR="00075E09" w:rsidRPr="00075E09" w:rsidRDefault="00075E09" w:rsidP="00075E09">
      <w:pPr>
        <w:pStyle w:val="EndNoteBibliography"/>
        <w:spacing w:after="0"/>
        <w:ind w:left="720" w:hanging="720"/>
      </w:pPr>
      <w:r w:rsidRPr="00075E09">
        <w:t>59.</w:t>
      </w:r>
      <w:r w:rsidRPr="00075E09">
        <w:tab/>
        <w:t xml:space="preserve">Kwon, D.H., et al., </w:t>
      </w:r>
      <w:r w:rsidRPr="00075E09">
        <w:rPr>
          <w:i/>
        </w:rPr>
        <w:t>Extent of left ventricular scar predicts outcomes in ischemic cardiomyopathy patients with significantly reduced systolic function: a delayed hyperenhancement cardiac magnetic resonance study.</w:t>
      </w:r>
      <w:r w:rsidRPr="00075E09">
        <w:t xml:space="preserve"> JACC: Cardiovascular Imaging, 2009. </w:t>
      </w:r>
      <w:r w:rsidRPr="00075E09">
        <w:rPr>
          <w:b/>
        </w:rPr>
        <w:t>2</w:t>
      </w:r>
      <w:r w:rsidRPr="00075E09">
        <w:t>(1): p. 34-44.</w:t>
      </w:r>
    </w:p>
    <w:p w14:paraId="42EE30F3" w14:textId="77777777" w:rsidR="00075E09" w:rsidRPr="00075E09" w:rsidRDefault="00075E09" w:rsidP="00075E09">
      <w:pPr>
        <w:pStyle w:val="EndNoteBibliography"/>
        <w:spacing w:after="0"/>
        <w:ind w:left="720" w:hanging="720"/>
      </w:pPr>
      <w:r w:rsidRPr="00075E09">
        <w:t>60.</w:t>
      </w:r>
      <w:r w:rsidRPr="00075E09">
        <w:tab/>
        <w:t xml:space="preserve">Kwon, D.H., et al., </w:t>
      </w:r>
      <w:r w:rsidRPr="00075E09">
        <w:rPr>
          <w:i/>
        </w:rPr>
        <w:t>Infarct characterization and quantification by delayed enhancement cardiac magnetic resonance imaging is a powerful independent and incremental predictor of mortality in patients with advanced ischemic cardiomyopathy.</w:t>
      </w:r>
      <w:r w:rsidRPr="00075E09">
        <w:t xml:space="preserve"> Circulation: Cardiovascular Imaging, 2014. </w:t>
      </w:r>
      <w:r w:rsidRPr="00075E09">
        <w:rPr>
          <w:b/>
        </w:rPr>
        <w:t>7</w:t>
      </w:r>
      <w:r w:rsidRPr="00075E09">
        <w:t>(5): p. 796-804.</w:t>
      </w:r>
    </w:p>
    <w:p w14:paraId="323C76DE" w14:textId="77777777" w:rsidR="00075E09" w:rsidRPr="00075E09" w:rsidRDefault="00075E09" w:rsidP="00075E09">
      <w:pPr>
        <w:pStyle w:val="EndNoteBibliography"/>
        <w:spacing w:after="0"/>
        <w:ind w:left="720" w:hanging="720"/>
      </w:pPr>
      <w:r w:rsidRPr="00075E09">
        <w:t>61.</w:t>
      </w:r>
      <w:r w:rsidRPr="00075E09">
        <w:tab/>
        <w:t xml:space="preserve">Yan, A.T., et al., </w:t>
      </w:r>
      <w:r w:rsidRPr="00075E09">
        <w:rPr>
          <w:i/>
        </w:rPr>
        <w:t>Characterization of the Peri-Infarct Zone by Contrast-Enhanced Cardiac Magnetic Resonance Imaging Is a Powerful Predictor of Post–Myocardial Infarction Mortality.</w:t>
      </w:r>
      <w:r w:rsidRPr="00075E09">
        <w:t xml:space="preserve"> Circulation, 2006. </w:t>
      </w:r>
      <w:r w:rsidRPr="00075E09">
        <w:rPr>
          <w:b/>
        </w:rPr>
        <w:t>114</w:t>
      </w:r>
      <w:r w:rsidRPr="00075E09">
        <w:t>(1): p. 32-39.</w:t>
      </w:r>
    </w:p>
    <w:p w14:paraId="047E2974" w14:textId="77777777" w:rsidR="00075E09" w:rsidRPr="00075E09" w:rsidRDefault="00075E09" w:rsidP="00075E09">
      <w:pPr>
        <w:pStyle w:val="EndNoteBibliography"/>
        <w:spacing w:after="0"/>
        <w:ind w:left="720" w:hanging="720"/>
      </w:pPr>
      <w:r w:rsidRPr="00075E09">
        <w:t>62.</w:t>
      </w:r>
      <w:r w:rsidRPr="00075E09">
        <w:tab/>
        <w:t xml:space="preserve">Schmidt, A., et al., </w:t>
      </w:r>
      <w:r w:rsidRPr="00075E09">
        <w:rPr>
          <w:i/>
        </w:rPr>
        <w:t>Infarct Tissue Heterogeneity by Magnetic Resonance Imaging Identifies Enhanced Cardiac Arrhythmia Susceptibility in Patients With Left Ventricular Dysfunction.</w:t>
      </w:r>
      <w:r w:rsidRPr="00075E09">
        <w:t xml:space="preserve"> Circulation, 2007. </w:t>
      </w:r>
      <w:r w:rsidRPr="00075E09">
        <w:rPr>
          <w:b/>
        </w:rPr>
        <w:t>115</w:t>
      </w:r>
      <w:r w:rsidRPr="00075E09">
        <w:t>(15): p. 2006-2014.</w:t>
      </w:r>
    </w:p>
    <w:p w14:paraId="14707447" w14:textId="77777777" w:rsidR="00075E09" w:rsidRPr="00075E09" w:rsidRDefault="00075E09" w:rsidP="00075E09">
      <w:pPr>
        <w:pStyle w:val="EndNoteBibliography"/>
        <w:spacing w:after="0"/>
        <w:ind w:left="720" w:hanging="720"/>
      </w:pPr>
      <w:r w:rsidRPr="00075E09">
        <w:t>63.</w:t>
      </w:r>
      <w:r w:rsidRPr="00075E09">
        <w:tab/>
        <w:t xml:space="preserve">Lockie, T., et al., </w:t>
      </w:r>
      <w:r w:rsidRPr="00075E09">
        <w:rPr>
          <w:i/>
        </w:rPr>
        <w:t>Use of Cardiovascular Magnetic Resonance Imaging in Acute Coronary Syndromes.</w:t>
      </w:r>
      <w:r w:rsidRPr="00075E09">
        <w:t xml:space="preserve"> Circulation, 2009. </w:t>
      </w:r>
      <w:r w:rsidRPr="00075E09">
        <w:rPr>
          <w:b/>
        </w:rPr>
        <w:t>119</w:t>
      </w:r>
      <w:r w:rsidRPr="00075E09">
        <w:t>(12): p. 1671-1681.</w:t>
      </w:r>
    </w:p>
    <w:p w14:paraId="508192B7" w14:textId="77777777" w:rsidR="00075E09" w:rsidRPr="00075E09" w:rsidRDefault="00075E09" w:rsidP="00075E09">
      <w:pPr>
        <w:pStyle w:val="EndNoteBibliography"/>
        <w:spacing w:after="0"/>
        <w:ind w:left="720" w:hanging="720"/>
      </w:pPr>
      <w:r w:rsidRPr="00075E09">
        <w:t>64.</w:t>
      </w:r>
      <w:r w:rsidRPr="00075E09">
        <w:tab/>
        <w:t xml:space="preserve">Eitel, I., et al., </w:t>
      </w:r>
      <w:r w:rsidRPr="00075E09">
        <w:rPr>
          <w:i/>
        </w:rPr>
        <w:t>Prognostic Significance and Determinants of Myocardial Salvage Assessed by Cardiovascular Magnetic Resonance in Acute Reperfused Myocardial Infarction.</w:t>
      </w:r>
      <w:r w:rsidRPr="00075E09">
        <w:t xml:space="preserve"> Journal of the American College of Cardiology, 2010. </w:t>
      </w:r>
      <w:r w:rsidRPr="00075E09">
        <w:rPr>
          <w:b/>
        </w:rPr>
        <w:t>55</w:t>
      </w:r>
      <w:r w:rsidRPr="00075E09">
        <w:t>(22): p. 2470-2479.</w:t>
      </w:r>
    </w:p>
    <w:p w14:paraId="42618BE8" w14:textId="77777777" w:rsidR="00075E09" w:rsidRPr="00075E09" w:rsidRDefault="00075E09" w:rsidP="00075E09">
      <w:pPr>
        <w:pStyle w:val="EndNoteBibliography"/>
        <w:spacing w:after="0"/>
        <w:ind w:left="720" w:hanging="720"/>
      </w:pPr>
      <w:r w:rsidRPr="00075E09">
        <w:t>65.</w:t>
      </w:r>
      <w:r w:rsidRPr="00075E09">
        <w:tab/>
        <w:t xml:space="preserve">Wu, K.C., et al., </w:t>
      </w:r>
      <w:r w:rsidRPr="00075E09">
        <w:rPr>
          <w:i/>
        </w:rPr>
        <w:t>Prognostic Significance of Microvascular Obstruction by Magnetic Resonance Imaging in Patients With Acute Myocardial Infarction.</w:t>
      </w:r>
      <w:r w:rsidRPr="00075E09">
        <w:t xml:space="preserve"> Circulation, 1998. </w:t>
      </w:r>
      <w:r w:rsidRPr="00075E09">
        <w:rPr>
          <w:b/>
        </w:rPr>
        <w:t>97</w:t>
      </w:r>
      <w:r w:rsidRPr="00075E09">
        <w:t>(8): p. 765-772.</w:t>
      </w:r>
    </w:p>
    <w:p w14:paraId="603A25AD" w14:textId="77777777" w:rsidR="00075E09" w:rsidRPr="00075E09" w:rsidRDefault="00075E09" w:rsidP="00075E09">
      <w:pPr>
        <w:pStyle w:val="EndNoteBibliography"/>
        <w:spacing w:after="0"/>
        <w:ind w:left="720" w:hanging="720"/>
      </w:pPr>
      <w:r w:rsidRPr="00075E09">
        <w:t>66.</w:t>
      </w:r>
      <w:r w:rsidRPr="00075E09">
        <w:tab/>
        <w:t xml:space="preserve">van Kranenburg, M., et al., </w:t>
      </w:r>
      <w:r w:rsidRPr="00075E09">
        <w:rPr>
          <w:i/>
        </w:rPr>
        <w:t>Prognostic Value of Microvascular Obstruction and Infarct Size, as Measured by CMR in STEMI Patients.</w:t>
      </w:r>
      <w:r w:rsidRPr="00075E09">
        <w:t xml:space="preserve"> JACC: Cardiovascular Imaging, 2014. </w:t>
      </w:r>
      <w:r w:rsidRPr="00075E09">
        <w:rPr>
          <w:b/>
        </w:rPr>
        <w:t>7</w:t>
      </w:r>
      <w:r w:rsidRPr="00075E09">
        <w:t>(9): p. 930-939.</w:t>
      </w:r>
    </w:p>
    <w:p w14:paraId="0E8EE35F" w14:textId="77777777" w:rsidR="00075E09" w:rsidRPr="00075E09" w:rsidRDefault="00075E09" w:rsidP="00075E09">
      <w:pPr>
        <w:pStyle w:val="EndNoteBibliography"/>
        <w:spacing w:after="0"/>
        <w:ind w:left="720" w:hanging="720"/>
      </w:pPr>
      <w:r w:rsidRPr="00075E09">
        <w:t>67.</w:t>
      </w:r>
      <w:r w:rsidRPr="00075E09">
        <w:tab/>
        <w:t xml:space="preserve">Nijveldt, R., et al., </w:t>
      </w:r>
      <w:r w:rsidRPr="00075E09">
        <w:rPr>
          <w:i/>
        </w:rPr>
        <w:t>Functional Recovery After Acute Myocardial Infarction: Comparison Between Angiography, Electrocardiography, and Cardiovascular Magnetic Resonance Measures of Microvascular Injury.</w:t>
      </w:r>
      <w:r w:rsidRPr="00075E09">
        <w:t xml:space="preserve"> Journal of the American College of Cardiology, 2008. </w:t>
      </w:r>
      <w:r w:rsidRPr="00075E09">
        <w:rPr>
          <w:b/>
        </w:rPr>
        <w:t>52</w:t>
      </w:r>
      <w:r w:rsidRPr="00075E09">
        <w:t>(3): p. 181-189.</w:t>
      </w:r>
    </w:p>
    <w:p w14:paraId="21F8E7F8" w14:textId="77777777" w:rsidR="00075E09" w:rsidRPr="00075E09" w:rsidRDefault="00075E09" w:rsidP="00075E09">
      <w:pPr>
        <w:pStyle w:val="EndNoteBibliography"/>
        <w:spacing w:after="0"/>
        <w:ind w:left="720" w:hanging="720"/>
      </w:pPr>
      <w:r w:rsidRPr="00075E09">
        <w:t>68.</w:t>
      </w:r>
      <w:r w:rsidRPr="00075E09">
        <w:tab/>
        <w:t xml:space="preserve">de Waha, S., et al., </w:t>
      </w:r>
      <w:r w:rsidRPr="00075E09">
        <w:rPr>
          <w:i/>
        </w:rPr>
        <w:t>Impact of early vs. late microvascular obstruction assessed by magnetic resonance imaging on long-term outcome after ST-elevation myocardial infarction: a comparison with traditional prognostic markers.</w:t>
      </w:r>
      <w:r w:rsidRPr="00075E09">
        <w:t xml:space="preserve"> European Heart Journal, 2010. </w:t>
      </w:r>
      <w:r w:rsidRPr="00075E09">
        <w:rPr>
          <w:b/>
        </w:rPr>
        <w:t>31</w:t>
      </w:r>
      <w:r w:rsidRPr="00075E09">
        <w:t>(21): p. 2660-2668.</w:t>
      </w:r>
    </w:p>
    <w:p w14:paraId="6A1EAFA9" w14:textId="77777777" w:rsidR="00075E09" w:rsidRPr="00075E09" w:rsidRDefault="00075E09" w:rsidP="00075E09">
      <w:pPr>
        <w:pStyle w:val="EndNoteBibliography"/>
        <w:spacing w:after="0"/>
        <w:ind w:left="720" w:hanging="720"/>
      </w:pPr>
      <w:r w:rsidRPr="00075E09">
        <w:lastRenderedPageBreak/>
        <w:t>69.</w:t>
      </w:r>
      <w:r w:rsidRPr="00075E09">
        <w:tab/>
        <w:t xml:space="preserve">Eitel, I., et al., </w:t>
      </w:r>
      <w:r w:rsidRPr="00075E09">
        <w:rPr>
          <w:i/>
        </w:rPr>
        <w:t>Prognostic Value and Determinants of a Hypointense Infarct Core in T2-Weighted Cardiac Magnetic Resonance in Acute Reperfused ST-Elevation Myocardial Infarction.</w:t>
      </w:r>
      <w:r w:rsidRPr="00075E09">
        <w:t xml:space="preserve"> Circulation: Cardiovascular Imaging, 2011.</w:t>
      </w:r>
    </w:p>
    <w:p w14:paraId="4CA6A9A7" w14:textId="77777777" w:rsidR="00075E09" w:rsidRPr="00075E09" w:rsidRDefault="00075E09" w:rsidP="00075E09">
      <w:pPr>
        <w:pStyle w:val="EndNoteBibliography"/>
        <w:spacing w:after="0"/>
        <w:ind w:left="720" w:hanging="720"/>
      </w:pPr>
      <w:r w:rsidRPr="00075E09">
        <w:t>70.</w:t>
      </w:r>
      <w:r w:rsidRPr="00075E09">
        <w:tab/>
        <w:t xml:space="preserve">Carrick, D., et al., </w:t>
      </w:r>
      <w:r w:rsidRPr="00075E09">
        <w:rPr>
          <w:i/>
        </w:rPr>
        <w:t>Myocardial Hemorrhage After Acute Reperfused ST-Segment–Elevation Myocardial Infarction: Relation to Microvascular Obstruction and Prognostic Significance.</w:t>
      </w:r>
      <w:r w:rsidRPr="00075E09">
        <w:t xml:space="preserve"> Circulation: Cardiovascular Imaging, 2016. </w:t>
      </w:r>
      <w:r w:rsidRPr="00075E09">
        <w:rPr>
          <w:b/>
        </w:rPr>
        <w:t>9</w:t>
      </w:r>
      <w:r w:rsidRPr="00075E09">
        <w:t>(1): p. e004148.</w:t>
      </w:r>
    </w:p>
    <w:p w14:paraId="07510D2D" w14:textId="77777777" w:rsidR="00075E09" w:rsidRPr="00075E09" w:rsidRDefault="00075E09" w:rsidP="00075E09">
      <w:pPr>
        <w:pStyle w:val="EndNoteBibliography"/>
        <w:spacing w:after="0"/>
        <w:ind w:left="720" w:hanging="720"/>
      </w:pPr>
      <w:r w:rsidRPr="00075E09">
        <w:t>71.</w:t>
      </w:r>
      <w:r w:rsidRPr="00075E09">
        <w:tab/>
        <w:t xml:space="preserve">Elliott, P., et al., </w:t>
      </w:r>
      <w:r w:rsidRPr="00075E09">
        <w:rPr>
          <w:i/>
        </w:rPr>
        <w:t>Classification of the cardiomyopathies: a position statement from the european society of cardiology working group on myocardial and pericardial diseases.</w:t>
      </w:r>
      <w:r w:rsidRPr="00075E09">
        <w:t xml:space="preserve"> European Heart Journal, 2008. </w:t>
      </w:r>
      <w:r w:rsidRPr="00075E09">
        <w:rPr>
          <w:b/>
        </w:rPr>
        <w:t>29</w:t>
      </w:r>
      <w:r w:rsidRPr="00075E09">
        <w:t>(2): p. 270-276.</w:t>
      </w:r>
    </w:p>
    <w:p w14:paraId="64E926AD" w14:textId="77777777" w:rsidR="00075E09" w:rsidRPr="00075E09" w:rsidRDefault="00075E09" w:rsidP="00075E09">
      <w:pPr>
        <w:pStyle w:val="EndNoteBibliography"/>
        <w:spacing w:after="0"/>
        <w:ind w:left="720" w:hanging="720"/>
      </w:pPr>
      <w:r w:rsidRPr="00075E09">
        <w:t>72.</w:t>
      </w:r>
      <w:r w:rsidRPr="00075E09">
        <w:tab/>
        <w:t xml:space="preserve">Puntmann, V.O., et al., </w:t>
      </w:r>
      <w:r w:rsidRPr="00075E09">
        <w:rPr>
          <w:i/>
        </w:rPr>
        <w:t>T1-Mapping and Outcome in Nonischemic Cardiomyopathy: All-Cause Mortality and Heart Failure.</w:t>
      </w:r>
      <w:r w:rsidRPr="00075E09">
        <w:t xml:space="preserve"> JACC: Cardiovascular Imaging, 2016. </w:t>
      </w:r>
      <w:r w:rsidRPr="00075E09">
        <w:rPr>
          <w:b/>
        </w:rPr>
        <w:t>9</w:t>
      </w:r>
      <w:r w:rsidRPr="00075E09">
        <w:t>(1): p. 40-50.</w:t>
      </w:r>
    </w:p>
    <w:p w14:paraId="224C8DA6" w14:textId="77777777" w:rsidR="00075E09" w:rsidRPr="00075E09" w:rsidRDefault="00075E09" w:rsidP="00075E09">
      <w:pPr>
        <w:pStyle w:val="EndNoteBibliography"/>
        <w:spacing w:after="0"/>
        <w:ind w:left="720" w:hanging="720"/>
      </w:pPr>
      <w:r w:rsidRPr="00075E09">
        <w:t>73.</w:t>
      </w:r>
      <w:r w:rsidRPr="00075E09">
        <w:tab/>
        <w:t xml:space="preserve">Gulati, A., et al., </w:t>
      </w:r>
      <w:r w:rsidRPr="00075E09">
        <w:rPr>
          <w:i/>
        </w:rPr>
        <w:t>Clinical utility and prognostic value of left atrial volume assessment by cardiovascular magnetic resonance in non-ischaemic dilated cardiomyopathy.</w:t>
      </w:r>
      <w:r w:rsidRPr="00075E09">
        <w:t xml:space="preserve"> European Journal of Heart Failure, 2013. </w:t>
      </w:r>
      <w:r w:rsidRPr="00075E09">
        <w:rPr>
          <w:b/>
        </w:rPr>
        <w:t>15</w:t>
      </w:r>
      <w:r w:rsidRPr="00075E09">
        <w:t>(6): p. 660-670.</w:t>
      </w:r>
    </w:p>
    <w:p w14:paraId="3149E128" w14:textId="77777777" w:rsidR="00075E09" w:rsidRPr="00075E09" w:rsidRDefault="00075E09" w:rsidP="00075E09">
      <w:pPr>
        <w:pStyle w:val="EndNoteBibliography"/>
        <w:spacing w:after="0"/>
        <w:ind w:left="720" w:hanging="720"/>
      </w:pPr>
      <w:r w:rsidRPr="00075E09">
        <w:t>74.</w:t>
      </w:r>
      <w:r w:rsidRPr="00075E09">
        <w:tab/>
        <w:t xml:space="preserve">Gulati, A., et al., </w:t>
      </w:r>
      <w:r w:rsidRPr="00075E09">
        <w:rPr>
          <w:i/>
        </w:rPr>
        <w:t>The prevalence and prognostic significance of right ventricular systolic dysfunction in nonischemic dilated cardiomyopathy.</w:t>
      </w:r>
      <w:r w:rsidRPr="00075E09">
        <w:t xml:space="preserve"> Circulation, 2013. </w:t>
      </w:r>
      <w:r w:rsidRPr="00075E09">
        <w:rPr>
          <w:b/>
        </w:rPr>
        <w:t>128</w:t>
      </w:r>
      <w:r w:rsidRPr="00075E09">
        <w:t>(15): p. 1623-33.</w:t>
      </w:r>
    </w:p>
    <w:p w14:paraId="399070AC" w14:textId="77777777" w:rsidR="00075E09" w:rsidRPr="00075E09" w:rsidRDefault="00075E09" w:rsidP="00075E09">
      <w:pPr>
        <w:pStyle w:val="EndNoteBibliography"/>
        <w:spacing w:after="0"/>
        <w:ind w:left="720" w:hanging="720"/>
      </w:pPr>
      <w:r w:rsidRPr="00075E09">
        <w:t>75.</w:t>
      </w:r>
      <w:r w:rsidRPr="00075E09">
        <w:tab/>
        <w:t xml:space="preserve">Amzulescu, M.-S., et al., </w:t>
      </w:r>
      <w:r w:rsidRPr="00075E09">
        <w:rPr>
          <w:i/>
        </w:rPr>
        <w:t>Prognostic Impact of Hypertrabeculation and Noncompaction Phenotype in Dilated Cardiomyopathy: A CMR Study.</w:t>
      </w:r>
      <w:r w:rsidRPr="00075E09">
        <w:t xml:space="preserve"> JACC: Cardiovascular Imaging, 2015. </w:t>
      </w:r>
      <w:r w:rsidRPr="00075E09">
        <w:rPr>
          <w:b/>
        </w:rPr>
        <w:t>8</w:t>
      </w:r>
      <w:r w:rsidRPr="00075E09">
        <w:t>(8): p. 934-46.</w:t>
      </w:r>
    </w:p>
    <w:p w14:paraId="1894DD08" w14:textId="77777777" w:rsidR="00075E09" w:rsidRPr="00075E09" w:rsidRDefault="00075E09" w:rsidP="00075E09">
      <w:pPr>
        <w:pStyle w:val="EndNoteBibliography"/>
        <w:spacing w:after="0"/>
        <w:ind w:left="720" w:hanging="720"/>
      </w:pPr>
      <w:r w:rsidRPr="00075E09">
        <w:t>76.</w:t>
      </w:r>
      <w:r w:rsidRPr="00075E09">
        <w:tab/>
        <w:t xml:space="preserve">Mahrholdt, H., et al., </w:t>
      </w:r>
      <w:r w:rsidRPr="00075E09">
        <w:rPr>
          <w:i/>
        </w:rPr>
        <w:t>Delayed enhancement cardiovascular magnetic resonance assessment of non-ischaemic cardiomyopathies.</w:t>
      </w:r>
      <w:r w:rsidRPr="00075E09">
        <w:t xml:space="preserve"> European Heart Journal, 2005. </w:t>
      </w:r>
      <w:r w:rsidRPr="00075E09">
        <w:rPr>
          <w:b/>
        </w:rPr>
        <w:t>26</w:t>
      </w:r>
      <w:r w:rsidRPr="00075E09">
        <w:t>(15): p. 1461-1474.</w:t>
      </w:r>
    </w:p>
    <w:p w14:paraId="1000A539" w14:textId="77777777" w:rsidR="00075E09" w:rsidRPr="00075E09" w:rsidRDefault="00075E09" w:rsidP="00075E09">
      <w:pPr>
        <w:pStyle w:val="EndNoteBibliography"/>
        <w:spacing w:after="0"/>
        <w:ind w:left="720" w:hanging="720"/>
      </w:pPr>
      <w:r w:rsidRPr="00075E09">
        <w:t>77.</w:t>
      </w:r>
      <w:r w:rsidRPr="00075E09">
        <w:tab/>
        <w:t xml:space="preserve">Latus, H., et al., </w:t>
      </w:r>
      <w:r w:rsidRPr="00075E09">
        <w:rPr>
          <w:i/>
        </w:rPr>
        <w:t>Focal myocardial fibrosis assessed by late gadolinium enhancement cardiovascular magnetic resonance in children and adolescents with dilated cardiomyopathy.</w:t>
      </w:r>
      <w:r w:rsidRPr="00075E09">
        <w:t xml:space="preserve"> Journal of Cardiovascular Magnetic Resonance, 2015. </w:t>
      </w:r>
      <w:r w:rsidRPr="00075E09">
        <w:rPr>
          <w:b/>
        </w:rPr>
        <w:t>17</w:t>
      </w:r>
      <w:r w:rsidRPr="00075E09">
        <w:t>: p. 34.</w:t>
      </w:r>
    </w:p>
    <w:p w14:paraId="414E8D58" w14:textId="77777777" w:rsidR="00075E09" w:rsidRPr="00075E09" w:rsidRDefault="00075E09" w:rsidP="00075E09">
      <w:pPr>
        <w:pStyle w:val="EndNoteBibliography"/>
        <w:spacing w:after="0"/>
        <w:ind w:left="720" w:hanging="720"/>
      </w:pPr>
      <w:r w:rsidRPr="00075E09">
        <w:t>78.</w:t>
      </w:r>
      <w:r w:rsidRPr="00075E09">
        <w:tab/>
        <w:t xml:space="preserve">Assomull, R.G., et al., </w:t>
      </w:r>
      <w:r w:rsidRPr="00075E09">
        <w:rPr>
          <w:i/>
        </w:rPr>
        <w:t>Cardiovascular magnetic resonance, fibrosis, and prognosis in dilated cardiomyopathy.</w:t>
      </w:r>
      <w:r w:rsidRPr="00075E09">
        <w:t xml:space="preserve"> Journal of the American College of Cardiology, 2006. </w:t>
      </w:r>
      <w:r w:rsidRPr="00075E09">
        <w:rPr>
          <w:b/>
        </w:rPr>
        <w:t>48</w:t>
      </w:r>
      <w:r w:rsidRPr="00075E09">
        <w:t>(10): p. 1977-85.</w:t>
      </w:r>
    </w:p>
    <w:p w14:paraId="60F5855F" w14:textId="77777777" w:rsidR="00075E09" w:rsidRPr="00075E09" w:rsidRDefault="00075E09" w:rsidP="00075E09">
      <w:pPr>
        <w:pStyle w:val="EndNoteBibliography"/>
        <w:spacing w:after="0"/>
        <w:ind w:left="720" w:hanging="720"/>
      </w:pPr>
      <w:r w:rsidRPr="00075E09">
        <w:t>79.</w:t>
      </w:r>
      <w:r w:rsidRPr="00075E09">
        <w:tab/>
        <w:t xml:space="preserve">Wu, K.C., et al., </w:t>
      </w:r>
      <w:r w:rsidRPr="00075E09">
        <w:rPr>
          <w:i/>
        </w:rPr>
        <w:t>Late gadolinium enhancement by cardiovascular magnetic resonance heralds an adverse prognosis in nonischemic cardiomyopathy.</w:t>
      </w:r>
      <w:r w:rsidRPr="00075E09">
        <w:t xml:space="preserve"> Journal of the American College of Cardiology, 2008. </w:t>
      </w:r>
      <w:r w:rsidRPr="00075E09">
        <w:rPr>
          <w:b/>
        </w:rPr>
        <w:t>51</w:t>
      </w:r>
      <w:r w:rsidRPr="00075E09">
        <w:t>(25): p. 2414-21.</w:t>
      </w:r>
    </w:p>
    <w:p w14:paraId="3CE0DB36" w14:textId="77777777" w:rsidR="00075E09" w:rsidRPr="00075E09" w:rsidRDefault="00075E09" w:rsidP="00075E09">
      <w:pPr>
        <w:pStyle w:val="EndNoteBibliography"/>
        <w:spacing w:after="0"/>
        <w:ind w:left="720" w:hanging="720"/>
      </w:pPr>
      <w:r w:rsidRPr="00075E09">
        <w:t>80.</w:t>
      </w:r>
      <w:r w:rsidRPr="00075E09">
        <w:tab/>
        <w:t xml:space="preserve">Gulati, A., et al., </w:t>
      </w:r>
      <w:r w:rsidRPr="00075E09">
        <w:rPr>
          <w:i/>
        </w:rPr>
        <w:t>Association of fibrosis with mortality and sudden cardiac death in patients with nonischemic dilated cardiomyopathy.</w:t>
      </w:r>
      <w:r w:rsidRPr="00075E09">
        <w:t xml:space="preserve"> JAMA, 2013. </w:t>
      </w:r>
      <w:r w:rsidRPr="00075E09">
        <w:rPr>
          <w:b/>
        </w:rPr>
        <w:t>309</w:t>
      </w:r>
      <w:r w:rsidRPr="00075E09">
        <w:t>(9): p. 896-908.</w:t>
      </w:r>
    </w:p>
    <w:p w14:paraId="64D33E0E" w14:textId="77777777" w:rsidR="00075E09" w:rsidRPr="00075E09" w:rsidRDefault="00075E09" w:rsidP="00075E09">
      <w:pPr>
        <w:pStyle w:val="EndNoteBibliography"/>
        <w:spacing w:after="0"/>
        <w:ind w:left="720" w:hanging="720"/>
      </w:pPr>
      <w:r w:rsidRPr="00075E09">
        <w:t>81.</w:t>
      </w:r>
      <w:r w:rsidRPr="00075E09">
        <w:tab/>
        <w:t xml:space="preserve">Nazarian, S., et al., </w:t>
      </w:r>
      <w:r w:rsidRPr="00075E09">
        <w:rPr>
          <w:i/>
        </w:rPr>
        <w:t>Magnetic resonance assessment of the substrate for inducible ventricular tachycardia in nonischemic cardiomyopathy.</w:t>
      </w:r>
      <w:r w:rsidRPr="00075E09">
        <w:t xml:space="preserve"> Circulation, 2005. </w:t>
      </w:r>
      <w:r w:rsidRPr="00075E09">
        <w:rPr>
          <w:b/>
        </w:rPr>
        <w:t>112</w:t>
      </w:r>
      <w:r w:rsidRPr="00075E09">
        <w:t>(18): p. 2821-5.</w:t>
      </w:r>
    </w:p>
    <w:p w14:paraId="7663D87A" w14:textId="77777777" w:rsidR="00075E09" w:rsidRPr="00075E09" w:rsidRDefault="00075E09" w:rsidP="00075E09">
      <w:pPr>
        <w:pStyle w:val="EndNoteBibliography"/>
        <w:spacing w:after="0"/>
        <w:ind w:left="720" w:hanging="720"/>
      </w:pPr>
      <w:r w:rsidRPr="00075E09">
        <w:t>82.</w:t>
      </w:r>
      <w:r w:rsidRPr="00075E09">
        <w:tab/>
        <w:t xml:space="preserve">Kubanek, M., et al., </w:t>
      </w:r>
      <w:r w:rsidRPr="00075E09">
        <w:rPr>
          <w:i/>
        </w:rPr>
        <w:t>Novel predictors of left ventricular reverse remodeling in individuals with recent-onset dilated cardiomyopathy.</w:t>
      </w:r>
      <w:r w:rsidRPr="00075E09">
        <w:t xml:space="preserve"> Journal of the American College of Cardiology, 2013. </w:t>
      </w:r>
      <w:r w:rsidRPr="00075E09">
        <w:rPr>
          <w:b/>
        </w:rPr>
        <w:t>61</w:t>
      </w:r>
      <w:r w:rsidRPr="00075E09">
        <w:t>(1): p. 54-63.</w:t>
      </w:r>
    </w:p>
    <w:p w14:paraId="6CE2683C" w14:textId="77777777" w:rsidR="00075E09" w:rsidRPr="00075E09" w:rsidRDefault="00075E09" w:rsidP="00075E09">
      <w:pPr>
        <w:pStyle w:val="EndNoteBibliography"/>
        <w:spacing w:after="0"/>
        <w:ind w:left="720" w:hanging="720"/>
      </w:pPr>
      <w:r w:rsidRPr="00075E09">
        <w:t>83.</w:t>
      </w:r>
      <w:r w:rsidRPr="00075E09">
        <w:tab/>
        <w:t xml:space="preserve">Neubauer, S., </w:t>
      </w:r>
      <w:r w:rsidRPr="00075E09">
        <w:rPr>
          <w:i/>
        </w:rPr>
        <w:t>The Failing Heart — An Engine Out of Fuel.</w:t>
      </w:r>
      <w:r w:rsidRPr="00075E09">
        <w:t xml:space="preserve"> New England Journal of Medicine, 2007. </w:t>
      </w:r>
      <w:r w:rsidRPr="00075E09">
        <w:rPr>
          <w:b/>
        </w:rPr>
        <w:t>356</w:t>
      </w:r>
      <w:r w:rsidRPr="00075E09">
        <w:t>(11): p. 1140-1151.</w:t>
      </w:r>
    </w:p>
    <w:p w14:paraId="10A538E6" w14:textId="77777777" w:rsidR="00075E09" w:rsidRPr="00075E09" w:rsidRDefault="00075E09" w:rsidP="00075E09">
      <w:pPr>
        <w:pStyle w:val="EndNoteBibliography"/>
        <w:spacing w:after="0"/>
        <w:ind w:left="720" w:hanging="720"/>
      </w:pPr>
      <w:r w:rsidRPr="00075E09">
        <w:t>84.</w:t>
      </w:r>
      <w:r w:rsidRPr="00075E09">
        <w:tab/>
        <w:t xml:space="preserve">Neubauer, S., et al., </w:t>
      </w:r>
      <w:r w:rsidRPr="00075E09">
        <w:rPr>
          <w:i/>
        </w:rPr>
        <w:t>Myocardial Phosphocreatine-to-ATP Ratio Is a Predictor of Mortality in Patients With Dilated Cardiomyopathy.</w:t>
      </w:r>
      <w:r w:rsidRPr="00075E09">
        <w:t xml:space="preserve"> Circulation, 1997. </w:t>
      </w:r>
      <w:r w:rsidRPr="00075E09">
        <w:rPr>
          <w:b/>
        </w:rPr>
        <w:t>96</w:t>
      </w:r>
      <w:r w:rsidRPr="00075E09">
        <w:t>(7): p. 2190-2196.</w:t>
      </w:r>
    </w:p>
    <w:p w14:paraId="6E2DB7E7" w14:textId="77777777" w:rsidR="00075E09" w:rsidRPr="00075E09" w:rsidRDefault="00075E09" w:rsidP="00075E09">
      <w:pPr>
        <w:pStyle w:val="EndNoteBibliography"/>
        <w:spacing w:after="0"/>
        <w:ind w:left="720" w:hanging="720"/>
      </w:pPr>
      <w:r w:rsidRPr="00075E09">
        <w:lastRenderedPageBreak/>
        <w:t>85.</w:t>
      </w:r>
      <w:r w:rsidRPr="00075E09">
        <w:tab/>
        <w:t xml:space="preserve">Weiss, R.G., G. Gerstenblith, and P.A. Bottomley, </w:t>
      </w:r>
      <w:r w:rsidRPr="00075E09">
        <w:rPr>
          <w:i/>
        </w:rPr>
        <w:t>ATP flux through creatine kinase in the normal, stressed, and failing human heart.</w:t>
      </w:r>
      <w:r w:rsidRPr="00075E09">
        <w:t xml:space="preserve"> Proceedings of the National Academy of Sciences of the United States of America, 2005. </w:t>
      </w:r>
      <w:r w:rsidRPr="00075E09">
        <w:rPr>
          <w:b/>
        </w:rPr>
        <w:t>102</w:t>
      </w:r>
      <w:r w:rsidRPr="00075E09">
        <w:t>(3): p. 808-813.</w:t>
      </w:r>
    </w:p>
    <w:p w14:paraId="552E0A53" w14:textId="77777777" w:rsidR="00075E09" w:rsidRPr="00075E09" w:rsidRDefault="00075E09" w:rsidP="00075E09">
      <w:pPr>
        <w:pStyle w:val="EndNoteBibliography"/>
        <w:spacing w:after="0"/>
        <w:ind w:left="720" w:hanging="720"/>
      </w:pPr>
      <w:r w:rsidRPr="00075E09">
        <w:t>86.</w:t>
      </w:r>
      <w:r w:rsidRPr="00075E09">
        <w:tab/>
        <w:t xml:space="preserve">Bottomley, P.A., et al., </w:t>
      </w:r>
      <w:r w:rsidRPr="00075E09">
        <w:rPr>
          <w:i/>
        </w:rPr>
        <w:t>Metabolic Rates of ATP Transfer Through Creatine Kinase (CK Flux) Predict Clinical Heart Failure Events and Death.</w:t>
      </w:r>
      <w:r w:rsidRPr="00075E09">
        <w:t xml:space="preserve"> Science Translational Medicine, 2013. </w:t>
      </w:r>
      <w:r w:rsidRPr="00075E09">
        <w:rPr>
          <w:b/>
        </w:rPr>
        <w:t>5</w:t>
      </w:r>
      <w:r w:rsidRPr="00075E09">
        <w:t>(215): p. 215re3-215re3.</w:t>
      </w:r>
    </w:p>
    <w:p w14:paraId="038A0030" w14:textId="77777777" w:rsidR="00075E09" w:rsidRPr="00075E09" w:rsidRDefault="00075E09" w:rsidP="00075E09">
      <w:pPr>
        <w:pStyle w:val="EndNoteBibliography"/>
        <w:spacing w:after="0"/>
        <w:ind w:left="720" w:hanging="720"/>
      </w:pPr>
      <w:r w:rsidRPr="00075E09">
        <w:t>87.</w:t>
      </w:r>
      <w:r w:rsidRPr="00075E09">
        <w:tab/>
        <w:t xml:space="preserve">Beadle, R.M., et al., </w:t>
      </w:r>
      <w:r w:rsidRPr="00075E09">
        <w:rPr>
          <w:i/>
        </w:rPr>
        <w:t>Improvement in cardiac energetics by perhexiline in heart failure due to dilated cardiomyopathy.</w:t>
      </w:r>
      <w:r w:rsidRPr="00075E09">
        <w:t xml:space="preserve"> JACC. Heart failure, 2015. </w:t>
      </w:r>
      <w:r w:rsidRPr="00075E09">
        <w:rPr>
          <w:b/>
        </w:rPr>
        <w:t>3</w:t>
      </w:r>
      <w:r w:rsidRPr="00075E09">
        <w:t>(3): p. 202-11.</w:t>
      </w:r>
    </w:p>
    <w:p w14:paraId="2A4E53ED" w14:textId="77777777" w:rsidR="00075E09" w:rsidRPr="00075E09" w:rsidRDefault="00075E09" w:rsidP="00075E09">
      <w:pPr>
        <w:pStyle w:val="EndNoteBibliography"/>
        <w:spacing w:after="0"/>
        <w:ind w:left="720" w:hanging="720"/>
      </w:pPr>
      <w:r w:rsidRPr="00075E09">
        <w:t>88.</w:t>
      </w:r>
      <w:r w:rsidRPr="00075E09">
        <w:tab/>
        <w:t xml:space="preserve">Hurst, R.T., et al., </w:t>
      </w:r>
      <w:r w:rsidRPr="00075E09">
        <w:rPr>
          <w:i/>
        </w:rPr>
        <w:t>Takotsubo Cardiomyopathy: A Unique Cardiomyopathy With Variable Ventricular Morphology.</w:t>
      </w:r>
      <w:r w:rsidRPr="00075E09">
        <w:t xml:space="preserve"> JACC: Cardiovascular Imaging, 2010. </w:t>
      </w:r>
      <w:r w:rsidRPr="00075E09">
        <w:rPr>
          <w:b/>
        </w:rPr>
        <w:t>3</w:t>
      </w:r>
      <w:r w:rsidRPr="00075E09">
        <w:t>(6): p. 641-649.</w:t>
      </w:r>
    </w:p>
    <w:p w14:paraId="2195FA04" w14:textId="77777777" w:rsidR="00075E09" w:rsidRPr="00075E09" w:rsidRDefault="00075E09" w:rsidP="00075E09">
      <w:pPr>
        <w:pStyle w:val="EndNoteBibliography"/>
        <w:spacing w:after="0"/>
        <w:ind w:left="720" w:hanging="720"/>
      </w:pPr>
      <w:r w:rsidRPr="00075E09">
        <w:t>89.</w:t>
      </w:r>
      <w:r w:rsidRPr="00075E09">
        <w:tab/>
        <w:t xml:space="preserve">Medeiros, K., et al., </w:t>
      </w:r>
      <w:r w:rsidRPr="00075E09">
        <w:rPr>
          <w:i/>
        </w:rPr>
        <w:t>Systolic and diastolic mechanics in stress cardiomyopathy.</w:t>
      </w:r>
      <w:r w:rsidRPr="00075E09">
        <w:t xml:space="preserve"> Circulation, 2014. </w:t>
      </w:r>
      <w:r w:rsidRPr="00075E09">
        <w:rPr>
          <w:b/>
        </w:rPr>
        <w:t>129</w:t>
      </w:r>
      <w:r w:rsidRPr="00075E09">
        <w:t>(16): p. 1659-1667.</w:t>
      </w:r>
    </w:p>
    <w:p w14:paraId="29E5E8C1" w14:textId="77777777" w:rsidR="00075E09" w:rsidRPr="00075E09" w:rsidRDefault="00075E09" w:rsidP="00075E09">
      <w:pPr>
        <w:pStyle w:val="EndNoteBibliography"/>
        <w:spacing w:after="0"/>
        <w:ind w:left="720" w:hanging="720"/>
      </w:pPr>
      <w:r w:rsidRPr="00075E09">
        <w:t>90.</w:t>
      </w:r>
      <w:r w:rsidRPr="00075E09">
        <w:tab/>
        <w:t xml:space="preserve">Lyon, A.R., et al., </w:t>
      </w:r>
      <w:r w:rsidRPr="00075E09">
        <w:rPr>
          <w:i/>
        </w:rPr>
        <w:t>Current state of knowledge on Takotsubo syndrome: a Position Statement from the Taskforce on Takotsubo Syndrome of the Heart Failure Association of the European Society of Cardiology.</w:t>
      </w:r>
      <w:r w:rsidRPr="00075E09">
        <w:t xml:space="preserve"> European Journal of Heart Failure, 2015: p. n/a-n/a.</w:t>
      </w:r>
    </w:p>
    <w:p w14:paraId="69880179" w14:textId="77777777" w:rsidR="00075E09" w:rsidRPr="00075E09" w:rsidRDefault="00075E09" w:rsidP="00075E09">
      <w:pPr>
        <w:pStyle w:val="EndNoteBibliography"/>
        <w:spacing w:after="0"/>
        <w:ind w:left="720" w:hanging="720"/>
      </w:pPr>
      <w:r w:rsidRPr="00075E09">
        <w:t>91.</w:t>
      </w:r>
      <w:r w:rsidRPr="00075E09">
        <w:tab/>
        <w:t xml:space="preserve">Eitel, I., et al., </w:t>
      </w:r>
      <w:r w:rsidRPr="00075E09">
        <w:rPr>
          <w:i/>
        </w:rPr>
        <w:t>Clinical characteristics and cardiovascular magnetic resonance findings in stress (takotsubo) cardiomyopathy.</w:t>
      </w:r>
      <w:r w:rsidRPr="00075E09">
        <w:t xml:space="preserve"> JAMA, 2011. </w:t>
      </w:r>
      <w:r w:rsidRPr="00075E09">
        <w:rPr>
          <w:b/>
        </w:rPr>
        <w:t>306</w:t>
      </w:r>
      <w:r w:rsidRPr="00075E09">
        <w:t>(3): p. 277-286.</w:t>
      </w:r>
    </w:p>
    <w:p w14:paraId="6325979C" w14:textId="77777777" w:rsidR="00075E09" w:rsidRPr="00075E09" w:rsidRDefault="00075E09" w:rsidP="00075E09">
      <w:pPr>
        <w:pStyle w:val="EndNoteBibliography"/>
        <w:spacing w:after="0"/>
        <w:ind w:left="720" w:hanging="720"/>
      </w:pPr>
      <w:r w:rsidRPr="00075E09">
        <w:t>92.</w:t>
      </w:r>
      <w:r w:rsidRPr="00075E09">
        <w:tab/>
        <w:t xml:space="preserve">Haghi, D., et al., </w:t>
      </w:r>
      <w:r w:rsidRPr="00075E09">
        <w:rPr>
          <w:i/>
        </w:rPr>
        <w:t>Cardiovascular magnetic resonance findings in typical versus atypical forms of the acute apical ballooning syndrome (Takotsubo cardiomyopathy).</w:t>
      </w:r>
      <w:r w:rsidRPr="00075E09">
        <w:t xml:space="preserve"> International Journal of Cardiology, 2007. </w:t>
      </w:r>
      <w:r w:rsidRPr="00075E09">
        <w:rPr>
          <w:b/>
        </w:rPr>
        <w:t>120</w:t>
      </w:r>
      <w:r w:rsidRPr="00075E09">
        <w:t>(2): p. 205-211.</w:t>
      </w:r>
    </w:p>
    <w:p w14:paraId="1D9E6954" w14:textId="77777777" w:rsidR="00075E09" w:rsidRPr="00075E09" w:rsidRDefault="00075E09" w:rsidP="00075E09">
      <w:pPr>
        <w:pStyle w:val="EndNoteBibliography"/>
        <w:spacing w:after="0"/>
        <w:ind w:left="720" w:hanging="720"/>
      </w:pPr>
      <w:r w:rsidRPr="00075E09">
        <w:t>93.</w:t>
      </w:r>
      <w:r w:rsidRPr="00075E09">
        <w:tab/>
        <w:t xml:space="preserve">Templin, C., et al., </w:t>
      </w:r>
      <w:r w:rsidRPr="00075E09">
        <w:rPr>
          <w:i/>
        </w:rPr>
        <w:t>Clinical Features and Outcomes of Takotsubo (Stress) Cardiomyopathy.</w:t>
      </w:r>
      <w:r w:rsidRPr="00075E09">
        <w:t xml:space="preserve"> New England Journal of Medicine, 2015. </w:t>
      </w:r>
      <w:r w:rsidRPr="00075E09">
        <w:rPr>
          <w:b/>
        </w:rPr>
        <w:t>373</w:t>
      </w:r>
      <w:r w:rsidRPr="00075E09">
        <w:t>(10): p. 929-938.</w:t>
      </w:r>
    </w:p>
    <w:p w14:paraId="559AE227" w14:textId="77777777" w:rsidR="00075E09" w:rsidRPr="00075E09" w:rsidRDefault="00075E09" w:rsidP="00075E09">
      <w:pPr>
        <w:pStyle w:val="EndNoteBibliography"/>
        <w:spacing w:after="0"/>
        <w:ind w:left="720" w:hanging="720"/>
      </w:pPr>
      <w:r w:rsidRPr="00075E09">
        <w:t>94.</w:t>
      </w:r>
      <w:r w:rsidRPr="00075E09">
        <w:tab/>
        <w:t xml:space="preserve">Karamitsos, T.D., et al., </w:t>
      </w:r>
      <w:r w:rsidRPr="00075E09">
        <w:rPr>
          <w:i/>
        </w:rPr>
        <w:t>Tako-tsubo cardiomyopathy presenting with features of left ventricular non-compaction.</w:t>
      </w:r>
      <w:r w:rsidRPr="00075E09">
        <w:t xml:space="preserve"> International Journal of Cardiology, 2008. </w:t>
      </w:r>
      <w:r w:rsidRPr="00075E09">
        <w:rPr>
          <w:b/>
        </w:rPr>
        <w:t>128</w:t>
      </w:r>
      <w:r w:rsidRPr="00075E09">
        <w:t>(1): p. e34-e36.</w:t>
      </w:r>
    </w:p>
    <w:p w14:paraId="67D7A09F" w14:textId="77777777" w:rsidR="00075E09" w:rsidRPr="00075E09" w:rsidRDefault="00075E09" w:rsidP="00075E09">
      <w:pPr>
        <w:pStyle w:val="EndNoteBibliography"/>
        <w:spacing w:after="0"/>
        <w:ind w:left="720" w:hanging="720"/>
      </w:pPr>
      <w:r w:rsidRPr="00075E09">
        <w:t>95.</w:t>
      </w:r>
      <w:r w:rsidRPr="00075E09">
        <w:tab/>
        <w:t xml:space="preserve">Syed, I., et al., </w:t>
      </w:r>
      <w:r w:rsidRPr="00075E09">
        <w:rPr>
          <w:i/>
        </w:rPr>
        <w:t>Apical ballooning syndrome or aborted acute myocardial infarction? Insights from cardiovascular magnetic resonance imaging.</w:t>
      </w:r>
      <w:r w:rsidRPr="00075E09">
        <w:t xml:space="preserve"> The International Journal of Cardiovascular Imaging, 2008. </w:t>
      </w:r>
      <w:r w:rsidRPr="00075E09">
        <w:rPr>
          <w:b/>
        </w:rPr>
        <w:t>24</w:t>
      </w:r>
      <w:r w:rsidRPr="00075E09">
        <w:t>(8): p. 875-882.</w:t>
      </w:r>
    </w:p>
    <w:p w14:paraId="5E9CE49B" w14:textId="77777777" w:rsidR="00075E09" w:rsidRPr="00075E09" w:rsidRDefault="00075E09" w:rsidP="00075E09">
      <w:pPr>
        <w:pStyle w:val="EndNoteBibliography"/>
        <w:spacing w:after="0"/>
        <w:ind w:left="720" w:hanging="720"/>
      </w:pPr>
      <w:r w:rsidRPr="00075E09">
        <w:t>96.</w:t>
      </w:r>
      <w:r w:rsidRPr="00075E09">
        <w:tab/>
        <w:t xml:space="preserve">Assomull, R.G., et al., </w:t>
      </w:r>
      <w:r w:rsidRPr="00075E09">
        <w:rPr>
          <w:i/>
        </w:rPr>
        <w:t>The role of cardiovascular magnetic resonance in patients presenting with chest pain, raised troponin, and unobstructed coronary arteries.</w:t>
      </w:r>
      <w:r w:rsidRPr="00075E09">
        <w:t xml:space="preserve"> European Heart Journal, 2007. </w:t>
      </w:r>
      <w:r w:rsidRPr="00075E09">
        <w:rPr>
          <w:b/>
        </w:rPr>
        <w:t>28</w:t>
      </w:r>
      <w:r w:rsidRPr="00075E09">
        <w:t>(10): p. 1242-1249.</w:t>
      </w:r>
    </w:p>
    <w:p w14:paraId="0C7AA20A" w14:textId="77777777" w:rsidR="00075E09" w:rsidRPr="00075E09" w:rsidRDefault="00075E09" w:rsidP="00075E09">
      <w:pPr>
        <w:pStyle w:val="EndNoteBibliography"/>
        <w:spacing w:after="0"/>
        <w:ind w:left="720" w:hanging="720"/>
      </w:pPr>
      <w:r w:rsidRPr="00075E09">
        <w:t>97.</w:t>
      </w:r>
      <w:r w:rsidRPr="00075E09">
        <w:tab/>
        <w:t xml:space="preserve">Caforio, A.L.P., et al., </w:t>
      </w:r>
      <w:r w:rsidRPr="00075E09">
        <w:rPr>
          <w:i/>
        </w:rPr>
        <w:t>Clinical presentation and diagnosis of myocarditis.</w:t>
      </w:r>
      <w:r w:rsidRPr="00075E09">
        <w:t xml:space="preserve"> Heart, 2015. </w:t>
      </w:r>
      <w:r w:rsidRPr="00075E09">
        <w:rPr>
          <w:b/>
        </w:rPr>
        <w:t>101</w:t>
      </w:r>
      <w:r w:rsidRPr="00075E09">
        <w:t>(16): p. 1332-1344.</w:t>
      </w:r>
    </w:p>
    <w:p w14:paraId="1F3089A9" w14:textId="77777777" w:rsidR="00075E09" w:rsidRPr="00075E09" w:rsidRDefault="00075E09" w:rsidP="00075E09">
      <w:pPr>
        <w:pStyle w:val="EndNoteBibliography"/>
        <w:spacing w:after="0"/>
        <w:ind w:left="720" w:hanging="720"/>
      </w:pPr>
      <w:r w:rsidRPr="00075E09">
        <w:t>98.</w:t>
      </w:r>
      <w:r w:rsidRPr="00075E09">
        <w:tab/>
        <w:t xml:space="preserve">Caforio, A.L.P., et al., </w:t>
      </w:r>
      <w:r w:rsidRPr="00075E09">
        <w:rPr>
          <w:i/>
        </w:rPr>
        <w:t>Current state of knowledge on aetiology, diagnosis, management, and therapy of myocarditis: a position statement of the European Society of Cardiology Working Group on Myocardial and Pericardial Diseases.</w:t>
      </w:r>
      <w:r w:rsidRPr="00075E09">
        <w:t xml:space="preserve"> European Heart Journal, 2013. </w:t>
      </w:r>
      <w:r w:rsidRPr="00075E09">
        <w:rPr>
          <w:b/>
        </w:rPr>
        <w:t>34</w:t>
      </w:r>
      <w:r w:rsidRPr="00075E09">
        <w:t>(33): p. 2636-2648.</w:t>
      </w:r>
    </w:p>
    <w:p w14:paraId="246A5B91" w14:textId="77777777" w:rsidR="00075E09" w:rsidRPr="00075E09" w:rsidRDefault="00075E09" w:rsidP="00075E09">
      <w:pPr>
        <w:pStyle w:val="EndNoteBibliography"/>
        <w:spacing w:after="0"/>
        <w:ind w:left="720" w:hanging="720"/>
      </w:pPr>
      <w:r w:rsidRPr="00075E09">
        <w:t>99.</w:t>
      </w:r>
      <w:r w:rsidRPr="00075E09">
        <w:tab/>
        <w:t xml:space="preserve">Cooper, L.T., et al., </w:t>
      </w:r>
      <w:r w:rsidRPr="00075E09">
        <w:rPr>
          <w:i/>
        </w:rPr>
        <w:t>The Role of Endomyocardial Biopsy in the Management of Cardiovascular Disease: A Scientific Statement From the American Heart Association, the American College of Cardiology, and the European Society of Cardiology Endorsed by the Heart Failure Society of America and the Heart Failure Association of the European Society of Cardiology.</w:t>
      </w:r>
      <w:r w:rsidRPr="00075E09">
        <w:t xml:space="preserve"> Journal of the American College of Cardiology, 2007. </w:t>
      </w:r>
      <w:r w:rsidRPr="00075E09">
        <w:rPr>
          <w:b/>
        </w:rPr>
        <w:t>50</w:t>
      </w:r>
      <w:r w:rsidRPr="00075E09">
        <w:t>(19): p. 1914-1931.</w:t>
      </w:r>
    </w:p>
    <w:p w14:paraId="4D114301" w14:textId="77777777" w:rsidR="00075E09" w:rsidRPr="00075E09" w:rsidRDefault="00075E09" w:rsidP="00075E09">
      <w:pPr>
        <w:pStyle w:val="EndNoteBibliography"/>
        <w:spacing w:after="0"/>
        <w:ind w:left="720" w:hanging="720"/>
      </w:pPr>
      <w:r w:rsidRPr="00075E09">
        <w:t>100.</w:t>
      </w:r>
      <w:r w:rsidRPr="00075E09">
        <w:tab/>
        <w:t xml:space="preserve">Friedrich, M.G. and F. Marcotte, </w:t>
      </w:r>
      <w:r w:rsidRPr="00075E09">
        <w:rPr>
          <w:i/>
        </w:rPr>
        <w:t>Cardiac Magnetic Resonance Assessment of Myocarditis.</w:t>
      </w:r>
      <w:r w:rsidRPr="00075E09">
        <w:t xml:space="preserve"> Circulation: Cardiovascular Imaging, 2013. </w:t>
      </w:r>
      <w:r w:rsidRPr="00075E09">
        <w:rPr>
          <w:b/>
        </w:rPr>
        <w:t>6</w:t>
      </w:r>
      <w:r w:rsidRPr="00075E09">
        <w:t>(5): p. 833-839.</w:t>
      </w:r>
    </w:p>
    <w:p w14:paraId="23700128" w14:textId="77777777" w:rsidR="00075E09" w:rsidRPr="00075E09" w:rsidRDefault="00075E09" w:rsidP="00075E09">
      <w:pPr>
        <w:pStyle w:val="EndNoteBibliography"/>
        <w:spacing w:after="0"/>
        <w:ind w:left="720" w:hanging="720"/>
      </w:pPr>
      <w:r w:rsidRPr="00075E09">
        <w:lastRenderedPageBreak/>
        <w:t>101.</w:t>
      </w:r>
      <w:r w:rsidRPr="00075E09">
        <w:tab/>
        <w:t xml:space="preserve">Yilmaz, A., et al., </w:t>
      </w:r>
      <w:r w:rsidRPr="00075E09">
        <w:rPr>
          <w:i/>
        </w:rPr>
        <w:t>Role of cardiovascular magnetic resonance imaging (CMR) in the diagnosis of acute and chronic myocarditis.</w:t>
      </w:r>
      <w:r w:rsidRPr="00075E09">
        <w:t xml:space="preserve"> Heart Failure Reviews, 2013. </w:t>
      </w:r>
      <w:r w:rsidRPr="00075E09">
        <w:rPr>
          <w:b/>
        </w:rPr>
        <w:t>18</w:t>
      </w:r>
      <w:r w:rsidRPr="00075E09">
        <w:t>(6): p. 747-760.</w:t>
      </w:r>
    </w:p>
    <w:p w14:paraId="7AA3C960" w14:textId="77777777" w:rsidR="00075E09" w:rsidRPr="00075E09" w:rsidRDefault="00075E09" w:rsidP="00075E09">
      <w:pPr>
        <w:pStyle w:val="EndNoteBibliography"/>
        <w:spacing w:after="0"/>
        <w:ind w:left="720" w:hanging="720"/>
      </w:pPr>
      <w:r w:rsidRPr="00075E09">
        <w:t>102.</w:t>
      </w:r>
      <w:r w:rsidRPr="00075E09">
        <w:tab/>
        <w:t xml:space="preserve">Abdel-Aty, H., et al., </w:t>
      </w:r>
      <w:r w:rsidRPr="00075E09">
        <w:rPr>
          <w:i/>
        </w:rPr>
        <w:t>Diagnostic Performance of Cardiovascular Magnetic Resonance in Patients With Suspected Acute Myocarditis: Comparison of Different Approaches.</w:t>
      </w:r>
      <w:r w:rsidRPr="00075E09">
        <w:t xml:space="preserve"> Journal of the American College of Cardiology, 2005. </w:t>
      </w:r>
      <w:r w:rsidRPr="00075E09">
        <w:rPr>
          <w:b/>
        </w:rPr>
        <w:t>45</w:t>
      </w:r>
      <w:r w:rsidRPr="00075E09">
        <w:t>(11): p. 1815-1822.</w:t>
      </w:r>
    </w:p>
    <w:p w14:paraId="09DA6628" w14:textId="77777777" w:rsidR="00075E09" w:rsidRPr="00075E09" w:rsidRDefault="00075E09" w:rsidP="00075E09">
      <w:pPr>
        <w:pStyle w:val="EndNoteBibliography"/>
        <w:spacing w:after="0"/>
        <w:ind w:left="720" w:hanging="720"/>
      </w:pPr>
      <w:r w:rsidRPr="00075E09">
        <w:t>103.</w:t>
      </w:r>
      <w:r w:rsidRPr="00075E09">
        <w:tab/>
        <w:t xml:space="preserve">Friedrich, M.G., et al., </w:t>
      </w:r>
      <w:r w:rsidRPr="00075E09">
        <w:rPr>
          <w:i/>
        </w:rPr>
        <w:t>Cardiovascular Magnetic Resonance in Myocarditis: A JACC White Paper.</w:t>
      </w:r>
      <w:r w:rsidRPr="00075E09">
        <w:t xml:space="preserve"> Journal of the American College of Cardiology, 2009. </w:t>
      </w:r>
      <w:r w:rsidRPr="00075E09">
        <w:rPr>
          <w:b/>
        </w:rPr>
        <w:t>53</w:t>
      </w:r>
      <w:r w:rsidRPr="00075E09">
        <w:t>(17): p. 1475-1487.</w:t>
      </w:r>
    </w:p>
    <w:p w14:paraId="05690F61" w14:textId="77777777" w:rsidR="00075E09" w:rsidRPr="00075E09" w:rsidRDefault="00075E09" w:rsidP="00075E09">
      <w:pPr>
        <w:pStyle w:val="EndNoteBibliography"/>
        <w:spacing w:after="0"/>
        <w:ind w:left="720" w:hanging="720"/>
      </w:pPr>
      <w:r w:rsidRPr="00075E09">
        <w:t>104.</w:t>
      </w:r>
      <w:r w:rsidRPr="00075E09">
        <w:tab/>
        <w:t xml:space="preserve">Mahrholdt, H., et al., </w:t>
      </w:r>
      <w:r w:rsidRPr="00075E09">
        <w:rPr>
          <w:i/>
        </w:rPr>
        <w:t>Presentation, Patterns of Myocardial Damage, and Clinical Course of Viral Myocarditis.</w:t>
      </w:r>
      <w:r w:rsidRPr="00075E09">
        <w:t xml:space="preserve"> Circulation, 2006. </w:t>
      </w:r>
      <w:r w:rsidRPr="00075E09">
        <w:rPr>
          <w:b/>
        </w:rPr>
        <w:t>114</w:t>
      </w:r>
      <w:r w:rsidRPr="00075E09">
        <w:t>(15): p. 1581-1590.</w:t>
      </w:r>
    </w:p>
    <w:p w14:paraId="3B3D541E" w14:textId="77777777" w:rsidR="00075E09" w:rsidRPr="00075E09" w:rsidRDefault="00075E09" w:rsidP="00075E09">
      <w:pPr>
        <w:pStyle w:val="EndNoteBibliography"/>
        <w:spacing w:after="0"/>
        <w:ind w:left="720" w:hanging="720"/>
      </w:pPr>
      <w:r w:rsidRPr="00075E09">
        <w:t>105.</w:t>
      </w:r>
      <w:r w:rsidRPr="00075E09">
        <w:tab/>
        <w:t xml:space="preserve">Mahrholdt, H., et al., </w:t>
      </w:r>
      <w:r w:rsidRPr="00075E09">
        <w:rPr>
          <w:i/>
        </w:rPr>
        <w:t>Cardiovascular Magnetic Resonance Assessment of Human Myocarditis: A Comparison to Histology and Molecular Pathology.</w:t>
      </w:r>
      <w:r w:rsidRPr="00075E09">
        <w:t xml:space="preserve"> Circulation, 2004. </w:t>
      </w:r>
      <w:r w:rsidRPr="00075E09">
        <w:rPr>
          <w:b/>
        </w:rPr>
        <w:t>109</w:t>
      </w:r>
      <w:r w:rsidRPr="00075E09">
        <w:t>(10): p. 1250-1258.</w:t>
      </w:r>
    </w:p>
    <w:p w14:paraId="76BFF236" w14:textId="77777777" w:rsidR="00075E09" w:rsidRPr="00075E09" w:rsidRDefault="00075E09" w:rsidP="00075E09">
      <w:pPr>
        <w:pStyle w:val="EndNoteBibliography"/>
        <w:spacing w:after="0"/>
        <w:ind w:left="720" w:hanging="720"/>
      </w:pPr>
      <w:r w:rsidRPr="00075E09">
        <w:t>106.</w:t>
      </w:r>
      <w:r w:rsidRPr="00075E09">
        <w:tab/>
        <w:t xml:space="preserve">Francone, M., et al., </w:t>
      </w:r>
      <w:r w:rsidRPr="00075E09">
        <w:rPr>
          <w:i/>
        </w:rPr>
        <w:t>CMR Sensitivity Varies With Clinical Presentation and Extent of Cell Necrosis in Biopsy-Proven Acute Myocarditis.</w:t>
      </w:r>
      <w:r w:rsidRPr="00075E09">
        <w:t xml:space="preserve"> JACC: Cardiovascular Imaging, 2014. </w:t>
      </w:r>
      <w:r w:rsidRPr="00075E09">
        <w:rPr>
          <w:b/>
        </w:rPr>
        <w:t>7</w:t>
      </w:r>
      <w:r w:rsidRPr="00075E09">
        <w:t>(3): p. 254-263.</w:t>
      </w:r>
    </w:p>
    <w:p w14:paraId="132F0532" w14:textId="77777777" w:rsidR="00075E09" w:rsidRPr="00075E09" w:rsidRDefault="00075E09" w:rsidP="00075E09">
      <w:pPr>
        <w:pStyle w:val="EndNoteBibliography"/>
        <w:spacing w:after="0"/>
        <w:ind w:left="720" w:hanging="720"/>
      </w:pPr>
      <w:r w:rsidRPr="00075E09">
        <w:t>107.</w:t>
      </w:r>
      <w:r w:rsidRPr="00075E09">
        <w:tab/>
        <w:t xml:space="preserve">Ferreira, V.M., et al., </w:t>
      </w:r>
      <w:r w:rsidRPr="00075E09">
        <w:rPr>
          <w:i/>
        </w:rPr>
        <w:t>Native T1-mapping detects the location, extent and patterns of acute myocarditis without the need for gadolinium contrast agents.</w:t>
      </w:r>
      <w:r w:rsidRPr="00075E09">
        <w:t xml:space="preserve"> Journal of Cardiovascular Magnetic Resonance, 2014. </w:t>
      </w:r>
      <w:r w:rsidRPr="00075E09">
        <w:rPr>
          <w:b/>
        </w:rPr>
        <w:t>16</w:t>
      </w:r>
      <w:r w:rsidRPr="00075E09">
        <w:t>: p. 36.</w:t>
      </w:r>
    </w:p>
    <w:p w14:paraId="7946796C" w14:textId="77777777" w:rsidR="00075E09" w:rsidRPr="00075E09" w:rsidRDefault="00075E09" w:rsidP="00075E09">
      <w:pPr>
        <w:pStyle w:val="EndNoteBibliography"/>
        <w:spacing w:after="0"/>
        <w:ind w:left="720" w:hanging="720"/>
      </w:pPr>
      <w:r w:rsidRPr="00075E09">
        <w:t>108.</w:t>
      </w:r>
      <w:r w:rsidRPr="00075E09">
        <w:tab/>
        <w:t xml:space="preserve">Ferreira, V.M., et al., </w:t>
      </w:r>
      <w:r w:rsidRPr="00075E09">
        <w:rPr>
          <w:i/>
        </w:rPr>
        <w:t>T(1) mapping for the diagnosis of acute myocarditis using CMR: comparison to T2-weighted and late gadolinium enhanced imaging.</w:t>
      </w:r>
      <w:r w:rsidRPr="00075E09">
        <w:t xml:space="preserve"> JACC: Cardiovascular Imaging, 2013. </w:t>
      </w:r>
      <w:r w:rsidRPr="00075E09">
        <w:rPr>
          <w:b/>
        </w:rPr>
        <w:t>6</w:t>
      </w:r>
      <w:r w:rsidRPr="00075E09">
        <w:t>(10): p. 1048-58.</w:t>
      </w:r>
    </w:p>
    <w:p w14:paraId="03D91A6F" w14:textId="77777777" w:rsidR="00075E09" w:rsidRPr="00075E09" w:rsidRDefault="00075E09" w:rsidP="00075E09">
      <w:pPr>
        <w:pStyle w:val="EndNoteBibliography"/>
        <w:spacing w:after="0"/>
        <w:ind w:left="720" w:hanging="720"/>
      </w:pPr>
      <w:r w:rsidRPr="00075E09">
        <w:t>109.</w:t>
      </w:r>
      <w:r w:rsidRPr="00075E09">
        <w:tab/>
        <w:t xml:space="preserve">Hinojar, R., et al., </w:t>
      </w:r>
      <w:r w:rsidRPr="00075E09">
        <w:rPr>
          <w:i/>
        </w:rPr>
        <w:t>Native T1 in Discrimination of Acute and Convalescent Stages in Patients With Clinical Diagnosis of MyocarditisA Proposed Diagnostic Algorithm Using CMR.</w:t>
      </w:r>
      <w:r w:rsidRPr="00075E09">
        <w:t xml:space="preserve"> JACC: Cardiovascular Imaging, 2015. </w:t>
      </w:r>
      <w:r w:rsidRPr="00075E09">
        <w:rPr>
          <w:b/>
        </w:rPr>
        <w:t>8</w:t>
      </w:r>
      <w:r w:rsidRPr="00075E09">
        <w:t>(1): p. 37-46.</w:t>
      </w:r>
    </w:p>
    <w:p w14:paraId="0BC59990" w14:textId="77777777" w:rsidR="00075E09" w:rsidRPr="00075E09" w:rsidRDefault="00075E09" w:rsidP="00075E09">
      <w:pPr>
        <w:pStyle w:val="EndNoteBibliography"/>
        <w:spacing w:after="0"/>
        <w:ind w:left="720" w:hanging="720"/>
      </w:pPr>
      <w:r w:rsidRPr="00075E09">
        <w:t>110.</w:t>
      </w:r>
      <w:r w:rsidRPr="00075E09">
        <w:tab/>
        <w:t xml:space="preserve">Bohnen, S., et al., </w:t>
      </w:r>
      <w:r w:rsidRPr="00075E09">
        <w:rPr>
          <w:i/>
        </w:rPr>
        <w:t>Performance of T1 and T2 mapping cardiovascular magnetic resonance to detect active myocarditis in patients with recent-onset heart failure.</w:t>
      </w:r>
      <w:r w:rsidRPr="00075E09">
        <w:t xml:space="preserve"> Circulation: Cardiovascular Imaging, 2015. </w:t>
      </w:r>
      <w:r w:rsidRPr="00075E09">
        <w:rPr>
          <w:b/>
        </w:rPr>
        <w:t>8</w:t>
      </w:r>
      <w:r w:rsidRPr="00075E09">
        <w:t>(6): p. e003073.</w:t>
      </w:r>
    </w:p>
    <w:p w14:paraId="70DE7F04" w14:textId="77777777" w:rsidR="00075E09" w:rsidRPr="00075E09" w:rsidRDefault="00075E09" w:rsidP="00075E09">
      <w:pPr>
        <w:pStyle w:val="EndNoteBibliography"/>
        <w:spacing w:after="0"/>
        <w:ind w:left="720" w:hanging="720"/>
      </w:pPr>
      <w:r w:rsidRPr="00075E09">
        <w:t>111.</w:t>
      </w:r>
      <w:r w:rsidRPr="00075E09">
        <w:tab/>
        <w:t xml:space="preserve">Grün, S., et al., </w:t>
      </w:r>
      <w:r w:rsidRPr="00075E09">
        <w:rPr>
          <w:i/>
        </w:rPr>
        <w:t>Long-Term Follow-Up of Biopsy-Proven Viral Myocarditis: Predictors of Mortality and Incomplete Recovery.</w:t>
      </w:r>
      <w:r w:rsidRPr="00075E09">
        <w:t xml:space="preserve"> Journal of the American College of Cardiology, 2012. </w:t>
      </w:r>
      <w:r w:rsidRPr="00075E09">
        <w:rPr>
          <w:b/>
        </w:rPr>
        <w:t>59</w:t>
      </w:r>
      <w:r w:rsidRPr="00075E09">
        <w:t>(18): p. 1604-1615.</w:t>
      </w:r>
    </w:p>
    <w:p w14:paraId="1763C93B" w14:textId="77777777" w:rsidR="00075E09" w:rsidRPr="00075E09" w:rsidRDefault="00075E09" w:rsidP="00075E09">
      <w:pPr>
        <w:pStyle w:val="EndNoteBibliography"/>
        <w:spacing w:after="0"/>
        <w:ind w:left="720" w:hanging="720"/>
      </w:pPr>
      <w:r w:rsidRPr="00075E09">
        <w:t>112.</w:t>
      </w:r>
      <w:r w:rsidRPr="00075E09">
        <w:tab/>
        <w:t xml:space="preserve">Sanguineti, F., et al., </w:t>
      </w:r>
      <w:r w:rsidRPr="00075E09">
        <w:rPr>
          <w:i/>
        </w:rPr>
        <w:t>Cardiovascular magnetic resonance predictors of clinical outcome in patients with suspected acute myocarditis.</w:t>
      </w:r>
      <w:r w:rsidRPr="00075E09">
        <w:t xml:space="preserve"> Journal of Cardiovascular Magnetic Resonance, 2015. </w:t>
      </w:r>
      <w:r w:rsidRPr="00075E09">
        <w:rPr>
          <w:b/>
        </w:rPr>
        <w:t>17</w:t>
      </w:r>
      <w:r w:rsidRPr="00075E09">
        <w:t>(1): p. 78.</w:t>
      </w:r>
    </w:p>
    <w:p w14:paraId="0057547D" w14:textId="77777777" w:rsidR="00075E09" w:rsidRPr="00075E09" w:rsidRDefault="00075E09" w:rsidP="00075E09">
      <w:pPr>
        <w:pStyle w:val="EndNoteBibliography"/>
        <w:spacing w:after="0"/>
        <w:ind w:left="720" w:hanging="720"/>
      </w:pPr>
      <w:r w:rsidRPr="00075E09">
        <w:t>113.</w:t>
      </w:r>
      <w:r w:rsidRPr="00075E09">
        <w:tab/>
        <w:t xml:space="preserve">Pennell, D.J., et al., </w:t>
      </w:r>
      <w:r w:rsidRPr="00075E09">
        <w:rPr>
          <w:i/>
        </w:rPr>
        <w:t>Cardiovascular Function and Treatment in β-Thalassemia Major: A Consensus Statement From the American Heart Association.</w:t>
      </w:r>
      <w:r w:rsidRPr="00075E09">
        <w:t xml:space="preserve"> Circulation, 2013. </w:t>
      </w:r>
      <w:r w:rsidRPr="00075E09">
        <w:rPr>
          <w:b/>
        </w:rPr>
        <w:t>128</w:t>
      </w:r>
      <w:r w:rsidRPr="00075E09">
        <w:t>(3): p. 281-308.</w:t>
      </w:r>
    </w:p>
    <w:p w14:paraId="5E5F68CE" w14:textId="77777777" w:rsidR="00075E09" w:rsidRPr="00075E09" w:rsidRDefault="00075E09" w:rsidP="00075E09">
      <w:pPr>
        <w:pStyle w:val="EndNoteBibliography"/>
        <w:spacing w:after="0"/>
        <w:ind w:left="720" w:hanging="720"/>
      </w:pPr>
      <w:r w:rsidRPr="00075E09">
        <w:t>114.</w:t>
      </w:r>
      <w:r w:rsidRPr="00075E09">
        <w:tab/>
        <w:t xml:space="preserve">Anderson, L.J., et al., </w:t>
      </w:r>
      <w:r w:rsidRPr="00075E09">
        <w:rPr>
          <w:i/>
        </w:rPr>
        <w:t>Cardiovascular T2-star (T2*) magnetic resonance for the early diagnosis of myocardial iron overload.</w:t>
      </w:r>
      <w:r w:rsidRPr="00075E09">
        <w:t xml:space="preserve"> European Heart Journal, 2001. </w:t>
      </w:r>
      <w:r w:rsidRPr="00075E09">
        <w:rPr>
          <w:b/>
        </w:rPr>
        <w:t>22</w:t>
      </w:r>
      <w:r w:rsidRPr="00075E09">
        <w:t>(23): p. 2171-2179.</w:t>
      </w:r>
    </w:p>
    <w:p w14:paraId="187F1938" w14:textId="77777777" w:rsidR="00075E09" w:rsidRPr="00075E09" w:rsidRDefault="00075E09" w:rsidP="00075E09">
      <w:pPr>
        <w:pStyle w:val="EndNoteBibliography"/>
        <w:spacing w:after="0"/>
        <w:ind w:left="720" w:hanging="720"/>
      </w:pPr>
      <w:r w:rsidRPr="00075E09">
        <w:t>115.</w:t>
      </w:r>
      <w:r w:rsidRPr="00075E09">
        <w:tab/>
        <w:t xml:space="preserve">Carpenter, J.-P., et al., </w:t>
      </w:r>
      <w:r w:rsidRPr="00075E09">
        <w:rPr>
          <w:i/>
        </w:rPr>
        <w:t>On T2* magnetic resonance and cardiac iron.</w:t>
      </w:r>
      <w:r w:rsidRPr="00075E09">
        <w:t xml:space="preserve"> Circulation, 2011. </w:t>
      </w:r>
      <w:r w:rsidRPr="00075E09">
        <w:rPr>
          <w:b/>
        </w:rPr>
        <w:t>123</w:t>
      </w:r>
      <w:r w:rsidRPr="00075E09">
        <w:t>(14): p. 1519-28.</w:t>
      </w:r>
    </w:p>
    <w:p w14:paraId="38E97511" w14:textId="77777777" w:rsidR="00075E09" w:rsidRPr="00075E09" w:rsidRDefault="00075E09" w:rsidP="00075E09">
      <w:pPr>
        <w:pStyle w:val="EndNoteBibliography"/>
        <w:ind w:left="720" w:hanging="720"/>
      </w:pPr>
      <w:r w:rsidRPr="00075E09">
        <w:t>116.</w:t>
      </w:r>
      <w:r w:rsidRPr="00075E09">
        <w:tab/>
        <w:t xml:space="preserve">Kirk, P., et al., </w:t>
      </w:r>
      <w:r w:rsidRPr="00075E09">
        <w:rPr>
          <w:i/>
        </w:rPr>
        <w:t>Cardiac T2* Magnetic Resonance for Prediction of Cardiac Complications in Thalassemia Major.</w:t>
      </w:r>
      <w:r w:rsidRPr="00075E09">
        <w:t xml:space="preserve"> Circulation, 2009. </w:t>
      </w:r>
      <w:r w:rsidRPr="00075E09">
        <w:rPr>
          <w:b/>
        </w:rPr>
        <w:t>120</w:t>
      </w:r>
      <w:r w:rsidRPr="00075E09">
        <w:t>(20): p. 1961-1968.</w:t>
      </w:r>
    </w:p>
    <w:p w14:paraId="2546D099" w14:textId="77777777" w:rsidR="00075E09" w:rsidRPr="00075E09" w:rsidRDefault="00075E09" w:rsidP="00075E09">
      <w:pPr>
        <w:pStyle w:val="EndNoteBibliography"/>
        <w:ind w:left="720" w:hanging="720"/>
      </w:pPr>
      <w:r w:rsidRPr="00075E09">
        <w:lastRenderedPageBreak/>
        <w:t>117.</w:t>
      </w:r>
      <w:r w:rsidRPr="00075E09">
        <w:tab/>
        <w:t xml:space="preserve">Modell, B., et al., </w:t>
      </w:r>
      <w:r w:rsidRPr="00075E09">
        <w:rPr>
          <w:i/>
        </w:rPr>
        <w:t>Improved survival of thalassaemia major in the UK and relation to T2* cardiovascular magnetic resonance.</w:t>
      </w:r>
      <w:r w:rsidRPr="00075E09">
        <w:t xml:space="preserve"> Journal of Cardiovascular Magnetic Resonance, 2008. </w:t>
      </w:r>
      <w:r w:rsidRPr="00075E09">
        <w:rPr>
          <w:b/>
        </w:rPr>
        <w:t>10</w:t>
      </w:r>
      <w:r w:rsidRPr="00075E09">
        <w:t>: p. 42.</w:t>
      </w:r>
    </w:p>
    <w:p w14:paraId="7DE7746B" w14:textId="77777777" w:rsidR="00075E09" w:rsidRPr="00075E09" w:rsidRDefault="00075E09" w:rsidP="00075E09">
      <w:pPr>
        <w:pStyle w:val="EndNoteBibliography"/>
        <w:ind w:left="720" w:hanging="720"/>
      </w:pPr>
      <w:r w:rsidRPr="00075E09">
        <w:t>118.</w:t>
      </w:r>
      <w:r w:rsidRPr="00075E09">
        <w:tab/>
        <w:t xml:space="preserve">Selvanayagam, J.B., et al., </w:t>
      </w:r>
      <w:r w:rsidRPr="00075E09">
        <w:rPr>
          <w:i/>
        </w:rPr>
        <w:t>Evaluation and Management of the Cardiac Amyloidosis.</w:t>
      </w:r>
      <w:r w:rsidRPr="00075E09">
        <w:t xml:space="preserve"> Journal of the American College of Cardiology, 2007. </w:t>
      </w:r>
      <w:r w:rsidRPr="00075E09">
        <w:rPr>
          <w:b/>
        </w:rPr>
        <w:t>50</w:t>
      </w:r>
      <w:r w:rsidRPr="00075E09">
        <w:t>(22): p. 2101-2110.</w:t>
      </w:r>
    </w:p>
    <w:p w14:paraId="04057D9F" w14:textId="77777777" w:rsidR="00075E09" w:rsidRPr="00075E09" w:rsidRDefault="00075E09" w:rsidP="00075E09">
      <w:pPr>
        <w:pStyle w:val="EndNoteBibliography"/>
        <w:ind w:left="720" w:hanging="720"/>
      </w:pPr>
      <w:r w:rsidRPr="00075E09">
        <w:t>119.</w:t>
      </w:r>
      <w:r w:rsidRPr="00075E09">
        <w:tab/>
        <w:t xml:space="preserve">Quarta, C.C., et al., </w:t>
      </w:r>
      <w:r w:rsidRPr="00075E09">
        <w:rPr>
          <w:i/>
        </w:rPr>
        <w:t>The Amyloidogenic V122I Transthyretin Variant in Elderly Black Americans.</w:t>
      </w:r>
      <w:r w:rsidRPr="00075E09">
        <w:t xml:space="preserve"> New England Journal of Medicine, 2015. </w:t>
      </w:r>
      <w:r w:rsidRPr="00075E09">
        <w:rPr>
          <w:b/>
        </w:rPr>
        <w:t>372</w:t>
      </w:r>
      <w:r w:rsidRPr="00075E09">
        <w:t>(1): p. 21-29.</w:t>
      </w:r>
    </w:p>
    <w:p w14:paraId="7FB07DDE" w14:textId="77777777" w:rsidR="00075E09" w:rsidRPr="00075E09" w:rsidRDefault="00075E09" w:rsidP="00075E09">
      <w:pPr>
        <w:pStyle w:val="EndNoteBibliography"/>
        <w:ind w:left="720" w:hanging="720"/>
      </w:pPr>
      <w:r w:rsidRPr="00075E09">
        <w:t>120.</w:t>
      </w:r>
      <w:r w:rsidRPr="00075E09">
        <w:tab/>
        <w:t xml:space="preserve">Gertz, M.A., et al., </w:t>
      </w:r>
      <w:r w:rsidRPr="00075E09">
        <w:rPr>
          <w:i/>
        </w:rPr>
        <w:t>Diagnosis, Prognosis, and Therapy of Transthyretin Amyloidosis.</w:t>
      </w:r>
      <w:r w:rsidRPr="00075E09">
        <w:t xml:space="preserve"> Journal of the American College of Cardiology, 2015. </w:t>
      </w:r>
      <w:r w:rsidRPr="00075E09">
        <w:rPr>
          <w:b/>
        </w:rPr>
        <w:t>66</w:t>
      </w:r>
      <w:r w:rsidRPr="00075E09">
        <w:t>(21): p. 2451-2466.</w:t>
      </w:r>
    </w:p>
    <w:p w14:paraId="26EA18CF" w14:textId="77777777" w:rsidR="00075E09" w:rsidRPr="00075E09" w:rsidRDefault="00075E09" w:rsidP="00075E09">
      <w:pPr>
        <w:pStyle w:val="EndNoteBibliography"/>
        <w:ind w:left="720" w:hanging="720"/>
      </w:pPr>
      <w:r w:rsidRPr="00075E09">
        <w:t>121.</w:t>
      </w:r>
      <w:r w:rsidRPr="00075E09">
        <w:tab/>
        <w:t xml:space="preserve">Maceira, A.M., et al., </w:t>
      </w:r>
      <w:r w:rsidRPr="00075E09">
        <w:rPr>
          <w:i/>
        </w:rPr>
        <w:t>Cardiovascular Magnetic Resonance in Cardiac Amyloidosis.</w:t>
      </w:r>
      <w:r w:rsidRPr="00075E09">
        <w:t xml:space="preserve"> Circulation, 2005. </w:t>
      </w:r>
      <w:r w:rsidRPr="00075E09">
        <w:rPr>
          <w:b/>
        </w:rPr>
        <w:t>111</w:t>
      </w:r>
      <w:r w:rsidRPr="00075E09">
        <w:t>(2): p. 186-193.</w:t>
      </w:r>
    </w:p>
    <w:p w14:paraId="3ED445E5" w14:textId="77777777" w:rsidR="00075E09" w:rsidRPr="00075E09" w:rsidRDefault="00075E09" w:rsidP="00075E09">
      <w:pPr>
        <w:pStyle w:val="EndNoteBibliography"/>
        <w:ind w:left="720" w:hanging="720"/>
      </w:pPr>
      <w:r w:rsidRPr="00075E09">
        <w:t>122.</w:t>
      </w:r>
      <w:r w:rsidRPr="00075E09">
        <w:tab/>
        <w:t xml:space="preserve">Perugini, E., et al., </w:t>
      </w:r>
      <w:r w:rsidRPr="00075E09">
        <w:rPr>
          <w:i/>
        </w:rPr>
        <w:t>Non-invasive evaluation of the myocardial substrate of cardiac amyloidosis by gadolinium cardiac magnetic resonance.</w:t>
      </w:r>
      <w:r w:rsidRPr="00075E09">
        <w:t xml:space="preserve"> Heart, 2006. </w:t>
      </w:r>
      <w:r w:rsidRPr="00075E09">
        <w:rPr>
          <w:b/>
        </w:rPr>
        <w:t>92</w:t>
      </w:r>
      <w:r w:rsidRPr="00075E09">
        <w:t>(3): p. 343-349.</w:t>
      </w:r>
    </w:p>
    <w:p w14:paraId="796ED28F" w14:textId="77777777" w:rsidR="00075E09" w:rsidRPr="00075E09" w:rsidRDefault="00075E09" w:rsidP="00075E09">
      <w:pPr>
        <w:pStyle w:val="EndNoteBibliography"/>
        <w:ind w:left="720" w:hanging="720"/>
      </w:pPr>
      <w:r w:rsidRPr="00075E09">
        <w:t>123.</w:t>
      </w:r>
      <w:r w:rsidRPr="00075E09">
        <w:tab/>
        <w:t xml:space="preserve">Vogelsberg, H., et al., </w:t>
      </w:r>
      <w:r w:rsidRPr="00075E09">
        <w:rPr>
          <w:i/>
        </w:rPr>
        <w:t>Cardiovascular Magnetic Resonance in Clinically Suspected Cardiac Amyloidosis: Noninvasive Imaging Compared to Endomyocardial Biopsy.</w:t>
      </w:r>
      <w:r w:rsidRPr="00075E09">
        <w:t xml:space="preserve"> Journal of the American College of Cardiology, 2008. </w:t>
      </w:r>
      <w:r w:rsidRPr="00075E09">
        <w:rPr>
          <w:b/>
        </w:rPr>
        <w:t>51</w:t>
      </w:r>
      <w:r w:rsidRPr="00075E09">
        <w:t>(10): p. 1022-1030.</w:t>
      </w:r>
    </w:p>
    <w:p w14:paraId="66F05BB4" w14:textId="77777777" w:rsidR="00075E09" w:rsidRPr="00075E09" w:rsidRDefault="00075E09" w:rsidP="00075E09">
      <w:pPr>
        <w:pStyle w:val="EndNoteBibliography"/>
        <w:ind w:left="720" w:hanging="720"/>
      </w:pPr>
      <w:r w:rsidRPr="00075E09">
        <w:t>124.</w:t>
      </w:r>
      <w:r w:rsidRPr="00075E09">
        <w:tab/>
        <w:t xml:space="preserve">Syed, I.S., et al., </w:t>
      </w:r>
      <w:r w:rsidRPr="00075E09">
        <w:rPr>
          <w:i/>
        </w:rPr>
        <w:t>Role of Cardiac Magnetic Resonance Imaging in the Detection of Cardiac Amyloidosis.</w:t>
      </w:r>
      <w:r w:rsidRPr="00075E09">
        <w:t xml:space="preserve"> JACC: Cardiovascular Imaging, 2010. </w:t>
      </w:r>
      <w:r w:rsidRPr="00075E09">
        <w:rPr>
          <w:b/>
        </w:rPr>
        <w:t>3</w:t>
      </w:r>
      <w:r w:rsidRPr="00075E09">
        <w:t>(2): p. 155-164.</w:t>
      </w:r>
    </w:p>
    <w:p w14:paraId="2CC087BB" w14:textId="77777777" w:rsidR="00075E09" w:rsidRPr="00075E09" w:rsidRDefault="00075E09" w:rsidP="00075E09">
      <w:pPr>
        <w:pStyle w:val="EndNoteBibliography"/>
        <w:ind w:left="720" w:hanging="720"/>
      </w:pPr>
      <w:r w:rsidRPr="00075E09">
        <w:t>125.</w:t>
      </w:r>
      <w:r w:rsidRPr="00075E09">
        <w:tab/>
        <w:t xml:space="preserve">Dungu, J.N., et al., </w:t>
      </w:r>
      <w:r w:rsidRPr="00075E09">
        <w:rPr>
          <w:i/>
        </w:rPr>
        <w:t>CMR-Based Differentiation of AL and ATTR Cardiac Amyloidosis.</w:t>
      </w:r>
      <w:r w:rsidRPr="00075E09">
        <w:t xml:space="preserve"> JACC: Cardiovascular Imaging, 2014. </w:t>
      </w:r>
      <w:r w:rsidRPr="00075E09">
        <w:rPr>
          <w:b/>
        </w:rPr>
        <w:t>7</w:t>
      </w:r>
      <w:r w:rsidRPr="00075E09">
        <w:t>(2): p. 133-142.</w:t>
      </w:r>
    </w:p>
    <w:p w14:paraId="091249B1" w14:textId="77777777" w:rsidR="00075E09" w:rsidRPr="00075E09" w:rsidRDefault="00075E09" w:rsidP="00075E09">
      <w:pPr>
        <w:pStyle w:val="EndNoteBibliography"/>
        <w:ind w:left="720" w:hanging="720"/>
      </w:pPr>
      <w:r w:rsidRPr="00075E09">
        <w:t>126.</w:t>
      </w:r>
      <w:r w:rsidRPr="00075E09">
        <w:tab/>
        <w:t xml:space="preserve">Karamitsos, T.D., et al., </w:t>
      </w:r>
      <w:r w:rsidRPr="00075E09">
        <w:rPr>
          <w:i/>
        </w:rPr>
        <w:t>Noncontrast T1 Mapping for the Diagnosis of Cardiac Amyloidosis.</w:t>
      </w:r>
      <w:r w:rsidRPr="00075E09">
        <w:t xml:space="preserve"> JACC: Cardiovascular Imaging, 2013. </w:t>
      </w:r>
      <w:r w:rsidRPr="00075E09">
        <w:rPr>
          <w:b/>
        </w:rPr>
        <w:t>6</w:t>
      </w:r>
      <w:r w:rsidRPr="00075E09">
        <w:t>(4): p. 488-497.</w:t>
      </w:r>
    </w:p>
    <w:p w14:paraId="38DB0591" w14:textId="77777777" w:rsidR="00075E09" w:rsidRPr="00075E09" w:rsidRDefault="00075E09" w:rsidP="00075E09">
      <w:pPr>
        <w:pStyle w:val="EndNoteBibliography"/>
        <w:ind w:left="720" w:hanging="720"/>
      </w:pPr>
      <w:r w:rsidRPr="00075E09">
        <w:t>127.</w:t>
      </w:r>
      <w:r w:rsidRPr="00075E09">
        <w:tab/>
        <w:t xml:space="preserve">Banypersad, S.M., et al., </w:t>
      </w:r>
      <w:r w:rsidRPr="00075E09">
        <w:rPr>
          <w:i/>
        </w:rPr>
        <w:t>T1 mapping and survival in systemic light-chain amyloidosis.</w:t>
      </w:r>
      <w:r w:rsidRPr="00075E09">
        <w:t xml:space="preserve"> European Heart Journal, 2015. </w:t>
      </w:r>
      <w:r w:rsidRPr="00075E09">
        <w:rPr>
          <w:b/>
        </w:rPr>
        <w:t>36</w:t>
      </w:r>
      <w:r w:rsidRPr="00075E09">
        <w:t>(4): p. 244-251.</w:t>
      </w:r>
    </w:p>
    <w:p w14:paraId="718ED9A5" w14:textId="77777777" w:rsidR="00075E09" w:rsidRPr="00075E09" w:rsidRDefault="00075E09" w:rsidP="00075E09">
      <w:pPr>
        <w:pStyle w:val="EndNoteBibliography"/>
        <w:ind w:left="720" w:hanging="720"/>
      </w:pPr>
      <w:r w:rsidRPr="00075E09">
        <w:t>128.</w:t>
      </w:r>
      <w:r w:rsidRPr="00075E09">
        <w:tab/>
        <w:t xml:space="preserve">Fontana, M., et al., </w:t>
      </w:r>
      <w:r w:rsidRPr="00075E09">
        <w:rPr>
          <w:i/>
        </w:rPr>
        <w:t>Native T1 Mapping in Transthyretin Amyloidosis.</w:t>
      </w:r>
      <w:r w:rsidRPr="00075E09">
        <w:t xml:space="preserve"> JACC: Cardiovascular Imaging, 2014. </w:t>
      </w:r>
      <w:r w:rsidRPr="00075E09">
        <w:rPr>
          <w:b/>
        </w:rPr>
        <w:t>7</w:t>
      </w:r>
      <w:r w:rsidRPr="00075E09">
        <w:t>(2): p. 157-165.</w:t>
      </w:r>
    </w:p>
    <w:p w14:paraId="14173A5A" w14:textId="77777777" w:rsidR="00075E09" w:rsidRPr="00075E09" w:rsidRDefault="00075E09" w:rsidP="00075E09">
      <w:pPr>
        <w:pStyle w:val="EndNoteBibliography"/>
        <w:ind w:left="720" w:hanging="720"/>
      </w:pPr>
      <w:r w:rsidRPr="00075E09">
        <w:t>129.</w:t>
      </w:r>
      <w:r w:rsidRPr="00075E09">
        <w:tab/>
        <w:t xml:space="preserve">Nagueh, S.F., </w:t>
      </w:r>
      <w:r w:rsidRPr="00075E09">
        <w:rPr>
          <w:i/>
        </w:rPr>
        <w:t>Anderson-Fabry Disease and Other Lysosomal Storage Disorders.</w:t>
      </w:r>
      <w:r w:rsidRPr="00075E09">
        <w:t xml:space="preserve"> Circulation, 2014. </w:t>
      </w:r>
      <w:r w:rsidRPr="00075E09">
        <w:rPr>
          <w:b/>
        </w:rPr>
        <w:t>130</w:t>
      </w:r>
      <w:r w:rsidRPr="00075E09">
        <w:t>(13): p. 1081-1090.</w:t>
      </w:r>
    </w:p>
    <w:p w14:paraId="603B1CD0" w14:textId="77777777" w:rsidR="00075E09" w:rsidRPr="00075E09" w:rsidRDefault="00075E09" w:rsidP="00075E09">
      <w:pPr>
        <w:pStyle w:val="EndNoteBibliography"/>
        <w:ind w:left="720" w:hanging="720"/>
      </w:pPr>
      <w:r w:rsidRPr="00075E09">
        <w:t>130.</w:t>
      </w:r>
      <w:r w:rsidRPr="00075E09">
        <w:tab/>
        <w:t xml:space="preserve">Putko, B., et al., </w:t>
      </w:r>
      <w:r w:rsidRPr="00075E09">
        <w:rPr>
          <w:i/>
        </w:rPr>
        <w:t>Anderson-Fabry cardiomyopathy: prevalence, pathophysiology, diagnosis and treatment.</w:t>
      </w:r>
      <w:r w:rsidRPr="00075E09">
        <w:t xml:space="preserve"> Heart Failure Reviews, 2015. </w:t>
      </w:r>
      <w:r w:rsidRPr="00075E09">
        <w:rPr>
          <w:b/>
        </w:rPr>
        <w:t>20</w:t>
      </w:r>
      <w:r w:rsidRPr="00075E09">
        <w:t>(2): p. 179-191.</w:t>
      </w:r>
    </w:p>
    <w:p w14:paraId="1CA1A36A" w14:textId="77777777" w:rsidR="00075E09" w:rsidRPr="00075E09" w:rsidRDefault="00075E09" w:rsidP="00075E09">
      <w:pPr>
        <w:pStyle w:val="EndNoteBibliography"/>
        <w:ind w:left="720" w:hanging="720"/>
      </w:pPr>
      <w:r w:rsidRPr="00075E09">
        <w:t>131.</w:t>
      </w:r>
      <w:r w:rsidRPr="00075E09">
        <w:tab/>
        <w:t xml:space="preserve">Weidemann, F., et al., </w:t>
      </w:r>
      <w:r w:rsidRPr="00075E09">
        <w:rPr>
          <w:i/>
        </w:rPr>
        <w:t>Long-Term Effects of Enzyme Replacement Therapy on Fabry Cardiomyopathy: Evidence for a Better Outcome With Early Treatment.</w:t>
      </w:r>
      <w:r w:rsidRPr="00075E09">
        <w:t xml:space="preserve"> Circulation, 2009. </w:t>
      </w:r>
      <w:r w:rsidRPr="00075E09">
        <w:rPr>
          <w:b/>
        </w:rPr>
        <w:t>119</w:t>
      </w:r>
      <w:r w:rsidRPr="00075E09">
        <w:t>(4): p. 524-529.</w:t>
      </w:r>
    </w:p>
    <w:p w14:paraId="206FB48F" w14:textId="77777777" w:rsidR="00075E09" w:rsidRPr="00075E09" w:rsidRDefault="00075E09" w:rsidP="00075E09">
      <w:pPr>
        <w:pStyle w:val="EndNoteBibliography"/>
        <w:ind w:left="720" w:hanging="720"/>
      </w:pPr>
      <w:r w:rsidRPr="00075E09">
        <w:t>132.</w:t>
      </w:r>
      <w:r w:rsidRPr="00075E09">
        <w:tab/>
        <w:t xml:space="preserve">Moon, J.C.C., et al., </w:t>
      </w:r>
      <w:r w:rsidRPr="00075E09">
        <w:rPr>
          <w:i/>
        </w:rPr>
        <w:t>Gadolinium enhanced cardiovascular magnetic resonance in Anderson-Fabry disease.</w:t>
      </w:r>
      <w:r w:rsidRPr="00075E09">
        <w:t xml:space="preserve"> European Heart Journal, 2003. </w:t>
      </w:r>
      <w:r w:rsidRPr="00075E09">
        <w:rPr>
          <w:b/>
        </w:rPr>
        <w:t>24</w:t>
      </w:r>
      <w:r w:rsidRPr="00075E09">
        <w:t>(23): p. 2151-2155.</w:t>
      </w:r>
    </w:p>
    <w:p w14:paraId="25C834A8" w14:textId="77777777" w:rsidR="00075E09" w:rsidRPr="00075E09" w:rsidRDefault="00075E09" w:rsidP="00075E09">
      <w:pPr>
        <w:pStyle w:val="EndNoteBibliography"/>
        <w:ind w:left="720" w:hanging="720"/>
      </w:pPr>
      <w:r w:rsidRPr="00075E09">
        <w:lastRenderedPageBreak/>
        <w:t>133.</w:t>
      </w:r>
      <w:r w:rsidRPr="00075E09">
        <w:tab/>
        <w:t xml:space="preserve">Moon, J.C., et al., </w:t>
      </w:r>
      <w:r w:rsidRPr="00075E09">
        <w:rPr>
          <w:i/>
        </w:rPr>
        <w:t>The histological basis of late gadolinium enhancement cardiovascular magnetic resonance in a patient with Anderson-Fabry disease.</w:t>
      </w:r>
      <w:r w:rsidRPr="00075E09">
        <w:t xml:space="preserve"> Journal of Cardiovascular Magnetic Resonance, 2006. </w:t>
      </w:r>
      <w:r w:rsidRPr="00075E09">
        <w:rPr>
          <w:b/>
        </w:rPr>
        <w:t>8</w:t>
      </w:r>
      <w:r w:rsidRPr="00075E09">
        <w:t>(3): p. 479-82.</w:t>
      </w:r>
    </w:p>
    <w:p w14:paraId="3709F049" w14:textId="77777777" w:rsidR="00075E09" w:rsidRPr="00075E09" w:rsidRDefault="00075E09" w:rsidP="00075E09">
      <w:pPr>
        <w:pStyle w:val="EndNoteBibliography"/>
        <w:ind w:left="720" w:hanging="720"/>
      </w:pPr>
      <w:r w:rsidRPr="00075E09">
        <w:t>134.</w:t>
      </w:r>
      <w:r w:rsidRPr="00075E09">
        <w:tab/>
        <w:t xml:space="preserve">Sado, D.M., et al., </w:t>
      </w:r>
      <w:r w:rsidRPr="00075E09">
        <w:rPr>
          <w:i/>
        </w:rPr>
        <w:t>Identification and Assessment of Anderson-Fabry Disease by Cardiovascular Magnetic Resonance Noncontrast Myocardial T1 Mapping.</w:t>
      </w:r>
      <w:r w:rsidRPr="00075E09">
        <w:t xml:space="preserve"> Circulation: Cardiovascular Imaging, 2013. </w:t>
      </w:r>
      <w:r w:rsidRPr="00075E09">
        <w:rPr>
          <w:b/>
        </w:rPr>
        <w:t>6</w:t>
      </w:r>
      <w:r w:rsidRPr="00075E09">
        <w:t>(3): p. 392-398.</w:t>
      </w:r>
    </w:p>
    <w:p w14:paraId="1687BACE" w14:textId="77777777" w:rsidR="00075E09" w:rsidRPr="00075E09" w:rsidRDefault="00075E09" w:rsidP="00075E09">
      <w:pPr>
        <w:pStyle w:val="EndNoteBibliography"/>
        <w:ind w:left="720" w:hanging="720"/>
      </w:pPr>
      <w:r w:rsidRPr="00075E09">
        <w:t>135.</w:t>
      </w:r>
      <w:r w:rsidRPr="00075E09">
        <w:tab/>
        <w:t xml:space="preserve">Thompson, R.B., et al., </w:t>
      </w:r>
      <w:r w:rsidRPr="00075E09">
        <w:rPr>
          <w:i/>
        </w:rPr>
        <w:t>T1 Mapping With Cardiovascular MRI Is Highly Sensitive for Fabry Disease Independent of Hypertrophy and Sex.</w:t>
      </w:r>
      <w:r w:rsidRPr="00075E09">
        <w:t xml:space="preserve"> Circulation: Cardiovascular Imaging, 2013. </w:t>
      </w:r>
      <w:r w:rsidRPr="00075E09">
        <w:rPr>
          <w:b/>
        </w:rPr>
        <w:t>6</w:t>
      </w:r>
      <w:r w:rsidRPr="00075E09">
        <w:t>(5): p. 637-645.</w:t>
      </w:r>
    </w:p>
    <w:p w14:paraId="7A2C57D5" w14:textId="77777777" w:rsidR="00075E09" w:rsidRPr="00075E09" w:rsidRDefault="00075E09" w:rsidP="00075E09">
      <w:pPr>
        <w:pStyle w:val="EndNoteBibliography"/>
        <w:ind w:left="720" w:hanging="720"/>
      </w:pPr>
      <w:r w:rsidRPr="00075E09">
        <w:t>136.</w:t>
      </w:r>
      <w:r w:rsidRPr="00075E09">
        <w:tab/>
        <w:t xml:space="preserve">Pica, S., et al., </w:t>
      </w:r>
      <w:r w:rsidRPr="00075E09">
        <w:rPr>
          <w:i/>
        </w:rPr>
        <w:t>Reproducibility of native myocardial T1 mapping in the assessment of Fabry disease and its role in early detection of cardiac involvement by cardiovascular magnetic resonance.</w:t>
      </w:r>
      <w:r w:rsidRPr="00075E09">
        <w:t xml:space="preserve"> Journal of Cardiovascular Magnetic Resonance, 2014. </w:t>
      </w:r>
      <w:r w:rsidRPr="00075E09">
        <w:rPr>
          <w:b/>
        </w:rPr>
        <w:t>16</w:t>
      </w:r>
      <w:r w:rsidRPr="00075E09">
        <w:t>(1): p. 99.</w:t>
      </w:r>
    </w:p>
    <w:p w14:paraId="36312196" w14:textId="77777777" w:rsidR="00075E09" w:rsidRPr="00075E09" w:rsidRDefault="00075E09" w:rsidP="00075E09">
      <w:pPr>
        <w:pStyle w:val="EndNoteBibliography"/>
        <w:ind w:left="720" w:hanging="720"/>
      </w:pPr>
      <w:r w:rsidRPr="00075E09">
        <w:t>137.</w:t>
      </w:r>
      <w:r w:rsidRPr="00075E09">
        <w:tab/>
        <w:t xml:space="preserve">West, M., et al. </w:t>
      </w:r>
      <w:r w:rsidRPr="00075E09">
        <w:rPr>
          <w:i/>
        </w:rPr>
        <w:t>Canadian Fabry disease treatment guidelines</w:t>
      </w:r>
      <w:r w:rsidRPr="00075E09">
        <w:t>. 2012.</w:t>
      </w:r>
    </w:p>
    <w:p w14:paraId="298D446F" w14:textId="77777777" w:rsidR="00075E09" w:rsidRPr="00075E09" w:rsidRDefault="00075E09" w:rsidP="00075E09">
      <w:pPr>
        <w:pStyle w:val="EndNoteBibliography"/>
        <w:ind w:left="720" w:hanging="720"/>
      </w:pPr>
      <w:r w:rsidRPr="00075E09">
        <w:t>138.</w:t>
      </w:r>
      <w:r w:rsidRPr="00075E09">
        <w:tab/>
        <w:t xml:space="preserve">Paulus, W.J., et al., </w:t>
      </w:r>
      <w:r w:rsidRPr="00075E09">
        <w:rPr>
          <w:i/>
        </w:rPr>
        <w:t>How to diagnose diastolic heart failure: a consensus statement on the diagnosis of heart failure with normal left ventricular ejection fraction by the Heart Failure and Echocardiography Associations of the European Society of Cardiology.</w:t>
      </w:r>
      <w:r w:rsidRPr="00075E09">
        <w:t xml:space="preserve"> European Heart Journal, 2007. </w:t>
      </w:r>
      <w:r w:rsidRPr="00075E09">
        <w:rPr>
          <w:b/>
        </w:rPr>
        <w:t>28</w:t>
      </w:r>
      <w:r w:rsidRPr="00075E09">
        <w:t>(20): p. 2539-50.</w:t>
      </w:r>
    </w:p>
    <w:p w14:paraId="7DB458EE" w14:textId="77777777" w:rsidR="00075E09" w:rsidRPr="00075E09" w:rsidRDefault="00075E09" w:rsidP="00075E09">
      <w:pPr>
        <w:pStyle w:val="EndNoteBibliography"/>
        <w:ind w:left="720" w:hanging="720"/>
      </w:pPr>
      <w:r w:rsidRPr="00075E09">
        <w:t>139.</w:t>
      </w:r>
      <w:r w:rsidRPr="00075E09">
        <w:tab/>
        <w:t xml:space="preserve">Bhatia, R.S., et al., </w:t>
      </w:r>
      <w:r w:rsidRPr="00075E09">
        <w:rPr>
          <w:i/>
        </w:rPr>
        <w:t>Outcome of Heart Failure with Preserved Ejection Fraction in a Population-Based Study.</w:t>
      </w:r>
      <w:r w:rsidRPr="00075E09">
        <w:t xml:space="preserve"> New England Journal of Medicine, 2006. </w:t>
      </w:r>
      <w:r w:rsidRPr="00075E09">
        <w:rPr>
          <w:b/>
        </w:rPr>
        <w:t>355</w:t>
      </w:r>
      <w:r w:rsidRPr="00075E09">
        <w:t>(3): p. 260-269.</w:t>
      </w:r>
    </w:p>
    <w:p w14:paraId="0B76288A" w14:textId="77777777" w:rsidR="00075E09" w:rsidRPr="00075E09" w:rsidRDefault="00075E09" w:rsidP="00075E09">
      <w:pPr>
        <w:pStyle w:val="EndNoteBibliography"/>
        <w:ind w:left="720" w:hanging="720"/>
      </w:pPr>
      <w:r w:rsidRPr="00075E09">
        <w:t>140.</w:t>
      </w:r>
      <w:r w:rsidRPr="00075E09">
        <w:tab/>
        <w:t xml:space="preserve">Garg, N., et al., </w:t>
      </w:r>
      <w:r w:rsidRPr="00075E09">
        <w:rPr>
          <w:i/>
        </w:rPr>
        <w:t>Heart failure with a normal left ventricular ejection fraction: epidemiology, pathophysiology, diagnosis and management.</w:t>
      </w:r>
      <w:r w:rsidRPr="00075E09">
        <w:t xml:space="preserve"> American Journal of Medical Sciences, 2013. </w:t>
      </w:r>
      <w:r w:rsidRPr="00075E09">
        <w:rPr>
          <w:b/>
        </w:rPr>
        <w:t>346</w:t>
      </w:r>
      <w:r w:rsidRPr="00075E09">
        <w:t>(2): p. 129-36.</w:t>
      </w:r>
    </w:p>
    <w:p w14:paraId="7E8790E0" w14:textId="77777777" w:rsidR="00075E09" w:rsidRPr="00075E09" w:rsidRDefault="00075E09" w:rsidP="00075E09">
      <w:pPr>
        <w:pStyle w:val="EndNoteBibliography"/>
        <w:ind w:left="720" w:hanging="720"/>
      </w:pPr>
      <w:r w:rsidRPr="00075E09">
        <w:t>141.</w:t>
      </w:r>
      <w:r w:rsidRPr="00075E09">
        <w:tab/>
        <w:t xml:space="preserve">Shah, S.J., </w:t>
      </w:r>
      <w:r w:rsidRPr="00075E09">
        <w:rPr>
          <w:i/>
        </w:rPr>
        <w:t>Matchmaking for the Optimization of Clinical Trials of Heart Failure With Preserved Ejection Fraction: No Laughing Matter.</w:t>
      </w:r>
      <w:r w:rsidRPr="00075E09">
        <w:t xml:space="preserve"> Journal of the American College of Cardiology, 2013. </w:t>
      </w:r>
      <w:r w:rsidRPr="00075E09">
        <w:rPr>
          <w:b/>
        </w:rPr>
        <w:t>62</w:t>
      </w:r>
      <w:r w:rsidRPr="00075E09">
        <w:t>(15): p. 1339-1342.</w:t>
      </w:r>
    </w:p>
    <w:p w14:paraId="338ABB61" w14:textId="77777777" w:rsidR="00075E09" w:rsidRPr="00075E09" w:rsidRDefault="00075E09" w:rsidP="00075E09">
      <w:pPr>
        <w:pStyle w:val="EndNoteBibliography"/>
        <w:ind w:left="720" w:hanging="720"/>
      </w:pPr>
      <w:r w:rsidRPr="00075E09">
        <w:t>142.</w:t>
      </w:r>
      <w:r w:rsidRPr="00075E09">
        <w:tab/>
        <w:t xml:space="preserve">Karakus, G., et al., </w:t>
      </w:r>
      <w:r w:rsidRPr="00075E09">
        <w:rPr>
          <w:i/>
        </w:rPr>
        <w:t>Pulmonary artery to aorta ratio for the detection of pulmonary hypertension: cardiovascular magnetic resonance and invasive hemodynamics in heart failure with preserved ejection fraction.</w:t>
      </w:r>
      <w:r w:rsidRPr="00075E09">
        <w:t xml:space="preserve"> Journal of Cardiovascular Magnetic Resonance, 2015. </w:t>
      </w:r>
      <w:r w:rsidRPr="00075E09">
        <w:rPr>
          <w:b/>
        </w:rPr>
        <w:t>17</w:t>
      </w:r>
      <w:r w:rsidRPr="00075E09">
        <w:t>(1): p. 79.</w:t>
      </w:r>
    </w:p>
    <w:p w14:paraId="298C18BB" w14:textId="77777777" w:rsidR="00075E09" w:rsidRPr="00075E09" w:rsidRDefault="00075E09" w:rsidP="00075E09">
      <w:pPr>
        <w:pStyle w:val="EndNoteBibliography"/>
        <w:ind w:left="720" w:hanging="720"/>
      </w:pPr>
      <w:r w:rsidRPr="00075E09">
        <w:t>143.</w:t>
      </w:r>
      <w:r w:rsidRPr="00075E09">
        <w:tab/>
        <w:t xml:space="preserve">Goliasch, G., et al., </w:t>
      </w:r>
      <w:r w:rsidRPr="00075E09">
        <w:rPr>
          <w:i/>
        </w:rPr>
        <w:t>Outcome in Heart Failure with Preserved Ejection Fraction: The Role of Myocardial Structure and Right Ventricular Performance.</w:t>
      </w:r>
      <w:r w:rsidRPr="00075E09">
        <w:t xml:space="preserve"> PLoS One, 2015. </w:t>
      </w:r>
      <w:r w:rsidRPr="00075E09">
        <w:rPr>
          <w:b/>
        </w:rPr>
        <w:t>10</w:t>
      </w:r>
      <w:r w:rsidRPr="00075E09">
        <w:t>(7): p. e0134479.</w:t>
      </w:r>
    </w:p>
    <w:p w14:paraId="6184A917" w14:textId="77777777" w:rsidR="00075E09" w:rsidRPr="00075E09" w:rsidRDefault="00075E09" w:rsidP="00075E09">
      <w:pPr>
        <w:pStyle w:val="EndNoteBibliography"/>
        <w:ind w:left="720" w:hanging="720"/>
      </w:pPr>
      <w:r w:rsidRPr="00075E09">
        <w:t>144.</w:t>
      </w:r>
      <w:r w:rsidRPr="00075E09">
        <w:tab/>
        <w:t xml:space="preserve">Su, M.-Y.M., et al., </w:t>
      </w:r>
      <w:r w:rsidRPr="00075E09">
        <w:rPr>
          <w:i/>
        </w:rPr>
        <w:t>CMR-Verified Diffuse Myocardial Fibrosis Is Associated With Diastolic Dysfunction in HFpEF.</w:t>
      </w:r>
      <w:r w:rsidRPr="00075E09">
        <w:t xml:space="preserve"> JACC: Cardiovascular Imaging, 2014. </w:t>
      </w:r>
      <w:r w:rsidRPr="00075E09">
        <w:rPr>
          <w:b/>
        </w:rPr>
        <w:t>7</w:t>
      </w:r>
      <w:r w:rsidRPr="00075E09">
        <w:t>(10): p. 991-997.</w:t>
      </w:r>
    </w:p>
    <w:p w14:paraId="379E8DC4" w14:textId="77777777" w:rsidR="00075E09" w:rsidRPr="00075E09" w:rsidRDefault="00075E09" w:rsidP="00075E09">
      <w:pPr>
        <w:pStyle w:val="EndNoteBibliography"/>
        <w:ind w:left="720" w:hanging="720"/>
      </w:pPr>
      <w:r w:rsidRPr="00075E09">
        <w:t>145.</w:t>
      </w:r>
      <w:r w:rsidRPr="00075E09">
        <w:tab/>
        <w:t xml:space="preserve">Mascherbauer, J., et al., </w:t>
      </w:r>
      <w:r w:rsidRPr="00075E09">
        <w:rPr>
          <w:i/>
        </w:rPr>
        <w:t>Cardiac Magnetic Resonance Postcontrast T1 Time Is Associated With Outcome in Patients With Heart Failure and Preserved Ejection Fraction.</w:t>
      </w:r>
      <w:r w:rsidRPr="00075E09">
        <w:t xml:space="preserve"> Circulation: Cardiovascular Imaging, 2013. </w:t>
      </w:r>
      <w:r w:rsidRPr="00075E09">
        <w:rPr>
          <w:b/>
        </w:rPr>
        <w:t>6</w:t>
      </w:r>
      <w:r w:rsidRPr="00075E09">
        <w:t>(6): p. 1056-1065.</w:t>
      </w:r>
    </w:p>
    <w:p w14:paraId="069AC47C" w14:textId="77777777" w:rsidR="00075E09" w:rsidRPr="00075E09" w:rsidRDefault="00075E09" w:rsidP="00075E09">
      <w:pPr>
        <w:pStyle w:val="EndNoteBibliography"/>
        <w:ind w:left="720" w:hanging="720"/>
      </w:pPr>
      <w:r w:rsidRPr="00075E09">
        <w:lastRenderedPageBreak/>
        <w:t>146.</w:t>
      </w:r>
      <w:r w:rsidRPr="00075E09">
        <w:tab/>
        <w:t xml:space="preserve">Götte, M.J.W., et al., </w:t>
      </w:r>
      <w:r w:rsidRPr="00075E09">
        <w:rPr>
          <w:i/>
        </w:rPr>
        <w:t>Myocardial Strain and Torsion Quantified by Cardiovascular Magnetic Resonance Tissue Tagging: Studies in Normal and Impaired Left Ventricular Function.</w:t>
      </w:r>
      <w:r w:rsidRPr="00075E09">
        <w:t xml:space="preserve"> Journal of the American College of Cardiology, 2006. </w:t>
      </w:r>
      <w:r w:rsidRPr="00075E09">
        <w:rPr>
          <w:b/>
        </w:rPr>
        <w:t>48</w:t>
      </w:r>
      <w:r w:rsidRPr="00075E09">
        <w:t>(10): p. 2002-2011.</w:t>
      </w:r>
    </w:p>
    <w:p w14:paraId="00ABE8F4" w14:textId="77777777" w:rsidR="00075E09" w:rsidRPr="00075E09" w:rsidRDefault="00075E09" w:rsidP="00075E09">
      <w:pPr>
        <w:pStyle w:val="EndNoteBibliography"/>
        <w:ind w:left="720" w:hanging="720"/>
      </w:pPr>
      <w:r w:rsidRPr="00075E09">
        <w:t>147.</w:t>
      </w:r>
      <w:r w:rsidRPr="00075E09">
        <w:tab/>
        <w:t xml:space="preserve">Schuster, A., et al., </w:t>
      </w:r>
      <w:r w:rsidRPr="00075E09">
        <w:rPr>
          <w:i/>
        </w:rPr>
        <w:t>Cardiovascular magnetic resonance feature-tracking assessment of myocardial mechanics: Intervendor agreement and considerations regarding reproducibility.</w:t>
      </w:r>
      <w:r w:rsidRPr="00075E09">
        <w:t xml:space="preserve"> Clinical Radiology, 2015. </w:t>
      </w:r>
      <w:r w:rsidRPr="00075E09">
        <w:rPr>
          <w:b/>
        </w:rPr>
        <w:t>70</w:t>
      </w:r>
      <w:r w:rsidRPr="00075E09">
        <w:t>(9): p. 989-998.</w:t>
      </w:r>
    </w:p>
    <w:p w14:paraId="3573F8A6" w14:textId="77777777" w:rsidR="00075E09" w:rsidRPr="00075E09" w:rsidRDefault="00075E09" w:rsidP="00075E09">
      <w:pPr>
        <w:pStyle w:val="EndNoteBibliography"/>
        <w:ind w:left="720" w:hanging="720"/>
      </w:pPr>
      <w:r w:rsidRPr="00075E09">
        <w:t>148.</w:t>
      </w:r>
      <w:r w:rsidRPr="00075E09">
        <w:tab/>
        <w:t xml:space="preserve">Andre, F., et al., </w:t>
      </w:r>
      <w:r w:rsidRPr="00075E09">
        <w:rPr>
          <w:i/>
        </w:rPr>
        <w:t>Age- and gender-related normal left ventricular deformation assessed by cardiovascular magnetic resonance feature tracking.</w:t>
      </w:r>
      <w:r w:rsidRPr="00075E09">
        <w:t xml:space="preserve"> Journal of Cardiovascular Magnetic Resonance, 2015. </w:t>
      </w:r>
      <w:r w:rsidRPr="00075E09">
        <w:rPr>
          <w:b/>
        </w:rPr>
        <w:t>17</w:t>
      </w:r>
      <w:r w:rsidRPr="00075E09">
        <w:t>: p. 25.</w:t>
      </w:r>
    </w:p>
    <w:p w14:paraId="2F12CC6B" w14:textId="77777777" w:rsidR="00075E09" w:rsidRPr="00075E09" w:rsidRDefault="00075E09" w:rsidP="00075E09">
      <w:pPr>
        <w:pStyle w:val="EndNoteBibliography"/>
        <w:ind w:left="720" w:hanging="720"/>
      </w:pPr>
      <w:r w:rsidRPr="00075E09">
        <w:t>149.</w:t>
      </w:r>
      <w:r w:rsidRPr="00075E09">
        <w:tab/>
        <w:t xml:space="preserve">Eschenhagen, T., et al., </w:t>
      </w:r>
      <w:r w:rsidRPr="00075E09">
        <w:rPr>
          <w:i/>
        </w:rPr>
        <w:t>Cardiovascular side effects of cancer therapies: a position statement from the Heart Failure Association of the European Society of Cardiology.</w:t>
      </w:r>
      <w:r w:rsidRPr="00075E09">
        <w:t xml:space="preserve"> European Journal of Heart Failure, 2011. </w:t>
      </w:r>
      <w:r w:rsidRPr="00075E09">
        <w:rPr>
          <w:b/>
        </w:rPr>
        <w:t>13</w:t>
      </w:r>
      <w:r w:rsidRPr="00075E09">
        <w:t>(1): p. 1-10.</w:t>
      </w:r>
    </w:p>
    <w:p w14:paraId="6DE043D9" w14:textId="77777777" w:rsidR="00075E09" w:rsidRPr="00075E09" w:rsidRDefault="00075E09" w:rsidP="00075E09">
      <w:pPr>
        <w:pStyle w:val="EndNoteBibliography"/>
        <w:ind w:left="720" w:hanging="720"/>
      </w:pPr>
      <w:r w:rsidRPr="00075E09">
        <w:t>150.</w:t>
      </w:r>
      <w:r w:rsidRPr="00075E09">
        <w:tab/>
        <w:t xml:space="preserve">Yoon, G.J., et al., </w:t>
      </w:r>
      <w:r w:rsidRPr="00075E09">
        <w:rPr>
          <w:i/>
        </w:rPr>
        <w:t>Left Ventricular Dysfunction in Patients Receiving Cardiotoxic Cancer Therapies: Are Clinicians Responding Optimally?</w:t>
      </w:r>
      <w:r w:rsidRPr="00075E09">
        <w:t xml:space="preserve"> Journal of the American College of Cardiology, 2010. </w:t>
      </w:r>
      <w:r w:rsidRPr="00075E09">
        <w:rPr>
          <w:b/>
        </w:rPr>
        <w:t>56</w:t>
      </w:r>
      <w:r w:rsidRPr="00075E09">
        <w:t>(20): p. 1644-1650.</w:t>
      </w:r>
    </w:p>
    <w:p w14:paraId="64F83389" w14:textId="77777777" w:rsidR="00075E09" w:rsidRPr="00075E09" w:rsidRDefault="00075E09" w:rsidP="00075E09">
      <w:pPr>
        <w:pStyle w:val="EndNoteBibliography"/>
        <w:ind w:left="720" w:hanging="720"/>
      </w:pPr>
      <w:r w:rsidRPr="00075E09">
        <w:t>151.</w:t>
      </w:r>
      <w:r w:rsidRPr="00075E09">
        <w:tab/>
        <w:t xml:space="preserve">Yeh, E.T.H. and C.L. Bickford, </w:t>
      </w:r>
      <w:r w:rsidRPr="00075E09">
        <w:rPr>
          <w:i/>
        </w:rPr>
        <w:t>Cardiovascular Complications of Cancer Therapy: Incidence, Pathogenesis, Diagnosis, and Management.</w:t>
      </w:r>
      <w:r w:rsidRPr="00075E09">
        <w:t xml:space="preserve"> Journal of the American College of Cardiology, 2009. </w:t>
      </w:r>
      <w:r w:rsidRPr="00075E09">
        <w:rPr>
          <w:b/>
        </w:rPr>
        <w:t>53</w:t>
      </w:r>
      <w:r w:rsidRPr="00075E09">
        <w:t>(24): p. 2231-2247.</w:t>
      </w:r>
    </w:p>
    <w:p w14:paraId="0E8DC8A8" w14:textId="77777777" w:rsidR="00075E09" w:rsidRPr="00075E09" w:rsidRDefault="00075E09" w:rsidP="00075E09">
      <w:pPr>
        <w:pStyle w:val="EndNoteBibliography"/>
        <w:ind w:left="720" w:hanging="720"/>
      </w:pPr>
      <w:r w:rsidRPr="00075E09">
        <w:t>152.</w:t>
      </w:r>
      <w:r w:rsidRPr="00075E09">
        <w:tab/>
        <w:t xml:space="preserve">Suter, T.M. and M.S. Ewer, </w:t>
      </w:r>
      <w:r w:rsidRPr="00075E09">
        <w:rPr>
          <w:i/>
        </w:rPr>
        <w:t>Cancer drugs and the heart: importance and management.</w:t>
      </w:r>
      <w:r w:rsidRPr="00075E09">
        <w:t xml:space="preserve"> European Heart Journal, 2013. </w:t>
      </w:r>
      <w:r w:rsidRPr="00075E09">
        <w:rPr>
          <w:b/>
        </w:rPr>
        <w:t>34</w:t>
      </w:r>
      <w:r w:rsidRPr="00075E09">
        <w:t>(15): p. 1102-1111.</w:t>
      </w:r>
    </w:p>
    <w:p w14:paraId="69FFD90C" w14:textId="77777777" w:rsidR="00075E09" w:rsidRPr="00075E09" w:rsidRDefault="00075E09" w:rsidP="00075E09">
      <w:pPr>
        <w:pStyle w:val="EndNoteBibliography"/>
        <w:ind w:left="720" w:hanging="720"/>
      </w:pPr>
      <w:r w:rsidRPr="00075E09">
        <w:t>153.</w:t>
      </w:r>
      <w:r w:rsidRPr="00075E09">
        <w:tab/>
        <w:t xml:space="preserve">Oeffinger, K.C., et al., </w:t>
      </w:r>
      <w:r w:rsidRPr="00075E09">
        <w:rPr>
          <w:i/>
        </w:rPr>
        <w:t>Chronic Health Conditions in Adult Survivors of Childhood Cancer.</w:t>
      </w:r>
      <w:r w:rsidRPr="00075E09">
        <w:t xml:space="preserve"> New England Journal of Medicine, 2006. </w:t>
      </w:r>
      <w:r w:rsidRPr="00075E09">
        <w:rPr>
          <w:b/>
        </w:rPr>
        <w:t>355</w:t>
      </w:r>
      <w:r w:rsidRPr="00075E09">
        <w:t>(15): p. 1572-1582.</w:t>
      </w:r>
    </w:p>
    <w:p w14:paraId="10943256" w14:textId="77777777" w:rsidR="00075E09" w:rsidRPr="00075E09" w:rsidRDefault="00075E09" w:rsidP="00075E09">
      <w:pPr>
        <w:pStyle w:val="EndNoteBibliography"/>
        <w:ind w:left="720" w:hanging="720"/>
      </w:pPr>
      <w:r w:rsidRPr="00075E09">
        <w:t>154.</w:t>
      </w:r>
      <w:r w:rsidRPr="00075E09">
        <w:tab/>
        <w:t xml:space="preserve">Cardinale, D., et al., </w:t>
      </w:r>
      <w:r w:rsidRPr="00075E09">
        <w:rPr>
          <w:i/>
        </w:rPr>
        <w:t>Left ventricular dysfunction predicted by early troponin I release after high-dose chemotherapy.</w:t>
      </w:r>
      <w:r w:rsidRPr="00075E09">
        <w:t xml:space="preserve"> Journal of the American College of Cardiology, 2000. </w:t>
      </w:r>
      <w:r w:rsidRPr="00075E09">
        <w:rPr>
          <w:b/>
        </w:rPr>
        <w:t>36</w:t>
      </w:r>
      <w:r w:rsidRPr="00075E09">
        <w:t>(2): p. 517-522.</w:t>
      </w:r>
    </w:p>
    <w:p w14:paraId="53F95957" w14:textId="77777777" w:rsidR="00075E09" w:rsidRPr="00075E09" w:rsidRDefault="00075E09" w:rsidP="00075E09">
      <w:pPr>
        <w:pStyle w:val="EndNoteBibliography"/>
        <w:ind w:left="720" w:hanging="720"/>
      </w:pPr>
      <w:r w:rsidRPr="00075E09">
        <w:t>155.</w:t>
      </w:r>
      <w:r w:rsidRPr="00075E09">
        <w:tab/>
        <w:t xml:space="preserve">Cardinale, D., et al., </w:t>
      </w:r>
      <w:r w:rsidRPr="00075E09">
        <w:rPr>
          <w:i/>
        </w:rPr>
        <w:t>Prevention of High-Dose Chemotherapy–Induced Cardiotoxicity in High-Risk Patients by Angiotensin-Converting Enzyme Inhibition.</w:t>
      </w:r>
      <w:r w:rsidRPr="00075E09">
        <w:t xml:space="preserve"> Circulation, 2006. </w:t>
      </w:r>
      <w:r w:rsidRPr="00075E09">
        <w:rPr>
          <w:b/>
        </w:rPr>
        <w:t>114</w:t>
      </w:r>
      <w:r w:rsidRPr="00075E09">
        <w:t>(23): p. 2474-2481.</w:t>
      </w:r>
    </w:p>
    <w:p w14:paraId="5D1FC740" w14:textId="77777777" w:rsidR="00075E09" w:rsidRPr="00075E09" w:rsidRDefault="00075E09" w:rsidP="00075E09">
      <w:pPr>
        <w:pStyle w:val="EndNoteBibliography"/>
        <w:ind w:left="720" w:hanging="720"/>
      </w:pPr>
      <w:r w:rsidRPr="00075E09">
        <w:t>156.</w:t>
      </w:r>
      <w:r w:rsidRPr="00075E09">
        <w:tab/>
        <w:t xml:space="preserve">Cardinale, D., et al., </w:t>
      </w:r>
      <w:r w:rsidRPr="00075E09">
        <w:rPr>
          <w:i/>
        </w:rPr>
        <w:t>Anthracycline-Induced Cardiomyopathy: Clinical Relevance and Response to Pharmacologic Therapy.</w:t>
      </w:r>
      <w:r w:rsidRPr="00075E09">
        <w:t xml:space="preserve"> Journal of the American College of Cardiology, 2010. </w:t>
      </w:r>
      <w:r w:rsidRPr="00075E09">
        <w:rPr>
          <w:b/>
        </w:rPr>
        <w:t>55</w:t>
      </w:r>
      <w:r w:rsidRPr="00075E09">
        <w:t>(3): p. 213-220.</w:t>
      </w:r>
    </w:p>
    <w:p w14:paraId="55FAD795" w14:textId="77777777" w:rsidR="00075E09" w:rsidRPr="00075E09" w:rsidRDefault="00075E09" w:rsidP="00075E09">
      <w:pPr>
        <w:pStyle w:val="EndNoteBibliography"/>
        <w:ind w:left="720" w:hanging="720"/>
      </w:pPr>
      <w:r w:rsidRPr="00075E09">
        <w:t>157.</w:t>
      </w:r>
      <w:r w:rsidRPr="00075E09">
        <w:tab/>
        <w:t xml:space="preserve">Seidman, A., et al., </w:t>
      </w:r>
      <w:r w:rsidRPr="00075E09">
        <w:rPr>
          <w:i/>
        </w:rPr>
        <w:t>Cardiac Dysfunction in the Trastuzumab Clinical Trials Experience.</w:t>
      </w:r>
      <w:r w:rsidRPr="00075E09">
        <w:t xml:space="preserve"> Journal of Clinical Oncology, 2002. </w:t>
      </w:r>
      <w:r w:rsidRPr="00075E09">
        <w:rPr>
          <w:b/>
        </w:rPr>
        <w:t>20</w:t>
      </w:r>
      <w:r w:rsidRPr="00075E09">
        <w:t>(5): p. 1215-1221.</w:t>
      </w:r>
    </w:p>
    <w:p w14:paraId="4ED51F37" w14:textId="77777777" w:rsidR="00075E09" w:rsidRPr="00075E09" w:rsidRDefault="00075E09" w:rsidP="00075E09">
      <w:pPr>
        <w:pStyle w:val="EndNoteBibliography"/>
        <w:ind w:left="720" w:hanging="720"/>
      </w:pPr>
      <w:r w:rsidRPr="00075E09">
        <w:t>158.</w:t>
      </w:r>
      <w:r w:rsidRPr="00075E09">
        <w:tab/>
        <w:t xml:space="preserve">Curigliano, G., et al., </w:t>
      </w:r>
      <w:r w:rsidRPr="00075E09">
        <w:rPr>
          <w:i/>
        </w:rPr>
        <w:t>Cardiovascular toxicity induced by chemotherapy, targeted agents and radiotherapy: ESMO Clinical Practice Guidelines.</w:t>
      </w:r>
      <w:r w:rsidRPr="00075E09">
        <w:t xml:space="preserve"> Annals of Oncology, 2012. </w:t>
      </w:r>
      <w:r w:rsidRPr="00075E09">
        <w:rPr>
          <w:b/>
        </w:rPr>
        <w:t>23</w:t>
      </w:r>
      <w:r w:rsidRPr="00075E09">
        <w:t>(suppl 7): p. vii155-vii166.</w:t>
      </w:r>
    </w:p>
    <w:p w14:paraId="34A45EC3" w14:textId="77777777" w:rsidR="00075E09" w:rsidRPr="00075E09" w:rsidRDefault="00075E09" w:rsidP="00075E09">
      <w:pPr>
        <w:pStyle w:val="EndNoteBibliography"/>
        <w:ind w:left="720" w:hanging="720"/>
      </w:pPr>
      <w:r w:rsidRPr="00075E09">
        <w:t>159.</w:t>
      </w:r>
      <w:r w:rsidRPr="00075E09">
        <w:tab/>
        <w:t xml:space="preserve">Armstrong, G.T., et al., </w:t>
      </w:r>
      <w:r w:rsidRPr="00075E09">
        <w:rPr>
          <w:i/>
        </w:rPr>
        <w:t>Screening adult survivors of childhood cancer for cardiomyopathy: comparison of echocardiography and cardiac magnetic resonance imaging.</w:t>
      </w:r>
      <w:r w:rsidRPr="00075E09">
        <w:t xml:space="preserve"> Journal of Clinical Oncology, 2012. </w:t>
      </w:r>
      <w:r w:rsidRPr="00075E09">
        <w:rPr>
          <w:b/>
        </w:rPr>
        <w:t>30</w:t>
      </w:r>
      <w:r w:rsidRPr="00075E09">
        <w:t>(23): p. 2876-84.</w:t>
      </w:r>
    </w:p>
    <w:p w14:paraId="6EF46552" w14:textId="77777777" w:rsidR="00075E09" w:rsidRPr="00075E09" w:rsidRDefault="00075E09" w:rsidP="00075E09">
      <w:pPr>
        <w:pStyle w:val="EndNoteBibliography"/>
        <w:ind w:left="720" w:hanging="720"/>
      </w:pPr>
      <w:r w:rsidRPr="00075E09">
        <w:lastRenderedPageBreak/>
        <w:t>160.</w:t>
      </w:r>
      <w:r w:rsidRPr="00075E09">
        <w:tab/>
        <w:t xml:space="preserve">Plana, J.C., et al., </w:t>
      </w:r>
      <w:r w:rsidRPr="00075E09">
        <w:rPr>
          <w:i/>
        </w:rPr>
        <w:t>Expert Consensus for Multimodality Imaging Evaluation of Adult Patients during and after Cancer Therapy: A Report from the American Society of Echocardiography and the European Association of Cardiovascular Imaging.</w:t>
      </w:r>
      <w:r w:rsidRPr="00075E09">
        <w:t xml:space="preserve"> Journal of the American Society of Echocardiography, 2014. </w:t>
      </w:r>
      <w:r w:rsidRPr="00075E09">
        <w:rPr>
          <w:b/>
        </w:rPr>
        <w:t>27</w:t>
      </w:r>
      <w:r w:rsidRPr="00075E09">
        <w:t>(9): p. 911-939.</w:t>
      </w:r>
    </w:p>
    <w:p w14:paraId="75878833" w14:textId="77777777" w:rsidR="00075E09" w:rsidRPr="00075E09" w:rsidRDefault="00075E09" w:rsidP="00075E09">
      <w:pPr>
        <w:pStyle w:val="EndNoteBibliography"/>
        <w:ind w:left="720" w:hanging="720"/>
      </w:pPr>
      <w:r w:rsidRPr="00075E09">
        <w:t>161.</w:t>
      </w:r>
      <w:r w:rsidRPr="00075E09">
        <w:tab/>
        <w:t xml:space="preserve">Thavendiranathan, P., et al., </w:t>
      </w:r>
      <w:r w:rsidRPr="00075E09">
        <w:rPr>
          <w:i/>
        </w:rPr>
        <w:t>Cardiac MRI in the Assessment of Cardiac Injury and Toxicity From Cancer Chemotherapy: A Systematic Review.</w:t>
      </w:r>
      <w:r w:rsidRPr="00075E09">
        <w:t xml:space="preserve"> Circulation: Cardiovascular Imaging, 2013. </w:t>
      </w:r>
      <w:r w:rsidRPr="00075E09">
        <w:rPr>
          <w:b/>
        </w:rPr>
        <w:t>6</w:t>
      </w:r>
      <w:r w:rsidRPr="00075E09">
        <w:t>(6): p. 1080-1091.</w:t>
      </w:r>
    </w:p>
    <w:p w14:paraId="0989327E" w14:textId="77777777" w:rsidR="00075E09" w:rsidRPr="00075E09" w:rsidRDefault="00075E09" w:rsidP="00075E09">
      <w:pPr>
        <w:pStyle w:val="EndNoteBibliography"/>
        <w:ind w:left="720" w:hanging="720"/>
      </w:pPr>
      <w:r w:rsidRPr="00075E09">
        <w:t>162.</w:t>
      </w:r>
      <w:r w:rsidRPr="00075E09">
        <w:tab/>
        <w:t xml:space="preserve">Neilan, T.G., et al., </w:t>
      </w:r>
      <w:r w:rsidRPr="00075E09">
        <w:rPr>
          <w:i/>
        </w:rPr>
        <w:t>Myocardial Extracellular Volume by Cardiac Magnetic Resonance Imaging in Patients Treated With Anthracycline-Based Chemotherapy.</w:t>
      </w:r>
      <w:r w:rsidRPr="00075E09">
        <w:t xml:space="preserve"> The American Journal of Cardiology, 2013. </w:t>
      </w:r>
      <w:r w:rsidRPr="00075E09">
        <w:rPr>
          <w:b/>
        </w:rPr>
        <w:t>111</w:t>
      </w:r>
      <w:r w:rsidRPr="00075E09">
        <w:t>(5): p. 717-722.</w:t>
      </w:r>
    </w:p>
    <w:p w14:paraId="14632838" w14:textId="77777777" w:rsidR="00075E09" w:rsidRPr="00075E09" w:rsidRDefault="00075E09" w:rsidP="00075E09">
      <w:pPr>
        <w:pStyle w:val="EndNoteBibliography"/>
        <w:ind w:left="720" w:hanging="720"/>
      </w:pPr>
      <w:r w:rsidRPr="00075E09">
        <w:t>163.</w:t>
      </w:r>
      <w:r w:rsidRPr="00075E09">
        <w:tab/>
        <w:t xml:space="preserve">Tham, E.B., et al., </w:t>
      </w:r>
      <w:r w:rsidRPr="00075E09">
        <w:rPr>
          <w:i/>
        </w:rPr>
        <w:t>Diffuse myocardial fibrosis by T1-mapping in children with subclinical anthracycline cardiotoxicity: relationship to exercise capacity, cumulative dose and remodeling.</w:t>
      </w:r>
      <w:r w:rsidRPr="00075E09">
        <w:t xml:space="preserve"> Journal of Cardiovascular Magnetic Resonance, 2013. </w:t>
      </w:r>
      <w:r w:rsidRPr="00075E09">
        <w:rPr>
          <w:b/>
        </w:rPr>
        <w:t>15</w:t>
      </w:r>
      <w:r w:rsidRPr="00075E09">
        <w:t>(1): p. 48.</w:t>
      </w:r>
    </w:p>
    <w:p w14:paraId="662F67A0" w14:textId="77777777" w:rsidR="00075E09" w:rsidRPr="00075E09" w:rsidRDefault="00075E09" w:rsidP="00075E09">
      <w:pPr>
        <w:pStyle w:val="EndNoteBibliography"/>
        <w:ind w:left="720" w:hanging="720"/>
      </w:pPr>
      <w:r w:rsidRPr="00075E09">
        <w:t>164.</w:t>
      </w:r>
      <w:r w:rsidRPr="00075E09">
        <w:tab/>
        <w:t xml:space="preserve">de Ville de Goyet, M., et al., </w:t>
      </w:r>
      <w:r w:rsidRPr="00075E09">
        <w:rPr>
          <w:i/>
        </w:rPr>
        <w:t>Prospective cardiac MRI for the analysis of biventricular function in children undergoing cancer treatments.</w:t>
      </w:r>
      <w:r w:rsidRPr="00075E09">
        <w:t xml:space="preserve"> Pediatric blood &amp; cancer, 2015. </w:t>
      </w:r>
      <w:r w:rsidRPr="00075E09">
        <w:rPr>
          <w:b/>
        </w:rPr>
        <w:t>62</w:t>
      </w:r>
      <w:r w:rsidRPr="00075E09">
        <w:t>(5): p. 867-74.</w:t>
      </w:r>
    </w:p>
    <w:p w14:paraId="77555311" w14:textId="77777777" w:rsidR="00075E09" w:rsidRPr="00075E09" w:rsidRDefault="00075E09" w:rsidP="00075E09">
      <w:pPr>
        <w:pStyle w:val="EndNoteBibliography"/>
        <w:ind w:left="720" w:hanging="720"/>
      </w:pPr>
      <w:r w:rsidRPr="00075E09">
        <w:t>165.</w:t>
      </w:r>
      <w:r w:rsidRPr="00075E09">
        <w:tab/>
        <w:t xml:space="preserve">Jordan, J.H., et al., </w:t>
      </w:r>
      <w:r w:rsidRPr="00075E09">
        <w:rPr>
          <w:i/>
        </w:rPr>
        <w:t>Longitudinal assessment of concurrent changes in left ventricular ejection fraction and left ventricular myocardial tissue characteristics after administration of cardiotoxic chemotherapies using T1-weighted and T2-weighted cardiovascular magnetic resonance.</w:t>
      </w:r>
      <w:r w:rsidRPr="00075E09">
        <w:t xml:space="preserve"> Circulation. Cardiovascular imaging, 2014. </w:t>
      </w:r>
      <w:r w:rsidRPr="00075E09">
        <w:rPr>
          <w:b/>
        </w:rPr>
        <w:t>7</w:t>
      </w:r>
      <w:r w:rsidRPr="00075E09">
        <w:t>(6): p. 872-9.</w:t>
      </w:r>
    </w:p>
    <w:p w14:paraId="5A88743C" w14:textId="77777777" w:rsidR="00075E09" w:rsidRPr="00075E09" w:rsidRDefault="00075E09" w:rsidP="00075E09">
      <w:pPr>
        <w:pStyle w:val="EndNoteBibliography"/>
        <w:ind w:left="720" w:hanging="720"/>
      </w:pPr>
      <w:r w:rsidRPr="00075E09">
        <w:t>166.</w:t>
      </w:r>
      <w:r w:rsidRPr="00075E09">
        <w:tab/>
        <w:t xml:space="preserve">Fallah-Rad, N., et al., </w:t>
      </w:r>
      <w:r w:rsidRPr="00075E09">
        <w:rPr>
          <w:i/>
        </w:rPr>
        <w:t>The utility of cardiac biomarkers, tissue velocity and strain imaging, and cardiac magnetic resonance imaging in predicting early left ventricular dysfunction in patients with human epidermal growth factor receptor II-positive breast cancer treated with adjuvant trastuzumab therapy.</w:t>
      </w:r>
      <w:r w:rsidRPr="00075E09">
        <w:t xml:space="preserve"> Journal of the American College of Cardiology, 2011. </w:t>
      </w:r>
      <w:r w:rsidRPr="00075E09">
        <w:rPr>
          <w:b/>
        </w:rPr>
        <w:t>57</w:t>
      </w:r>
      <w:r w:rsidRPr="00075E09">
        <w:t>(22): p. 2263-70.</w:t>
      </w:r>
    </w:p>
    <w:p w14:paraId="5E2661D5" w14:textId="77777777" w:rsidR="00075E09" w:rsidRPr="00075E09" w:rsidRDefault="00075E09" w:rsidP="00075E09">
      <w:pPr>
        <w:pStyle w:val="EndNoteBibliography"/>
        <w:ind w:left="720" w:hanging="720"/>
      </w:pPr>
      <w:r w:rsidRPr="00075E09">
        <w:t>167.</w:t>
      </w:r>
      <w:r w:rsidRPr="00075E09">
        <w:tab/>
        <w:t xml:space="preserve">Toro-Salazar, O.H., et al., </w:t>
      </w:r>
      <w:r w:rsidRPr="00075E09">
        <w:rPr>
          <w:i/>
        </w:rPr>
        <w:t>Occult Cardiotoxicity in Childhood Cancer Survivors Exposed to Anthracycline Therapy.</w:t>
      </w:r>
      <w:r w:rsidRPr="00075E09">
        <w:t xml:space="preserve"> Circulation: Cardiovascular Imaging, 2013. </w:t>
      </w:r>
      <w:r w:rsidRPr="00075E09">
        <w:rPr>
          <w:b/>
        </w:rPr>
        <w:t>6</w:t>
      </w:r>
      <w:r w:rsidRPr="00075E09">
        <w:t>(6): p. 873-880.</w:t>
      </w:r>
    </w:p>
    <w:p w14:paraId="50F08CA7" w14:textId="77777777" w:rsidR="00075E09" w:rsidRPr="00075E09" w:rsidRDefault="00075E09" w:rsidP="00075E09">
      <w:pPr>
        <w:pStyle w:val="EndNoteBibliography"/>
        <w:ind w:left="720" w:hanging="720"/>
      </w:pPr>
      <w:r w:rsidRPr="00075E09">
        <w:t>168.</w:t>
      </w:r>
      <w:r w:rsidRPr="00075E09">
        <w:tab/>
        <w:t xml:space="preserve">Karamitsos, T.D. and S. Neubauer, </w:t>
      </w:r>
      <w:r w:rsidRPr="00075E09">
        <w:rPr>
          <w:i/>
        </w:rPr>
        <w:t>Cardiovascular magnetic resonance in heart failure.</w:t>
      </w:r>
      <w:r w:rsidRPr="00075E09">
        <w:t xml:space="preserve"> Curr Cardiol Rep, 2011. </w:t>
      </w:r>
      <w:r w:rsidRPr="00075E09">
        <w:rPr>
          <w:b/>
        </w:rPr>
        <w:t>13</w:t>
      </w:r>
      <w:r w:rsidRPr="00075E09">
        <w:t>(3): p. 210-9.</w:t>
      </w:r>
    </w:p>
    <w:p w14:paraId="30ACE9C5" w14:textId="77777777" w:rsidR="00075E09" w:rsidRPr="00075E09" w:rsidRDefault="00075E09" w:rsidP="00075E09">
      <w:pPr>
        <w:pStyle w:val="EndNoteBibliography"/>
        <w:ind w:left="720" w:hanging="720"/>
      </w:pPr>
      <w:r w:rsidRPr="00075E09">
        <w:t>169.</w:t>
      </w:r>
      <w:r w:rsidRPr="00075E09">
        <w:tab/>
        <w:t xml:space="preserve">Kim, Y.J. and R.J. Kim, </w:t>
      </w:r>
      <w:r w:rsidRPr="00075E09">
        <w:rPr>
          <w:i/>
        </w:rPr>
        <w:t>The role of cardiac MR in new-onset heart failure.</w:t>
      </w:r>
      <w:r w:rsidRPr="00075E09">
        <w:t xml:space="preserve"> Curr Cardiol Rep, 2011. </w:t>
      </w:r>
      <w:r w:rsidRPr="00075E09">
        <w:rPr>
          <w:b/>
        </w:rPr>
        <w:t>13</w:t>
      </w:r>
      <w:r w:rsidRPr="00075E09">
        <w:t>(3): p. 185-93.</w:t>
      </w:r>
    </w:p>
    <w:p w14:paraId="4DD8F114" w14:textId="77777777" w:rsidR="00075E09" w:rsidRPr="00075E09" w:rsidRDefault="00075E09" w:rsidP="00075E09">
      <w:pPr>
        <w:pStyle w:val="EndNoteBibliography"/>
        <w:ind w:left="720" w:hanging="720"/>
      </w:pPr>
      <w:r w:rsidRPr="00075E09">
        <w:t>170.</w:t>
      </w:r>
      <w:r w:rsidRPr="00075E09">
        <w:tab/>
        <w:t xml:space="preserve">Swoboda, P.P. and S. Plein, </w:t>
      </w:r>
      <w:r w:rsidRPr="00075E09">
        <w:rPr>
          <w:i/>
        </w:rPr>
        <w:t>Established and emerging cardiovascular magnetic resonance techniques for prognostication and guiding therapy in heart failure.</w:t>
      </w:r>
      <w:r w:rsidRPr="00075E09">
        <w:t xml:space="preserve"> Expert Rev Cardiovasc Ther, 2014. </w:t>
      </w:r>
      <w:r w:rsidRPr="00075E09">
        <w:rPr>
          <w:b/>
        </w:rPr>
        <w:t>12</w:t>
      </w:r>
      <w:r w:rsidRPr="00075E09">
        <w:t>(1): p. 45-55.</w:t>
      </w:r>
    </w:p>
    <w:p w14:paraId="2078842B" w14:textId="77777777" w:rsidR="00075E09" w:rsidRPr="00075E09" w:rsidRDefault="00075E09" w:rsidP="00075E09">
      <w:pPr>
        <w:pStyle w:val="EndNoteBibliography"/>
        <w:ind w:left="720" w:hanging="720"/>
      </w:pPr>
      <w:r w:rsidRPr="00075E09">
        <w:t>171.</w:t>
      </w:r>
      <w:r w:rsidRPr="00075E09">
        <w:tab/>
        <w:t xml:space="preserve">te Riele, A.S.J.M., H. Tandri, and D.A. Bluemke, </w:t>
      </w:r>
      <w:r w:rsidRPr="00075E09">
        <w:rPr>
          <w:i/>
        </w:rPr>
        <w:t>Arrhythmogenic right ventricular cardiomyopathy (ARVC): cardiovascular magnetic resonance update.</w:t>
      </w:r>
      <w:r w:rsidRPr="00075E09">
        <w:t xml:space="preserve"> Journal of Cardiovascular Magnetic Resonance, 2014. </w:t>
      </w:r>
      <w:r w:rsidRPr="00075E09">
        <w:rPr>
          <w:b/>
        </w:rPr>
        <w:t>16</w:t>
      </w:r>
      <w:r w:rsidRPr="00075E09">
        <w:t>: p. 50.</w:t>
      </w:r>
    </w:p>
    <w:p w14:paraId="44EED364" w14:textId="7790661A" w:rsidR="000C35F3" w:rsidRDefault="000C35F3" w:rsidP="007D3B53">
      <w:pPr>
        <w:pStyle w:val="NoSpacing"/>
      </w:pPr>
      <w:r w:rsidRPr="001D330C">
        <w:fldChar w:fldCharType="end"/>
      </w:r>
    </w:p>
    <w:sectPr w:rsidR="000C35F3" w:rsidSect="000C35F3">
      <w:pgSz w:w="11906" w:h="16838"/>
      <w:pgMar w:top="1440" w:right="1440" w:bottom="1440" w:left="1440" w:header="708" w:footer="708" w:gutter="0"/>
      <w:cols w:space="708"/>
      <w:docGrid w:linePitch="360"/>
      <w:sectPrChange w:id="588" w:author=" " w:date="2016-05-27T11:52:00Z">
        <w:sectPr w:rsidR="000C35F3" w:rsidSect="000C35F3">
          <w:pgSz w:w="12240" w:h="15840"/>
          <w:pgMar w:top="1440" w:right="1800" w:bottom="1440" w:left="1800"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 " w:date="2016-05-27T15:20:00Z" w:initials="MSOffice">
    <w:p w14:paraId="44EED365" w14:textId="77777777" w:rsidR="00BE76D7" w:rsidRDefault="00BE76D7">
      <w:pPr>
        <w:pStyle w:val="CommentText"/>
      </w:pPr>
      <w:r>
        <w:rPr>
          <w:rStyle w:val="CommentReference"/>
        </w:rPr>
        <w:annotationRef/>
      </w:r>
      <w:r>
        <w:t>New definition from ESC. EF 40-50 now =HFmEF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EED3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Peterzan">
    <w15:presenceInfo w15:providerId="Windows Live" w15:userId="a8dfc90991556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trackRevision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vea0x5z7p0srce5rv85z00aedf5zap0afzt&quot;&gt;MP EndNote Library&lt;record-ids&gt;&lt;item&gt;776&lt;/item&gt;&lt;item&gt;820&lt;/item&gt;&lt;item&gt;821&lt;/item&gt;&lt;item&gt;933&lt;/item&gt;&lt;item&gt;3317&lt;/item&gt;&lt;item&gt;3318&lt;/item&gt;&lt;item&gt;3319&lt;/item&gt;&lt;item&gt;3321&lt;/item&gt;&lt;item&gt;3322&lt;/item&gt;&lt;item&gt;3323&lt;/item&gt;&lt;item&gt;3324&lt;/item&gt;&lt;item&gt;3325&lt;/item&gt;&lt;item&gt;3326&lt;/item&gt;&lt;item&gt;3327&lt;/item&gt;&lt;item&gt;3361&lt;/item&gt;&lt;item&gt;3368&lt;/item&gt;&lt;item&gt;3385&lt;/item&gt;&lt;item&gt;3481&lt;/item&gt;&lt;item&gt;3484&lt;/item&gt;&lt;item&gt;3700&lt;/item&gt;&lt;item&gt;3713&lt;/item&gt;&lt;item&gt;3779&lt;/item&gt;&lt;item&gt;3801&lt;/item&gt;&lt;item&gt;3815&lt;/item&gt;&lt;item&gt;3866&lt;/item&gt;&lt;item&gt;3876&lt;/item&gt;&lt;item&gt;3882&lt;/item&gt;&lt;item&gt;4005&lt;/item&gt;&lt;item&gt;4015&lt;/item&gt;&lt;item&gt;4185&lt;/item&gt;&lt;item&gt;4187&lt;/item&gt;&lt;item&gt;4228&lt;/item&gt;&lt;item&gt;4307&lt;/item&gt;&lt;item&gt;4324&lt;/item&gt;&lt;item&gt;4331&lt;/item&gt;&lt;item&gt;4433&lt;/item&gt;&lt;item&gt;4451&lt;/item&gt;&lt;item&gt;4573&lt;/item&gt;&lt;item&gt;4598&lt;/item&gt;&lt;item&gt;5043&lt;/item&gt;&lt;item&gt;5106&lt;/item&gt;&lt;item&gt;5170&lt;/item&gt;&lt;item&gt;5185&lt;/item&gt;&lt;item&gt;5351&lt;/item&gt;&lt;item&gt;5425&lt;/item&gt;&lt;item&gt;5600&lt;/item&gt;&lt;item&gt;5646&lt;/item&gt;&lt;item&gt;5703&lt;/item&gt;&lt;item&gt;5717&lt;/item&gt;&lt;item&gt;21896&lt;/item&gt;&lt;item&gt;21950&lt;/item&gt;&lt;item&gt;21951&lt;/item&gt;&lt;item&gt;21971&lt;/item&gt;&lt;item&gt;21972&lt;/item&gt;&lt;item&gt;21973&lt;/item&gt;&lt;item&gt;21974&lt;/item&gt;&lt;item&gt;21975&lt;/item&gt;&lt;item&gt;21976&lt;/item&gt;&lt;item&gt;21978&lt;/item&gt;&lt;item&gt;21979&lt;/item&gt;&lt;item&gt;21980&lt;/item&gt;&lt;item&gt;21981&lt;/item&gt;&lt;item&gt;21989&lt;/item&gt;&lt;item&gt;21992&lt;/item&gt;&lt;item&gt;21993&lt;/item&gt;&lt;item&gt;21994&lt;/item&gt;&lt;item&gt;21995&lt;/item&gt;&lt;item&gt;21996&lt;/item&gt;&lt;item&gt;21997&lt;/item&gt;&lt;item&gt;21999&lt;/item&gt;&lt;item&gt;22001&lt;/item&gt;&lt;item&gt;22002&lt;/item&gt;&lt;item&gt;22003&lt;/item&gt;&lt;item&gt;22004&lt;/item&gt;&lt;item&gt;22005&lt;/item&gt;&lt;item&gt;22006&lt;/item&gt;&lt;item&gt;22007&lt;/item&gt;&lt;item&gt;22008&lt;/item&gt;&lt;item&gt;22010&lt;/item&gt;&lt;item&gt;22011&lt;/item&gt;&lt;item&gt;22017&lt;/item&gt;&lt;item&gt;22018&lt;/item&gt;&lt;item&gt;22021&lt;/item&gt;&lt;item&gt;22022&lt;/item&gt;&lt;item&gt;22023&lt;/item&gt;&lt;item&gt;22027&lt;/item&gt;&lt;item&gt;22028&lt;/item&gt;&lt;item&gt;22029&lt;/item&gt;&lt;item&gt;22030&lt;/item&gt;&lt;item&gt;22031&lt;/item&gt;&lt;item&gt;22032&lt;/item&gt;&lt;item&gt;22034&lt;/item&gt;&lt;item&gt;22035&lt;/item&gt;&lt;item&gt;22036&lt;/item&gt;&lt;item&gt;22037&lt;/item&gt;&lt;item&gt;22038&lt;/item&gt;&lt;item&gt;22043&lt;/item&gt;&lt;item&gt;22044&lt;/item&gt;&lt;item&gt;22045&lt;/item&gt;&lt;item&gt;22052&lt;/item&gt;&lt;item&gt;22053&lt;/item&gt;&lt;item&gt;22054&lt;/item&gt;&lt;item&gt;22055&lt;/item&gt;&lt;item&gt;22056&lt;/item&gt;&lt;item&gt;22058&lt;/item&gt;&lt;item&gt;22060&lt;/item&gt;&lt;item&gt;22061&lt;/item&gt;&lt;item&gt;22065&lt;/item&gt;&lt;item&gt;22067&lt;/item&gt;&lt;item&gt;22068&lt;/item&gt;&lt;item&gt;22069&lt;/item&gt;&lt;item&gt;22071&lt;/item&gt;&lt;item&gt;22072&lt;/item&gt;&lt;item&gt;22073&lt;/item&gt;&lt;item&gt;22074&lt;/item&gt;&lt;item&gt;22075&lt;/item&gt;&lt;item&gt;22076&lt;/item&gt;&lt;item&gt;22077&lt;/item&gt;&lt;item&gt;22078&lt;/item&gt;&lt;item&gt;22079&lt;/item&gt;&lt;item&gt;22080&lt;/item&gt;&lt;item&gt;22085&lt;/item&gt;&lt;item&gt;22087&lt;/item&gt;&lt;item&gt;22091&lt;/item&gt;&lt;item&gt;22092&lt;/item&gt;&lt;item&gt;22102&lt;/item&gt;&lt;item&gt;22129&lt;/item&gt;&lt;item&gt;22317&lt;/item&gt;&lt;item&gt;22318&lt;/item&gt;&lt;item&gt;22322&lt;/item&gt;&lt;item&gt;22323&lt;/item&gt;&lt;item&gt;22325&lt;/item&gt;&lt;item&gt;22326&lt;/item&gt;&lt;item&gt;22327&lt;/item&gt;&lt;item&gt;22328&lt;/item&gt;&lt;item&gt;22330&lt;/item&gt;&lt;item&gt;22331&lt;/item&gt;&lt;item&gt;22334&lt;/item&gt;&lt;item&gt;22335&lt;/item&gt;&lt;item&gt;22336&lt;/item&gt;&lt;item&gt;22337&lt;/item&gt;&lt;item&gt;22338&lt;/item&gt;&lt;item&gt;22339&lt;/item&gt;&lt;item&gt;22340&lt;/item&gt;&lt;item&gt;22341&lt;/item&gt;&lt;item&gt;22345&lt;/item&gt;&lt;item&gt;22346&lt;/item&gt;&lt;item&gt;22350&lt;/item&gt;&lt;item&gt;22351&lt;/item&gt;&lt;item&gt;22353&lt;/item&gt;&lt;item&gt;22356&lt;/item&gt;&lt;item&gt;23161&lt;/item&gt;&lt;item&gt;23163&lt;/item&gt;&lt;item&gt;23251&lt;/item&gt;&lt;item&gt;23252&lt;/item&gt;&lt;item&gt;23268&lt;/item&gt;&lt;item&gt;23274&lt;/item&gt;&lt;item&gt;23284&lt;/item&gt;&lt;item&gt;23289&lt;/item&gt;&lt;item&gt;23293&lt;/item&gt;&lt;item&gt;23301&lt;/item&gt;&lt;item&gt;23305&lt;/item&gt;&lt;item&gt;23306&lt;/item&gt;&lt;item&gt;23307&lt;/item&gt;&lt;item&gt;23318&lt;/item&gt;&lt;item&gt;23320&lt;/item&gt;&lt;item&gt;23321&lt;/item&gt;&lt;item&gt;23322&lt;/item&gt;&lt;item&gt;23324&lt;/item&gt;&lt;item&gt;23333&lt;/item&gt;&lt;/record-ids&gt;&lt;/item&gt;&lt;/Libraries&gt;"/>
  </w:docVars>
  <w:rsids>
    <w:rsidRoot w:val="004B4E6E"/>
    <w:rsid w:val="00000762"/>
    <w:rsid w:val="0000103D"/>
    <w:rsid w:val="000047EA"/>
    <w:rsid w:val="00011ADD"/>
    <w:rsid w:val="00013640"/>
    <w:rsid w:val="00015097"/>
    <w:rsid w:val="00020824"/>
    <w:rsid w:val="00020852"/>
    <w:rsid w:val="00020CC3"/>
    <w:rsid w:val="00021583"/>
    <w:rsid w:val="00021A3F"/>
    <w:rsid w:val="000269CD"/>
    <w:rsid w:val="00027302"/>
    <w:rsid w:val="000277B3"/>
    <w:rsid w:val="000304E7"/>
    <w:rsid w:val="00031C72"/>
    <w:rsid w:val="00035761"/>
    <w:rsid w:val="00035AA2"/>
    <w:rsid w:val="000437E6"/>
    <w:rsid w:val="000452C7"/>
    <w:rsid w:val="0004651A"/>
    <w:rsid w:val="00053B41"/>
    <w:rsid w:val="0005440D"/>
    <w:rsid w:val="00056449"/>
    <w:rsid w:val="0005690D"/>
    <w:rsid w:val="00056CAB"/>
    <w:rsid w:val="00060A75"/>
    <w:rsid w:val="00062412"/>
    <w:rsid w:val="00062911"/>
    <w:rsid w:val="00065265"/>
    <w:rsid w:val="00066095"/>
    <w:rsid w:val="0007069A"/>
    <w:rsid w:val="000714D5"/>
    <w:rsid w:val="00072976"/>
    <w:rsid w:val="000730D9"/>
    <w:rsid w:val="00075E09"/>
    <w:rsid w:val="0008267E"/>
    <w:rsid w:val="00086BE8"/>
    <w:rsid w:val="0009065A"/>
    <w:rsid w:val="0009065E"/>
    <w:rsid w:val="0009067F"/>
    <w:rsid w:val="00090FB9"/>
    <w:rsid w:val="000921A4"/>
    <w:rsid w:val="00092B23"/>
    <w:rsid w:val="00095778"/>
    <w:rsid w:val="000A0C0F"/>
    <w:rsid w:val="000A0F3A"/>
    <w:rsid w:val="000A46FB"/>
    <w:rsid w:val="000B4505"/>
    <w:rsid w:val="000B5896"/>
    <w:rsid w:val="000B672A"/>
    <w:rsid w:val="000C22AE"/>
    <w:rsid w:val="000C259C"/>
    <w:rsid w:val="000C2EF9"/>
    <w:rsid w:val="000C35F3"/>
    <w:rsid w:val="000C6606"/>
    <w:rsid w:val="000C67B4"/>
    <w:rsid w:val="000D093C"/>
    <w:rsid w:val="000D1169"/>
    <w:rsid w:val="000D2925"/>
    <w:rsid w:val="000D5753"/>
    <w:rsid w:val="000E4A84"/>
    <w:rsid w:val="000F1242"/>
    <w:rsid w:val="000F1E71"/>
    <w:rsid w:val="000F3955"/>
    <w:rsid w:val="000F3F03"/>
    <w:rsid w:val="000F45C4"/>
    <w:rsid w:val="000F5CE6"/>
    <w:rsid w:val="000F673F"/>
    <w:rsid w:val="0010092B"/>
    <w:rsid w:val="0010443F"/>
    <w:rsid w:val="0010580C"/>
    <w:rsid w:val="001066AE"/>
    <w:rsid w:val="00111FAB"/>
    <w:rsid w:val="00113366"/>
    <w:rsid w:val="0011427E"/>
    <w:rsid w:val="00116AF2"/>
    <w:rsid w:val="00121ACD"/>
    <w:rsid w:val="001224BC"/>
    <w:rsid w:val="001247C7"/>
    <w:rsid w:val="00130DF6"/>
    <w:rsid w:val="00131829"/>
    <w:rsid w:val="001320D9"/>
    <w:rsid w:val="001347F9"/>
    <w:rsid w:val="00134C21"/>
    <w:rsid w:val="00135861"/>
    <w:rsid w:val="001358E9"/>
    <w:rsid w:val="00135F32"/>
    <w:rsid w:val="001362E9"/>
    <w:rsid w:val="001428F3"/>
    <w:rsid w:val="00142CB9"/>
    <w:rsid w:val="00144212"/>
    <w:rsid w:val="00145845"/>
    <w:rsid w:val="00150916"/>
    <w:rsid w:val="00150B27"/>
    <w:rsid w:val="00152F2B"/>
    <w:rsid w:val="00154AB2"/>
    <w:rsid w:val="00157C73"/>
    <w:rsid w:val="00157E82"/>
    <w:rsid w:val="00161EC9"/>
    <w:rsid w:val="00161F5A"/>
    <w:rsid w:val="0016482E"/>
    <w:rsid w:val="0016724C"/>
    <w:rsid w:val="00170053"/>
    <w:rsid w:val="00184A21"/>
    <w:rsid w:val="001877E6"/>
    <w:rsid w:val="0019274C"/>
    <w:rsid w:val="001932A0"/>
    <w:rsid w:val="00193DFD"/>
    <w:rsid w:val="001940B6"/>
    <w:rsid w:val="001A0D38"/>
    <w:rsid w:val="001A1666"/>
    <w:rsid w:val="001A2373"/>
    <w:rsid w:val="001A4FB1"/>
    <w:rsid w:val="001A6252"/>
    <w:rsid w:val="001A685F"/>
    <w:rsid w:val="001A743F"/>
    <w:rsid w:val="001A7A6F"/>
    <w:rsid w:val="001B3784"/>
    <w:rsid w:val="001B3FAD"/>
    <w:rsid w:val="001B4602"/>
    <w:rsid w:val="001C0D0F"/>
    <w:rsid w:val="001C13EC"/>
    <w:rsid w:val="001C376C"/>
    <w:rsid w:val="001C4594"/>
    <w:rsid w:val="001D091A"/>
    <w:rsid w:val="001D2BF2"/>
    <w:rsid w:val="001D330C"/>
    <w:rsid w:val="001D50D4"/>
    <w:rsid w:val="001D5605"/>
    <w:rsid w:val="001D662B"/>
    <w:rsid w:val="001D6BE8"/>
    <w:rsid w:val="001D741D"/>
    <w:rsid w:val="001E0E3E"/>
    <w:rsid w:val="001E0FBB"/>
    <w:rsid w:val="001E2CE4"/>
    <w:rsid w:val="001F0802"/>
    <w:rsid w:val="001F26E2"/>
    <w:rsid w:val="001F2E78"/>
    <w:rsid w:val="00200E0F"/>
    <w:rsid w:val="00203128"/>
    <w:rsid w:val="002112A1"/>
    <w:rsid w:val="00214904"/>
    <w:rsid w:val="00215522"/>
    <w:rsid w:val="0021643E"/>
    <w:rsid w:val="002169A8"/>
    <w:rsid w:val="00220E79"/>
    <w:rsid w:val="002253BF"/>
    <w:rsid w:val="002258D3"/>
    <w:rsid w:val="00226E5B"/>
    <w:rsid w:val="00227AF8"/>
    <w:rsid w:val="002300D8"/>
    <w:rsid w:val="00231383"/>
    <w:rsid w:val="002316A9"/>
    <w:rsid w:val="00241F09"/>
    <w:rsid w:val="00242A30"/>
    <w:rsid w:val="00242FE9"/>
    <w:rsid w:val="00243574"/>
    <w:rsid w:val="00244308"/>
    <w:rsid w:val="00244B12"/>
    <w:rsid w:val="00244F41"/>
    <w:rsid w:val="002450A9"/>
    <w:rsid w:val="00245E34"/>
    <w:rsid w:val="002466C9"/>
    <w:rsid w:val="00246E9F"/>
    <w:rsid w:val="002478A8"/>
    <w:rsid w:val="0025375B"/>
    <w:rsid w:val="00254718"/>
    <w:rsid w:val="00255443"/>
    <w:rsid w:val="00256D88"/>
    <w:rsid w:val="002613B7"/>
    <w:rsid w:val="00261889"/>
    <w:rsid w:val="00262539"/>
    <w:rsid w:val="00263C4B"/>
    <w:rsid w:val="002644DE"/>
    <w:rsid w:val="00264AEB"/>
    <w:rsid w:val="00265D31"/>
    <w:rsid w:val="00270F54"/>
    <w:rsid w:val="00282754"/>
    <w:rsid w:val="002828F7"/>
    <w:rsid w:val="00283C6C"/>
    <w:rsid w:val="002915A1"/>
    <w:rsid w:val="00292E89"/>
    <w:rsid w:val="002948A6"/>
    <w:rsid w:val="00294FD9"/>
    <w:rsid w:val="002A0D0C"/>
    <w:rsid w:val="002A22AF"/>
    <w:rsid w:val="002A42A8"/>
    <w:rsid w:val="002A5857"/>
    <w:rsid w:val="002A5E22"/>
    <w:rsid w:val="002A67ED"/>
    <w:rsid w:val="002A7DC8"/>
    <w:rsid w:val="002B33B8"/>
    <w:rsid w:val="002B5226"/>
    <w:rsid w:val="002C0BF8"/>
    <w:rsid w:val="002C2199"/>
    <w:rsid w:val="002C2839"/>
    <w:rsid w:val="002C2A94"/>
    <w:rsid w:val="002C3A2E"/>
    <w:rsid w:val="002C70DB"/>
    <w:rsid w:val="002D05EC"/>
    <w:rsid w:val="002D1987"/>
    <w:rsid w:val="002D2DE9"/>
    <w:rsid w:val="002D4869"/>
    <w:rsid w:val="002E45B4"/>
    <w:rsid w:val="002E76E1"/>
    <w:rsid w:val="002F1030"/>
    <w:rsid w:val="002F2BE8"/>
    <w:rsid w:val="002F2E93"/>
    <w:rsid w:val="002F3007"/>
    <w:rsid w:val="002F472D"/>
    <w:rsid w:val="002F62E9"/>
    <w:rsid w:val="00304296"/>
    <w:rsid w:val="003050B3"/>
    <w:rsid w:val="00307595"/>
    <w:rsid w:val="0030787B"/>
    <w:rsid w:val="00310DF1"/>
    <w:rsid w:val="003111FB"/>
    <w:rsid w:val="003121EB"/>
    <w:rsid w:val="00312B86"/>
    <w:rsid w:val="0031425C"/>
    <w:rsid w:val="0032216A"/>
    <w:rsid w:val="003243A7"/>
    <w:rsid w:val="00332072"/>
    <w:rsid w:val="00332F68"/>
    <w:rsid w:val="00334C1A"/>
    <w:rsid w:val="0033736D"/>
    <w:rsid w:val="00341775"/>
    <w:rsid w:val="00341F8C"/>
    <w:rsid w:val="00344886"/>
    <w:rsid w:val="003452C0"/>
    <w:rsid w:val="0034615B"/>
    <w:rsid w:val="003469A6"/>
    <w:rsid w:val="0035145E"/>
    <w:rsid w:val="00352957"/>
    <w:rsid w:val="00356429"/>
    <w:rsid w:val="0036092F"/>
    <w:rsid w:val="00362B97"/>
    <w:rsid w:val="00364B9A"/>
    <w:rsid w:val="00371C26"/>
    <w:rsid w:val="00371F37"/>
    <w:rsid w:val="00372ACA"/>
    <w:rsid w:val="003746CB"/>
    <w:rsid w:val="00375A76"/>
    <w:rsid w:val="00376A2C"/>
    <w:rsid w:val="00382A80"/>
    <w:rsid w:val="0038496A"/>
    <w:rsid w:val="00386544"/>
    <w:rsid w:val="00387DCE"/>
    <w:rsid w:val="00391450"/>
    <w:rsid w:val="00396564"/>
    <w:rsid w:val="00397471"/>
    <w:rsid w:val="00397538"/>
    <w:rsid w:val="003A0683"/>
    <w:rsid w:val="003A10C1"/>
    <w:rsid w:val="003A1B14"/>
    <w:rsid w:val="003A2CB4"/>
    <w:rsid w:val="003A4A84"/>
    <w:rsid w:val="003A690A"/>
    <w:rsid w:val="003A7039"/>
    <w:rsid w:val="003A7111"/>
    <w:rsid w:val="003B0CF8"/>
    <w:rsid w:val="003B11EC"/>
    <w:rsid w:val="003B2FA5"/>
    <w:rsid w:val="003B3B1C"/>
    <w:rsid w:val="003B3B88"/>
    <w:rsid w:val="003B6246"/>
    <w:rsid w:val="003B6834"/>
    <w:rsid w:val="003D04D0"/>
    <w:rsid w:val="003D338F"/>
    <w:rsid w:val="003D4137"/>
    <w:rsid w:val="003D7101"/>
    <w:rsid w:val="003E26E8"/>
    <w:rsid w:val="003E3A70"/>
    <w:rsid w:val="003E5AB4"/>
    <w:rsid w:val="003E5AE6"/>
    <w:rsid w:val="003F3120"/>
    <w:rsid w:val="003F4A0E"/>
    <w:rsid w:val="003F55BF"/>
    <w:rsid w:val="003F648C"/>
    <w:rsid w:val="003F6FD0"/>
    <w:rsid w:val="00400C60"/>
    <w:rsid w:val="00403389"/>
    <w:rsid w:val="00403A43"/>
    <w:rsid w:val="0040721C"/>
    <w:rsid w:val="0041295F"/>
    <w:rsid w:val="0041338C"/>
    <w:rsid w:val="00413FE4"/>
    <w:rsid w:val="00415764"/>
    <w:rsid w:val="00417056"/>
    <w:rsid w:val="00431BC0"/>
    <w:rsid w:val="004408EE"/>
    <w:rsid w:val="00441952"/>
    <w:rsid w:val="004425BA"/>
    <w:rsid w:val="00442BFF"/>
    <w:rsid w:val="0044463B"/>
    <w:rsid w:val="00444B17"/>
    <w:rsid w:val="00446CF7"/>
    <w:rsid w:val="00451932"/>
    <w:rsid w:val="00454084"/>
    <w:rsid w:val="00455D4B"/>
    <w:rsid w:val="00456392"/>
    <w:rsid w:val="00457B08"/>
    <w:rsid w:val="00463B6D"/>
    <w:rsid w:val="00466D72"/>
    <w:rsid w:val="004706EA"/>
    <w:rsid w:val="00472DB6"/>
    <w:rsid w:val="00474DA8"/>
    <w:rsid w:val="00475E36"/>
    <w:rsid w:val="004761F2"/>
    <w:rsid w:val="00482A9E"/>
    <w:rsid w:val="00483F7F"/>
    <w:rsid w:val="004850ED"/>
    <w:rsid w:val="0048742A"/>
    <w:rsid w:val="0048792C"/>
    <w:rsid w:val="004911C3"/>
    <w:rsid w:val="00492015"/>
    <w:rsid w:val="00492A70"/>
    <w:rsid w:val="004936E8"/>
    <w:rsid w:val="00496A36"/>
    <w:rsid w:val="00497771"/>
    <w:rsid w:val="004A14E9"/>
    <w:rsid w:val="004A4C58"/>
    <w:rsid w:val="004A5352"/>
    <w:rsid w:val="004A6DEE"/>
    <w:rsid w:val="004A7E79"/>
    <w:rsid w:val="004B016E"/>
    <w:rsid w:val="004B0719"/>
    <w:rsid w:val="004B0CC6"/>
    <w:rsid w:val="004B1E9E"/>
    <w:rsid w:val="004B2EFC"/>
    <w:rsid w:val="004B311A"/>
    <w:rsid w:val="004B3BB9"/>
    <w:rsid w:val="004B3FDB"/>
    <w:rsid w:val="004B4E6E"/>
    <w:rsid w:val="004C1192"/>
    <w:rsid w:val="004C2C9C"/>
    <w:rsid w:val="004C2E96"/>
    <w:rsid w:val="004C519D"/>
    <w:rsid w:val="004C71A5"/>
    <w:rsid w:val="004C7D17"/>
    <w:rsid w:val="004D2F46"/>
    <w:rsid w:val="004D3B77"/>
    <w:rsid w:val="004E09CF"/>
    <w:rsid w:val="004E09EB"/>
    <w:rsid w:val="004E0A9C"/>
    <w:rsid w:val="004E7ADB"/>
    <w:rsid w:val="004F33C4"/>
    <w:rsid w:val="004F71DA"/>
    <w:rsid w:val="00501581"/>
    <w:rsid w:val="00502237"/>
    <w:rsid w:val="005036D4"/>
    <w:rsid w:val="00503801"/>
    <w:rsid w:val="005076BF"/>
    <w:rsid w:val="00511ACA"/>
    <w:rsid w:val="00511E73"/>
    <w:rsid w:val="005122C4"/>
    <w:rsid w:val="00512329"/>
    <w:rsid w:val="00515018"/>
    <w:rsid w:val="005161F0"/>
    <w:rsid w:val="00520395"/>
    <w:rsid w:val="00520CA3"/>
    <w:rsid w:val="0052135A"/>
    <w:rsid w:val="0052167C"/>
    <w:rsid w:val="005229B7"/>
    <w:rsid w:val="00522FB7"/>
    <w:rsid w:val="00524A31"/>
    <w:rsid w:val="00524D23"/>
    <w:rsid w:val="005279A0"/>
    <w:rsid w:val="00527E56"/>
    <w:rsid w:val="00530548"/>
    <w:rsid w:val="005330FC"/>
    <w:rsid w:val="00535599"/>
    <w:rsid w:val="00536794"/>
    <w:rsid w:val="00536D0D"/>
    <w:rsid w:val="00537B4E"/>
    <w:rsid w:val="00542DF2"/>
    <w:rsid w:val="0055082E"/>
    <w:rsid w:val="00555223"/>
    <w:rsid w:val="00557013"/>
    <w:rsid w:val="00560359"/>
    <w:rsid w:val="00561E4A"/>
    <w:rsid w:val="005624B2"/>
    <w:rsid w:val="00565F87"/>
    <w:rsid w:val="00571D82"/>
    <w:rsid w:val="0057685C"/>
    <w:rsid w:val="00576B3F"/>
    <w:rsid w:val="00577351"/>
    <w:rsid w:val="005774A9"/>
    <w:rsid w:val="00577EB6"/>
    <w:rsid w:val="00580321"/>
    <w:rsid w:val="0058292A"/>
    <w:rsid w:val="00583A09"/>
    <w:rsid w:val="00585043"/>
    <w:rsid w:val="00585F25"/>
    <w:rsid w:val="00586CDE"/>
    <w:rsid w:val="0058708E"/>
    <w:rsid w:val="00591241"/>
    <w:rsid w:val="005971B6"/>
    <w:rsid w:val="005A04FC"/>
    <w:rsid w:val="005A2A85"/>
    <w:rsid w:val="005A4075"/>
    <w:rsid w:val="005B01C7"/>
    <w:rsid w:val="005B0B05"/>
    <w:rsid w:val="005B3794"/>
    <w:rsid w:val="005B5756"/>
    <w:rsid w:val="005B68FA"/>
    <w:rsid w:val="005B77DD"/>
    <w:rsid w:val="005C14D4"/>
    <w:rsid w:val="005C2DCD"/>
    <w:rsid w:val="005D06E3"/>
    <w:rsid w:val="005D1B01"/>
    <w:rsid w:val="005D2609"/>
    <w:rsid w:val="005D2E17"/>
    <w:rsid w:val="005D462F"/>
    <w:rsid w:val="005D4A34"/>
    <w:rsid w:val="005D4AFB"/>
    <w:rsid w:val="005D4C1A"/>
    <w:rsid w:val="005D4E30"/>
    <w:rsid w:val="005D536C"/>
    <w:rsid w:val="005D5E80"/>
    <w:rsid w:val="005D6495"/>
    <w:rsid w:val="005D7857"/>
    <w:rsid w:val="005E15A7"/>
    <w:rsid w:val="005E2305"/>
    <w:rsid w:val="005E2C9E"/>
    <w:rsid w:val="005E3318"/>
    <w:rsid w:val="005E5642"/>
    <w:rsid w:val="005E62D5"/>
    <w:rsid w:val="005E70FC"/>
    <w:rsid w:val="005F04AC"/>
    <w:rsid w:val="005F42FC"/>
    <w:rsid w:val="005F5139"/>
    <w:rsid w:val="00603E90"/>
    <w:rsid w:val="0060681E"/>
    <w:rsid w:val="006114BF"/>
    <w:rsid w:val="00611619"/>
    <w:rsid w:val="00612B26"/>
    <w:rsid w:val="00615CA5"/>
    <w:rsid w:val="00620C6C"/>
    <w:rsid w:val="00622171"/>
    <w:rsid w:val="006252F1"/>
    <w:rsid w:val="00631BA8"/>
    <w:rsid w:val="00632FD2"/>
    <w:rsid w:val="006337BE"/>
    <w:rsid w:val="006371C8"/>
    <w:rsid w:val="00637603"/>
    <w:rsid w:val="00641D6E"/>
    <w:rsid w:val="00642939"/>
    <w:rsid w:val="00645A5B"/>
    <w:rsid w:val="006465FA"/>
    <w:rsid w:val="0064729D"/>
    <w:rsid w:val="0065152F"/>
    <w:rsid w:val="006522D1"/>
    <w:rsid w:val="00654149"/>
    <w:rsid w:val="006549DE"/>
    <w:rsid w:val="0066129D"/>
    <w:rsid w:val="006616D7"/>
    <w:rsid w:val="006625FB"/>
    <w:rsid w:val="00662B00"/>
    <w:rsid w:val="00664E01"/>
    <w:rsid w:val="00665A6C"/>
    <w:rsid w:val="0066784D"/>
    <w:rsid w:val="0067289C"/>
    <w:rsid w:val="00674179"/>
    <w:rsid w:val="0067574F"/>
    <w:rsid w:val="00675E94"/>
    <w:rsid w:val="0067649F"/>
    <w:rsid w:val="006852E2"/>
    <w:rsid w:val="00687C7F"/>
    <w:rsid w:val="0069065B"/>
    <w:rsid w:val="00695915"/>
    <w:rsid w:val="006A134B"/>
    <w:rsid w:val="006A1A90"/>
    <w:rsid w:val="006A269C"/>
    <w:rsid w:val="006A3ECF"/>
    <w:rsid w:val="006A7EF7"/>
    <w:rsid w:val="006B06A5"/>
    <w:rsid w:val="006B38AF"/>
    <w:rsid w:val="006B6E7D"/>
    <w:rsid w:val="006C0C3B"/>
    <w:rsid w:val="006C1385"/>
    <w:rsid w:val="006C58F2"/>
    <w:rsid w:val="006C606E"/>
    <w:rsid w:val="006C704D"/>
    <w:rsid w:val="006C7E1A"/>
    <w:rsid w:val="006D11F3"/>
    <w:rsid w:val="006D12C5"/>
    <w:rsid w:val="006D1A54"/>
    <w:rsid w:val="006D244E"/>
    <w:rsid w:val="006D259A"/>
    <w:rsid w:val="006E04EE"/>
    <w:rsid w:val="006E1513"/>
    <w:rsid w:val="006E1BB0"/>
    <w:rsid w:val="006E5462"/>
    <w:rsid w:val="006E6B66"/>
    <w:rsid w:val="006F1977"/>
    <w:rsid w:val="00701575"/>
    <w:rsid w:val="00702C9D"/>
    <w:rsid w:val="0070491F"/>
    <w:rsid w:val="0070645F"/>
    <w:rsid w:val="00707B11"/>
    <w:rsid w:val="00711C74"/>
    <w:rsid w:val="00713DFB"/>
    <w:rsid w:val="0071448D"/>
    <w:rsid w:val="007148CD"/>
    <w:rsid w:val="00716455"/>
    <w:rsid w:val="00716764"/>
    <w:rsid w:val="0072001E"/>
    <w:rsid w:val="00722D44"/>
    <w:rsid w:val="007235C3"/>
    <w:rsid w:val="007249F5"/>
    <w:rsid w:val="00726F80"/>
    <w:rsid w:val="007301FA"/>
    <w:rsid w:val="0073243A"/>
    <w:rsid w:val="00745AD0"/>
    <w:rsid w:val="00747540"/>
    <w:rsid w:val="0075397E"/>
    <w:rsid w:val="00754996"/>
    <w:rsid w:val="00755D2B"/>
    <w:rsid w:val="007567F7"/>
    <w:rsid w:val="00756DC3"/>
    <w:rsid w:val="007570ED"/>
    <w:rsid w:val="00761E1B"/>
    <w:rsid w:val="00762F60"/>
    <w:rsid w:val="00765E52"/>
    <w:rsid w:val="00770309"/>
    <w:rsid w:val="00770D8F"/>
    <w:rsid w:val="00773782"/>
    <w:rsid w:val="0077401D"/>
    <w:rsid w:val="00774C46"/>
    <w:rsid w:val="00777CB4"/>
    <w:rsid w:val="007806B5"/>
    <w:rsid w:val="00784C8F"/>
    <w:rsid w:val="00790754"/>
    <w:rsid w:val="0079104A"/>
    <w:rsid w:val="00791D54"/>
    <w:rsid w:val="00792C78"/>
    <w:rsid w:val="00793A6F"/>
    <w:rsid w:val="007A36DD"/>
    <w:rsid w:val="007A477C"/>
    <w:rsid w:val="007A4BE3"/>
    <w:rsid w:val="007A53CB"/>
    <w:rsid w:val="007A787F"/>
    <w:rsid w:val="007B3AEE"/>
    <w:rsid w:val="007B4682"/>
    <w:rsid w:val="007B4F13"/>
    <w:rsid w:val="007B4FDC"/>
    <w:rsid w:val="007B6034"/>
    <w:rsid w:val="007B655E"/>
    <w:rsid w:val="007C0582"/>
    <w:rsid w:val="007C1580"/>
    <w:rsid w:val="007C744C"/>
    <w:rsid w:val="007C791A"/>
    <w:rsid w:val="007D01FA"/>
    <w:rsid w:val="007D02A2"/>
    <w:rsid w:val="007D187B"/>
    <w:rsid w:val="007D33C7"/>
    <w:rsid w:val="007D3B53"/>
    <w:rsid w:val="007D3DF5"/>
    <w:rsid w:val="007D4F45"/>
    <w:rsid w:val="007D5EBA"/>
    <w:rsid w:val="007D65BF"/>
    <w:rsid w:val="007E0878"/>
    <w:rsid w:val="007E1951"/>
    <w:rsid w:val="007E58C4"/>
    <w:rsid w:val="007E68EE"/>
    <w:rsid w:val="007F08AA"/>
    <w:rsid w:val="007F2112"/>
    <w:rsid w:val="007F2B05"/>
    <w:rsid w:val="007F5379"/>
    <w:rsid w:val="007F709F"/>
    <w:rsid w:val="008000CA"/>
    <w:rsid w:val="00800615"/>
    <w:rsid w:val="00800C6C"/>
    <w:rsid w:val="00801874"/>
    <w:rsid w:val="00804A75"/>
    <w:rsid w:val="00804E19"/>
    <w:rsid w:val="008059EF"/>
    <w:rsid w:val="00812FBD"/>
    <w:rsid w:val="00813B09"/>
    <w:rsid w:val="008149B8"/>
    <w:rsid w:val="00817503"/>
    <w:rsid w:val="00820241"/>
    <w:rsid w:val="00820727"/>
    <w:rsid w:val="008212C9"/>
    <w:rsid w:val="00822CF0"/>
    <w:rsid w:val="0082302B"/>
    <w:rsid w:val="00823A6E"/>
    <w:rsid w:val="00827972"/>
    <w:rsid w:val="008300BE"/>
    <w:rsid w:val="00830398"/>
    <w:rsid w:val="008314B0"/>
    <w:rsid w:val="008316A2"/>
    <w:rsid w:val="00833A76"/>
    <w:rsid w:val="00834882"/>
    <w:rsid w:val="00836E3E"/>
    <w:rsid w:val="008438B4"/>
    <w:rsid w:val="00847F9C"/>
    <w:rsid w:val="0085052B"/>
    <w:rsid w:val="008513F7"/>
    <w:rsid w:val="00851AEC"/>
    <w:rsid w:val="0085263D"/>
    <w:rsid w:val="00852B17"/>
    <w:rsid w:val="00853211"/>
    <w:rsid w:val="0085465E"/>
    <w:rsid w:val="008557B0"/>
    <w:rsid w:val="0085697C"/>
    <w:rsid w:val="00861895"/>
    <w:rsid w:val="00861D0A"/>
    <w:rsid w:val="00861FC3"/>
    <w:rsid w:val="00863E94"/>
    <w:rsid w:val="008642FC"/>
    <w:rsid w:val="00866E7A"/>
    <w:rsid w:val="0087368D"/>
    <w:rsid w:val="00873A20"/>
    <w:rsid w:val="0087446B"/>
    <w:rsid w:val="00875135"/>
    <w:rsid w:val="00875403"/>
    <w:rsid w:val="008759A4"/>
    <w:rsid w:val="00876197"/>
    <w:rsid w:val="00881793"/>
    <w:rsid w:val="00884EDF"/>
    <w:rsid w:val="008852C2"/>
    <w:rsid w:val="008854C8"/>
    <w:rsid w:val="00886E42"/>
    <w:rsid w:val="008871DF"/>
    <w:rsid w:val="00891963"/>
    <w:rsid w:val="008943B9"/>
    <w:rsid w:val="008A0B56"/>
    <w:rsid w:val="008A23DB"/>
    <w:rsid w:val="008A4DA4"/>
    <w:rsid w:val="008B1D30"/>
    <w:rsid w:val="008B5C2F"/>
    <w:rsid w:val="008C487A"/>
    <w:rsid w:val="008C4FE5"/>
    <w:rsid w:val="008C5396"/>
    <w:rsid w:val="008C682B"/>
    <w:rsid w:val="008C7788"/>
    <w:rsid w:val="008D18A0"/>
    <w:rsid w:val="008D2EBE"/>
    <w:rsid w:val="008D48FB"/>
    <w:rsid w:val="008D6799"/>
    <w:rsid w:val="008D77BB"/>
    <w:rsid w:val="008E2638"/>
    <w:rsid w:val="008E2F6F"/>
    <w:rsid w:val="008E62A1"/>
    <w:rsid w:val="008E6350"/>
    <w:rsid w:val="008F0D6E"/>
    <w:rsid w:val="008F10F8"/>
    <w:rsid w:val="008F1F3C"/>
    <w:rsid w:val="008F23D1"/>
    <w:rsid w:val="008F25A1"/>
    <w:rsid w:val="008F2E9A"/>
    <w:rsid w:val="008F34F0"/>
    <w:rsid w:val="008F5406"/>
    <w:rsid w:val="008F7EB3"/>
    <w:rsid w:val="00902BEE"/>
    <w:rsid w:val="009039CF"/>
    <w:rsid w:val="00906E4C"/>
    <w:rsid w:val="00906ED2"/>
    <w:rsid w:val="00907DC1"/>
    <w:rsid w:val="0091109F"/>
    <w:rsid w:val="00911695"/>
    <w:rsid w:val="0091327A"/>
    <w:rsid w:val="00914727"/>
    <w:rsid w:val="0091612F"/>
    <w:rsid w:val="00923B5F"/>
    <w:rsid w:val="009242B5"/>
    <w:rsid w:val="00925AFA"/>
    <w:rsid w:val="009307D5"/>
    <w:rsid w:val="00934A03"/>
    <w:rsid w:val="00937729"/>
    <w:rsid w:val="00942033"/>
    <w:rsid w:val="00942750"/>
    <w:rsid w:val="00942E41"/>
    <w:rsid w:val="00942FF1"/>
    <w:rsid w:val="00944E4A"/>
    <w:rsid w:val="0094663B"/>
    <w:rsid w:val="009468DA"/>
    <w:rsid w:val="009546B9"/>
    <w:rsid w:val="00955C6F"/>
    <w:rsid w:val="00955DC9"/>
    <w:rsid w:val="00960C4C"/>
    <w:rsid w:val="0096270C"/>
    <w:rsid w:val="00965EA6"/>
    <w:rsid w:val="00966F58"/>
    <w:rsid w:val="00971CEF"/>
    <w:rsid w:val="00973B0D"/>
    <w:rsid w:val="00975F4F"/>
    <w:rsid w:val="009767C9"/>
    <w:rsid w:val="0098212E"/>
    <w:rsid w:val="00982E12"/>
    <w:rsid w:val="00984A6B"/>
    <w:rsid w:val="00984AE1"/>
    <w:rsid w:val="00987777"/>
    <w:rsid w:val="00990AC9"/>
    <w:rsid w:val="00992C6C"/>
    <w:rsid w:val="00994D76"/>
    <w:rsid w:val="00995761"/>
    <w:rsid w:val="00997696"/>
    <w:rsid w:val="00997D3F"/>
    <w:rsid w:val="009A047B"/>
    <w:rsid w:val="009A0BCE"/>
    <w:rsid w:val="009A15E1"/>
    <w:rsid w:val="009A3140"/>
    <w:rsid w:val="009A3EB6"/>
    <w:rsid w:val="009B5FC4"/>
    <w:rsid w:val="009C0CF9"/>
    <w:rsid w:val="009C1882"/>
    <w:rsid w:val="009C21B7"/>
    <w:rsid w:val="009C5240"/>
    <w:rsid w:val="009C68E0"/>
    <w:rsid w:val="009C6F08"/>
    <w:rsid w:val="009C79AC"/>
    <w:rsid w:val="009D05C3"/>
    <w:rsid w:val="009D2885"/>
    <w:rsid w:val="009D2B7F"/>
    <w:rsid w:val="009D373D"/>
    <w:rsid w:val="009D3F52"/>
    <w:rsid w:val="009D565B"/>
    <w:rsid w:val="009D7971"/>
    <w:rsid w:val="009D79D5"/>
    <w:rsid w:val="009E0ADD"/>
    <w:rsid w:val="009E28C0"/>
    <w:rsid w:val="009E310C"/>
    <w:rsid w:val="009E4BE4"/>
    <w:rsid w:val="009E729B"/>
    <w:rsid w:val="009F0392"/>
    <w:rsid w:val="009F03F8"/>
    <w:rsid w:val="009F41A9"/>
    <w:rsid w:val="009F64EF"/>
    <w:rsid w:val="009F6A6B"/>
    <w:rsid w:val="00A052CE"/>
    <w:rsid w:val="00A05740"/>
    <w:rsid w:val="00A05EBF"/>
    <w:rsid w:val="00A11906"/>
    <w:rsid w:val="00A12647"/>
    <w:rsid w:val="00A14DE6"/>
    <w:rsid w:val="00A155FD"/>
    <w:rsid w:val="00A16C23"/>
    <w:rsid w:val="00A177CE"/>
    <w:rsid w:val="00A17F36"/>
    <w:rsid w:val="00A206B9"/>
    <w:rsid w:val="00A23420"/>
    <w:rsid w:val="00A2353A"/>
    <w:rsid w:val="00A240E6"/>
    <w:rsid w:val="00A25B12"/>
    <w:rsid w:val="00A26594"/>
    <w:rsid w:val="00A27162"/>
    <w:rsid w:val="00A309AC"/>
    <w:rsid w:val="00A32CB9"/>
    <w:rsid w:val="00A35588"/>
    <w:rsid w:val="00A36418"/>
    <w:rsid w:val="00A404BA"/>
    <w:rsid w:val="00A406DD"/>
    <w:rsid w:val="00A41102"/>
    <w:rsid w:val="00A413EC"/>
    <w:rsid w:val="00A417E0"/>
    <w:rsid w:val="00A418EC"/>
    <w:rsid w:val="00A4195B"/>
    <w:rsid w:val="00A41FF3"/>
    <w:rsid w:val="00A43E36"/>
    <w:rsid w:val="00A5055E"/>
    <w:rsid w:val="00A51C9F"/>
    <w:rsid w:val="00A51FBE"/>
    <w:rsid w:val="00A54CF1"/>
    <w:rsid w:val="00A57A33"/>
    <w:rsid w:val="00A57FC7"/>
    <w:rsid w:val="00A61D0E"/>
    <w:rsid w:val="00A6266C"/>
    <w:rsid w:val="00A637CA"/>
    <w:rsid w:val="00A65CA9"/>
    <w:rsid w:val="00A66597"/>
    <w:rsid w:val="00A66E94"/>
    <w:rsid w:val="00A71EF2"/>
    <w:rsid w:val="00A73542"/>
    <w:rsid w:val="00A77A27"/>
    <w:rsid w:val="00A82912"/>
    <w:rsid w:val="00A86A97"/>
    <w:rsid w:val="00A90882"/>
    <w:rsid w:val="00A9388A"/>
    <w:rsid w:val="00A95184"/>
    <w:rsid w:val="00A954C4"/>
    <w:rsid w:val="00AA1BD7"/>
    <w:rsid w:val="00AA215D"/>
    <w:rsid w:val="00AA2600"/>
    <w:rsid w:val="00AA595A"/>
    <w:rsid w:val="00AA7420"/>
    <w:rsid w:val="00AA78CF"/>
    <w:rsid w:val="00AB00A9"/>
    <w:rsid w:val="00AB04F1"/>
    <w:rsid w:val="00AB1580"/>
    <w:rsid w:val="00AB1A58"/>
    <w:rsid w:val="00AB219D"/>
    <w:rsid w:val="00AB3A88"/>
    <w:rsid w:val="00AB40EF"/>
    <w:rsid w:val="00AC1871"/>
    <w:rsid w:val="00AC205A"/>
    <w:rsid w:val="00AC5EDF"/>
    <w:rsid w:val="00AC62BD"/>
    <w:rsid w:val="00AC7EEE"/>
    <w:rsid w:val="00AD1485"/>
    <w:rsid w:val="00AD38CA"/>
    <w:rsid w:val="00AD51E5"/>
    <w:rsid w:val="00AD57A2"/>
    <w:rsid w:val="00AE04E5"/>
    <w:rsid w:val="00AE172B"/>
    <w:rsid w:val="00AF039F"/>
    <w:rsid w:val="00AF27AF"/>
    <w:rsid w:val="00AF53EA"/>
    <w:rsid w:val="00B00514"/>
    <w:rsid w:val="00B0165D"/>
    <w:rsid w:val="00B02AF7"/>
    <w:rsid w:val="00B03A87"/>
    <w:rsid w:val="00B055A9"/>
    <w:rsid w:val="00B06B34"/>
    <w:rsid w:val="00B075AC"/>
    <w:rsid w:val="00B105DB"/>
    <w:rsid w:val="00B146C5"/>
    <w:rsid w:val="00B15DAD"/>
    <w:rsid w:val="00B16D12"/>
    <w:rsid w:val="00B20D93"/>
    <w:rsid w:val="00B22630"/>
    <w:rsid w:val="00B233A2"/>
    <w:rsid w:val="00B258EE"/>
    <w:rsid w:val="00B30B40"/>
    <w:rsid w:val="00B30E59"/>
    <w:rsid w:val="00B33197"/>
    <w:rsid w:val="00B34178"/>
    <w:rsid w:val="00B34E83"/>
    <w:rsid w:val="00B35621"/>
    <w:rsid w:val="00B411EA"/>
    <w:rsid w:val="00B42699"/>
    <w:rsid w:val="00B4279F"/>
    <w:rsid w:val="00B43AC6"/>
    <w:rsid w:val="00B44C09"/>
    <w:rsid w:val="00B459AA"/>
    <w:rsid w:val="00B459C0"/>
    <w:rsid w:val="00B5051D"/>
    <w:rsid w:val="00B54599"/>
    <w:rsid w:val="00B5546F"/>
    <w:rsid w:val="00B56155"/>
    <w:rsid w:val="00B5673F"/>
    <w:rsid w:val="00B6677B"/>
    <w:rsid w:val="00B705E4"/>
    <w:rsid w:val="00B71C4F"/>
    <w:rsid w:val="00B74533"/>
    <w:rsid w:val="00B7541E"/>
    <w:rsid w:val="00B75CE5"/>
    <w:rsid w:val="00B7701B"/>
    <w:rsid w:val="00B772BE"/>
    <w:rsid w:val="00B772EE"/>
    <w:rsid w:val="00B7743A"/>
    <w:rsid w:val="00B8509E"/>
    <w:rsid w:val="00B8532D"/>
    <w:rsid w:val="00B864AD"/>
    <w:rsid w:val="00B87DEF"/>
    <w:rsid w:val="00B90FFC"/>
    <w:rsid w:val="00B913CF"/>
    <w:rsid w:val="00B9520D"/>
    <w:rsid w:val="00B96361"/>
    <w:rsid w:val="00B96E7E"/>
    <w:rsid w:val="00B9734F"/>
    <w:rsid w:val="00BA17E1"/>
    <w:rsid w:val="00BA49E4"/>
    <w:rsid w:val="00BA5064"/>
    <w:rsid w:val="00BA58DA"/>
    <w:rsid w:val="00BA683B"/>
    <w:rsid w:val="00BA72A7"/>
    <w:rsid w:val="00BB107A"/>
    <w:rsid w:val="00BB4D53"/>
    <w:rsid w:val="00BB6153"/>
    <w:rsid w:val="00BC025F"/>
    <w:rsid w:val="00BC09A1"/>
    <w:rsid w:val="00BC0AE1"/>
    <w:rsid w:val="00BC3715"/>
    <w:rsid w:val="00BC4B3B"/>
    <w:rsid w:val="00BD0379"/>
    <w:rsid w:val="00BD0460"/>
    <w:rsid w:val="00BD1A76"/>
    <w:rsid w:val="00BD3BC3"/>
    <w:rsid w:val="00BD626F"/>
    <w:rsid w:val="00BD7A74"/>
    <w:rsid w:val="00BE15EF"/>
    <w:rsid w:val="00BE4FB7"/>
    <w:rsid w:val="00BE54C4"/>
    <w:rsid w:val="00BE5B76"/>
    <w:rsid w:val="00BE63B1"/>
    <w:rsid w:val="00BE76D7"/>
    <w:rsid w:val="00BF300D"/>
    <w:rsid w:val="00BF34F8"/>
    <w:rsid w:val="00BF5A81"/>
    <w:rsid w:val="00C00377"/>
    <w:rsid w:val="00C009EE"/>
    <w:rsid w:val="00C02026"/>
    <w:rsid w:val="00C026EE"/>
    <w:rsid w:val="00C03F6A"/>
    <w:rsid w:val="00C04A1C"/>
    <w:rsid w:val="00C11C4C"/>
    <w:rsid w:val="00C17675"/>
    <w:rsid w:val="00C20B72"/>
    <w:rsid w:val="00C20BC3"/>
    <w:rsid w:val="00C20EB8"/>
    <w:rsid w:val="00C224D4"/>
    <w:rsid w:val="00C32BBF"/>
    <w:rsid w:val="00C35B0A"/>
    <w:rsid w:val="00C411C1"/>
    <w:rsid w:val="00C42030"/>
    <w:rsid w:val="00C43778"/>
    <w:rsid w:val="00C4402A"/>
    <w:rsid w:val="00C53361"/>
    <w:rsid w:val="00C55704"/>
    <w:rsid w:val="00C57F91"/>
    <w:rsid w:val="00C60FB8"/>
    <w:rsid w:val="00C639F4"/>
    <w:rsid w:val="00C64DF1"/>
    <w:rsid w:val="00C658F9"/>
    <w:rsid w:val="00C8293A"/>
    <w:rsid w:val="00C84EA2"/>
    <w:rsid w:val="00C85C2F"/>
    <w:rsid w:val="00C90175"/>
    <w:rsid w:val="00C92C89"/>
    <w:rsid w:val="00C93102"/>
    <w:rsid w:val="00C975F8"/>
    <w:rsid w:val="00CA3E7A"/>
    <w:rsid w:val="00CA3F33"/>
    <w:rsid w:val="00CA404F"/>
    <w:rsid w:val="00CA4209"/>
    <w:rsid w:val="00CA6819"/>
    <w:rsid w:val="00CA7457"/>
    <w:rsid w:val="00CB2E46"/>
    <w:rsid w:val="00CB3C46"/>
    <w:rsid w:val="00CB40FE"/>
    <w:rsid w:val="00CB6F91"/>
    <w:rsid w:val="00CB742C"/>
    <w:rsid w:val="00CB78B9"/>
    <w:rsid w:val="00CC2D40"/>
    <w:rsid w:val="00CC4514"/>
    <w:rsid w:val="00CC7246"/>
    <w:rsid w:val="00CD0062"/>
    <w:rsid w:val="00CD1321"/>
    <w:rsid w:val="00CD1E26"/>
    <w:rsid w:val="00CD2E80"/>
    <w:rsid w:val="00CD36A0"/>
    <w:rsid w:val="00CD441B"/>
    <w:rsid w:val="00CD7537"/>
    <w:rsid w:val="00CD7D78"/>
    <w:rsid w:val="00CE0BC4"/>
    <w:rsid w:val="00CE1785"/>
    <w:rsid w:val="00CE3A94"/>
    <w:rsid w:val="00CE650F"/>
    <w:rsid w:val="00CF33EF"/>
    <w:rsid w:val="00CF3B8A"/>
    <w:rsid w:val="00CF5CBC"/>
    <w:rsid w:val="00CF5E0A"/>
    <w:rsid w:val="00CF6F65"/>
    <w:rsid w:val="00D010F3"/>
    <w:rsid w:val="00D04504"/>
    <w:rsid w:val="00D0731C"/>
    <w:rsid w:val="00D139AA"/>
    <w:rsid w:val="00D173A9"/>
    <w:rsid w:val="00D17C27"/>
    <w:rsid w:val="00D212EC"/>
    <w:rsid w:val="00D23D88"/>
    <w:rsid w:val="00D241AB"/>
    <w:rsid w:val="00D24CAA"/>
    <w:rsid w:val="00D26B5B"/>
    <w:rsid w:val="00D3087D"/>
    <w:rsid w:val="00D31FC0"/>
    <w:rsid w:val="00D329AC"/>
    <w:rsid w:val="00D33308"/>
    <w:rsid w:val="00D33626"/>
    <w:rsid w:val="00D3463E"/>
    <w:rsid w:val="00D34AC1"/>
    <w:rsid w:val="00D36FEA"/>
    <w:rsid w:val="00D4139F"/>
    <w:rsid w:val="00D434F2"/>
    <w:rsid w:val="00D441A4"/>
    <w:rsid w:val="00D45DA6"/>
    <w:rsid w:val="00D46BA9"/>
    <w:rsid w:val="00D5298F"/>
    <w:rsid w:val="00D53DF8"/>
    <w:rsid w:val="00D553AF"/>
    <w:rsid w:val="00D560F3"/>
    <w:rsid w:val="00D566FF"/>
    <w:rsid w:val="00D57761"/>
    <w:rsid w:val="00D60CAE"/>
    <w:rsid w:val="00D61673"/>
    <w:rsid w:val="00D625CD"/>
    <w:rsid w:val="00D640BA"/>
    <w:rsid w:val="00D71075"/>
    <w:rsid w:val="00D74632"/>
    <w:rsid w:val="00D75499"/>
    <w:rsid w:val="00D8251B"/>
    <w:rsid w:val="00D85A45"/>
    <w:rsid w:val="00D862FC"/>
    <w:rsid w:val="00D90421"/>
    <w:rsid w:val="00D90777"/>
    <w:rsid w:val="00D947D7"/>
    <w:rsid w:val="00D97912"/>
    <w:rsid w:val="00D97EC1"/>
    <w:rsid w:val="00D97F94"/>
    <w:rsid w:val="00DA07AF"/>
    <w:rsid w:val="00DA20A6"/>
    <w:rsid w:val="00DA2A33"/>
    <w:rsid w:val="00DA4BB4"/>
    <w:rsid w:val="00DA4DC1"/>
    <w:rsid w:val="00DA4F40"/>
    <w:rsid w:val="00DA648F"/>
    <w:rsid w:val="00DA6C98"/>
    <w:rsid w:val="00DB0630"/>
    <w:rsid w:val="00DB187E"/>
    <w:rsid w:val="00DB465A"/>
    <w:rsid w:val="00DB5805"/>
    <w:rsid w:val="00DC16ED"/>
    <w:rsid w:val="00DC1CBC"/>
    <w:rsid w:val="00DC4A3E"/>
    <w:rsid w:val="00DC51E4"/>
    <w:rsid w:val="00DC7807"/>
    <w:rsid w:val="00DD1BE2"/>
    <w:rsid w:val="00DD2068"/>
    <w:rsid w:val="00DD304D"/>
    <w:rsid w:val="00DD658D"/>
    <w:rsid w:val="00DD696B"/>
    <w:rsid w:val="00DD6F87"/>
    <w:rsid w:val="00DD7189"/>
    <w:rsid w:val="00DE0437"/>
    <w:rsid w:val="00DE629C"/>
    <w:rsid w:val="00DE7A7C"/>
    <w:rsid w:val="00DE7B6B"/>
    <w:rsid w:val="00DF17EC"/>
    <w:rsid w:val="00DF1F01"/>
    <w:rsid w:val="00DF4656"/>
    <w:rsid w:val="00DF759F"/>
    <w:rsid w:val="00DF7E7B"/>
    <w:rsid w:val="00E0359D"/>
    <w:rsid w:val="00E055D2"/>
    <w:rsid w:val="00E05FD9"/>
    <w:rsid w:val="00E12D3F"/>
    <w:rsid w:val="00E1399F"/>
    <w:rsid w:val="00E15D7A"/>
    <w:rsid w:val="00E15E56"/>
    <w:rsid w:val="00E207B3"/>
    <w:rsid w:val="00E214F6"/>
    <w:rsid w:val="00E222E9"/>
    <w:rsid w:val="00E24428"/>
    <w:rsid w:val="00E24ACD"/>
    <w:rsid w:val="00E24B90"/>
    <w:rsid w:val="00E2552A"/>
    <w:rsid w:val="00E30BAC"/>
    <w:rsid w:val="00E36CA1"/>
    <w:rsid w:val="00E41DA8"/>
    <w:rsid w:val="00E42B7C"/>
    <w:rsid w:val="00E45888"/>
    <w:rsid w:val="00E465A7"/>
    <w:rsid w:val="00E474E7"/>
    <w:rsid w:val="00E517A2"/>
    <w:rsid w:val="00E52634"/>
    <w:rsid w:val="00E5274E"/>
    <w:rsid w:val="00E52F70"/>
    <w:rsid w:val="00E550EA"/>
    <w:rsid w:val="00E55E9F"/>
    <w:rsid w:val="00E57624"/>
    <w:rsid w:val="00E57D9A"/>
    <w:rsid w:val="00E6020E"/>
    <w:rsid w:val="00E626BC"/>
    <w:rsid w:val="00E64DD1"/>
    <w:rsid w:val="00E65087"/>
    <w:rsid w:val="00E65106"/>
    <w:rsid w:val="00E66857"/>
    <w:rsid w:val="00E703B5"/>
    <w:rsid w:val="00E73934"/>
    <w:rsid w:val="00E77F94"/>
    <w:rsid w:val="00E803C1"/>
    <w:rsid w:val="00E814EC"/>
    <w:rsid w:val="00E824E1"/>
    <w:rsid w:val="00E82F81"/>
    <w:rsid w:val="00E83D8E"/>
    <w:rsid w:val="00E869D2"/>
    <w:rsid w:val="00E87BC8"/>
    <w:rsid w:val="00E92684"/>
    <w:rsid w:val="00E940E6"/>
    <w:rsid w:val="00E94135"/>
    <w:rsid w:val="00E94623"/>
    <w:rsid w:val="00E97CE2"/>
    <w:rsid w:val="00E97E32"/>
    <w:rsid w:val="00EA3213"/>
    <w:rsid w:val="00EA35C2"/>
    <w:rsid w:val="00EA59D0"/>
    <w:rsid w:val="00EA6401"/>
    <w:rsid w:val="00EB2C7C"/>
    <w:rsid w:val="00EB30CD"/>
    <w:rsid w:val="00EB3EAB"/>
    <w:rsid w:val="00EB4E18"/>
    <w:rsid w:val="00EB5B09"/>
    <w:rsid w:val="00EC0F8F"/>
    <w:rsid w:val="00EC18A2"/>
    <w:rsid w:val="00EC419E"/>
    <w:rsid w:val="00EC5155"/>
    <w:rsid w:val="00ED10CD"/>
    <w:rsid w:val="00ED1DFB"/>
    <w:rsid w:val="00ED260C"/>
    <w:rsid w:val="00ED293E"/>
    <w:rsid w:val="00ED2A70"/>
    <w:rsid w:val="00ED3AB5"/>
    <w:rsid w:val="00ED3CDA"/>
    <w:rsid w:val="00ED531B"/>
    <w:rsid w:val="00EE000F"/>
    <w:rsid w:val="00EE22F4"/>
    <w:rsid w:val="00EE28D1"/>
    <w:rsid w:val="00EE44EE"/>
    <w:rsid w:val="00EF0D90"/>
    <w:rsid w:val="00F01FAF"/>
    <w:rsid w:val="00F02A29"/>
    <w:rsid w:val="00F04D31"/>
    <w:rsid w:val="00F05AAA"/>
    <w:rsid w:val="00F05B57"/>
    <w:rsid w:val="00F06A6B"/>
    <w:rsid w:val="00F140A9"/>
    <w:rsid w:val="00F140DC"/>
    <w:rsid w:val="00F1502C"/>
    <w:rsid w:val="00F2056D"/>
    <w:rsid w:val="00F21AD2"/>
    <w:rsid w:val="00F235F5"/>
    <w:rsid w:val="00F254CA"/>
    <w:rsid w:val="00F3035A"/>
    <w:rsid w:val="00F30CEF"/>
    <w:rsid w:val="00F34496"/>
    <w:rsid w:val="00F34868"/>
    <w:rsid w:val="00F35112"/>
    <w:rsid w:val="00F357B0"/>
    <w:rsid w:val="00F36C12"/>
    <w:rsid w:val="00F4068D"/>
    <w:rsid w:val="00F409D8"/>
    <w:rsid w:val="00F412B5"/>
    <w:rsid w:val="00F45CCC"/>
    <w:rsid w:val="00F47150"/>
    <w:rsid w:val="00F4768A"/>
    <w:rsid w:val="00F51313"/>
    <w:rsid w:val="00F51F23"/>
    <w:rsid w:val="00F54CEB"/>
    <w:rsid w:val="00F570C2"/>
    <w:rsid w:val="00F607FF"/>
    <w:rsid w:val="00F7012C"/>
    <w:rsid w:val="00F74904"/>
    <w:rsid w:val="00F82676"/>
    <w:rsid w:val="00F826CA"/>
    <w:rsid w:val="00F848DE"/>
    <w:rsid w:val="00F85729"/>
    <w:rsid w:val="00F86B90"/>
    <w:rsid w:val="00F87A77"/>
    <w:rsid w:val="00F90654"/>
    <w:rsid w:val="00F91AD1"/>
    <w:rsid w:val="00F939C7"/>
    <w:rsid w:val="00F96A32"/>
    <w:rsid w:val="00F972FF"/>
    <w:rsid w:val="00FA2C9F"/>
    <w:rsid w:val="00FA6436"/>
    <w:rsid w:val="00FB02B3"/>
    <w:rsid w:val="00FB146A"/>
    <w:rsid w:val="00FB1CAE"/>
    <w:rsid w:val="00FB1CC0"/>
    <w:rsid w:val="00FB2197"/>
    <w:rsid w:val="00FB2D47"/>
    <w:rsid w:val="00FC094F"/>
    <w:rsid w:val="00FC15C8"/>
    <w:rsid w:val="00FC367D"/>
    <w:rsid w:val="00FC61B2"/>
    <w:rsid w:val="00FD2085"/>
    <w:rsid w:val="00FD34BE"/>
    <w:rsid w:val="00FE164B"/>
    <w:rsid w:val="00FE3388"/>
    <w:rsid w:val="00FE3FBB"/>
    <w:rsid w:val="00FE46AF"/>
    <w:rsid w:val="00FE66D6"/>
    <w:rsid w:val="00FF2CCF"/>
    <w:rsid w:val="00FF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ED217"/>
  <w15:docId w15:val="{D8B4F270-C2E4-467B-9B96-F10BDBA6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DD"/>
    <w:pPr>
      <w:spacing w:after="200" w:line="276" w:lineRule="auto"/>
    </w:pPr>
    <w:rPr>
      <w:rFonts w:ascii="Cambria" w:hAnsi="Cambria"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714D5"/>
    <w:pPr>
      <w:spacing w:line="288" w:lineRule="auto"/>
    </w:pPr>
    <w:rPr>
      <w:rFonts w:ascii="Cambria" w:hAnsi="Cambria" w:cs="Cambria"/>
      <w:sz w:val="24"/>
      <w:szCs w:val="24"/>
      <w:lang w:eastAsia="en-US"/>
    </w:rPr>
  </w:style>
  <w:style w:type="character" w:styleId="Hyperlink">
    <w:name w:val="Hyperlink"/>
    <w:uiPriority w:val="99"/>
    <w:rsid w:val="002C0BF8"/>
    <w:rPr>
      <w:color w:val="0000FF"/>
      <w:u w:val="single"/>
    </w:rPr>
  </w:style>
  <w:style w:type="character" w:styleId="CommentReference">
    <w:name w:val="annotation reference"/>
    <w:uiPriority w:val="99"/>
    <w:semiHidden/>
    <w:rsid w:val="00756DC3"/>
    <w:rPr>
      <w:sz w:val="16"/>
      <w:szCs w:val="16"/>
    </w:rPr>
  </w:style>
  <w:style w:type="paragraph" w:styleId="CommentText">
    <w:name w:val="annotation text"/>
    <w:basedOn w:val="Normal"/>
    <w:link w:val="CommentTextChar"/>
    <w:uiPriority w:val="99"/>
    <w:semiHidden/>
    <w:rsid w:val="00756DC3"/>
    <w:pPr>
      <w:spacing w:line="240" w:lineRule="auto"/>
    </w:pPr>
    <w:rPr>
      <w:sz w:val="20"/>
      <w:szCs w:val="20"/>
    </w:rPr>
  </w:style>
  <w:style w:type="character" w:customStyle="1" w:styleId="CommentTextChar">
    <w:name w:val="Comment Text Char"/>
    <w:link w:val="CommentText"/>
    <w:uiPriority w:val="99"/>
    <w:semiHidden/>
    <w:locked/>
    <w:rsid w:val="00756DC3"/>
    <w:rPr>
      <w:rFonts w:ascii="Cambria" w:hAnsi="Cambria" w:cs="Cambria"/>
      <w:sz w:val="20"/>
      <w:szCs w:val="20"/>
    </w:rPr>
  </w:style>
  <w:style w:type="paragraph" w:styleId="CommentSubject">
    <w:name w:val="annotation subject"/>
    <w:basedOn w:val="CommentText"/>
    <w:next w:val="CommentText"/>
    <w:link w:val="CommentSubjectChar"/>
    <w:uiPriority w:val="99"/>
    <w:semiHidden/>
    <w:rsid w:val="00756DC3"/>
    <w:rPr>
      <w:b/>
      <w:bCs/>
    </w:rPr>
  </w:style>
  <w:style w:type="character" w:customStyle="1" w:styleId="CommentSubjectChar">
    <w:name w:val="Comment Subject Char"/>
    <w:link w:val="CommentSubject"/>
    <w:uiPriority w:val="99"/>
    <w:semiHidden/>
    <w:locked/>
    <w:rsid w:val="00756DC3"/>
    <w:rPr>
      <w:rFonts w:ascii="Cambria" w:hAnsi="Cambria" w:cs="Cambria"/>
      <w:b/>
      <w:bCs/>
      <w:sz w:val="20"/>
      <w:szCs w:val="20"/>
    </w:rPr>
  </w:style>
  <w:style w:type="paragraph" w:styleId="BalloonText">
    <w:name w:val="Balloon Text"/>
    <w:basedOn w:val="Normal"/>
    <w:link w:val="BalloonTextChar"/>
    <w:uiPriority w:val="99"/>
    <w:semiHidden/>
    <w:rsid w:val="00756D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56DC3"/>
    <w:rPr>
      <w:rFonts w:ascii="Tahoma" w:hAnsi="Tahoma" w:cs="Tahoma"/>
      <w:sz w:val="16"/>
      <w:szCs w:val="16"/>
    </w:rPr>
  </w:style>
  <w:style w:type="paragraph" w:customStyle="1" w:styleId="EndNoteBibliographyTitle">
    <w:name w:val="EndNote Bibliography Title"/>
    <w:basedOn w:val="Normal"/>
    <w:link w:val="EndNoteBibliographyTitleChar"/>
    <w:uiPriority w:val="99"/>
    <w:rsid w:val="00D329AC"/>
    <w:pPr>
      <w:spacing w:after="0"/>
      <w:jc w:val="center"/>
    </w:pPr>
    <w:rPr>
      <w:noProof/>
      <w:lang w:val="en-US"/>
    </w:rPr>
  </w:style>
  <w:style w:type="character" w:customStyle="1" w:styleId="NoSpacingChar">
    <w:name w:val="No Spacing Char"/>
    <w:link w:val="NoSpacing"/>
    <w:uiPriority w:val="99"/>
    <w:locked/>
    <w:rsid w:val="000714D5"/>
    <w:rPr>
      <w:rFonts w:ascii="Cambria" w:hAnsi="Cambria" w:cs="Cambria"/>
      <w:sz w:val="22"/>
      <w:szCs w:val="22"/>
      <w:lang w:val="en-GB" w:eastAsia="en-US"/>
    </w:rPr>
  </w:style>
  <w:style w:type="character" w:customStyle="1" w:styleId="EndNoteBibliographyTitleChar">
    <w:name w:val="EndNote Bibliography Title Char"/>
    <w:link w:val="EndNoteBibliographyTitle"/>
    <w:uiPriority w:val="99"/>
    <w:locked/>
    <w:rsid w:val="00D329AC"/>
    <w:rPr>
      <w:rFonts w:ascii="Cambria" w:hAnsi="Cambria" w:cs="Cambria"/>
      <w:noProof/>
      <w:sz w:val="24"/>
      <w:szCs w:val="24"/>
      <w:lang w:val="en-US" w:eastAsia="en-US"/>
    </w:rPr>
  </w:style>
  <w:style w:type="paragraph" w:customStyle="1" w:styleId="EndNoteBibliography">
    <w:name w:val="EndNote Bibliography"/>
    <w:basedOn w:val="Normal"/>
    <w:link w:val="EndNoteBibliographyChar"/>
    <w:uiPriority w:val="99"/>
    <w:rsid w:val="00D329AC"/>
    <w:pPr>
      <w:spacing w:line="240" w:lineRule="auto"/>
    </w:pPr>
    <w:rPr>
      <w:noProof/>
      <w:lang w:val="en-US"/>
    </w:rPr>
  </w:style>
  <w:style w:type="character" w:customStyle="1" w:styleId="EndNoteBibliographyChar">
    <w:name w:val="EndNote Bibliography Char"/>
    <w:link w:val="EndNoteBibliography"/>
    <w:uiPriority w:val="99"/>
    <w:locked/>
    <w:rsid w:val="00D329AC"/>
    <w:rPr>
      <w:rFonts w:ascii="Cambria" w:hAnsi="Cambria" w:cs="Cambria"/>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24324</Words>
  <Characters>138652</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The Role Of Cardiovascular Magnetic Resonance Imaging In Heart Failure</vt:lpstr>
    </vt:vector>
  </TitlesOfParts>
  <Company>St George's Healthcare NHS Trust</Company>
  <LinksUpToDate>false</LinksUpToDate>
  <CharactersWithSpaces>162651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Cardiovascular Magnetic Resonance Imaging In Heart Failure</dc:title>
  <dc:subject/>
  <dc:creator>Mark Peterzan</dc:creator>
  <cp:keywords/>
  <dc:description/>
  <cp:lastModifiedBy>Mark Peterzan</cp:lastModifiedBy>
  <cp:revision>3</cp:revision>
  <dcterms:created xsi:type="dcterms:W3CDTF">2016-06-06T20:41:00Z</dcterms:created>
  <dcterms:modified xsi:type="dcterms:W3CDTF">2016-06-06T20:43:00Z</dcterms:modified>
</cp:coreProperties>
</file>