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39F7" w14:textId="43C9DD8C" w:rsidR="00CB5E96" w:rsidRPr="00E505A5" w:rsidRDefault="00CB5E96" w:rsidP="00CB5E96">
      <w:pPr>
        <w:spacing w:line="480" w:lineRule="auto"/>
        <w:rPr>
          <w:rFonts w:cs="Arial"/>
          <w:b/>
          <w:bCs/>
          <w:caps/>
          <w:sz w:val="28"/>
          <w:szCs w:val="28"/>
        </w:rPr>
      </w:pPr>
      <w:r w:rsidRPr="00E505A5">
        <w:rPr>
          <w:rFonts w:cs="Arial"/>
          <w:b/>
          <w:bCs/>
          <w:caps/>
          <w:sz w:val="28"/>
          <w:szCs w:val="28"/>
        </w:rPr>
        <w:t>Acute Infectious Hepatitis in Hospitalised Children</w:t>
      </w:r>
      <w:r>
        <w:rPr>
          <w:rFonts w:cs="Arial"/>
          <w:b/>
          <w:bCs/>
          <w:caps/>
          <w:sz w:val="28"/>
          <w:szCs w:val="28"/>
        </w:rPr>
        <w:t>: A B</w:t>
      </w:r>
      <w:r w:rsidR="00FF578B">
        <w:rPr>
          <w:rFonts w:cs="Arial"/>
          <w:b/>
          <w:bCs/>
          <w:caps/>
          <w:sz w:val="28"/>
          <w:szCs w:val="28"/>
        </w:rPr>
        <w:t xml:space="preserve">RITISH </w:t>
      </w:r>
      <w:r>
        <w:rPr>
          <w:rFonts w:cs="Arial"/>
          <w:b/>
          <w:bCs/>
          <w:caps/>
          <w:sz w:val="28"/>
          <w:szCs w:val="28"/>
        </w:rPr>
        <w:t>P</w:t>
      </w:r>
      <w:r w:rsidR="00FF578B">
        <w:rPr>
          <w:rFonts w:cs="Arial"/>
          <w:b/>
          <w:bCs/>
          <w:caps/>
          <w:sz w:val="28"/>
          <w:szCs w:val="28"/>
        </w:rPr>
        <w:t xml:space="preserve">AEDIATRIC </w:t>
      </w:r>
      <w:r>
        <w:rPr>
          <w:rFonts w:cs="Arial"/>
          <w:b/>
          <w:bCs/>
          <w:caps/>
          <w:sz w:val="28"/>
          <w:szCs w:val="28"/>
        </w:rPr>
        <w:t>S</w:t>
      </w:r>
      <w:r w:rsidR="00FF578B">
        <w:rPr>
          <w:rFonts w:cs="Arial"/>
          <w:b/>
          <w:bCs/>
          <w:caps/>
          <w:sz w:val="28"/>
          <w:szCs w:val="28"/>
        </w:rPr>
        <w:t xml:space="preserve">URVEILLANCE </w:t>
      </w:r>
      <w:r>
        <w:rPr>
          <w:rFonts w:cs="Arial"/>
          <w:b/>
          <w:bCs/>
          <w:caps/>
          <w:sz w:val="28"/>
          <w:szCs w:val="28"/>
        </w:rPr>
        <w:t>U</w:t>
      </w:r>
      <w:r w:rsidR="00FF578B">
        <w:rPr>
          <w:rFonts w:cs="Arial"/>
          <w:b/>
          <w:bCs/>
          <w:caps/>
          <w:sz w:val="28"/>
          <w:szCs w:val="28"/>
        </w:rPr>
        <w:t>NIT</w:t>
      </w:r>
      <w:r w:rsidR="003519DA">
        <w:rPr>
          <w:rFonts w:cs="Arial"/>
          <w:b/>
          <w:bCs/>
          <w:caps/>
          <w:sz w:val="28"/>
          <w:szCs w:val="28"/>
        </w:rPr>
        <w:t xml:space="preserve"> (BPSU</w:t>
      </w:r>
      <w:r w:rsidR="00FF578B">
        <w:rPr>
          <w:rFonts w:cs="Arial"/>
          <w:b/>
          <w:bCs/>
          <w:caps/>
          <w:sz w:val="28"/>
          <w:szCs w:val="28"/>
        </w:rPr>
        <w:t>)</w:t>
      </w:r>
      <w:r>
        <w:rPr>
          <w:rFonts w:cs="Arial"/>
          <w:b/>
          <w:bCs/>
          <w:caps/>
          <w:sz w:val="28"/>
          <w:szCs w:val="28"/>
        </w:rPr>
        <w:t xml:space="preserve"> STUDY</w:t>
      </w:r>
    </w:p>
    <w:p w14:paraId="6CE28AED" w14:textId="77777777" w:rsidR="00CB5E96" w:rsidRPr="00D63375" w:rsidRDefault="00CB5E96" w:rsidP="00CB5E96">
      <w:pPr>
        <w:spacing w:line="480" w:lineRule="auto"/>
        <w:rPr>
          <w:sz w:val="24"/>
          <w:szCs w:val="24"/>
        </w:rPr>
      </w:pPr>
      <w:r w:rsidRPr="00D63375">
        <w:rPr>
          <w:sz w:val="24"/>
          <w:szCs w:val="24"/>
        </w:rPr>
        <w:t>Serena BRACCIO,</w:t>
      </w:r>
      <w:r w:rsidRPr="00D63375">
        <w:rPr>
          <w:sz w:val="24"/>
          <w:szCs w:val="24"/>
          <w:vertAlign w:val="superscript"/>
        </w:rPr>
        <w:t>1,2</w:t>
      </w:r>
      <w:r w:rsidRPr="00D63375">
        <w:rPr>
          <w:sz w:val="24"/>
          <w:szCs w:val="24"/>
        </w:rPr>
        <w:t xml:space="preserve"> </w:t>
      </w:r>
      <w:r>
        <w:rPr>
          <w:sz w:val="24"/>
          <w:szCs w:val="24"/>
        </w:rPr>
        <w:t>Adam Irwin,</w:t>
      </w:r>
      <w:r>
        <w:rPr>
          <w:sz w:val="24"/>
          <w:szCs w:val="24"/>
          <w:vertAlign w:val="superscript"/>
        </w:rPr>
        <w:t>1</w:t>
      </w:r>
      <w:r>
        <w:rPr>
          <w:sz w:val="24"/>
          <w:szCs w:val="24"/>
        </w:rPr>
        <w:t xml:space="preserve"> Andrew Riordan,</w:t>
      </w:r>
      <w:r>
        <w:rPr>
          <w:sz w:val="24"/>
          <w:szCs w:val="24"/>
          <w:vertAlign w:val="superscript"/>
        </w:rPr>
        <w:t>3</w:t>
      </w:r>
      <w:r>
        <w:rPr>
          <w:sz w:val="24"/>
          <w:szCs w:val="24"/>
        </w:rPr>
        <w:t xml:space="preserve"> </w:t>
      </w:r>
      <w:proofErr w:type="spellStart"/>
      <w:r w:rsidRPr="00E505A5">
        <w:rPr>
          <w:sz w:val="24"/>
          <w:szCs w:val="24"/>
        </w:rPr>
        <w:t>Delane</w:t>
      </w:r>
      <w:proofErr w:type="spellEnd"/>
      <w:r w:rsidRPr="00E505A5">
        <w:rPr>
          <w:sz w:val="24"/>
          <w:szCs w:val="24"/>
        </w:rPr>
        <w:t xml:space="preserve"> Shingadia</w:t>
      </w:r>
      <w:r>
        <w:rPr>
          <w:sz w:val="24"/>
          <w:szCs w:val="24"/>
        </w:rPr>
        <w:t>,</w:t>
      </w:r>
      <w:r>
        <w:rPr>
          <w:sz w:val="24"/>
          <w:szCs w:val="24"/>
          <w:vertAlign w:val="superscript"/>
        </w:rPr>
        <w:t>4</w:t>
      </w:r>
      <w:r>
        <w:rPr>
          <w:sz w:val="24"/>
          <w:szCs w:val="24"/>
        </w:rPr>
        <w:t xml:space="preserve"> Deirdre A Kelly,</w:t>
      </w:r>
      <w:r w:rsidRPr="00154D87">
        <w:rPr>
          <w:sz w:val="24"/>
          <w:szCs w:val="24"/>
          <w:vertAlign w:val="superscript"/>
        </w:rPr>
        <w:t>5</w:t>
      </w:r>
      <w:r>
        <w:rPr>
          <w:sz w:val="24"/>
          <w:szCs w:val="24"/>
        </w:rPr>
        <w:t xml:space="preserve"> Sanjay Bansal,</w:t>
      </w:r>
      <w:r w:rsidRPr="00154D87">
        <w:rPr>
          <w:sz w:val="24"/>
          <w:szCs w:val="24"/>
          <w:vertAlign w:val="superscript"/>
        </w:rPr>
        <w:t>6</w:t>
      </w:r>
      <w:r>
        <w:rPr>
          <w:sz w:val="24"/>
          <w:szCs w:val="24"/>
        </w:rPr>
        <w:t xml:space="preserve"> Mary Ramsay,</w:t>
      </w:r>
      <w:r>
        <w:rPr>
          <w:sz w:val="24"/>
          <w:szCs w:val="24"/>
          <w:vertAlign w:val="superscript"/>
        </w:rPr>
        <w:t>2</w:t>
      </w:r>
      <w:r w:rsidRPr="00D63375">
        <w:rPr>
          <w:sz w:val="24"/>
          <w:szCs w:val="24"/>
        </w:rPr>
        <w:t xml:space="preserve"> Shamez N Ladhani.</w:t>
      </w:r>
      <w:r w:rsidRPr="00D63375">
        <w:rPr>
          <w:sz w:val="24"/>
          <w:szCs w:val="24"/>
          <w:vertAlign w:val="superscript"/>
        </w:rPr>
        <w:t>1,2</w:t>
      </w:r>
    </w:p>
    <w:p w14:paraId="49F889E7" w14:textId="6D2BA4CD" w:rsidR="00CB5E96" w:rsidRPr="00D63375" w:rsidRDefault="00CB5E96" w:rsidP="00CB5E96">
      <w:pPr>
        <w:spacing w:line="480" w:lineRule="auto"/>
        <w:rPr>
          <w:sz w:val="24"/>
          <w:szCs w:val="24"/>
        </w:rPr>
      </w:pPr>
      <w:r w:rsidRPr="00D63375">
        <w:rPr>
          <w:sz w:val="24"/>
          <w:szCs w:val="24"/>
          <w:vertAlign w:val="superscript"/>
        </w:rPr>
        <w:t>1</w:t>
      </w:r>
      <w:r w:rsidRPr="00D63375">
        <w:rPr>
          <w:sz w:val="24"/>
          <w:szCs w:val="24"/>
        </w:rPr>
        <w:t xml:space="preserve"> Paediatric Infectious Diseases Research Group, St. George’s University of London</w:t>
      </w:r>
      <w:r w:rsidR="003519DA">
        <w:rPr>
          <w:sz w:val="24"/>
          <w:szCs w:val="24"/>
        </w:rPr>
        <w:t>, UK</w:t>
      </w:r>
      <w:r w:rsidRPr="00D63375">
        <w:rPr>
          <w:sz w:val="24"/>
          <w:szCs w:val="24"/>
        </w:rPr>
        <w:t xml:space="preserve"> </w:t>
      </w:r>
    </w:p>
    <w:p w14:paraId="5ECF3AA8" w14:textId="77777777" w:rsidR="00CB5E96" w:rsidRDefault="00CB5E96" w:rsidP="00CB5E96">
      <w:pPr>
        <w:spacing w:line="480" w:lineRule="auto"/>
        <w:rPr>
          <w:sz w:val="24"/>
          <w:szCs w:val="24"/>
        </w:rPr>
      </w:pPr>
      <w:r w:rsidRPr="00D63375">
        <w:rPr>
          <w:sz w:val="24"/>
          <w:szCs w:val="24"/>
          <w:vertAlign w:val="superscript"/>
        </w:rPr>
        <w:t>2</w:t>
      </w:r>
      <w:r w:rsidRPr="00D63375">
        <w:rPr>
          <w:sz w:val="24"/>
          <w:szCs w:val="24"/>
        </w:rPr>
        <w:t xml:space="preserve"> Immunisation Department, Public Health England, 61 Colindale Avenue, London NW9 5EQ, UK</w:t>
      </w:r>
    </w:p>
    <w:p w14:paraId="4F0A33C5" w14:textId="3E5E3BBE" w:rsidR="00CB5E96" w:rsidRDefault="00CB5E96" w:rsidP="00CB5E96">
      <w:pPr>
        <w:spacing w:line="480" w:lineRule="auto"/>
        <w:rPr>
          <w:sz w:val="24"/>
          <w:szCs w:val="24"/>
        </w:rPr>
      </w:pPr>
      <w:r>
        <w:rPr>
          <w:sz w:val="24"/>
          <w:szCs w:val="24"/>
          <w:vertAlign w:val="superscript"/>
        </w:rPr>
        <w:t>3</w:t>
      </w:r>
      <w:r>
        <w:rPr>
          <w:sz w:val="24"/>
          <w:szCs w:val="24"/>
        </w:rPr>
        <w:t xml:space="preserve"> Paediatric Infectious Disease Department, Alder Hey Children’s Hospital, Liverpool</w:t>
      </w:r>
      <w:r w:rsidR="003519DA">
        <w:rPr>
          <w:sz w:val="24"/>
          <w:szCs w:val="24"/>
        </w:rPr>
        <w:t>, UK</w:t>
      </w:r>
      <w:r>
        <w:rPr>
          <w:sz w:val="24"/>
          <w:szCs w:val="24"/>
        </w:rPr>
        <w:t>.</w:t>
      </w:r>
    </w:p>
    <w:p w14:paraId="5570E641" w14:textId="4026B7D3" w:rsidR="00CB5E96" w:rsidRDefault="00CB5E96" w:rsidP="00CB5E96">
      <w:pPr>
        <w:spacing w:line="480" w:lineRule="auto"/>
        <w:rPr>
          <w:sz w:val="24"/>
          <w:szCs w:val="24"/>
        </w:rPr>
      </w:pPr>
      <w:r>
        <w:rPr>
          <w:sz w:val="24"/>
          <w:szCs w:val="24"/>
          <w:vertAlign w:val="superscript"/>
        </w:rPr>
        <w:t>4</w:t>
      </w:r>
      <w:r>
        <w:rPr>
          <w:sz w:val="24"/>
          <w:szCs w:val="24"/>
        </w:rPr>
        <w:t xml:space="preserve"> Paediatric Infectious Disease Department, Great Ormond Street Hospital, London</w:t>
      </w:r>
      <w:r w:rsidR="003519DA">
        <w:rPr>
          <w:sz w:val="24"/>
          <w:szCs w:val="24"/>
        </w:rPr>
        <w:t>, UK</w:t>
      </w:r>
      <w:r>
        <w:rPr>
          <w:sz w:val="24"/>
          <w:szCs w:val="24"/>
        </w:rPr>
        <w:t>.</w:t>
      </w:r>
    </w:p>
    <w:p w14:paraId="673E35B6" w14:textId="77777777" w:rsidR="00CB5E96" w:rsidRDefault="00CB5E96" w:rsidP="00CB5E96">
      <w:pPr>
        <w:spacing w:line="480" w:lineRule="auto"/>
        <w:rPr>
          <w:sz w:val="24"/>
          <w:szCs w:val="24"/>
        </w:rPr>
      </w:pPr>
      <w:r>
        <w:rPr>
          <w:sz w:val="24"/>
          <w:szCs w:val="24"/>
        </w:rPr>
        <w:t xml:space="preserve">5 Liver Unit, Birmingham Children’s Hospital, </w:t>
      </w:r>
      <w:proofErr w:type="spellStart"/>
      <w:r w:rsidRPr="006B2214">
        <w:rPr>
          <w:sz w:val="24"/>
          <w:szCs w:val="24"/>
          <w:lang w:val="en-US"/>
        </w:rPr>
        <w:t>Steelhouse</w:t>
      </w:r>
      <w:proofErr w:type="spellEnd"/>
      <w:r w:rsidRPr="006B2214">
        <w:rPr>
          <w:sz w:val="24"/>
          <w:szCs w:val="24"/>
          <w:lang w:val="en-US"/>
        </w:rPr>
        <w:t xml:space="preserve"> L</w:t>
      </w:r>
      <w:r>
        <w:rPr>
          <w:sz w:val="24"/>
          <w:szCs w:val="24"/>
          <w:lang w:val="en-US"/>
        </w:rPr>
        <w:t>a</w:t>
      </w:r>
      <w:r w:rsidRPr="006B2214">
        <w:rPr>
          <w:sz w:val="24"/>
          <w:szCs w:val="24"/>
          <w:lang w:val="en-US"/>
        </w:rPr>
        <w:t>n</w:t>
      </w:r>
      <w:r>
        <w:rPr>
          <w:sz w:val="24"/>
          <w:szCs w:val="24"/>
          <w:lang w:val="en-US"/>
        </w:rPr>
        <w:t>e</w:t>
      </w:r>
      <w:r w:rsidRPr="006B2214">
        <w:rPr>
          <w:sz w:val="24"/>
          <w:szCs w:val="24"/>
          <w:lang w:val="en-US"/>
        </w:rPr>
        <w:t>, Birmingham B4 6NH</w:t>
      </w:r>
      <w:r>
        <w:rPr>
          <w:sz w:val="24"/>
          <w:szCs w:val="24"/>
          <w:lang w:val="en-US"/>
        </w:rPr>
        <w:t>, UK</w:t>
      </w:r>
    </w:p>
    <w:p w14:paraId="589F68BF" w14:textId="77777777" w:rsidR="00CB5E96" w:rsidRDefault="00CB5E96" w:rsidP="00CB5E96">
      <w:pPr>
        <w:spacing w:line="480" w:lineRule="auto"/>
        <w:rPr>
          <w:sz w:val="24"/>
          <w:szCs w:val="24"/>
        </w:rPr>
      </w:pPr>
      <w:r>
        <w:rPr>
          <w:sz w:val="24"/>
          <w:szCs w:val="24"/>
        </w:rPr>
        <w:t xml:space="preserve">6 </w:t>
      </w:r>
      <w:r w:rsidRPr="006B2214">
        <w:rPr>
          <w:sz w:val="24"/>
          <w:szCs w:val="24"/>
          <w:lang w:val="en-US"/>
        </w:rPr>
        <w:t xml:space="preserve">Paediatric </w:t>
      </w:r>
      <w:r w:rsidRPr="000C39BD">
        <w:rPr>
          <w:sz w:val="24"/>
          <w:szCs w:val="24"/>
          <w:lang w:val="en-US"/>
        </w:rPr>
        <w:t xml:space="preserve">Hepatology Department, </w:t>
      </w:r>
      <w:r w:rsidRPr="000C39BD">
        <w:rPr>
          <w:bCs/>
          <w:sz w:val="24"/>
          <w:szCs w:val="24"/>
          <w:lang w:val="en-US"/>
        </w:rPr>
        <w:t>King's</w:t>
      </w:r>
      <w:r w:rsidRPr="000C39BD">
        <w:rPr>
          <w:sz w:val="24"/>
          <w:szCs w:val="24"/>
          <w:lang w:val="en-US"/>
        </w:rPr>
        <w:t xml:space="preserve"> College</w:t>
      </w:r>
      <w:r w:rsidRPr="006B2214">
        <w:rPr>
          <w:sz w:val="24"/>
          <w:szCs w:val="24"/>
          <w:lang w:val="en-US"/>
        </w:rPr>
        <w:t xml:space="preserve"> Hospital</w:t>
      </w:r>
      <w:r>
        <w:rPr>
          <w:sz w:val="24"/>
          <w:szCs w:val="24"/>
          <w:lang w:val="en-US"/>
        </w:rPr>
        <w:t>, Denmark Hill,</w:t>
      </w:r>
      <w:r w:rsidRPr="006B2214">
        <w:rPr>
          <w:sz w:val="24"/>
          <w:szCs w:val="24"/>
          <w:lang w:val="en-US"/>
        </w:rPr>
        <w:t xml:space="preserve"> London</w:t>
      </w:r>
      <w:r>
        <w:rPr>
          <w:sz w:val="24"/>
          <w:szCs w:val="24"/>
          <w:lang w:val="en-US"/>
        </w:rPr>
        <w:t xml:space="preserve"> </w:t>
      </w:r>
      <w:r w:rsidRPr="006B2214">
        <w:rPr>
          <w:sz w:val="24"/>
          <w:szCs w:val="24"/>
          <w:lang w:val="en-US"/>
        </w:rPr>
        <w:t>SE5 9RS</w:t>
      </w:r>
      <w:r>
        <w:rPr>
          <w:sz w:val="24"/>
          <w:szCs w:val="24"/>
          <w:lang w:val="en-US"/>
        </w:rPr>
        <w:t>, UK</w:t>
      </w:r>
    </w:p>
    <w:p w14:paraId="76825B39" w14:textId="77777777" w:rsidR="00CB5E96" w:rsidRPr="00E505A5" w:rsidRDefault="00CB5E96" w:rsidP="00CB5E96">
      <w:pPr>
        <w:spacing w:line="480" w:lineRule="auto"/>
        <w:rPr>
          <w:sz w:val="24"/>
          <w:szCs w:val="24"/>
        </w:rPr>
      </w:pPr>
    </w:p>
    <w:p w14:paraId="01F292DF" w14:textId="77777777" w:rsidR="00CB5E96" w:rsidRPr="00E505A5" w:rsidRDefault="00CB5E96" w:rsidP="00CB5E96">
      <w:pPr>
        <w:spacing w:line="480" w:lineRule="auto"/>
        <w:rPr>
          <w:sz w:val="24"/>
          <w:szCs w:val="24"/>
        </w:rPr>
      </w:pPr>
      <w:r>
        <w:rPr>
          <w:sz w:val="24"/>
          <w:szCs w:val="24"/>
        </w:rPr>
        <w:t>Key words: hepatitis, child, British Paediatric Surveillance Unit (BPSU), vaccine</w:t>
      </w:r>
    </w:p>
    <w:p w14:paraId="51F91D8C" w14:textId="77777777" w:rsidR="00CB5E96" w:rsidRPr="006536B5" w:rsidRDefault="00CB5E96" w:rsidP="00CB5E96">
      <w:pPr>
        <w:spacing w:line="480" w:lineRule="auto"/>
        <w:rPr>
          <w:b/>
          <w:sz w:val="24"/>
          <w:szCs w:val="24"/>
        </w:rPr>
      </w:pPr>
      <w:r w:rsidRPr="006536B5">
        <w:rPr>
          <w:b/>
          <w:sz w:val="24"/>
          <w:szCs w:val="24"/>
        </w:rPr>
        <w:t xml:space="preserve">Word count: </w:t>
      </w:r>
      <w:r w:rsidRPr="006536B5">
        <w:rPr>
          <w:sz w:val="24"/>
          <w:szCs w:val="24"/>
        </w:rPr>
        <w:t>2,495</w:t>
      </w:r>
    </w:p>
    <w:p w14:paraId="5CEF67F7" w14:textId="77777777" w:rsidR="00CB5E96" w:rsidRPr="008C4878" w:rsidRDefault="00CB5E96" w:rsidP="00CB5E96">
      <w:pPr>
        <w:spacing w:before="200" w:after="0" w:line="480" w:lineRule="auto"/>
        <w:rPr>
          <w:b/>
          <w:sz w:val="24"/>
          <w:szCs w:val="24"/>
        </w:rPr>
      </w:pPr>
      <w:r w:rsidRPr="008C4878">
        <w:rPr>
          <w:b/>
          <w:sz w:val="24"/>
          <w:szCs w:val="24"/>
        </w:rPr>
        <w:t>Corresponding Author:</w:t>
      </w:r>
    </w:p>
    <w:p w14:paraId="677452FC" w14:textId="77777777" w:rsidR="00CB5E96" w:rsidRDefault="00CB5E96" w:rsidP="00CB5E96">
      <w:pPr>
        <w:spacing w:after="0" w:line="480" w:lineRule="auto"/>
        <w:rPr>
          <w:rFonts w:cs="Arial"/>
          <w:color w:val="222222"/>
          <w:sz w:val="24"/>
          <w:szCs w:val="24"/>
          <w:shd w:val="clear" w:color="auto" w:fill="FFFFFF"/>
        </w:rPr>
      </w:pPr>
      <w:r w:rsidRPr="008C4878">
        <w:rPr>
          <w:sz w:val="24"/>
          <w:szCs w:val="24"/>
        </w:rPr>
        <w:t>Dr Shamez Ladhani, Immunisation, Hepatitis and Blood Safety Department, Public Health England</w:t>
      </w:r>
      <w:r>
        <w:rPr>
          <w:sz w:val="24"/>
          <w:szCs w:val="24"/>
        </w:rPr>
        <w:t xml:space="preserve">, </w:t>
      </w:r>
      <w:r w:rsidRPr="008C4878">
        <w:rPr>
          <w:sz w:val="24"/>
          <w:szCs w:val="24"/>
        </w:rPr>
        <w:t xml:space="preserve">61 Colindale Avenue, London </w:t>
      </w:r>
      <w:r w:rsidRPr="008C4878">
        <w:rPr>
          <w:rFonts w:cs="Arial"/>
          <w:color w:val="222222"/>
          <w:sz w:val="24"/>
          <w:szCs w:val="24"/>
          <w:shd w:val="clear" w:color="auto" w:fill="FFFFFF"/>
        </w:rPr>
        <w:t>NW9 5EQ, UK</w:t>
      </w:r>
    </w:p>
    <w:p w14:paraId="74A068BB" w14:textId="040B3C30" w:rsidR="00CB5E96" w:rsidRDefault="00CB5E96" w:rsidP="00CB5E96">
      <w:pPr>
        <w:rPr>
          <w:rStyle w:val="Hyperlink"/>
          <w:sz w:val="24"/>
          <w:szCs w:val="24"/>
        </w:rPr>
      </w:pPr>
      <w:r w:rsidRPr="008C4878">
        <w:rPr>
          <w:sz w:val="24"/>
          <w:szCs w:val="24"/>
        </w:rPr>
        <w:t xml:space="preserve">Email: </w:t>
      </w:r>
      <w:hyperlink r:id="rId8" w:history="1">
        <w:r w:rsidRPr="008C4878">
          <w:rPr>
            <w:rStyle w:val="Hyperlink"/>
            <w:sz w:val="24"/>
            <w:szCs w:val="24"/>
          </w:rPr>
          <w:t>shamez.ladhani@phe.gov.uk</w:t>
        </w:r>
      </w:hyperlink>
    </w:p>
    <w:p w14:paraId="3E10B02A" w14:textId="77777777" w:rsidR="00CB5E96" w:rsidRDefault="00CB5E96">
      <w:pPr>
        <w:rPr>
          <w:rStyle w:val="Hyperlink"/>
          <w:sz w:val="24"/>
          <w:szCs w:val="24"/>
        </w:rPr>
      </w:pPr>
      <w:r>
        <w:rPr>
          <w:rStyle w:val="Hyperlink"/>
          <w:sz w:val="24"/>
          <w:szCs w:val="24"/>
        </w:rPr>
        <w:br w:type="page"/>
      </w:r>
    </w:p>
    <w:p w14:paraId="5BF8F585" w14:textId="77777777" w:rsidR="00CB5E96" w:rsidRPr="008C4878" w:rsidRDefault="00CB5E96" w:rsidP="00CB5E96">
      <w:pPr>
        <w:spacing w:line="360" w:lineRule="auto"/>
        <w:rPr>
          <w:rFonts w:cs="Arial"/>
          <w:b/>
          <w:sz w:val="24"/>
          <w:szCs w:val="24"/>
        </w:rPr>
      </w:pPr>
      <w:r w:rsidRPr="008C4878">
        <w:rPr>
          <w:rFonts w:cs="Arial"/>
          <w:b/>
          <w:sz w:val="24"/>
          <w:szCs w:val="24"/>
        </w:rPr>
        <w:lastRenderedPageBreak/>
        <w:t>ABSTRACT</w:t>
      </w:r>
    </w:p>
    <w:p w14:paraId="78EFDA76" w14:textId="77777777" w:rsidR="00CB5E96" w:rsidRPr="00E505A5" w:rsidRDefault="00CB5E96" w:rsidP="00CB5E96">
      <w:pPr>
        <w:spacing w:after="0" w:line="480" w:lineRule="auto"/>
        <w:rPr>
          <w:i/>
          <w:sz w:val="24"/>
          <w:szCs w:val="24"/>
        </w:rPr>
      </w:pPr>
      <w:r w:rsidRPr="00E505A5">
        <w:rPr>
          <w:i/>
          <w:sz w:val="24"/>
          <w:szCs w:val="24"/>
        </w:rPr>
        <w:t xml:space="preserve">Background. </w:t>
      </w:r>
    </w:p>
    <w:p w14:paraId="249CD755" w14:textId="77777777" w:rsidR="00CB5E96" w:rsidRPr="00E505A5" w:rsidRDefault="00CB5E96" w:rsidP="00CB5E96">
      <w:pPr>
        <w:spacing w:after="0" w:line="480" w:lineRule="auto"/>
        <w:rPr>
          <w:sz w:val="24"/>
          <w:szCs w:val="24"/>
        </w:rPr>
      </w:pPr>
      <w:r w:rsidRPr="00E505A5">
        <w:rPr>
          <w:sz w:val="24"/>
          <w:szCs w:val="24"/>
        </w:rPr>
        <w:t>Hepatitis remains a key public health priority</w:t>
      </w:r>
      <w:r>
        <w:rPr>
          <w:sz w:val="24"/>
          <w:szCs w:val="24"/>
        </w:rPr>
        <w:t xml:space="preserve"> globally</w:t>
      </w:r>
      <w:r w:rsidRPr="00E505A5">
        <w:rPr>
          <w:sz w:val="24"/>
          <w:szCs w:val="24"/>
        </w:rPr>
        <w:t xml:space="preserve">. Most childhood cases are caused by viruses, </w:t>
      </w:r>
      <w:r>
        <w:rPr>
          <w:sz w:val="24"/>
          <w:szCs w:val="24"/>
        </w:rPr>
        <w:t xml:space="preserve">especially </w:t>
      </w:r>
      <w:r w:rsidRPr="00E505A5">
        <w:rPr>
          <w:sz w:val="24"/>
          <w:szCs w:val="24"/>
        </w:rPr>
        <w:t xml:space="preserve">Hepatitis A </w:t>
      </w:r>
      <w:r>
        <w:rPr>
          <w:sz w:val="24"/>
          <w:szCs w:val="24"/>
        </w:rPr>
        <w:t xml:space="preserve">(HAV) </w:t>
      </w:r>
      <w:r w:rsidRPr="00E505A5">
        <w:rPr>
          <w:sz w:val="24"/>
          <w:szCs w:val="24"/>
        </w:rPr>
        <w:t xml:space="preserve">and B </w:t>
      </w:r>
      <w:r>
        <w:rPr>
          <w:sz w:val="24"/>
          <w:szCs w:val="24"/>
        </w:rPr>
        <w:t>(HBV)</w:t>
      </w:r>
      <w:r w:rsidRPr="00E505A5">
        <w:rPr>
          <w:sz w:val="24"/>
          <w:szCs w:val="24"/>
        </w:rPr>
        <w:t>. Th</w:t>
      </w:r>
      <w:r>
        <w:rPr>
          <w:sz w:val="24"/>
          <w:szCs w:val="24"/>
        </w:rPr>
        <w:t>is</w:t>
      </w:r>
      <w:r w:rsidRPr="00E505A5">
        <w:rPr>
          <w:sz w:val="24"/>
          <w:szCs w:val="24"/>
        </w:rPr>
        <w:t xml:space="preserve"> study </w:t>
      </w:r>
      <w:r>
        <w:rPr>
          <w:sz w:val="24"/>
          <w:szCs w:val="24"/>
        </w:rPr>
        <w:t xml:space="preserve">aimed </w:t>
      </w:r>
      <w:r w:rsidRPr="00E505A5">
        <w:rPr>
          <w:sz w:val="24"/>
          <w:szCs w:val="24"/>
        </w:rPr>
        <w:t>to estimate the burden of acute infectious hepatitis in hospitalised children, and to describe their clinical characteristics and outcomes.</w:t>
      </w:r>
    </w:p>
    <w:p w14:paraId="2FFD9219" w14:textId="77777777" w:rsidR="00CB5E96" w:rsidRPr="00E505A5" w:rsidRDefault="00CB5E96" w:rsidP="00CB5E96">
      <w:pPr>
        <w:spacing w:after="0" w:line="480" w:lineRule="auto"/>
        <w:rPr>
          <w:sz w:val="24"/>
          <w:szCs w:val="24"/>
        </w:rPr>
      </w:pPr>
    </w:p>
    <w:p w14:paraId="2DDAA818" w14:textId="77777777" w:rsidR="00CB5E96" w:rsidRPr="00E505A5" w:rsidRDefault="00CB5E96" w:rsidP="00CB5E96">
      <w:pPr>
        <w:spacing w:after="0" w:line="480" w:lineRule="auto"/>
        <w:rPr>
          <w:i/>
          <w:sz w:val="24"/>
          <w:szCs w:val="24"/>
        </w:rPr>
      </w:pPr>
      <w:r w:rsidRPr="00E505A5">
        <w:rPr>
          <w:i/>
          <w:sz w:val="24"/>
          <w:szCs w:val="24"/>
        </w:rPr>
        <w:t xml:space="preserve">Methods. </w:t>
      </w:r>
    </w:p>
    <w:p w14:paraId="386F607C" w14:textId="77777777" w:rsidR="00CB5E96" w:rsidRPr="00E505A5" w:rsidRDefault="00CB5E96" w:rsidP="00CB5E96">
      <w:pPr>
        <w:spacing w:after="0" w:line="480" w:lineRule="auto"/>
        <w:rPr>
          <w:sz w:val="24"/>
          <w:szCs w:val="24"/>
        </w:rPr>
      </w:pPr>
      <w:r>
        <w:rPr>
          <w:sz w:val="24"/>
          <w:szCs w:val="24"/>
        </w:rPr>
        <w:t xml:space="preserve">Paediatricians </w:t>
      </w:r>
      <w:r w:rsidRPr="00E505A5">
        <w:rPr>
          <w:sz w:val="24"/>
          <w:szCs w:val="24"/>
        </w:rPr>
        <w:t xml:space="preserve">in the United Kingdom and Ireland </w:t>
      </w:r>
      <w:r>
        <w:rPr>
          <w:sz w:val="24"/>
          <w:szCs w:val="24"/>
        </w:rPr>
        <w:t xml:space="preserve">reported cases </w:t>
      </w:r>
      <w:r w:rsidRPr="00E505A5">
        <w:rPr>
          <w:sz w:val="24"/>
          <w:szCs w:val="24"/>
        </w:rPr>
        <w:t>in child</w:t>
      </w:r>
      <w:r>
        <w:rPr>
          <w:sz w:val="24"/>
          <w:szCs w:val="24"/>
        </w:rPr>
        <w:t>ren aged 1 month to 14 years diagnosed between January</w:t>
      </w:r>
      <w:r w:rsidRPr="00E505A5">
        <w:rPr>
          <w:sz w:val="24"/>
          <w:szCs w:val="24"/>
        </w:rPr>
        <w:t xml:space="preserve"> 2014</w:t>
      </w:r>
      <w:r>
        <w:rPr>
          <w:sz w:val="24"/>
          <w:szCs w:val="24"/>
        </w:rPr>
        <w:t xml:space="preserve"> and </w:t>
      </w:r>
      <w:r w:rsidRPr="00E505A5">
        <w:rPr>
          <w:sz w:val="24"/>
          <w:szCs w:val="24"/>
        </w:rPr>
        <w:t xml:space="preserve">January 2015 </w:t>
      </w:r>
      <w:r>
        <w:rPr>
          <w:sz w:val="24"/>
          <w:szCs w:val="24"/>
        </w:rPr>
        <w:t xml:space="preserve">(inclusive) through the </w:t>
      </w:r>
      <w:r w:rsidRPr="00E505A5">
        <w:rPr>
          <w:sz w:val="24"/>
          <w:szCs w:val="24"/>
        </w:rPr>
        <w:t>British Paediatric Surveillance Unit (BPSU)</w:t>
      </w:r>
      <w:r>
        <w:rPr>
          <w:sz w:val="24"/>
          <w:szCs w:val="24"/>
        </w:rPr>
        <w:t xml:space="preserve"> </w:t>
      </w:r>
      <w:r w:rsidRPr="00E505A5">
        <w:rPr>
          <w:sz w:val="24"/>
          <w:szCs w:val="24"/>
        </w:rPr>
        <w:t xml:space="preserve">and completed a detailed questionnaire. </w:t>
      </w:r>
      <w:r>
        <w:rPr>
          <w:sz w:val="24"/>
          <w:szCs w:val="24"/>
        </w:rPr>
        <w:t>Additional HAV and HBV cases in England and Wales were identified through a national electronic database, LabBase2. All c</w:t>
      </w:r>
      <w:r w:rsidRPr="00E505A5">
        <w:rPr>
          <w:sz w:val="24"/>
          <w:szCs w:val="24"/>
        </w:rPr>
        <w:t>onfirmed cases were followed-up at six months with a second questionnaire.</w:t>
      </w:r>
    </w:p>
    <w:p w14:paraId="23D53EA1" w14:textId="77777777" w:rsidR="00CB5E96" w:rsidRPr="00E505A5" w:rsidRDefault="00CB5E96" w:rsidP="00CB5E96">
      <w:pPr>
        <w:spacing w:after="0" w:line="480" w:lineRule="auto"/>
        <w:rPr>
          <w:sz w:val="24"/>
          <w:szCs w:val="24"/>
        </w:rPr>
      </w:pPr>
    </w:p>
    <w:p w14:paraId="46D06833" w14:textId="77777777" w:rsidR="00CB5E96" w:rsidRDefault="00CB5E96" w:rsidP="00CB5E96">
      <w:pPr>
        <w:spacing w:after="0" w:line="480" w:lineRule="auto"/>
        <w:rPr>
          <w:sz w:val="24"/>
          <w:szCs w:val="24"/>
        </w:rPr>
      </w:pPr>
      <w:r w:rsidRPr="00E505A5">
        <w:rPr>
          <w:i/>
          <w:sz w:val="24"/>
          <w:szCs w:val="24"/>
        </w:rPr>
        <w:t>Results.</w:t>
      </w:r>
      <w:r w:rsidRPr="00E505A5">
        <w:rPr>
          <w:sz w:val="24"/>
          <w:szCs w:val="24"/>
        </w:rPr>
        <w:t xml:space="preserve"> </w:t>
      </w:r>
    </w:p>
    <w:p w14:paraId="443A51D5" w14:textId="77777777" w:rsidR="00CB5E96" w:rsidRPr="00E505A5" w:rsidRDefault="00CB5E96" w:rsidP="00CB5E96">
      <w:pPr>
        <w:spacing w:after="0" w:line="480" w:lineRule="auto"/>
        <w:rPr>
          <w:sz w:val="24"/>
          <w:szCs w:val="24"/>
        </w:rPr>
      </w:pPr>
      <w:r>
        <w:rPr>
          <w:sz w:val="24"/>
          <w:szCs w:val="24"/>
        </w:rPr>
        <w:t xml:space="preserve">The BPSU survey identified 69 </w:t>
      </w:r>
      <w:r w:rsidRPr="00E505A5">
        <w:rPr>
          <w:sz w:val="24"/>
          <w:szCs w:val="24"/>
        </w:rPr>
        <w:t>children (annual incidence, 0.5</w:t>
      </w:r>
      <w:r>
        <w:rPr>
          <w:sz w:val="24"/>
          <w:szCs w:val="24"/>
        </w:rPr>
        <w:t>2</w:t>
      </w:r>
      <w:r w:rsidRPr="00E505A5">
        <w:rPr>
          <w:sz w:val="24"/>
          <w:szCs w:val="24"/>
        </w:rPr>
        <w:t>/100,000)</w:t>
      </w:r>
      <w:r>
        <w:rPr>
          <w:sz w:val="24"/>
          <w:szCs w:val="24"/>
        </w:rPr>
        <w:t>, including 27 HAV (39%), three HBV (4%), 16 other viruses (23%) and 23 with no aetiology identified (33%). LabBase2 identified an additional ten HAV and two HBV cases in England</w:t>
      </w:r>
      <w:r w:rsidRPr="00E505A5">
        <w:rPr>
          <w:sz w:val="24"/>
          <w:szCs w:val="24"/>
        </w:rPr>
        <w:t xml:space="preserve">. Of the 37 hospitalised </w:t>
      </w:r>
      <w:r>
        <w:rPr>
          <w:sz w:val="24"/>
          <w:szCs w:val="24"/>
        </w:rPr>
        <w:t xml:space="preserve">HAV </w:t>
      </w:r>
      <w:r w:rsidRPr="00E505A5">
        <w:rPr>
          <w:sz w:val="24"/>
          <w:szCs w:val="24"/>
        </w:rPr>
        <w:t xml:space="preserve">cases, 70% had travelled abroad but only 8% had been vaccinated. Similarly, three of the five children with acute </w:t>
      </w:r>
      <w:r>
        <w:rPr>
          <w:sz w:val="24"/>
          <w:szCs w:val="24"/>
        </w:rPr>
        <w:t>H</w:t>
      </w:r>
      <w:r w:rsidRPr="00E505A5">
        <w:rPr>
          <w:sz w:val="24"/>
          <w:szCs w:val="24"/>
        </w:rPr>
        <w:t>B</w:t>
      </w:r>
      <w:r>
        <w:rPr>
          <w:sz w:val="24"/>
          <w:szCs w:val="24"/>
        </w:rPr>
        <w:t>V</w:t>
      </w:r>
      <w:r w:rsidRPr="00E505A5">
        <w:rPr>
          <w:sz w:val="24"/>
          <w:szCs w:val="24"/>
        </w:rPr>
        <w:t xml:space="preserve"> had not </w:t>
      </w:r>
      <w:r>
        <w:rPr>
          <w:sz w:val="24"/>
          <w:szCs w:val="24"/>
        </w:rPr>
        <w:t xml:space="preserve">been immunised, </w:t>
      </w:r>
      <w:r w:rsidRPr="00E505A5">
        <w:rPr>
          <w:sz w:val="24"/>
          <w:szCs w:val="24"/>
        </w:rPr>
        <w:t xml:space="preserve">despite being a household contact of a </w:t>
      </w:r>
      <w:r>
        <w:rPr>
          <w:sz w:val="24"/>
          <w:szCs w:val="24"/>
        </w:rPr>
        <w:t>known infectious individual</w:t>
      </w:r>
      <w:r w:rsidRPr="00E505A5">
        <w:rPr>
          <w:sz w:val="24"/>
          <w:szCs w:val="24"/>
        </w:rPr>
        <w:t xml:space="preserve">. All patients with </w:t>
      </w:r>
      <w:r>
        <w:rPr>
          <w:sz w:val="24"/>
          <w:szCs w:val="24"/>
        </w:rPr>
        <w:t>HAV</w:t>
      </w:r>
      <w:r w:rsidRPr="00E505A5">
        <w:rPr>
          <w:sz w:val="24"/>
          <w:szCs w:val="24"/>
        </w:rPr>
        <w:t xml:space="preserve"> recovered </w:t>
      </w:r>
      <w:r>
        <w:rPr>
          <w:sz w:val="24"/>
          <w:szCs w:val="24"/>
        </w:rPr>
        <w:t>uneventfully</w:t>
      </w:r>
      <w:r w:rsidRPr="00E505A5">
        <w:rPr>
          <w:sz w:val="24"/>
          <w:szCs w:val="24"/>
        </w:rPr>
        <w:t xml:space="preserve">. In contrast, </w:t>
      </w:r>
      <w:r>
        <w:rPr>
          <w:sz w:val="24"/>
          <w:szCs w:val="24"/>
        </w:rPr>
        <w:t xml:space="preserve">three children with </w:t>
      </w:r>
      <w:r w:rsidRPr="00E505A5">
        <w:rPr>
          <w:sz w:val="24"/>
          <w:szCs w:val="24"/>
        </w:rPr>
        <w:t xml:space="preserve">acute </w:t>
      </w:r>
      <w:r>
        <w:rPr>
          <w:sz w:val="24"/>
          <w:szCs w:val="24"/>
        </w:rPr>
        <w:t>HBV</w:t>
      </w:r>
      <w:r w:rsidRPr="00E505A5">
        <w:rPr>
          <w:sz w:val="24"/>
          <w:szCs w:val="24"/>
        </w:rPr>
        <w:t xml:space="preserve"> developed liver failure</w:t>
      </w:r>
      <w:r>
        <w:rPr>
          <w:sz w:val="24"/>
          <w:szCs w:val="24"/>
        </w:rPr>
        <w:t xml:space="preserve"> and two </w:t>
      </w:r>
      <w:r w:rsidRPr="00E505A5">
        <w:rPr>
          <w:sz w:val="24"/>
          <w:szCs w:val="24"/>
        </w:rPr>
        <w:t>required liver transplant</w:t>
      </w:r>
      <w:r>
        <w:rPr>
          <w:sz w:val="24"/>
          <w:szCs w:val="24"/>
        </w:rPr>
        <w:t>ation</w:t>
      </w:r>
      <w:r w:rsidRPr="00E505A5">
        <w:rPr>
          <w:sz w:val="24"/>
          <w:szCs w:val="24"/>
        </w:rPr>
        <w:t xml:space="preserve">. </w:t>
      </w:r>
    </w:p>
    <w:p w14:paraId="0C622209" w14:textId="77777777" w:rsidR="00CB5E96" w:rsidRPr="00E505A5" w:rsidRDefault="00CB5E96" w:rsidP="00CB5E96">
      <w:pPr>
        <w:spacing w:after="0" w:line="480" w:lineRule="auto"/>
        <w:rPr>
          <w:sz w:val="24"/>
          <w:szCs w:val="24"/>
        </w:rPr>
      </w:pPr>
    </w:p>
    <w:p w14:paraId="2BC07BF4" w14:textId="77777777" w:rsidR="00CB5E96" w:rsidRPr="00E505A5" w:rsidRDefault="00CB5E96" w:rsidP="00CB5E96">
      <w:pPr>
        <w:spacing w:after="0" w:line="480" w:lineRule="auto"/>
        <w:rPr>
          <w:i/>
          <w:sz w:val="24"/>
          <w:szCs w:val="24"/>
        </w:rPr>
      </w:pPr>
      <w:r w:rsidRPr="00E505A5">
        <w:rPr>
          <w:i/>
          <w:sz w:val="24"/>
          <w:szCs w:val="24"/>
        </w:rPr>
        <w:lastRenderedPageBreak/>
        <w:t xml:space="preserve">Conclusions. </w:t>
      </w:r>
    </w:p>
    <w:p w14:paraId="125FFA76" w14:textId="77777777" w:rsidR="00CB5E96" w:rsidRPr="00E505A5" w:rsidRDefault="00CB5E96" w:rsidP="00CB5E96">
      <w:pPr>
        <w:spacing w:after="0" w:line="480" w:lineRule="auto"/>
        <w:rPr>
          <w:sz w:val="24"/>
          <w:szCs w:val="24"/>
        </w:rPr>
      </w:pPr>
      <w:r w:rsidRPr="00E505A5">
        <w:rPr>
          <w:sz w:val="24"/>
          <w:szCs w:val="24"/>
        </w:rPr>
        <w:t xml:space="preserve">Acute infectious hepatitis is </w:t>
      </w:r>
      <w:r>
        <w:rPr>
          <w:sz w:val="24"/>
          <w:szCs w:val="24"/>
        </w:rPr>
        <w:t xml:space="preserve">a </w:t>
      </w:r>
      <w:r w:rsidRPr="00E505A5">
        <w:rPr>
          <w:sz w:val="24"/>
          <w:szCs w:val="24"/>
        </w:rPr>
        <w:t>rare</w:t>
      </w:r>
      <w:r>
        <w:rPr>
          <w:sz w:val="24"/>
          <w:szCs w:val="24"/>
        </w:rPr>
        <w:t xml:space="preserve"> cause of hospital admission. Most children recovered without complications</w:t>
      </w:r>
      <w:r w:rsidRPr="00E505A5">
        <w:rPr>
          <w:sz w:val="24"/>
          <w:szCs w:val="24"/>
        </w:rPr>
        <w:t xml:space="preserve">, </w:t>
      </w:r>
      <w:r>
        <w:rPr>
          <w:sz w:val="24"/>
          <w:szCs w:val="24"/>
        </w:rPr>
        <w:t xml:space="preserve">but those </w:t>
      </w:r>
      <w:r w:rsidRPr="00E505A5">
        <w:rPr>
          <w:sz w:val="24"/>
          <w:szCs w:val="24"/>
        </w:rPr>
        <w:t xml:space="preserve">with acute </w:t>
      </w:r>
      <w:r>
        <w:rPr>
          <w:sz w:val="24"/>
          <w:szCs w:val="24"/>
        </w:rPr>
        <w:t xml:space="preserve">HBV </w:t>
      </w:r>
      <w:r w:rsidRPr="00E505A5">
        <w:rPr>
          <w:sz w:val="24"/>
          <w:szCs w:val="24"/>
        </w:rPr>
        <w:t xml:space="preserve">had </w:t>
      </w:r>
      <w:r>
        <w:rPr>
          <w:sz w:val="24"/>
          <w:szCs w:val="24"/>
        </w:rPr>
        <w:t>severe presentations.</w:t>
      </w:r>
      <w:r w:rsidRPr="00E505A5">
        <w:rPr>
          <w:sz w:val="24"/>
          <w:szCs w:val="24"/>
        </w:rPr>
        <w:t xml:space="preserve"> </w:t>
      </w:r>
      <w:r>
        <w:rPr>
          <w:sz w:val="24"/>
          <w:szCs w:val="24"/>
        </w:rPr>
        <w:t xml:space="preserve">At least </w:t>
      </w:r>
      <w:r w:rsidRPr="00E505A5">
        <w:rPr>
          <w:sz w:val="24"/>
          <w:szCs w:val="24"/>
        </w:rPr>
        <w:t xml:space="preserve">three of the five </w:t>
      </w:r>
      <w:r>
        <w:rPr>
          <w:sz w:val="24"/>
          <w:szCs w:val="24"/>
        </w:rPr>
        <w:t xml:space="preserve">HBV </w:t>
      </w:r>
      <w:r w:rsidRPr="00E505A5">
        <w:rPr>
          <w:sz w:val="24"/>
          <w:szCs w:val="24"/>
        </w:rPr>
        <w:t xml:space="preserve">cases could have </w:t>
      </w:r>
      <w:r>
        <w:rPr>
          <w:sz w:val="24"/>
          <w:szCs w:val="24"/>
        </w:rPr>
        <w:t>been prevented through immunisation</w:t>
      </w:r>
      <w:r w:rsidRPr="00E505A5">
        <w:rPr>
          <w:sz w:val="24"/>
          <w:szCs w:val="24"/>
        </w:rPr>
        <w:t>.</w:t>
      </w:r>
    </w:p>
    <w:p w14:paraId="49FE1EB7" w14:textId="77777777" w:rsidR="00CB5E96" w:rsidRDefault="00CB5E96">
      <w:pPr>
        <w:rPr>
          <w:rFonts w:cs="Arial"/>
          <w:b/>
          <w:i/>
          <w:sz w:val="24"/>
          <w:szCs w:val="24"/>
        </w:rPr>
      </w:pPr>
      <w:r>
        <w:rPr>
          <w:rFonts w:cs="Arial"/>
          <w:b/>
          <w:i/>
          <w:sz w:val="24"/>
          <w:szCs w:val="24"/>
        </w:rPr>
        <w:br w:type="page"/>
      </w:r>
    </w:p>
    <w:p w14:paraId="0A9D1407" w14:textId="07184AE6" w:rsidR="00501172" w:rsidRPr="008C4878" w:rsidRDefault="00612B3E" w:rsidP="000A0865">
      <w:pPr>
        <w:rPr>
          <w:rFonts w:cs="Arial"/>
          <w:b/>
          <w:i/>
          <w:sz w:val="24"/>
          <w:szCs w:val="24"/>
        </w:rPr>
      </w:pPr>
      <w:r w:rsidRPr="008C4878">
        <w:rPr>
          <w:rFonts w:cs="Arial"/>
          <w:b/>
          <w:i/>
          <w:sz w:val="24"/>
          <w:szCs w:val="24"/>
        </w:rPr>
        <w:lastRenderedPageBreak/>
        <w:t>Introduction</w:t>
      </w:r>
    </w:p>
    <w:p w14:paraId="4715FFBF" w14:textId="0631E925" w:rsidR="005073FD" w:rsidRPr="008C4878" w:rsidRDefault="00320DA5" w:rsidP="008C4878">
      <w:pPr>
        <w:spacing w:after="0" w:line="480" w:lineRule="auto"/>
        <w:rPr>
          <w:rFonts w:cs="Arial"/>
          <w:color w:val="000000"/>
          <w:sz w:val="24"/>
          <w:szCs w:val="24"/>
        </w:rPr>
      </w:pPr>
      <w:r w:rsidRPr="008C4878">
        <w:rPr>
          <w:rFonts w:cs="Arial"/>
          <w:color w:val="000000"/>
          <w:sz w:val="24"/>
          <w:szCs w:val="24"/>
        </w:rPr>
        <w:t>Infectious h</w:t>
      </w:r>
      <w:r w:rsidR="00D20F5E" w:rsidRPr="008C4878">
        <w:rPr>
          <w:rFonts w:cs="Arial"/>
          <w:color w:val="000000"/>
          <w:sz w:val="24"/>
          <w:szCs w:val="24"/>
        </w:rPr>
        <w:t>epatitis remains a key</w:t>
      </w:r>
      <w:r w:rsidRPr="008C4878">
        <w:rPr>
          <w:rFonts w:cs="Arial"/>
          <w:color w:val="000000"/>
          <w:sz w:val="24"/>
          <w:szCs w:val="24"/>
        </w:rPr>
        <w:t xml:space="preserve"> public health priority in </w:t>
      </w:r>
      <w:r w:rsidR="00D20F5E" w:rsidRPr="008C4878">
        <w:rPr>
          <w:rFonts w:cs="Arial"/>
          <w:color w:val="000000"/>
          <w:sz w:val="24"/>
          <w:szCs w:val="24"/>
        </w:rPr>
        <w:t xml:space="preserve">industrialised countries. </w:t>
      </w:r>
      <w:r w:rsidR="006B2214">
        <w:rPr>
          <w:rFonts w:cs="Arial"/>
          <w:color w:val="000000"/>
          <w:sz w:val="24"/>
          <w:szCs w:val="24"/>
        </w:rPr>
        <w:t xml:space="preserve">Acute infectious hepatitis (AIH) </w:t>
      </w:r>
      <w:r w:rsidR="00D20F5E" w:rsidRPr="008C4878">
        <w:rPr>
          <w:rFonts w:cs="Arial"/>
          <w:color w:val="000000"/>
          <w:sz w:val="24"/>
          <w:szCs w:val="24"/>
        </w:rPr>
        <w:t>is characterised by an acute onset of discrete symptoms including fever, jaundice, abdominal pain, nausea</w:t>
      </w:r>
      <w:r w:rsidR="00085AAF" w:rsidRPr="008C4878">
        <w:rPr>
          <w:rFonts w:cs="Arial"/>
          <w:color w:val="000000"/>
          <w:sz w:val="24"/>
          <w:szCs w:val="24"/>
        </w:rPr>
        <w:t>,</w:t>
      </w:r>
      <w:r w:rsidR="00D20F5E" w:rsidRPr="008C4878">
        <w:rPr>
          <w:rFonts w:cs="Arial"/>
          <w:color w:val="000000"/>
          <w:sz w:val="24"/>
          <w:szCs w:val="24"/>
        </w:rPr>
        <w:t xml:space="preserve"> and vomiting. Occasionally, the condition may progress to fulminant hepatic failure and the need for liver transplantation. Most childhood cases are caused by viruses, with </w:t>
      </w:r>
      <w:r w:rsidR="001F28BC">
        <w:rPr>
          <w:rFonts w:cs="Arial"/>
          <w:color w:val="000000"/>
          <w:sz w:val="24"/>
          <w:szCs w:val="24"/>
        </w:rPr>
        <w:t>h</w:t>
      </w:r>
      <w:r w:rsidR="00D20F5E" w:rsidRPr="008C4878">
        <w:rPr>
          <w:rFonts w:cs="Arial"/>
          <w:color w:val="000000"/>
          <w:sz w:val="24"/>
          <w:szCs w:val="24"/>
        </w:rPr>
        <w:t xml:space="preserve">epatitis A </w:t>
      </w:r>
      <w:r w:rsidR="001F28BC">
        <w:rPr>
          <w:rFonts w:cs="Arial"/>
          <w:color w:val="000000"/>
          <w:sz w:val="24"/>
          <w:szCs w:val="24"/>
        </w:rPr>
        <w:t xml:space="preserve">virus </w:t>
      </w:r>
      <w:r w:rsidR="006B2214">
        <w:rPr>
          <w:rFonts w:cs="Arial"/>
          <w:color w:val="000000"/>
          <w:sz w:val="24"/>
          <w:szCs w:val="24"/>
        </w:rPr>
        <w:t xml:space="preserve">(HAV) </w:t>
      </w:r>
      <w:r w:rsidR="00D20F5E" w:rsidRPr="008C4878">
        <w:rPr>
          <w:rFonts w:cs="Arial"/>
          <w:color w:val="000000"/>
          <w:sz w:val="24"/>
          <w:szCs w:val="24"/>
        </w:rPr>
        <w:t xml:space="preserve">and </w:t>
      </w:r>
      <w:r w:rsidR="001F28BC">
        <w:rPr>
          <w:rFonts w:cs="Arial"/>
          <w:color w:val="000000"/>
          <w:sz w:val="24"/>
          <w:szCs w:val="24"/>
        </w:rPr>
        <w:t xml:space="preserve">hepatitis </w:t>
      </w:r>
      <w:r w:rsidR="00D20F5E" w:rsidRPr="008C4878">
        <w:rPr>
          <w:rFonts w:cs="Arial"/>
          <w:color w:val="000000"/>
          <w:sz w:val="24"/>
          <w:szCs w:val="24"/>
        </w:rPr>
        <w:t xml:space="preserve">B </w:t>
      </w:r>
      <w:r w:rsidR="001F28BC">
        <w:rPr>
          <w:rFonts w:cs="Arial"/>
          <w:color w:val="000000"/>
          <w:sz w:val="24"/>
          <w:szCs w:val="24"/>
        </w:rPr>
        <w:t xml:space="preserve">virus </w:t>
      </w:r>
      <w:r w:rsidR="006B2214">
        <w:rPr>
          <w:rFonts w:cs="Arial"/>
          <w:color w:val="000000"/>
          <w:sz w:val="24"/>
          <w:szCs w:val="24"/>
        </w:rPr>
        <w:t xml:space="preserve">(HBV) </w:t>
      </w:r>
      <w:r w:rsidR="00D20F5E" w:rsidRPr="008C4878">
        <w:rPr>
          <w:rFonts w:cs="Arial"/>
          <w:color w:val="000000"/>
          <w:sz w:val="24"/>
          <w:szCs w:val="24"/>
        </w:rPr>
        <w:t xml:space="preserve">being the </w:t>
      </w:r>
      <w:r w:rsidRPr="008C4878">
        <w:rPr>
          <w:rFonts w:cs="Arial"/>
          <w:color w:val="000000"/>
          <w:sz w:val="24"/>
          <w:szCs w:val="24"/>
        </w:rPr>
        <w:t>main culprits</w:t>
      </w:r>
      <w:r w:rsidR="00D20F5E" w:rsidRPr="008C4878">
        <w:rPr>
          <w:rFonts w:cs="Arial"/>
          <w:color w:val="000000"/>
          <w:sz w:val="24"/>
          <w:szCs w:val="24"/>
        </w:rPr>
        <w:t>. Other viruses (e.g. Hepatitis E, E</w:t>
      </w:r>
      <w:r w:rsidR="00E02647">
        <w:rPr>
          <w:rFonts w:cs="Arial"/>
          <w:color w:val="000000"/>
          <w:sz w:val="24"/>
          <w:szCs w:val="24"/>
        </w:rPr>
        <w:t>p</w:t>
      </w:r>
      <w:r w:rsidR="00D20F5E" w:rsidRPr="008C4878">
        <w:rPr>
          <w:rFonts w:cs="Arial"/>
          <w:color w:val="000000"/>
          <w:sz w:val="24"/>
          <w:szCs w:val="24"/>
        </w:rPr>
        <w:t xml:space="preserve">stein-Barr, cytomegalovirus) and non-viral infections (e.g. toxoplasma, leptospirosis) may also cause </w:t>
      </w:r>
      <w:r w:rsidR="00547177" w:rsidRPr="008C4878">
        <w:rPr>
          <w:rFonts w:cs="Arial"/>
          <w:color w:val="000000"/>
          <w:sz w:val="24"/>
          <w:szCs w:val="24"/>
        </w:rPr>
        <w:t>AIH</w:t>
      </w:r>
      <w:r w:rsidR="00D20F5E" w:rsidRPr="008C4878">
        <w:rPr>
          <w:rFonts w:cs="Arial"/>
          <w:color w:val="000000"/>
          <w:sz w:val="24"/>
          <w:szCs w:val="24"/>
        </w:rPr>
        <w:t xml:space="preserve"> in children. </w:t>
      </w:r>
      <w:r w:rsidR="005073FD" w:rsidRPr="008C4878">
        <w:rPr>
          <w:rFonts w:cs="Arial"/>
          <w:color w:val="000000"/>
          <w:sz w:val="24"/>
          <w:szCs w:val="24"/>
        </w:rPr>
        <w:t xml:space="preserve">Countries </w:t>
      </w:r>
      <w:r w:rsidR="00547177" w:rsidRPr="008C4878">
        <w:rPr>
          <w:rFonts w:cs="Arial"/>
          <w:color w:val="000000"/>
          <w:sz w:val="24"/>
          <w:szCs w:val="24"/>
        </w:rPr>
        <w:t xml:space="preserve">with </w:t>
      </w:r>
      <w:r w:rsidR="005073FD" w:rsidRPr="008C4878">
        <w:rPr>
          <w:rFonts w:cs="Arial"/>
          <w:color w:val="000000"/>
          <w:sz w:val="24"/>
          <w:szCs w:val="24"/>
        </w:rPr>
        <w:t xml:space="preserve">routine </w:t>
      </w:r>
      <w:r w:rsidR="00547177" w:rsidRPr="008C4878">
        <w:rPr>
          <w:rFonts w:cs="Arial"/>
          <w:color w:val="000000"/>
          <w:sz w:val="24"/>
          <w:szCs w:val="24"/>
        </w:rPr>
        <w:t xml:space="preserve">childhood </w:t>
      </w:r>
      <w:r w:rsidR="005073FD" w:rsidRPr="008C4878">
        <w:rPr>
          <w:rFonts w:cs="Arial"/>
          <w:color w:val="000000"/>
          <w:sz w:val="24"/>
          <w:szCs w:val="24"/>
        </w:rPr>
        <w:t>immunisation programmes</w:t>
      </w:r>
      <w:r w:rsidR="00547177" w:rsidRPr="008C4878">
        <w:rPr>
          <w:rFonts w:cs="Arial"/>
          <w:color w:val="000000"/>
          <w:sz w:val="24"/>
          <w:szCs w:val="24"/>
        </w:rPr>
        <w:t>, such</w:t>
      </w:r>
      <w:r w:rsidR="005073FD" w:rsidRPr="008C4878">
        <w:rPr>
          <w:rFonts w:cs="Arial"/>
          <w:color w:val="000000"/>
          <w:sz w:val="24"/>
          <w:szCs w:val="24"/>
        </w:rPr>
        <w:t xml:space="preserve"> </w:t>
      </w:r>
      <w:r w:rsidR="00547177" w:rsidRPr="008C4878">
        <w:rPr>
          <w:rFonts w:cs="Arial"/>
          <w:color w:val="000000"/>
          <w:sz w:val="24"/>
          <w:szCs w:val="24"/>
        </w:rPr>
        <w:t xml:space="preserve">as the United States, </w:t>
      </w:r>
      <w:r w:rsidR="005073FD" w:rsidRPr="008C4878">
        <w:rPr>
          <w:rFonts w:cs="Arial"/>
          <w:color w:val="000000"/>
          <w:sz w:val="24"/>
          <w:szCs w:val="24"/>
        </w:rPr>
        <w:t xml:space="preserve">have observed </w:t>
      </w:r>
      <w:r w:rsidRPr="008C4878">
        <w:rPr>
          <w:rFonts w:cs="Arial"/>
          <w:color w:val="000000"/>
          <w:sz w:val="24"/>
          <w:szCs w:val="24"/>
        </w:rPr>
        <w:t xml:space="preserve">significant </w:t>
      </w:r>
      <w:r w:rsidR="005073FD" w:rsidRPr="008C4878">
        <w:rPr>
          <w:rFonts w:cs="Arial"/>
          <w:color w:val="000000"/>
          <w:sz w:val="24"/>
          <w:szCs w:val="24"/>
        </w:rPr>
        <w:t>reductions in the incidence of acute HAV (92%) and HBV (82%)</w:t>
      </w:r>
      <w:r w:rsidRPr="008C4878">
        <w:rPr>
          <w:rFonts w:cs="Arial"/>
          <w:color w:val="000000"/>
          <w:sz w:val="24"/>
          <w:szCs w:val="24"/>
        </w:rPr>
        <w:t xml:space="preserve"> infections</w:t>
      </w:r>
      <w:r w:rsidR="005073FD" w:rsidRPr="008C4878">
        <w:rPr>
          <w:rFonts w:cs="Arial"/>
          <w:color w:val="000000"/>
          <w:sz w:val="24"/>
          <w:szCs w:val="24"/>
        </w:rPr>
        <w:t>, respe</w:t>
      </w:r>
      <w:r w:rsidR="00F02699">
        <w:rPr>
          <w:rFonts w:cs="Arial"/>
          <w:color w:val="000000"/>
          <w:sz w:val="24"/>
          <w:szCs w:val="24"/>
        </w:rPr>
        <w:t>ctively, across all age-groups</w:t>
      </w:r>
      <w:r w:rsidR="005073FD" w:rsidRPr="008C4878">
        <w:rPr>
          <w:rFonts w:cs="Arial"/>
          <w:color w:val="000000"/>
          <w:sz w:val="24"/>
          <w:szCs w:val="24"/>
        </w:rPr>
        <w:t>.</w:t>
      </w:r>
      <w:r w:rsidR="000B2D77">
        <w:rPr>
          <w:rFonts w:cs="Arial"/>
          <w:color w:val="000000"/>
          <w:sz w:val="24"/>
          <w:szCs w:val="24"/>
        </w:rPr>
        <w:fldChar w:fldCharType="begin" w:fldLock="1"/>
      </w:r>
      <w:r w:rsidR="00F02699">
        <w:rPr>
          <w:rFonts w:cs="Arial"/>
          <w:color w:val="000000"/>
          <w:sz w:val="24"/>
          <w:szCs w:val="24"/>
        </w:rPr>
        <w:instrText>ADDIN CSL_CITATION { "citationItems" : [ { "id" : "ITEM-1", "itemData" : { "ISBN" : "1545-8636 (Electronic)\\r0892-3787 (Linking)", "PMID" : "19478727", "abstract" : "PROBLEM: In the United States, acute viral hepatitis most frequently is caused by infection with any of three distinct viruses: hepatitis A virus (HAV), hepatitis B virus (HBV), or hepatitis C virus (HCV). These unrelated viruses are transmitted through different routes and have different epidemiologic profiles. Safe and effective vaccines have been available for hepatitis B since 1981 and for hepatitis A since 1995. No vaccine exists against hepatitis C. HBV and HCV can persist as chronic infections and represent a leading cause of chronic liver disease and hepatocellular carcinoma in the United States. REPORTING PERIOD COVERED: Cases in 2007, the most recent year for which data are available, are compared with those from previous years. DESCRIPTION OF SYSTEM: Cases of acute viral hepatitis are reported voluntarily to CDC by state and territorial health departments via CDC's National Notifiable Disease Surveillance System (NNDSS). Reports are received electronically via CDC's National Electronic Telecommunications System for Surveillance (NETSS). RESULTS: Acute hepatitis A incidence has declined 92%, from 12.0 cases per 100,000 population in 1995 to 1.0 case per 100,000 population in 2007, the lowest rate ever recorded. Declines were greatest among children and in those states where routine vaccination of children was recommended beginning in 1999. Acute hepatitis B incidence has declined 82%, from 8.5 cases per 100,000 population in 1990 to 1.5 cases per 100,000 population in 2007, the lowest rate ever recorded. Declines occurred among all age groups but were greatest among children aged &lt;15 years. Following a peak in 1992, incidence of acute hepatitis C declined; however, since 2003, rates have plateaued. In 2007, as in previous years, the majority of these cases occurred among adults, and injection-drug use was the most common risk factor. INTERPRETATION: The results documented in this report suggest that implementation of the 1999 recommendations for routine childhood hepatitis A vaccination in areas of the United States with consistently elevated hepatitis A rates has reduced rates of infection. In addition, universal vaccination of children against hepatitis B beginning in 1991 has reduced disease incidence substantially among younger age groups. Higher rates of hepatitis B continue among adults, particularly among males aged 30-44 years, reflecting the need to vaccinate adults at risk for HBV infection. The decline in hepatitis C incidence after\u2026", "author" : [ { "dropping-particle" : "", "family" : "Daniels", "given" : "D", "non-dropping-particle" : "", "parse-names" : false, "suffix" : "" }, { "dropping-particle" : "", "family" : "Grytdal", "given" : "S", "non-dropping-particle" : "", "parse-names" : false, "suffix" : "" }, { "dropping-particle" : "", "family" : "Wasley", "given" : "A", "non-dropping-particle" : "", "parse-names" : false, "suffix" : "" }, { "dropping-particle" : "", "family" : "Centers for Disease", "given" : "Control", "non-dropping-particle" : "", "parse-names" : false, "suffix" : "" }, { "dropping-particle" : "", "family" : "Prevention", "given" : "", "non-dropping-particle" : "", "parse-names" : false, "suffix" : "" } ], "container-title" : "MMWR. Surveillance Summaries", "id" : "ITEM-1", "issue" : "3", "issued" : { "date-parts" : [ [ "2009" ] ] }, "page" : "1-27", "title" : "Surveillance for acute viral hepatitis - United States, 2007", "type" : "article-journal", "volume" : "58" }, "uris" : [ "http://www.mendeley.com/documents/?uuid=3197ca3f-c06a-4311-a947-dd1f3bbd99e2" ] } ], "mendeley" : { "formattedCitation" : "&lt;sup&gt;1&lt;/sup&gt;", "plainTextFormattedCitation" : "1", "previouslyFormattedCitation" : "&lt;sup&gt;1&lt;/sup&gt;" }, "properties" : { "noteIndex" : 0 }, "schema" : "https://github.com/citation-style-language/schema/raw/master/csl-citation.json" }</w:instrText>
      </w:r>
      <w:r w:rsidR="000B2D77">
        <w:rPr>
          <w:rFonts w:cs="Arial"/>
          <w:color w:val="000000"/>
          <w:sz w:val="24"/>
          <w:szCs w:val="24"/>
        </w:rPr>
        <w:fldChar w:fldCharType="separate"/>
      </w:r>
      <w:r w:rsidR="00F02699" w:rsidRPr="00F02699">
        <w:rPr>
          <w:rFonts w:cs="Arial"/>
          <w:noProof/>
          <w:color w:val="000000"/>
          <w:sz w:val="24"/>
          <w:szCs w:val="24"/>
          <w:vertAlign w:val="superscript"/>
        </w:rPr>
        <w:t>1</w:t>
      </w:r>
      <w:r w:rsidR="000B2D77">
        <w:rPr>
          <w:rFonts w:cs="Arial"/>
          <w:color w:val="000000"/>
          <w:sz w:val="24"/>
          <w:szCs w:val="24"/>
        </w:rPr>
        <w:fldChar w:fldCharType="end"/>
      </w:r>
      <w:r w:rsidR="005073FD" w:rsidRPr="008C4878">
        <w:rPr>
          <w:sz w:val="24"/>
          <w:szCs w:val="24"/>
        </w:rPr>
        <w:t xml:space="preserve"> </w:t>
      </w:r>
      <w:r w:rsidR="005073FD" w:rsidRPr="008C4878">
        <w:rPr>
          <w:rFonts w:cs="Arial"/>
          <w:color w:val="000000"/>
          <w:sz w:val="24"/>
          <w:szCs w:val="24"/>
        </w:rPr>
        <w:t xml:space="preserve">The UK and Ireland do not routinely immunise against HAV and, </w:t>
      </w:r>
      <w:r w:rsidR="00547177" w:rsidRPr="008C4878">
        <w:rPr>
          <w:rFonts w:cs="Arial"/>
          <w:color w:val="000000"/>
          <w:sz w:val="24"/>
          <w:szCs w:val="24"/>
        </w:rPr>
        <w:t xml:space="preserve">while </w:t>
      </w:r>
      <w:r w:rsidR="005073FD" w:rsidRPr="008C4878">
        <w:rPr>
          <w:rFonts w:cs="Arial"/>
          <w:color w:val="000000"/>
          <w:sz w:val="24"/>
          <w:szCs w:val="24"/>
        </w:rPr>
        <w:t>HBV vaccination is included in the Irish infant immunisation schedule, the UK has adopted a selective policy of vaccinating high-risk individuals only.</w:t>
      </w:r>
      <w:r w:rsidR="000B2D77">
        <w:rPr>
          <w:rFonts w:cs="Arial"/>
          <w:color w:val="000000"/>
          <w:sz w:val="24"/>
          <w:szCs w:val="24"/>
        </w:rPr>
        <w:fldChar w:fldCharType="begin" w:fldLock="1"/>
      </w:r>
      <w:r w:rsidR="00A75BD7">
        <w:rPr>
          <w:rFonts w:cs="Arial"/>
          <w:color w:val="000000"/>
          <w:sz w:val="24"/>
          <w:szCs w:val="24"/>
        </w:rPr>
        <w:instrText>ADDIN CSL_CITATION { "citationItems" : [ { "id" : "ITEM-1", "itemData" : { "abstract" : "Hepatitis B is an infection of the liver caused by the hepatitis B virus (HBV). Many new infections with hepatitis B are sub-clinical or may have a flu-like illness. Jaundice only occurs in about 10% of younger children and in 30 to 50% of adults. Acute infection may occasionally lead to fulminant hepatic necrosis, which is often fatal.", "author" : [ { "dropping-particle" : "", "family" : "Public Health England", "given" : "", "non-dropping-particle" : "", "parse-names" : false, "suffix" : "" } ], "container-title" : "The Green Book", "id" : "ITEM-1", "issued" : { "date-parts" : [ [ "2013" ] ] }, "title" : "Hepatitis B", "type" : "article-journal" }, "uris" : [ "http://www.mendeley.com/documents/?uuid=a36c376c-0cc0-4e50-8363-7363fcf8a6d6" ] } ], "mendeley" : { "formattedCitation" : "&lt;sup&gt;2&lt;/sup&gt;", "plainTextFormattedCitation" : "2", "previouslyFormattedCitation" : "&lt;sup&gt;2&lt;/sup&gt;" }, "properties" : { "noteIndex" : 0 }, "schema" : "https://github.com/citation-style-language/schema/raw/master/csl-citation.json" }</w:instrText>
      </w:r>
      <w:r w:rsidR="000B2D77">
        <w:rPr>
          <w:rFonts w:cs="Arial"/>
          <w:color w:val="000000"/>
          <w:sz w:val="24"/>
          <w:szCs w:val="24"/>
        </w:rPr>
        <w:fldChar w:fldCharType="separate"/>
      </w:r>
      <w:r w:rsidR="00F02699" w:rsidRPr="00F02699">
        <w:rPr>
          <w:rFonts w:cs="Arial"/>
          <w:noProof/>
          <w:color w:val="000000"/>
          <w:sz w:val="24"/>
          <w:szCs w:val="24"/>
          <w:vertAlign w:val="superscript"/>
        </w:rPr>
        <w:t>2</w:t>
      </w:r>
      <w:r w:rsidR="000B2D77">
        <w:rPr>
          <w:rFonts w:cs="Arial"/>
          <w:color w:val="000000"/>
          <w:sz w:val="24"/>
          <w:szCs w:val="24"/>
        </w:rPr>
        <w:fldChar w:fldCharType="end"/>
      </w:r>
    </w:p>
    <w:p w14:paraId="32012CDC" w14:textId="77777777" w:rsidR="005073FD" w:rsidRPr="008C4878" w:rsidRDefault="005073FD" w:rsidP="008C4878">
      <w:pPr>
        <w:spacing w:after="0" w:line="480" w:lineRule="auto"/>
        <w:rPr>
          <w:rFonts w:cs="Arial"/>
          <w:color w:val="000000"/>
          <w:sz w:val="24"/>
          <w:szCs w:val="24"/>
        </w:rPr>
      </w:pPr>
      <w:r w:rsidRPr="008C4878">
        <w:rPr>
          <w:rFonts w:cs="Arial"/>
          <w:color w:val="000000"/>
          <w:sz w:val="24"/>
          <w:szCs w:val="24"/>
        </w:rPr>
        <w:t xml:space="preserve">Little is known about the </w:t>
      </w:r>
      <w:r w:rsidR="00D95F6B">
        <w:rPr>
          <w:rFonts w:cs="Arial"/>
          <w:color w:val="000000"/>
          <w:sz w:val="24"/>
          <w:szCs w:val="24"/>
        </w:rPr>
        <w:t>burden of childhood</w:t>
      </w:r>
      <w:r w:rsidRPr="008C4878">
        <w:rPr>
          <w:rFonts w:cs="Arial"/>
          <w:color w:val="000000"/>
          <w:sz w:val="24"/>
          <w:szCs w:val="24"/>
        </w:rPr>
        <w:t xml:space="preserve"> </w:t>
      </w:r>
      <w:r w:rsidR="005304ED" w:rsidRPr="008C4878">
        <w:rPr>
          <w:rFonts w:cs="Arial"/>
          <w:color w:val="000000"/>
          <w:sz w:val="24"/>
          <w:szCs w:val="24"/>
        </w:rPr>
        <w:t>AIH</w:t>
      </w:r>
      <w:r w:rsidRPr="008C4878">
        <w:rPr>
          <w:rFonts w:cs="Arial"/>
          <w:color w:val="000000"/>
          <w:sz w:val="24"/>
          <w:szCs w:val="24"/>
        </w:rPr>
        <w:t xml:space="preserve"> in </w:t>
      </w:r>
      <w:r w:rsidR="00547177" w:rsidRPr="008C4878">
        <w:rPr>
          <w:rFonts w:cs="Arial"/>
          <w:color w:val="000000"/>
          <w:sz w:val="24"/>
          <w:szCs w:val="24"/>
        </w:rPr>
        <w:t xml:space="preserve">industrialised </w:t>
      </w:r>
      <w:r w:rsidRPr="008C4878">
        <w:rPr>
          <w:rFonts w:cs="Arial"/>
          <w:color w:val="000000"/>
          <w:sz w:val="24"/>
          <w:szCs w:val="24"/>
        </w:rPr>
        <w:t xml:space="preserve">countries. </w:t>
      </w:r>
      <w:r w:rsidR="00320DA5" w:rsidRPr="008C4878">
        <w:rPr>
          <w:rFonts w:cs="Arial"/>
          <w:color w:val="000000"/>
          <w:sz w:val="24"/>
          <w:szCs w:val="24"/>
        </w:rPr>
        <w:t>In the UK, national</w:t>
      </w:r>
      <w:r w:rsidRPr="008C4878">
        <w:rPr>
          <w:rFonts w:cs="Arial"/>
          <w:color w:val="000000"/>
          <w:sz w:val="24"/>
          <w:szCs w:val="24"/>
        </w:rPr>
        <w:t xml:space="preserve"> surveillance systems are not set up to identify </w:t>
      </w:r>
      <w:r w:rsidR="00320DA5" w:rsidRPr="008C4878">
        <w:rPr>
          <w:rFonts w:cs="Arial"/>
          <w:color w:val="000000"/>
          <w:sz w:val="24"/>
          <w:szCs w:val="24"/>
        </w:rPr>
        <w:t>clinical syndromes</w:t>
      </w:r>
      <w:r w:rsidR="00547177" w:rsidRPr="008C4878">
        <w:rPr>
          <w:rFonts w:cs="Arial"/>
          <w:color w:val="000000"/>
          <w:sz w:val="24"/>
          <w:szCs w:val="24"/>
        </w:rPr>
        <w:t xml:space="preserve"> such as AIH</w:t>
      </w:r>
      <w:r w:rsidRPr="008C4878">
        <w:rPr>
          <w:rFonts w:cs="Arial"/>
          <w:color w:val="000000"/>
          <w:sz w:val="24"/>
          <w:szCs w:val="24"/>
        </w:rPr>
        <w:t xml:space="preserve">. </w:t>
      </w:r>
      <w:r w:rsidR="005304ED" w:rsidRPr="008C4878">
        <w:rPr>
          <w:rFonts w:cs="Arial"/>
          <w:color w:val="000000"/>
          <w:sz w:val="24"/>
          <w:szCs w:val="24"/>
        </w:rPr>
        <w:t>Rates of l</w:t>
      </w:r>
      <w:r w:rsidR="00320DA5" w:rsidRPr="008C4878">
        <w:rPr>
          <w:rFonts w:cs="Arial"/>
          <w:color w:val="000000"/>
          <w:sz w:val="24"/>
          <w:szCs w:val="24"/>
        </w:rPr>
        <w:t>aboratory-confirmed infectio</w:t>
      </w:r>
      <w:r w:rsidR="00547177" w:rsidRPr="008C4878">
        <w:rPr>
          <w:rFonts w:cs="Arial"/>
          <w:color w:val="000000"/>
          <w:sz w:val="24"/>
          <w:szCs w:val="24"/>
        </w:rPr>
        <w:t>n</w:t>
      </w:r>
      <w:r w:rsidR="00320DA5" w:rsidRPr="008C4878">
        <w:rPr>
          <w:rFonts w:cs="Arial"/>
          <w:color w:val="000000"/>
          <w:sz w:val="24"/>
          <w:szCs w:val="24"/>
        </w:rPr>
        <w:t>s due to specific pathogens</w:t>
      </w:r>
      <w:r w:rsidRPr="008C4878">
        <w:rPr>
          <w:rFonts w:cs="Arial"/>
          <w:color w:val="000000"/>
          <w:sz w:val="24"/>
          <w:szCs w:val="24"/>
        </w:rPr>
        <w:t xml:space="preserve"> </w:t>
      </w:r>
      <w:r w:rsidR="005304ED" w:rsidRPr="008C4878">
        <w:rPr>
          <w:rFonts w:cs="Arial"/>
          <w:color w:val="000000"/>
          <w:sz w:val="24"/>
          <w:szCs w:val="24"/>
        </w:rPr>
        <w:t xml:space="preserve">are readily available, but are not accompanied with clinical or outcome data. </w:t>
      </w:r>
      <w:r w:rsidR="00320DA5" w:rsidRPr="008C4878">
        <w:rPr>
          <w:rFonts w:cs="Arial"/>
          <w:color w:val="000000"/>
          <w:sz w:val="24"/>
          <w:szCs w:val="24"/>
        </w:rPr>
        <w:t>Consequently</w:t>
      </w:r>
      <w:r w:rsidR="009D5D45" w:rsidRPr="008C4878">
        <w:rPr>
          <w:rFonts w:cs="Arial"/>
          <w:color w:val="000000"/>
          <w:sz w:val="24"/>
          <w:szCs w:val="24"/>
        </w:rPr>
        <w:t xml:space="preserve">, </w:t>
      </w:r>
      <w:r w:rsidR="005304ED" w:rsidRPr="008C4878">
        <w:rPr>
          <w:rFonts w:cs="Arial"/>
          <w:color w:val="000000"/>
          <w:sz w:val="24"/>
          <w:szCs w:val="24"/>
        </w:rPr>
        <w:t xml:space="preserve">current </w:t>
      </w:r>
      <w:r w:rsidR="009D5D45" w:rsidRPr="008C4878">
        <w:rPr>
          <w:rFonts w:cs="Arial"/>
          <w:color w:val="000000"/>
          <w:sz w:val="24"/>
          <w:szCs w:val="24"/>
        </w:rPr>
        <w:t xml:space="preserve">knowledge </w:t>
      </w:r>
      <w:r w:rsidR="00320DA5" w:rsidRPr="008C4878">
        <w:rPr>
          <w:rFonts w:cs="Arial"/>
          <w:color w:val="000000"/>
          <w:sz w:val="24"/>
          <w:szCs w:val="24"/>
        </w:rPr>
        <w:t xml:space="preserve">of </w:t>
      </w:r>
      <w:r w:rsidR="009D5D45" w:rsidRPr="008C4878">
        <w:rPr>
          <w:rFonts w:cs="Arial"/>
          <w:color w:val="000000"/>
          <w:sz w:val="24"/>
          <w:szCs w:val="24"/>
        </w:rPr>
        <w:t xml:space="preserve">syndromic </w:t>
      </w:r>
      <w:r w:rsidR="005304ED" w:rsidRPr="008C4878">
        <w:rPr>
          <w:rFonts w:cs="Arial"/>
          <w:color w:val="000000"/>
          <w:sz w:val="24"/>
          <w:szCs w:val="24"/>
        </w:rPr>
        <w:t xml:space="preserve">conditions such as AIH </w:t>
      </w:r>
      <w:r w:rsidR="009D5D45" w:rsidRPr="008C4878">
        <w:rPr>
          <w:rFonts w:cs="Arial"/>
          <w:color w:val="000000"/>
          <w:sz w:val="24"/>
          <w:szCs w:val="24"/>
        </w:rPr>
        <w:t>is very limited.</w:t>
      </w:r>
      <w:r w:rsidRPr="008C4878">
        <w:rPr>
          <w:rFonts w:cs="Arial"/>
          <w:color w:val="000000"/>
          <w:sz w:val="24"/>
          <w:szCs w:val="24"/>
        </w:rPr>
        <w:t xml:space="preserve"> </w:t>
      </w:r>
    </w:p>
    <w:p w14:paraId="7222D207" w14:textId="77777777" w:rsidR="007762B4" w:rsidRPr="008C4878" w:rsidRDefault="00EA03FE" w:rsidP="008C4878">
      <w:pPr>
        <w:spacing w:after="0" w:line="480" w:lineRule="auto"/>
        <w:rPr>
          <w:rFonts w:cs="Arial"/>
          <w:sz w:val="24"/>
          <w:szCs w:val="24"/>
        </w:rPr>
      </w:pPr>
      <w:r w:rsidRPr="008C4878">
        <w:rPr>
          <w:rFonts w:cs="Arial"/>
          <w:sz w:val="24"/>
          <w:szCs w:val="24"/>
        </w:rPr>
        <w:t>Th</w:t>
      </w:r>
      <w:r>
        <w:rPr>
          <w:rFonts w:cs="Arial"/>
          <w:sz w:val="24"/>
          <w:szCs w:val="24"/>
        </w:rPr>
        <w:t>is</w:t>
      </w:r>
      <w:r w:rsidRPr="008C4878">
        <w:rPr>
          <w:rFonts w:cs="Arial"/>
          <w:sz w:val="24"/>
          <w:szCs w:val="24"/>
        </w:rPr>
        <w:t xml:space="preserve"> </w:t>
      </w:r>
      <w:r w:rsidR="005304ED" w:rsidRPr="008C4878">
        <w:rPr>
          <w:rFonts w:cs="Arial"/>
          <w:sz w:val="24"/>
          <w:szCs w:val="24"/>
        </w:rPr>
        <w:t xml:space="preserve">study </w:t>
      </w:r>
      <w:r w:rsidR="00D20F5E" w:rsidRPr="008C4878">
        <w:rPr>
          <w:rFonts w:cs="Arial"/>
          <w:sz w:val="24"/>
          <w:szCs w:val="24"/>
        </w:rPr>
        <w:t>aim</w:t>
      </w:r>
      <w:r w:rsidR="005304ED" w:rsidRPr="008C4878">
        <w:rPr>
          <w:rFonts w:cs="Arial"/>
          <w:sz w:val="24"/>
          <w:szCs w:val="24"/>
        </w:rPr>
        <w:t xml:space="preserve">ed </w:t>
      </w:r>
      <w:r w:rsidR="00E02647">
        <w:rPr>
          <w:rFonts w:cs="Arial"/>
          <w:sz w:val="24"/>
          <w:szCs w:val="24"/>
        </w:rPr>
        <w:t xml:space="preserve">to </w:t>
      </w:r>
      <w:r w:rsidR="00D20F5E" w:rsidRPr="008C4878">
        <w:rPr>
          <w:rFonts w:cs="Arial"/>
          <w:sz w:val="24"/>
          <w:szCs w:val="24"/>
        </w:rPr>
        <w:t xml:space="preserve">estimate the burden of </w:t>
      </w:r>
      <w:r w:rsidR="002C1899" w:rsidRPr="008C4878">
        <w:rPr>
          <w:rFonts w:cs="Arial"/>
          <w:sz w:val="24"/>
          <w:szCs w:val="24"/>
        </w:rPr>
        <w:t xml:space="preserve">childhood </w:t>
      </w:r>
      <w:r w:rsidR="005304ED" w:rsidRPr="008C4878">
        <w:rPr>
          <w:rFonts w:cs="Arial"/>
          <w:sz w:val="24"/>
          <w:szCs w:val="24"/>
        </w:rPr>
        <w:t>A</w:t>
      </w:r>
      <w:r w:rsidR="002C1899" w:rsidRPr="008C4878">
        <w:rPr>
          <w:rFonts w:cs="Arial"/>
          <w:sz w:val="24"/>
          <w:szCs w:val="24"/>
        </w:rPr>
        <w:t xml:space="preserve">IH in the </w:t>
      </w:r>
      <w:r w:rsidR="006B2214">
        <w:rPr>
          <w:rFonts w:cs="Arial"/>
          <w:sz w:val="24"/>
          <w:szCs w:val="24"/>
        </w:rPr>
        <w:t>UK and</w:t>
      </w:r>
      <w:r w:rsidR="002C1899" w:rsidRPr="008C4878">
        <w:rPr>
          <w:rFonts w:cs="Arial"/>
          <w:sz w:val="24"/>
          <w:szCs w:val="24"/>
        </w:rPr>
        <w:t xml:space="preserve"> Ireland</w:t>
      </w:r>
      <w:r w:rsidR="009D5D45" w:rsidRPr="008C4878">
        <w:rPr>
          <w:rFonts w:cs="Arial"/>
          <w:sz w:val="24"/>
          <w:szCs w:val="24"/>
        </w:rPr>
        <w:t xml:space="preserve">, </w:t>
      </w:r>
      <w:r w:rsidR="00320DA5" w:rsidRPr="008C4878">
        <w:rPr>
          <w:rFonts w:cs="Arial"/>
          <w:sz w:val="24"/>
          <w:szCs w:val="24"/>
        </w:rPr>
        <w:t xml:space="preserve">with particular emphasis on the vaccine-preventable (HAV and HBV) aetiologies. </w:t>
      </w:r>
      <w:r w:rsidR="00ED71CD" w:rsidRPr="008C4878">
        <w:rPr>
          <w:rFonts w:cs="Arial"/>
          <w:sz w:val="24"/>
          <w:szCs w:val="24"/>
        </w:rPr>
        <w:t xml:space="preserve">Here, we </w:t>
      </w:r>
      <w:r w:rsidR="002C1899" w:rsidRPr="008C4878">
        <w:rPr>
          <w:rFonts w:cs="Arial"/>
          <w:sz w:val="24"/>
          <w:szCs w:val="24"/>
        </w:rPr>
        <w:t xml:space="preserve">report </w:t>
      </w:r>
      <w:r w:rsidR="009D5D45" w:rsidRPr="008C4878">
        <w:rPr>
          <w:rFonts w:cs="Arial"/>
          <w:sz w:val="24"/>
          <w:szCs w:val="24"/>
        </w:rPr>
        <w:t xml:space="preserve">the </w:t>
      </w:r>
      <w:r w:rsidR="00ED71CD" w:rsidRPr="008C4878">
        <w:rPr>
          <w:rFonts w:cs="Arial"/>
          <w:sz w:val="24"/>
          <w:szCs w:val="24"/>
        </w:rPr>
        <w:t xml:space="preserve">overall and pathogen-specific incidence, </w:t>
      </w:r>
      <w:r w:rsidR="009D5D45" w:rsidRPr="008C4878">
        <w:rPr>
          <w:rFonts w:cs="Arial"/>
          <w:sz w:val="24"/>
          <w:szCs w:val="24"/>
        </w:rPr>
        <w:t xml:space="preserve">clinical features, investigations, </w:t>
      </w:r>
      <w:r w:rsidR="00B23375" w:rsidRPr="008C4878">
        <w:rPr>
          <w:rFonts w:cs="Arial"/>
          <w:sz w:val="24"/>
          <w:szCs w:val="24"/>
        </w:rPr>
        <w:t>aetiology</w:t>
      </w:r>
      <w:r w:rsidR="009D5D45" w:rsidRPr="008C4878">
        <w:rPr>
          <w:rFonts w:cs="Arial"/>
          <w:sz w:val="24"/>
          <w:szCs w:val="24"/>
        </w:rPr>
        <w:t>, known risk factors, management and outcome</w:t>
      </w:r>
      <w:r w:rsidR="00ED71CD" w:rsidRPr="008C4878">
        <w:rPr>
          <w:rFonts w:cs="Arial"/>
          <w:sz w:val="24"/>
          <w:szCs w:val="24"/>
        </w:rPr>
        <w:t>s</w:t>
      </w:r>
      <w:r w:rsidR="009D5D45" w:rsidRPr="008C4878">
        <w:rPr>
          <w:rFonts w:cs="Arial"/>
          <w:sz w:val="24"/>
          <w:szCs w:val="24"/>
        </w:rPr>
        <w:t xml:space="preserve"> of hospitalised </w:t>
      </w:r>
      <w:r w:rsidR="002C1899" w:rsidRPr="008C4878">
        <w:rPr>
          <w:rFonts w:cs="Arial"/>
          <w:sz w:val="24"/>
          <w:szCs w:val="24"/>
        </w:rPr>
        <w:t>children with AIH.</w:t>
      </w:r>
    </w:p>
    <w:p w14:paraId="3CE05C24" w14:textId="77777777" w:rsidR="00B53D4A" w:rsidRPr="008C4878" w:rsidRDefault="00B53D4A" w:rsidP="008C4878">
      <w:pPr>
        <w:spacing w:after="0" w:line="480" w:lineRule="auto"/>
        <w:rPr>
          <w:rFonts w:cs="Arial"/>
          <w:b/>
          <w:i/>
          <w:sz w:val="24"/>
          <w:szCs w:val="24"/>
        </w:rPr>
      </w:pPr>
    </w:p>
    <w:p w14:paraId="063BA5D3" w14:textId="77777777" w:rsidR="007762B4" w:rsidRPr="008C4878" w:rsidRDefault="007762B4" w:rsidP="00F02699">
      <w:pPr>
        <w:spacing w:after="0" w:line="480" w:lineRule="auto"/>
        <w:rPr>
          <w:rFonts w:cs="Arial"/>
          <w:b/>
          <w:i/>
          <w:sz w:val="24"/>
          <w:szCs w:val="24"/>
        </w:rPr>
      </w:pPr>
      <w:r w:rsidRPr="008C4878">
        <w:rPr>
          <w:rFonts w:cs="Arial"/>
          <w:b/>
          <w:i/>
          <w:sz w:val="24"/>
          <w:szCs w:val="24"/>
        </w:rPr>
        <w:lastRenderedPageBreak/>
        <w:t>Methods</w:t>
      </w:r>
    </w:p>
    <w:p w14:paraId="395553D6" w14:textId="50465714" w:rsidR="009D5D45" w:rsidRPr="008C4878" w:rsidRDefault="00145466" w:rsidP="00F02699">
      <w:pPr>
        <w:spacing w:after="0" w:line="480" w:lineRule="auto"/>
        <w:rPr>
          <w:rFonts w:cs="Arial"/>
          <w:sz w:val="24"/>
          <w:szCs w:val="24"/>
        </w:rPr>
      </w:pPr>
      <w:r w:rsidRPr="008C4878">
        <w:rPr>
          <w:rFonts w:cs="Arial"/>
          <w:sz w:val="24"/>
          <w:szCs w:val="24"/>
        </w:rPr>
        <w:t xml:space="preserve">This study was conducted </w:t>
      </w:r>
      <w:r w:rsidR="00B26BE3" w:rsidRPr="008C4878">
        <w:rPr>
          <w:rFonts w:cs="Arial"/>
          <w:sz w:val="24"/>
          <w:szCs w:val="24"/>
        </w:rPr>
        <w:t xml:space="preserve">by Public Health England </w:t>
      </w:r>
      <w:r w:rsidR="005E0F3C" w:rsidRPr="008C4878">
        <w:rPr>
          <w:rFonts w:cs="Arial"/>
          <w:sz w:val="24"/>
          <w:szCs w:val="24"/>
        </w:rPr>
        <w:t xml:space="preserve">(PHE) </w:t>
      </w:r>
      <w:r w:rsidR="00B26BE3" w:rsidRPr="008C4878">
        <w:rPr>
          <w:rFonts w:cs="Arial"/>
          <w:sz w:val="24"/>
          <w:szCs w:val="24"/>
        </w:rPr>
        <w:t xml:space="preserve">and St. George’s University of London </w:t>
      </w:r>
      <w:r w:rsidR="00D95F6B">
        <w:rPr>
          <w:rFonts w:cs="Arial"/>
          <w:sz w:val="24"/>
          <w:szCs w:val="24"/>
        </w:rPr>
        <w:t>through</w:t>
      </w:r>
      <w:r w:rsidRPr="008C4878">
        <w:rPr>
          <w:rFonts w:cs="Arial"/>
          <w:sz w:val="24"/>
          <w:szCs w:val="24"/>
        </w:rPr>
        <w:t xml:space="preserve"> </w:t>
      </w:r>
      <w:r w:rsidR="002C1899" w:rsidRPr="008C4878">
        <w:rPr>
          <w:rFonts w:cs="Arial"/>
          <w:sz w:val="24"/>
          <w:szCs w:val="24"/>
        </w:rPr>
        <w:t>t</w:t>
      </w:r>
      <w:r w:rsidR="009D5D45" w:rsidRPr="008C4878">
        <w:rPr>
          <w:rFonts w:cs="Arial"/>
          <w:sz w:val="24"/>
          <w:szCs w:val="24"/>
        </w:rPr>
        <w:t>he British Paediatric Surveillance Unit (BPSU)</w:t>
      </w:r>
      <w:r w:rsidRPr="008C4878">
        <w:rPr>
          <w:rFonts w:cs="Arial"/>
          <w:sz w:val="24"/>
          <w:szCs w:val="24"/>
        </w:rPr>
        <w:t>,</w:t>
      </w:r>
      <w:r w:rsidR="009D5D45" w:rsidRPr="008C4878">
        <w:rPr>
          <w:rFonts w:cs="Arial"/>
          <w:sz w:val="24"/>
          <w:szCs w:val="24"/>
        </w:rPr>
        <w:t xml:space="preserve"> a unique national clinical surveillance set up to study rare diseases.</w:t>
      </w:r>
      <w:r w:rsidR="009D183D">
        <w:rPr>
          <w:rFonts w:cs="Arial"/>
          <w:sz w:val="24"/>
          <w:szCs w:val="24"/>
        </w:rPr>
        <w:fldChar w:fldCharType="begin" w:fldLock="1"/>
      </w:r>
      <w:r w:rsidR="00A43287">
        <w:rPr>
          <w:rFonts w:cs="Arial"/>
          <w:sz w:val="24"/>
          <w:szCs w:val="24"/>
        </w:rPr>
        <w:instrText>ADDIN CSL_CITATION { "citationItems" : [ { "id" : "ITEM-1", "itemData" : { "author" : [ { "dropping-particle" : "", "family" : "S.M. Hall", "given" : "M. Glickman", "non-dropping-particle" : "", "parse-names" : false, "suffix" : "" } ], "id" : "ITEM-1", "issue" : "2", "issued" : { "date-parts" : [ [ "1988" ] ] }, "page" : "344-346", "title" : "The British Paediatric Surveillance", "type" : "article-journal" }, "uris" : [ "http://www.mendeley.com/documents/?uuid=e0dca80e-a499-4b28-83e6-b11776e55119" ] } ], "mendeley" : { "formattedCitation" : "&lt;sup&gt;3&lt;/sup&gt;", "plainTextFormattedCitation" : "3", "previouslyFormattedCitation" : "&lt;sup&gt;3&lt;/sup&gt;" }, "properties" : { "noteIndex" : 0 }, "schema" : "https://github.com/citation-style-language/schema/raw/master/csl-citation.json" }</w:instrText>
      </w:r>
      <w:r w:rsidR="009D183D">
        <w:rPr>
          <w:rFonts w:cs="Arial"/>
          <w:sz w:val="24"/>
          <w:szCs w:val="24"/>
        </w:rPr>
        <w:fldChar w:fldCharType="separate"/>
      </w:r>
      <w:r w:rsidR="009D183D" w:rsidRPr="009D183D">
        <w:rPr>
          <w:rFonts w:cs="Arial"/>
          <w:noProof/>
          <w:sz w:val="24"/>
          <w:szCs w:val="24"/>
          <w:vertAlign w:val="superscript"/>
        </w:rPr>
        <w:t>3</w:t>
      </w:r>
      <w:r w:rsidR="009D183D">
        <w:rPr>
          <w:rFonts w:cs="Arial"/>
          <w:sz w:val="24"/>
          <w:szCs w:val="24"/>
        </w:rPr>
        <w:fldChar w:fldCharType="end"/>
      </w:r>
      <w:r w:rsidR="009D5D45" w:rsidRPr="008C4878">
        <w:rPr>
          <w:rFonts w:cs="Arial"/>
          <w:sz w:val="24"/>
          <w:szCs w:val="24"/>
        </w:rPr>
        <w:t xml:space="preserve"> The BPSU functions by </w:t>
      </w:r>
      <w:r w:rsidR="003519DA">
        <w:rPr>
          <w:rFonts w:cs="Arial"/>
          <w:sz w:val="24"/>
          <w:szCs w:val="24"/>
        </w:rPr>
        <w:t xml:space="preserve">sending </w:t>
      </w:r>
      <w:r w:rsidR="009D5D45" w:rsidRPr="008C4878">
        <w:rPr>
          <w:rFonts w:cs="Arial"/>
          <w:sz w:val="24"/>
          <w:szCs w:val="24"/>
        </w:rPr>
        <w:t>paediatric</w:t>
      </w:r>
      <w:r w:rsidR="003519DA">
        <w:rPr>
          <w:rFonts w:cs="Arial"/>
          <w:sz w:val="24"/>
          <w:szCs w:val="24"/>
        </w:rPr>
        <w:t xml:space="preserve"> consultants</w:t>
      </w:r>
      <w:r w:rsidR="009D5D45" w:rsidRPr="008C4878">
        <w:rPr>
          <w:rFonts w:cs="Arial"/>
          <w:sz w:val="24"/>
          <w:szCs w:val="24"/>
        </w:rPr>
        <w:t xml:space="preserve"> </w:t>
      </w:r>
      <w:r w:rsidR="00DE34CE">
        <w:rPr>
          <w:rFonts w:cs="Arial"/>
          <w:sz w:val="24"/>
          <w:szCs w:val="24"/>
        </w:rPr>
        <w:t xml:space="preserve">across the United Kingdom and the Republic of Ireland </w:t>
      </w:r>
      <w:r w:rsidR="003519DA">
        <w:rPr>
          <w:rFonts w:cs="Arial"/>
          <w:sz w:val="24"/>
          <w:szCs w:val="24"/>
        </w:rPr>
        <w:t>a short electronic list of rare c</w:t>
      </w:r>
      <w:r w:rsidR="00A31E8E">
        <w:rPr>
          <w:rFonts w:cs="Arial"/>
          <w:sz w:val="24"/>
          <w:szCs w:val="24"/>
        </w:rPr>
        <w:t>hildhood conditions every month</w:t>
      </w:r>
      <w:r w:rsidR="003519DA">
        <w:rPr>
          <w:rFonts w:cs="Arial"/>
          <w:sz w:val="24"/>
          <w:szCs w:val="24"/>
        </w:rPr>
        <w:t xml:space="preserve">. </w:t>
      </w:r>
      <w:r w:rsidR="00A31E8E">
        <w:rPr>
          <w:rFonts w:cs="Arial"/>
          <w:sz w:val="24"/>
          <w:szCs w:val="24"/>
        </w:rPr>
        <w:t xml:space="preserve">All paediatricians have to respond to the electronic notification and either report a case with a condition in the electronic list </w:t>
      </w:r>
      <w:r w:rsidR="003519DA">
        <w:rPr>
          <w:rFonts w:cs="Arial"/>
          <w:sz w:val="24"/>
          <w:szCs w:val="24"/>
        </w:rPr>
        <w:t>(</w:t>
      </w:r>
      <w:r w:rsidR="00A31E8E">
        <w:rPr>
          <w:rFonts w:cs="Arial"/>
          <w:sz w:val="24"/>
          <w:szCs w:val="24"/>
        </w:rPr>
        <w:t>e.g.</w:t>
      </w:r>
      <w:r w:rsidR="003519DA">
        <w:rPr>
          <w:rFonts w:cs="Arial"/>
          <w:sz w:val="24"/>
          <w:szCs w:val="24"/>
        </w:rPr>
        <w:t xml:space="preserve"> acute infectious hepatitis)</w:t>
      </w:r>
      <w:r w:rsidR="00A31E8E">
        <w:rPr>
          <w:rFonts w:cs="Arial"/>
          <w:sz w:val="24"/>
          <w:szCs w:val="24"/>
        </w:rPr>
        <w:t xml:space="preserve"> or confirm that there </w:t>
      </w:r>
      <w:r w:rsidR="00753E1B">
        <w:rPr>
          <w:rFonts w:cs="Arial"/>
          <w:sz w:val="24"/>
          <w:szCs w:val="24"/>
        </w:rPr>
        <w:t>we</w:t>
      </w:r>
      <w:r w:rsidR="00A31E8E">
        <w:rPr>
          <w:rFonts w:cs="Arial"/>
          <w:sz w:val="24"/>
          <w:szCs w:val="24"/>
        </w:rPr>
        <w:t>re no cases to report</w:t>
      </w:r>
      <w:r w:rsidR="009D5D45" w:rsidRPr="008C4878">
        <w:rPr>
          <w:rFonts w:cs="Arial"/>
          <w:sz w:val="24"/>
          <w:szCs w:val="24"/>
        </w:rPr>
        <w:t xml:space="preserve">. </w:t>
      </w:r>
      <w:r w:rsidR="00A31E8E" w:rsidRPr="00A31E8E">
        <w:rPr>
          <w:rFonts w:cs="Arial"/>
          <w:sz w:val="24"/>
          <w:szCs w:val="24"/>
        </w:rPr>
        <w:t xml:space="preserve">Reporting is not compulsory but strongly encouraged and </w:t>
      </w:r>
      <w:r w:rsidR="00A31E8E">
        <w:rPr>
          <w:rFonts w:cs="Arial"/>
          <w:sz w:val="24"/>
          <w:szCs w:val="24"/>
        </w:rPr>
        <w:t xml:space="preserve">the </w:t>
      </w:r>
      <w:r w:rsidR="00A31E8E" w:rsidRPr="00A31E8E">
        <w:rPr>
          <w:rFonts w:cs="Arial"/>
          <w:sz w:val="24"/>
          <w:szCs w:val="24"/>
        </w:rPr>
        <w:t xml:space="preserve">BPSU send monthly reminders </w:t>
      </w:r>
      <w:r w:rsidR="00A31E8E">
        <w:rPr>
          <w:rFonts w:cs="Arial"/>
          <w:sz w:val="24"/>
          <w:szCs w:val="24"/>
        </w:rPr>
        <w:t>if no response is receive</w:t>
      </w:r>
      <w:r w:rsidR="00753E1B">
        <w:rPr>
          <w:rFonts w:cs="Arial"/>
          <w:sz w:val="24"/>
          <w:szCs w:val="24"/>
        </w:rPr>
        <w:t>d</w:t>
      </w:r>
      <w:r w:rsidR="00A31E8E" w:rsidRPr="00A31E8E">
        <w:rPr>
          <w:rFonts w:cs="Arial"/>
          <w:sz w:val="24"/>
          <w:szCs w:val="24"/>
        </w:rPr>
        <w:t xml:space="preserve">. </w:t>
      </w:r>
      <w:r w:rsidR="009D5D45" w:rsidRPr="008C4878">
        <w:rPr>
          <w:rFonts w:cs="Arial"/>
          <w:sz w:val="24"/>
          <w:szCs w:val="24"/>
        </w:rPr>
        <w:t xml:space="preserve">The reporting paediatrician is then </w:t>
      </w:r>
      <w:r w:rsidR="002C1899" w:rsidRPr="008C4878">
        <w:rPr>
          <w:rFonts w:cs="Arial"/>
          <w:sz w:val="24"/>
          <w:szCs w:val="24"/>
        </w:rPr>
        <w:t xml:space="preserve">requested </w:t>
      </w:r>
      <w:r w:rsidR="009D5D45" w:rsidRPr="008C4878">
        <w:rPr>
          <w:rFonts w:cs="Arial"/>
          <w:sz w:val="24"/>
          <w:szCs w:val="24"/>
        </w:rPr>
        <w:t xml:space="preserve">to complete a questionnaire </w:t>
      </w:r>
      <w:r w:rsidR="00D95F6B">
        <w:rPr>
          <w:rFonts w:cs="Arial"/>
          <w:sz w:val="24"/>
          <w:szCs w:val="24"/>
        </w:rPr>
        <w:t>on</w:t>
      </w:r>
      <w:r w:rsidR="00D95F6B" w:rsidRPr="008C4878">
        <w:rPr>
          <w:rFonts w:cs="Arial"/>
          <w:sz w:val="24"/>
          <w:szCs w:val="24"/>
        </w:rPr>
        <w:t xml:space="preserve"> demographic, </w:t>
      </w:r>
      <w:r w:rsidR="009D5D45" w:rsidRPr="008C4878">
        <w:rPr>
          <w:rFonts w:cs="Arial"/>
          <w:sz w:val="24"/>
          <w:szCs w:val="24"/>
        </w:rPr>
        <w:t>clinical and laboratory information for each case.</w:t>
      </w:r>
    </w:p>
    <w:p w14:paraId="197E1DD3" w14:textId="3E48B419" w:rsidR="00626266" w:rsidRDefault="002C1899" w:rsidP="00F02699">
      <w:pPr>
        <w:spacing w:after="0" w:line="480" w:lineRule="auto"/>
        <w:rPr>
          <w:rFonts w:cs="Arial"/>
          <w:color w:val="000000"/>
          <w:sz w:val="24"/>
          <w:szCs w:val="24"/>
        </w:rPr>
      </w:pPr>
      <w:r w:rsidRPr="008C4878">
        <w:rPr>
          <w:rFonts w:cs="Arial"/>
          <w:sz w:val="24"/>
          <w:szCs w:val="24"/>
        </w:rPr>
        <w:t xml:space="preserve">This study began </w:t>
      </w:r>
      <w:r w:rsidR="009D5D45" w:rsidRPr="008C4878">
        <w:rPr>
          <w:rFonts w:cs="Arial"/>
          <w:sz w:val="24"/>
          <w:szCs w:val="24"/>
        </w:rPr>
        <w:t xml:space="preserve">on </w:t>
      </w:r>
      <w:r w:rsidR="00434633" w:rsidRPr="008C4878">
        <w:rPr>
          <w:rFonts w:cs="Arial"/>
          <w:sz w:val="24"/>
          <w:szCs w:val="24"/>
        </w:rPr>
        <w:t>01 J</w:t>
      </w:r>
      <w:r w:rsidR="00F3185B" w:rsidRPr="008C4878">
        <w:rPr>
          <w:rFonts w:cs="Arial"/>
          <w:sz w:val="24"/>
          <w:szCs w:val="24"/>
        </w:rPr>
        <w:t xml:space="preserve">anuary 2014 for 13 months and included hospitalised children </w:t>
      </w:r>
      <w:r w:rsidR="00D95F6B">
        <w:rPr>
          <w:rFonts w:cs="Arial"/>
          <w:sz w:val="24"/>
          <w:szCs w:val="24"/>
        </w:rPr>
        <w:t xml:space="preserve">from 1 month </w:t>
      </w:r>
      <w:r w:rsidR="00F3185B" w:rsidRPr="008C4878">
        <w:rPr>
          <w:rFonts w:cs="Arial"/>
          <w:sz w:val="24"/>
          <w:szCs w:val="24"/>
        </w:rPr>
        <w:t>up to 14 years of age with raised levels of the liver enzyme, alanine transaminase (ALT)</w:t>
      </w:r>
      <w:r w:rsidR="009A4B3E">
        <w:rPr>
          <w:rFonts w:cs="Arial"/>
          <w:sz w:val="24"/>
          <w:szCs w:val="24"/>
        </w:rPr>
        <w:t xml:space="preserve">, </w:t>
      </w:r>
      <w:r w:rsidR="008744C8">
        <w:rPr>
          <w:rFonts w:cs="Arial"/>
          <w:sz w:val="24"/>
          <w:szCs w:val="24"/>
        </w:rPr>
        <w:t xml:space="preserve">more than twice </w:t>
      </w:r>
      <w:r w:rsidR="003519DA">
        <w:rPr>
          <w:rFonts w:cs="Arial"/>
          <w:sz w:val="24"/>
          <w:szCs w:val="24"/>
        </w:rPr>
        <w:t xml:space="preserve">above </w:t>
      </w:r>
      <w:r w:rsidR="008744C8">
        <w:rPr>
          <w:rFonts w:cs="Arial"/>
          <w:sz w:val="24"/>
          <w:szCs w:val="24"/>
        </w:rPr>
        <w:t xml:space="preserve">the upper limit of normal, </w:t>
      </w:r>
      <w:r w:rsidR="00F3185B" w:rsidRPr="008C4878">
        <w:rPr>
          <w:rFonts w:cs="Arial"/>
          <w:sz w:val="24"/>
          <w:szCs w:val="24"/>
        </w:rPr>
        <w:t>with or without jaundice</w:t>
      </w:r>
      <w:r w:rsidRPr="008C4878">
        <w:rPr>
          <w:rFonts w:cs="Arial"/>
          <w:sz w:val="24"/>
          <w:szCs w:val="24"/>
        </w:rPr>
        <w:t>,</w:t>
      </w:r>
      <w:r w:rsidR="00F3185B" w:rsidRPr="008C4878">
        <w:rPr>
          <w:rFonts w:cs="Arial"/>
          <w:sz w:val="24"/>
          <w:szCs w:val="24"/>
        </w:rPr>
        <w:t xml:space="preserve"> and any suspicion of an infective cause (with or without an identified causative agent)</w:t>
      </w:r>
      <w:r w:rsidR="007762B4" w:rsidRPr="008C4878">
        <w:rPr>
          <w:rFonts w:cs="Arial"/>
          <w:sz w:val="24"/>
          <w:szCs w:val="24"/>
        </w:rPr>
        <w:t xml:space="preserve"> </w:t>
      </w:r>
      <w:r w:rsidR="00145466" w:rsidRPr="008C4878">
        <w:rPr>
          <w:rFonts w:cs="Arial"/>
          <w:sz w:val="24"/>
          <w:szCs w:val="24"/>
        </w:rPr>
        <w:t xml:space="preserve">and excluding </w:t>
      </w:r>
      <w:r w:rsidR="007762B4" w:rsidRPr="008C4878">
        <w:rPr>
          <w:rFonts w:cs="Arial"/>
          <w:sz w:val="24"/>
          <w:szCs w:val="24"/>
        </w:rPr>
        <w:t>drug-induced, metabolic or auto-immune hepatitis</w:t>
      </w:r>
      <w:r w:rsidR="004F0CBF" w:rsidRPr="008C4878">
        <w:rPr>
          <w:rFonts w:cs="Arial"/>
          <w:color w:val="000000"/>
          <w:sz w:val="24"/>
          <w:szCs w:val="24"/>
        </w:rPr>
        <w:t>.</w:t>
      </w:r>
      <w:r w:rsidR="00145466" w:rsidRPr="008C4878">
        <w:rPr>
          <w:rFonts w:cs="Arial"/>
          <w:color w:val="000000"/>
          <w:sz w:val="24"/>
          <w:szCs w:val="24"/>
        </w:rPr>
        <w:t xml:space="preserve"> </w:t>
      </w:r>
      <w:r w:rsidR="005E0F3C" w:rsidRPr="008C4878">
        <w:rPr>
          <w:rFonts w:cs="Arial"/>
          <w:color w:val="000000"/>
          <w:sz w:val="24"/>
          <w:szCs w:val="24"/>
        </w:rPr>
        <w:t>LabBase2</w:t>
      </w:r>
      <w:r w:rsidR="00D95F6B">
        <w:rPr>
          <w:rFonts w:cs="Arial"/>
          <w:color w:val="000000"/>
          <w:sz w:val="24"/>
          <w:szCs w:val="24"/>
        </w:rPr>
        <w:t>,</w:t>
      </w:r>
      <w:r w:rsidR="005E0F3C" w:rsidRPr="008C4878">
        <w:rPr>
          <w:rFonts w:cs="Arial"/>
          <w:color w:val="000000"/>
          <w:sz w:val="24"/>
          <w:szCs w:val="24"/>
        </w:rPr>
        <w:t xml:space="preserve"> </w:t>
      </w:r>
      <w:r w:rsidR="00D95F6B" w:rsidRPr="008C4878">
        <w:rPr>
          <w:rFonts w:cs="Arial"/>
          <w:color w:val="000000"/>
          <w:sz w:val="24"/>
          <w:szCs w:val="24"/>
        </w:rPr>
        <w:t>a national electronic reporting system used by NHS laboratories to notify clinically significant infections to Public Health England (PHE)</w:t>
      </w:r>
      <w:r w:rsidR="00D95F6B">
        <w:rPr>
          <w:rFonts w:cs="Arial"/>
          <w:color w:val="000000"/>
          <w:sz w:val="24"/>
          <w:szCs w:val="24"/>
        </w:rPr>
        <w:t xml:space="preserve">, </w:t>
      </w:r>
      <w:r w:rsidR="005E0F3C" w:rsidRPr="008C4878">
        <w:rPr>
          <w:rFonts w:cs="Arial"/>
          <w:color w:val="000000"/>
          <w:sz w:val="24"/>
          <w:szCs w:val="24"/>
        </w:rPr>
        <w:t>was used as an alternative national data source for laboratory-confirmed HAV and HBV cases in England, Wales and Northern Ireland.</w:t>
      </w:r>
      <w:r w:rsidR="00790EBA">
        <w:rPr>
          <w:rFonts w:cs="Arial"/>
          <w:color w:val="000000"/>
          <w:sz w:val="24"/>
          <w:szCs w:val="24"/>
        </w:rPr>
        <w:fldChar w:fldCharType="begin" w:fldLock="1"/>
      </w:r>
      <w:r w:rsidR="00790EBA">
        <w:rPr>
          <w:rFonts w:cs="Arial"/>
          <w:color w:val="000000"/>
          <w:sz w:val="24"/>
          <w:szCs w:val="24"/>
        </w:rPr>
        <w:instrText>ADDIN CSL_CITATION { "citationItems" : [ { "id" : "ITEM-1", "itemData" : { "author" : [ { "dropping-particle" : "", "family" : "Public Health England", "given" : "", "non-dropping-particle" : "", "parse-names" : false, "suffix" : "" } ], "id" : "ITEM-1", "issue" : "32", "issued" : { "date-parts" : [ [ "2014" ] ] }, "title" : "Infection report Bacteraemia Voluntary reporting of Staphylococcus aureus bacteraemia in England , Wales", "type" : "article-journal", "volume" : "8" }, "uris" : [ "http://www.mendeley.com/documents/?uuid=aaa69e63-9b2e-4e24-8ae1-0d382c4d3e12" ] } ], "mendeley" : { "formattedCitation" : "&lt;sup&gt;4&lt;/sup&gt;", "plainTextFormattedCitation" : "4", "previouslyFormattedCitation" : "&lt;sup&gt;4&lt;/sup&gt;" }, "properties" : { "noteIndex" : 0 }, "schema" : "https://github.com/citation-style-language/schema/raw/master/csl-citation.json" }</w:instrText>
      </w:r>
      <w:r w:rsidR="00790EBA">
        <w:rPr>
          <w:rFonts w:cs="Arial"/>
          <w:color w:val="000000"/>
          <w:sz w:val="24"/>
          <w:szCs w:val="24"/>
        </w:rPr>
        <w:fldChar w:fldCharType="separate"/>
      </w:r>
      <w:r w:rsidR="00790EBA" w:rsidRPr="00790EBA">
        <w:rPr>
          <w:rFonts w:cs="Arial"/>
          <w:noProof/>
          <w:color w:val="000000"/>
          <w:sz w:val="24"/>
          <w:szCs w:val="24"/>
          <w:vertAlign w:val="superscript"/>
        </w:rPr>
        <w:t>4</w:t>
      </w:r>
      <w:r w:rsidR="00790EBA">
        <w:rPr>
          <w:rFonts w:cs="Arial"/>
          <w:color w:val="000000"/>
          <w:sz w:val="24"/>
          <w:szCs w:val="24"/>
        </w:rPr>
        <w:fldChar w:fldCharType="end"/>
      </w:r>
      <w:r w:rsidR="005E0F3C" w:rsidRPr="008C4878">
        <w:rPr>
          <w:rFonts w:cs="Arial"/>
          <w:color w:val="000000"/>
          <w:sz w:val="24"/>
          <w:szCs w:val="24"/>
        </w:rPr>
        <w:t xml:space="preserve"> </w:t>
      </w:r>
    </w:p>
    <w:p w14:paraId="164ADC68" w14:textId="7DD8B1DA" w:rsidR="00CA3796" w:rsidRPr="008C4878" w:rsidRDefault="00626266" w:rsidP="00F02699">
      <w:pPr>
        <w:spacing w:after="0" w:line="480" w:lineRule="auto"/>
        <w:rPr>
          <w:rFonts w:cs="Arial"/>
          <w:color w:val="000000"/>
          <w:sz w:val="24"/>
          <w:szCs w:val="24"/>
        </w:rPr>
      </w:pPr>
      <w:r w:rsidRPr="008C4878">
        <w:rPr>
          <w:rFonts w:cs="Arial"/>
          <w:color w:val="000000"/>
          <w:sz w:val="24"/>
          <w:szCs w:val="24"/>
        </w:rPr>
        <w:t>The BPSU d</w:t>
      </w:r>
      <w:r>
        <w:rPr>
          <w:rFonts w:cs="Arial"/>
          <w:color w:val="000000"/>
          <w:sz w:val="24"/>
          <w:szCs w:val="24"/>
        </w:rPr>
        <w:t xml:space="preserve">oes not allow for the </w:t>
      </w:r>
      <w:r w:rsidRPr="008C4878">
        <w:rPr>
          <w:rFonts w:cs="Arial"/>
          <w:color w:val="000000"/>
          <w:sz w:val="24"/>
          <w:szCs w:val="24"/>
        </w:rPr>
        <w:t xml:space="preserve">request </w:t>
      </w:r>
      <w:r>
        <w:rPr>
          <w:rFonts w:cs="Arial"/>
          <w:color w:val="000000"/>
          <w:sz w:val="24"/>
          <w:szCs w:val="24"/>
        </w:rPr>
        <w:t xml:space="preserve">of </w:t>
      </w:r>
      <w:r w:rsidRPr="008C4878">
        <w:rPr>
          <w:rFonts w:cs="Arial"/>
          <w:color w:val="000000"/>
          <w:sz w:val="24"/>
          <w:szCs w:val="24"/>
        </w:rPr>
        <w:t>patient names,</w:t>
      </w:r>
      <w:r>
        <w:rPr>
          <w:rFonts w:cs="Arial"/>
          <w:color w:val="000000"/>
          <w:sz w:val="24"/>
          <w:szCs w:val="24"/>
        </w:rPr>
        <w:t xml:space="preserve"> so</w:t>
      </w:r>
      <w:r w:rsidRPr="008C4878">
        <w:rPr>
          <w:rFonts w:cs="Arial"/>
          <w:color w:val="000000"/>
          <w:sz w:val="24"/>
          <w:szCs w:val="24"/>
        </w:rPr>
        <w:t xml:space="preserve"> </w:t>
      </w:r>
      <w:r w:rsidR="005E0F3C" w:rsidRPr="008C4878">
        <w:rPr>
          <w:rFonts w:cs="Arial"/>
          <w:color w:val="000000"/>
          <w:sz w:val="24"/>
          <w:szCs w:val="24"/>
        </w:rPr>
        <w:t>other parameters such as</w:t>
      </w:r>
      <w:r w:rsidR="004F0CBF" w:rsidRPr="008C4878">
        <w:rPr>
          <w:rFonts w:cs="Arial"/>
          <w:color w:val="000000"/>
          <w:sz w:val="24"/>
          <w:szCs w:val="24"/>
        </w:rPr>
        <w:t xml:space="preserve"> month and year of birth, gender, NHS number, hospital, diagnosis date and partial post-code </w:t>
      </w:r>
      <w:r w:rsidR="005E0F3C" w:rsidRPr="008C4878">
        <w:rPr>
          <w:rFonts w:cs="Arial"/>
          <w:color w:val="000000"/>
          <w:sz w:val="24"/>
          <w:szCs w:val="24"/>
        </w:rPr>
        <w:t xml:space="preserve">were used </w:t>
      </w:r>
      <w:r w:rsidR="004F0CBF" w:rsidRPr="008C4878">
        <w:rPr>
          <w:rFonts w:cs="Arial"/>
          <w:color w:val="000000"/>
          <w:sz w:val="24"/>
          <w:szCs w:val="24"/>
        </w:rPr>
        <w:t xml:space="preserve">to cross-link </w:t>
      </w:r>
      <w:r w:rsidR="005E0F3C" w:rsidRPr="008C4878">
        <w:rPr>
          <w:rFonts w:cs="Arial"/>
          <w:color w:val="000000"/>
          <w:sz w:val="24"/>
          <w:szCs w:val="24"/>
        </w:rPr>
        <w:t xml:space="preserve">and de-duplicate BPSU cases. </w:t>
      </w:r>
      <w:r w:rsidR="00636F0B">
        <w:rPr>
          <w:rFonts w:cs="Arial"/>
          <w:color w:val="000000"/>
          <w:sz w:val="24"/>
          <w:szCs w:val="24"/>
        </w:rPr>
        <w:t>GPs were initially contacted to confirm the diagnosis of acute HAV or HBV infection</w:t>
      </w:r>
      <w:r w:rsidR="00544874">
        <w:rPr>
          <w:rFonts w:cs="Arial"/>
          <w:color w:val="000000"/>
          <w:sz w:val="24"/>
          <w:szCs w:val="24"/>
        </w:rPr>
        <w:t xml:space="preserve"> and whether the child was admitted to </w:t>
      </w:r>
      <w:r w:rsidR="00544874">
        <w:rPr>
          <w:rFonts w:cs="Arial"/>
          <w:color w:val="000000"/>
          <w:sz w:val="24"/>
          <w:szCs w:val="24"/>
        </w:rPr>
        <w:lastRenderedPageBreak/>
        <w:t>hospital</w:t>
      </w:r>
      <w:r w:rsidR="00636F0B">
        <w:rPr>
          <w:rFonts w:cs="Arial"/>
          <w:color w:val="000000"/>
          <w:sz w:val="24"/>
          <w:szCs w:val="24"/>
        </w:rPr>
        <w:t xml:space="preserve">. After confirmation, the responsible </w:t>
      </w:r>
      <w:r>
        <w:rPr>
          <w:rFonts w:cs="Arial"/>
          <w:color w:val="000000"/>
          <w:sz w:val="24"/>
          <w:szCs w:val="24"/>
        </w:rPr>
        <w:t>p</w:t>
      </w:r>
      <w:r w:rsidR="00636F0B" w:rsidRPr="008C4878">
        <w:rPr>
          <w:rFonts w:cs="Arial"/>
          <w:color w:val="000000"/>
          <w:sz w:val="24"/>
          <w:szCs w:val="24"/>
        </w:rPr>
        <w:t xml:space="preserve">aediatric </w:t>
      </w:r>
      <w:r>
        <w:rPr>
          <w:rFonts w:cs="Arial"/>
          <w:color w:val="000000"/>
          <w:sz w:val="24"/>
          <w:szCs w:val="24"/>
        </w:rPr>
        <w:t>c</w:t>
      </w:r>
      <w:r w:rsidR="00154D87">
        <w:rPr>
          <w:rFonts w:cs="Arial"/>
          <w:color w:val="000000"/>
          <w:sz w:val="24"/>
          <w:szCs w:val="24"/>
        </w:rPr>
        <w:t>onsultant</w:t>
      </w:r>
      <w:r w:rsidR="00E02647">
        <w:rPr>
          <w:rFonts w:cs="Arial"/>
          <w:color w:val="000000"/>
          <w:sz w:val="24"/>
          <w:szCs w:val="24"/>
        </w:rPr>
        <w:t>s</w:t>
      </w:r>
      <w:r w:rsidR="00154D87">
        <w:rPr>
          <w:rFonts w:cs="Arial"/>
          <w:color w:val="000000"/>
          <w:sz w:val="24"/>
          <w:szCs w:val="24"/>
        </w:rPr>
        <w:t xml:space="preserve"> </w:t>
      </w:r>
      <w:r w:rsidR="007762B4" w:rsidRPr="008C4878">
        <w:rPr>
          <w:rFonts w:cs="Arial"/>
          <w:color w:val="000000"/>
          <w:sz w:val="24"/>
          <w:szCs w:val="24"/>
        </w:rPr>
        <w:t>were also sent the same questionnaire for completion</w:t>
      </w:r>
      <w:r w:rsidR="004F0CBF" w:rsidRPr="008C4878">
        <w:rPr>
          <w:rFonts w:cs="Arial"/>
          <w:color w:val="000000"/>
          <w:sz w:val="24"/>
          <w:szCs w:val="24"/>
        </w:rPr>
        <w:t>.</w:t>
      </w:r>
    </w:p>
    <w:p w14:paraId="50F63076" w14:textId="77777777" w:rsidR="00B26BE3" w:rsidRPr="008C4878" w:rsidRDefault="00B26BE3" w:rsidP="00F02699">
      <w:pPr>
        <w:spacing w:after="0" w:line="480" w:lineRule="auto"/>
        <w:rPr>
          <w:rFonts w:cs="Arial"/>
          <w:color w:val="000000"/>
          <w:sz w:val="24"/>
          <w:szCs w:val="24"/>
        </w:rPr>
      </w:pPr>
      <w:r w:rsidRPr="008C4878">
        <w:rPr>
          <w:rFonts w:cs="Arial"/>
          <w:color w:val="000000"/>
          <w:sz w:val="24"/>
          <w:szCs w:val="24"/>
        </w:rPr>
        <w:t>Paediatricians</w:t>
      </w:r>
      <w:r w:rsidR="001678FE" w:rsidRPr="008C4878">
        <w:rPr>
          <w:rFonts w:cs="Arial"/>
          <w:color w:val="000000"/>
          <w:sz w:val="24"/>
          <w:szCs w:val="24"/>
        </w:rPr>
        <w:t xml:space="preserve"> who completed the clinical questionnaires for confirmed cases were contacted after 1</w:t>
      </w:r>
      <w:r w:rsidRPr="008C4878">
        <w:rPr>
          <w:rFonts w:cs="Arial"/>
          <w:color w:val="000000"/>
          <w:sz w:val="24"/>
          <w:szCs w:val="24"/>
        </w:rPr>
        <w:t xml:space="preserve">2 months </w:t>
      </w:r>
      <w:r w:rsidR="00434633" w:rsidRPr="008C4878">
        <w:rPr>
          <w:rFonts w:cs="Arial"/>
          <w:color w:val="000000"/>
          <w:sz w:val="24"/>
          <w:szCs w:val="24"/>
        </w:rPr>
        <w:t>with a follow-</w:t>
      </w:r>
      <w:r w:rsidR="001678FE" w:rsidRPr="008C4878">
        <w:rPr>
          <w:rFonts w:cs="Arial"/>
          <w:color w:val="000000"/>
          <w:sz w:val="24"/>
          <w:szCs w:val="24"/>
        </w:rPr>
        <w:t xml:space="preserve">up questionnaire </w:t>
      </w:r>
      <w:r w:rsidR="00636F0B">
        <w:rPr>
          <w:rFonts w:cs="Arial"/>
          <w:color w:val="000000"/>
          <w:sz w:val="24"/>
          <w:szCs w:val="24"/>
        </w:rPr>
        <w:t xml:space="preserve">on </w:t>
      </w:r>
      <w:r w:rsidR="001678FE" w:rsidRPr="008C4878">
        <w:rPr>
          <w:rFonts w:cs="Arial"/>
          <w:color w:val="000000"/>
          <w:sz w:val="24"/>
          <w:szCs w:val="24"/>
        </w:rPr>
        <w:t>long</w:t>
      </w:r>
      <w:r w:rsidRPr="008C4878">
        <w:rPr>
          <w:rFonts w:cs="Arial"/>
          <w:color w:val="000000"/>
          <w:sz w:val="24"/>
          <w:szCs w:val="24"/>
        </w:rPr>
        <w:t>-</w:t>
      </w:r>
      <w:r w:rsidR="001678FE" w:rsidRPr="008C4878">
        <w:rPr>
          <w:rFonts w:cs="Arial"/>
          <w:color w:val="000000"/>
          <w:sz w:val="24"/>
          <w:szCs w:val="24"/>
        </w:rPr>
        <w:t>term outcome</w:t>
      </w:r>
      <w:r w:rsidR="00636F0B">
        <w:rPr>
          <w:rFonts w:cs="Arial"/>
          <w:color w:val="000000"/>
          <w:sz w:val="24"/>
          <w:szCs w:val="24"/>
        </w:rPr>
        <w:t>s</w:t>
      </w:r>
      <w:r w:rsidRPr="008C4878">
        <w:rPr>
          <w:rFonts w:cs="Arial"/>
          <w:color w:val="000000"/>
          <w:sz w:val="24"/>
          <w:szCs w:val="24"/>
        </w:rPr>
        <w:t>.</w:t>
      </w:r>
    </w:p>
    <w:p w14:paraId="0FADFEEE" w14:textId="77777777" w:rsidR="00B26BE3" w:rsidRPr="008C4878" w:rsidRDefault="002C53AC" w:rsidP="00AC5011">
      <w:pPr>
        <w:spacing w:after="0" w:line="480" w:lineRule="auto"/>
        <w:rPr>
          <w:rFonts w:cs="Arial"/>
          <w:b/>
          <w:color w:val="000000"/>
          <w:sz w:val="24"/>
          <w:szCs w:val="24"/>
        </w:rPr>
      </w:pPr>
      <w:r w:rsidRPr="008C4878">
        <w:rPr>
          <w:rFonts w:cs="Arial"/>
          <w:b/>
          <w:color w:val="000000"/>
          <w:sz w:val="24"/>
          <w:szCs w:val="24"/>
        </w:rPr>
        <w:t>Data Analysis</w:t>
      </w:r>
    </w:p>
    <w:p w14:paraId="21199EB2" w14:textId="77777777" w:rsidR="002C53AC" w:rsidRPr="008C4878" w:rsidRDefault="00B26BE3" w:rsidP="00AC5011">
      <w:pPr>
        <w:spacing w:after="0" w:line="480" w:lineRule="auto"/>
        <w:rPr>
          <w:rFonts w:cs="Arial"/>
          <w:color w:val="000000"/>
          <w:sz w:val="24"/>
          <w:szCs w:val="24"/>
        </w:rPr>
      </w:pPr>
      <w:r w:rsidRPr="008C4878">
        <w:rPr>
          <w:rFonts w:cs="Arial"/>
          <w:color w:val="000000"/>
          <w:sz w:val="24"/>
          <w:szCs w:val="24"/>
        </w:rPr>
        <w:t>Data were entered into Microsoft Excel™ and analysed using Stata v.13.0 (</w:t>
      </w:r>
      <w:proofErr w:type="spellStart"/>
      <w:r w:rsidRPr="008C4878">
        <w:rPr>
          <w:rFonts w:cs="Arial"/>
          <w:color w:val="000000"/>
          <w:sz w:val="24"/>
          <w:szCs w:val="24"/>
        </w:rPr>
        <w:t>Statcorp</w:t>
      </w:r>
      <w:proofErr w:type="spellEnd"/>
      <w:r w:rsidRPr="008C4878">
        <w:rPr>
          <w:rFonts w:cs="Arial"/>
          <w:color w:val="000000"/>
          <w:sz w:val="24"/>
          <w:szCs w:val="24"/>
        </w:rPr>
        <w:t xml:space="preserve">, </w:t>
      </w:r>
      <w:proofErr w:type="spellStart"/>
      <w:r w:rsidRPr="008C4878">
        <w:rPr>
          <w:rFonts w:cs="Arial"/>
          <w:color w:val="000000"/>
          <w:sz w:val="24"/>
          <w:szCs w:val="24"/>
        </w:rPr>
        <w:t>Tx</w:t>
      </w:r>
      <w:proofErr w:type="spellEnd"/>
      <w:r w:rsidRPr="008C4878">
        <w:rPr>
          <w:rFonts w:cs="Arial"/>
          <w:color w:val="000000"/>
          <w:sz w:val="24"/>
          <w:szCs w:val="24"/>
        </w:rPr>
        <w:t>). Results are mainly descriptive</w:t>
      </w:r>
      <w:r w:rsidR="002C53AC" w:rsidRPr="008C4878">
        <w:rPr>
          <w:rFonts w:cs="Arial"/>
          <w:color w:val="000000"/>
          <w:sz w:val="24"/>
          <w:szCs w:val="24"/>
        </w:rPr>
        <w:t>. Population estimates for</w:t>
      </w:r>
      <w:r w:rsidR="00F02699">
        <w:rPr>
          <w:rFonts w:cs="Arial"/>
          <w:color w:val="000000"/>
          <w:sz w:val="24"/>
          <w:szCs w:val="24"/>
        </w:rPr>
        <w:t xml:space="preserve"> 2014 were obtained from </w:t>
      </w:r>
      <w:r w:rsidR="00783BDD">
        <w:rPr>
          <w:rFonts w:cs="Arial"/>
          <w:color w:val="000000"/>
          <w:sz w:val="24"/>
          <w:szCs w:val="24"/>
        </w:rPr>
        <w:t>the Office for National Statistics (ONS) for United Kingdom and from Central Statistics Office (CSO) for Republic of Ireland</w:t>
      </w:r>
      <w:r w:rsidR="002C53AC" w:rsidRPr="008C4878">
        <w:rPr>
          <w:rFonts w:cs="Arial"/>
          <w:color w:val="000000"/>
          <w:sz w:val="24"/>
          <w:szCs w:val="24"/>
        </w:rPr>
        <w:t xml:space="preserve"> and were used to calculate country-specific and overall incidence rates</w:t>
      </w:r>
      <w:r w:rsidR="00783BDD">
        <w:rPr>
          <w:rFonts w:cs="Arial"/>
          <w:color w:val="000000"/>
          <w:sz w:val="24"/>
          <w:szCs w:val="24"/>
        </w:rPr>
        <w:t>.</w:t>
      </w:r>
    </w:p>
    <w:p w14:paraId="6EE9C8E9" w14:textId="445FA3A3" w:rsidR="00636F0B" w:rsidRPr="00636F0B" w:rsidRDefault="002C53AC" w:rsidP="00636F0B">
      <w:pPr>
        <w:spacing w:after="0" w:line="480" w:lineRule="auto"/>
        <w:rPr>
          <w:rFonts w:cs="Arial"/>
          <w:color w:val="000000"/>
          <w:sz w:val="24"/>
          <w:szCs w:val="24"/>
          <w:lang w:val="en-US"/>
        </w:rPr>
      </w:pPr>
      <w:r w:rsidRPr="008C4878">
        <w:rPr>
          <w:rFonts w:cs="Arial"/>
          <w:color w:val="000000"/>
          <w:sz w:val="24"/>
          <w:szCs w:val="24"/>
        </w:rPr>
        <w:t>Annual age-specific population estimates were adjusted for the 13-month surveillance period</w:t>
      </w:r>
      <w:r w:rsidR="00783BDD">
        <w:rPr>
          <w:rFonts w:cs="Arial"/>
          <w:color w:val="000000"/>
          <w:sz w:val="24"/>
          <w:szCs w:val="24"/>
        </w:rPr>
        <w:t>.</w:t>
      </w:r>
      <w:r w:rsidR="00636F0B">
        <w:rPr>
          <w:rFonts w:cs="Arial"/>
          <w:color w:val="000000"/>
          <w:sz w:val="24"/>
          <w:szCs w:val="24"/>
        </w:rPr>
        <w:t xml:space="preserve"> </w:t>
      </w:r>
      <w:r w:rsidR="006A3F40" w:rsidRPr="008C4878">
        <w:rPr>
          <w:rFonts w:cs="Arial"/>
          <w:color w:val="000000"/>
          <w:sz w:val="24"/>
          <w:szCs w:val="24"/>
        </w:rPr>
        <w:t xml:space="preserve">Continuous variables that did not follow a normal distribution were described as </w:t>
      </w:r>
      <w:r w:rsidR="00434633" w:rsidRPr="008C4878">
        <w:rPr>
          <w:rFonts w:cs="Arial"/>
          <w:color w:val="000000"/>
          <w:sz w:val="24"/>
          <w:szCs w:val="24"/>
        </w:rPr>
        <w:t xml:space="preserve">medians with interquartile ranges and compared using the Mann Whitney U test. </w:t>
      </w:r>
      <w:r w:rsidR="00E02647">
        <w:rPr>
          <w:rFonts w:cs="Arial"/>
          <w:color w:val="000000"/>
          <w:sz w:val="24"/>
          <w:szCs w:val="24"/>
        </w:rPr>
        <w:t xml:space="preserve">Categorical </w:t>
      </w:r>
      <w:r w:rsidR="00434633" w:rsidRPr="008C4878">
        <w:rPr>
          <w:rFonts w:cs="Arial"/>
          <w:color w:val="000000"/>
          <w:sz w:val="24"/>
          <w:szCs w:val="24"/>
        </w:rPr>
        <w:t xml:space="preserve">data were compared using the chi-squared test </w:t>
      </w:r>
      <w:r w:rsidR="00EA03FE" w:rsidRPr="008C4878">
        <w:rPr>
          <w:rFonts w:cs="Arial"/>
          <w:color w:val="000000"/>
          <w:sz w:val="24"/>
          <w:szCs w:val="24"/>
        </w:rPr>
        <w:t>o</w:t>
      </w:r>
      <w:r w:rsidR="00EA03FE">
        <w:rPr>
          <w:rFonts w:cs="Arial"/>
          <w:color w:val="000000"/>
          <w:sz w:val="24"/>
          <w:szCs w:val="24"/>
        </w:rPr>
        <w:t>r</w:t>
      </w:r>
      <w:r w:rsidR="00EA03FE" w:rsidRPr="008C4878">
        <w:rPr>
          <w:rFonts w:cs="Arial"/>
          <w:color w:val="000000"/>
          <w:sz w:val="24"/>
          <w:szCs w:val="24"/>
        </w:rPr>
        <w:t xml:space="preserve"> </w:t>
      </w:r>
      <w:r w:rsidR="00434633" w:rsidRPr="008C4878">
        <w:rPr>
          <w:rFonts w:cs="Arial"/>
          <w:color w:val="000000"/>
          <w:sz w:val="24"/>
          <w:szCs w:val="24"/>
        </w:rPr>
        <w:t>Fisher’s Exact tests as appropriate.</w:t>
      </w:r>
      <w:r w:rsidR="00636F0B">
        <w:rPr>
          <w:rFonts w:cs="Arial"/>
          <w:color w:val="000000"/>
          <w:sz w:val="24"/>
          <w:szCs w:val="24"/>
        </w:rPr>
        <w:t xml:space="preserve"> </w:t>
      </w:r>
      <w:r w:rsidR="00636F0B" w:rsidRPr="00636F0B">
        <w:rPr>
          <w:rFonts w:cs="Arial"/>
          <w:color w:val="000000"/>
          <w:sz w:val="24"/>
          <w:szCs w:val="24"/>
          <w:lang w:val="en-US"/>
        </w:rPr>
        <w:t>Estimated case</w:t>
      </w:r>
      <w:r w:rsidR="00636F0B">
        <w:rPr>
          <w:rFonts w:cs="Arial"/>
          <w:color w:val="000000"/>
          <w:sz w:val="24"/>
          <w:szCs w:val="24"/>
          <w:lang w:val="en-US"/>
        </w:rPr>
        <w:t xml:space="preserve">s </w:t>
      </w:r>
      <w:r w:rsidR="00636F0B" w:rsidRPr="00636F0B">
        <w:rPr>
          <w:rFonts w:cs="Arial"/>
          <w:color w:val="000000"/>
          <w:sz w:val="24"/>
          <w:szCs w:val="24"/>
          <w:lang w:val="en-US"/>
        </w:rPr>
        <w:t xml:space="preserve">and 95% confidence intervals (95% CI) </w:t>
      </w:r>
      <w:r w:rsidR="00636F0B">
        <w:rPr>
          <w:rFonts w:cs="Arial"/>
          <w:color w:val="000000"/>
          <w:sz w:val="24"/>
          <w:szCs w:val="24"/>
          <w:lang w:val="en-US"/>
        </w:rPr>
        <w:t xml:space="preserve">for HAV/HBV infections in England and Wales </w:t>
      </w:r>
      <w:r w:rsidR="00636F0B" w:rsidRPr="00636F0B">
        <w:rPr>
          <w:rFonts w:cs="Arial"/>
          <w:color w:val="000000"/>
          <w:sz w:val="24"/>
          <w:szCs w:val="24"/>
          <w:lang w:val="en-US"/>
        </w:rPr>
        <w:t xml:space="preserve">were calculated </w:t>
      </w:r>
      <w:r w:rsidR="00DE34CE">
        <w:rPr>
          <w:rFonts w:cs="Arial"/>
          <w:color w:val="000000"/>
          <w:sz w:val="24"/>
          <w:szCs w:val="24"/>
          <w:lang w:val="en-US"/>
        </w:rPr>
        <w:t>using capture-recapture anal</w:t>
      </w:r>
      <w:r w:rsidR="00DE34CE" w:rsidRPr="00636F0B">
        <w:rPr>
          <w:rFonts w:cs="Arial"/>
          <w:color w:val="000000"/>
          <w:sz w:val="24"/>
          <w:szCs w:val="24"/>
          <w:lang w:val="en-US"/>
        </w:rPr>
        <w:t xml:space="preserve">ysis </w:t>
      </w:r>
      <w:r w:rsidR="00636F0B" w:rsidRPr="00636F0B">
        <w:rPr>
          <w:rFonts w:cs="Arial"/>
          <w:color w:val="000000"/>
          <w:sz w:val="24"/>
          <w:szCs w:val="24"/>
          <w:lang w:val="en-US"/>
        </w:rPr>
        <w:t xml:space="preserve">according to </w:t>
      </w:r>
      <w:proofErr w:type="spellStart"/>
      <w:r w:rsidR="00636F0B" w:rsidRPr="00636F0B">
        <w:rPr>
          <w:rFonts w:cs="Arial"/>
          <w:color w:val="000000"/>
          <w:sz w:val="24"/>
          <w:szCs w:val="24"/>
          <w:lang w:val="en-US"/>
        </w:rPr>
        <w:t>Howitz</w:t>
      </w:r>
      <w:proofErr w:type="spellEnd"/>
      <w:r w:rsidR="00636F0B" w:rsidRPr="00636F0B">
        <w:rPr>
          <w:rFonts w:cs="Arial"/>
          <w:color w:val="000000"/>
          <w:sz w:val="24"/>
          <w:szCs w:val="24"/>
          <w:lang w:val="en-US"/>
        </w:rPr>
        <w:t xml:space="preserve"> </w:t>
      </w:r>
      <w:r w:rsidR="00636F0B">
        <w:rPr>
          <w:rFonts w:cs="Arial"/>
          <w:color w:val="000000"/>
          <w:sz w:val="24"/>
          <w:szCs w:val="24"/>
          <w:lang w:val="en-US"/>
        </w:rPr>
        <w:t>and colleagues.</w:t>
      </w:r>
      <w:r w:rsidR="000B2D77">
        <w:rPr>
          <w:rFonts w:cs="Arial"/>
          <w:color w:val="000000"/>
          <w:sz w:val="24"/>
          <w:szCs w:val="24"/>
          <w:lang w:val="en-US"/>
        </w:rPr>
        <w:fldChar w:fldCharType="begin" w:fldLock="1"/>
      </w:r>
      <w:r w:rsidR="00790EBA">
        <w:rPr>
          <w:rFonts w:cs="Arial"/>
          <w:color w:val="000000"/>
          <w:sz w:val="24"/>
          <w:szCs w:val="24"/>
          <w:lang w:val="en-US"/>
        </w:rPr>
        <w:instrText>ADDIN CSL_CITATION { "citationItems" : [ { "id" : "ITEM-1", "itemData" : { "DOI" : "10.1017/S0950268807009466", "ISBN" : "0950-2688 (Print)\\r0950-2688 (Linking)", "ISSN" : "0950-2688", "PMID" : "17892628", "abstract" : "Denmark has in the past 10 years experienced a decrease in the number of notified cases of meningococcal disease. In 1994 the completeness of the Notification System for Meningococcal Disease (NSMD) was estimated as 96% (95% CI 93-98). To answer the question whether the observed decrease reflects a real decrease in the incidence; we estimated the completeness of the notification system in 2002. We estimated the completeness of registration by a capture-recapture analysis. As the first data source, we used the national NSMD, which is an integrated surveillance system between the Department of Epidemiology and the Neisseria Reference Laboratory. The second independent source was the National Patient Registry (NPR). In 2002, the completeness of the NSMD was estimated as 96% (95% CI 95-98) and for the NPR as 84% (95% CI 82-85). The 'real' incidence rate was 1.9/100 000 population, which compared to 4.4/100 000 population in 1994. We concluded that the observed decrease in incidence rate is real. The NSMD in Denmark functions well and captures almost all cases of meningococcal disease. The complete registration which includes a unique personal identification number serves as an outstanding source for nationwide registry linkage studies.", "author" : [ { "dropping-particle" : "", "family" : "Howitz", "given" : "M F", "non-dropping-particle" : "", "parse-names" : false, "suffix" : "" }, { "dropping-particle" : "", "family" : "Samuelsson", "given" : "S", "non-dropping-particle" : "", "parse-names" : false, "suffix" : "" }, { "dropping-particle" : "", "family" : "M\u00f8lbak", "given" : "K", "non-dropping-particle" : "", "parse-names" : false, "suffix" : "" } ], "container-title" : "Epidemiology and infection", "id" : "ITEM-1", "issue" : "8", "issued" : { "date-parts" : [ [ "2008" ] ] }, "page" : "1088-95", "title" : "Declining incidence of meningococcal disease in Denmark, confirmed by a capture-recapture analysis for 1994 and 2002.", "type" : "article-journal", "volume" : "136" }, "uris" : [ "http://www.mendeley.com/documents/?uuid=c8974b61-1629-454e-9e03-5d262dd2af38" ] } ], "mendeley" : { "formattedCitation" : "&lt;sup&gt;5&lt;/sup&gt;", "plainTextFormattedCitation" : "5", "previouslyFormattedCitation" : "&lt;sup&gt;5&lt;/sup&gt;" }, "properties" : { "noteIndex" : 0 }, "schema" : "https://github.com/citation-style-language/schema/raw/master/csl-citation.json" }</w:instrText>
      </w:r>
      <w:r w:rsidR="000B2D77">
        <w:rPr>
          <w:rFonts w:cs="Arial"/>
          <w:color w:val="000000"/>
          <w:sz w:val="24"/>
          <w:szCs w:val="24"/>
          <w:lang w:val="en-US"/>
        </w:rPr>
        <w:fldChar w:fldCharType="separate"/>
      </w:r>
      <w:r w:rsidR="00790EBA" w:rsidRPr="00790EBA">
        <w:rPr>
          <w:rFonts w:cs="Arial"/>
          <w:noProof/>
          <w:color w:val="000000"/>
          <w:sz w:val="24"/>
          <w:szCs w:val="24"/>
          <w:vertAlign w:val="superscript"/>
          <w:lang w:val="en-US"/>
        </w:rPr>
        <w:t>5</w:t>
      </w:r>
      <w:r w:rsidR="000B2D77">
        <w:rPr>
          <w:rFonts w:cs="Arial"/>
          <w:color w:val="000000"/>
          <w:sz w:val="24"/>
          <w:szCs w:val="24"/>
          <w:lang w:val="en-US"/>
        </w:rPr>
        <w:fldChar w:fldCharType="end"/>
      </w:r>
      <w:r w:rsidR="00DE34CE" w:rsidRPr="00DE34CE">
        <w:rPr>
          <w:rFonts w:cs="Arial"/>
          <w:color w:val="000000"/>
          <w:sz w:val="24"/>
          <w:szCs w:val="24"/>
        </w:rPr>
        <w:t xml:space="preserve"> </w:t>
      </w:r>
      <w:r w:rsidR="00DE34CE" w:rsidRPr="008C4878">
        <w:rPr>
          <w:rFonts w:cs="Arial"/>
          <w:color w:val="000000"/>
          <w:sz w:val="24"/>
          <w:szCs w:val="24"/>
        </w:rPr>
        <w:t>Th</w:t>
      </w:r>
      <w:r w:rsidR="00DE34CE">
        <w:rPr>
          <w:rFonts w:cs="Arial"/>
          <w:color w:val="000000"/>
          <w:sz w:val="24"/>
          <w:szCs w:val="24"/>
        </w:rPr>
        <w:t>is</w:t>
      </w:r>
      <w:r w:rsidR="00DE34CE" w:rsidRPr="008C4878">
        <w:rPr>
          <w:rFonts w:cs="Arial"/>
          <w:color w:val="000000"/>
          <w:sz w:val="24"/>
          <w:szCs w:val="24"/>
        </w:rPr>
        <w:t xml:space="preserve"> methodology is often applied to epidemiologic studies to estimate the true number of cases when two or more independent data sources are available for the same population</w:t>
      </w:r>
      <w:r w:rsidR="003933E2">
        <w:rPr>
          <w:rFonts w:cs="Arial"/>
          <w:color w:val="000000"/>
          <w:sz w:val="24"/>
          <w:szCs w:val="24"/>
        </w:rPr>
        <w:t>.</w:t>
      </w:r>
    </w:p>
    <w:p w14:paraId="19CD7FF8" w14:textId="77777777" w:rsidR="002C53AC" w:rsidRPr="008C4878" w:rsidRDefault="002C53AC" w:rsidP="00AC5011">
      <w:pPr>
        <w:spacing w:after="0" w:line="480" w:lineRule="auto"/>
        <w:rPr>
          <w:rFonts w:cs="Arial"/>
          <w:color w:val="000000"/>
          <w:sz w:val="24"/>
          <w:szCs w:val="24"/>
        </w:rPr>
      </w:pPr>
    </w:p>
    <w:p w14:paraId="7BB3012A" w14:textId="77777777" w:rsidR="002C53AC" w:rsidRPr="008C4878" w:rsidRDefault="002C53AC" w:rsidP="00AC5011">
      <w:pPr>
        <w:spacing w:after="0" w:line="480" w:lineRule="auto"/>
        <w:rPr>
          <w:rFonts w:cs="Arial"/>
          <w:b/>
          <w:i/>
          <w:color w:val="000000"/>
          <w:sz w:val="24"/>
          <w:szCs w:val="24"/>
        </w:rPr>
      </w:pPr>
    </w:p>
    <w:p w14:paraId="1D40B1AE" w14:textId="77777777" w:rsidR="007762B4" w:rsidRPr="008C4878" w:rsidRDefault="00BC5BAF" w:rsidP="00783BDD">
      <w:pPr>
        <w:spacing w:after="0" w:line="480" w:lineRule="auto"/>
        <w:rPr>
          <w:rFonts w:cs="Arial"/>
          <w:b/>
          <w:i/>
          <w:color w:val="000000"/>
          <w:sz w:val="24"/>
          <w:szCs w:val="24"/>
        </w:rPr>
      </w:pPr>
      <w:r w:rsidRPr="008C4878">
        <w:rPr>
          <w:rFonts w:cs="Arial"/>
          <w:b/>
          <w:i/>
          <w:color w:val="000000"/>
          <w:sz w:val="24"/>
          <w:szCs w:val="24"/>
        </w:rPr>
        <w:t>Results</w:t>
      </w:r>
    </w:p>
    <w:p w14:paraId="55ED18C8" w14:textId="7663D5CE" w:rsidR="00CD2805" w:rsidRDefault="00783BDD" w:rsidP="006F3FF6">
      <w:pPr>
        <w:spacing w:after="0" w:line="480" w:lineRule="auto"/>
        <w:rPr>
          <w:rFonts w:cs="Arial"/>
          <w:sz w:val="24"/>
          <w:szCs w:val="24"/>
        </w:rPr>
      </w:pPr>
      <w:r>
        <w:rPr>
          <w:rFonts w:cs="Arial"/>
          <w:color w:val="000000"/>
          <w:sz w:val="24"/>
          <w:szCs w:val="24"/>
        </w:rPr>
        <w:t xml:space="preserve">Of the 113 notifications received by BPSU during the </w:t>
      </w:r>
      <w:r w:rsidR="00636F0B">
        <w:rPr>
          <w:rFonts w:cs="Arial"/>
          <w:color w:val="000000"/>
          <w:sz w:val="24"/>
          <w:szCs w:val="24"/>
        </w:rPr>
        <w:t xml:space="preserve">13-month </w:t>
      </w:r>
      <w:r>
        <w:rPr>
          <w:rFonts w:cs="Arial"/>
          <w:color w:val="000000"/>
          <w:sz w:val="24"/>
          <w:szCs w:val="24"/>
        </w:rPr>
        <w:t xml:space="preserve">surveillance period, 69 cases were included in the study </w:t>
      </w:r>
      <w:r w:rsidR="008D5DA4">
        <w:rPr>
          <w:rFonts w:cs="Arial"/>
          <w:color w:val="000000"/>
          <w:sz w:val="24"/>
          <w:szCs w:val="24"/>
        </w:rPr>
        <w:t>(Figure 1)</w:t>
      </w:r>
      <w:r w:rsidR="005D4664">
        <w:rPr>
          <w:rFonts w:cs="Arial"/>
          <w:color w:val="000000"/>
          <w:sz w:val="24"/>
          <w:szCs w:val="24"/>
        </w:rPr>
        <w:t>;</w:t>
      </w:r>
      <w:r w:rsidR="00B02EF7">
        <w:rPr>
          <w:rFonts w:cs="Arial"/>
          <w:color w:val="000000"/>
          <w:sz w:val="24"/>
          <w:szCs w:val="24"/>
        </w:rPr>
        <w:t xml:space="preserve"> </w:t>
      </w:r>
      <w:r w:rsidR="0061200B">
        <w:rPr>
          <w:rFonts w:cs="Arial"/>
          <w:color w:val="000000"/>
          <w:sz w:val="24"/>
          <w:szCs w:val="24"/>
        </w:rPr>
        <w:t xml:space="preserve">27 </w:t>
      </w:r>
      <w:r w:rsidR="00E505A5">
        <w:rPr>
          <w:rFonts w:cs="Arial"/>
          <w:color w:val="000000"/>
          <w:sz w:val="24"/>
          <w:szCs w:val="24"/>
        </w:rPr>
        <w:t xml:space="preserve">were </w:t>
      </w:r>
      <w:r w:rsidR="00C93721">
        <w:rPr>
          <w:rFonts w:cs="Arial"/>
          <w:color w:val="000000"/>
          <w:sz w:val="24"/>
          <w:szCs w:val="24"/>
        </w:rPr>
        <w:t xml:space="preserve">due to </w:t>
      </w:r>
      <w:r w:rsidR="0061200B">
        <w:rPr>
          <w:rFonts w:cs="Arial"/>
          <w:color w:val="000000"/>
          <w:sz w:val="24"/>
          <w:szCs w:val="24"/>
        </w:rPr>
        <w:t>HAV</w:t>
      </w:r>
      <w:r w:rsidR="00E505A5">
        <w:rPr>
          <w:rFonts w:cs="Arial"/>
          <w:color w:val="000000"/>
          <w:sz w:val="24"/>
          <w:szCs w:val="24"/>
        </w:rPr>
        <w:t xml:space="preserve"> </w:t>
      </w:r>
      <w:r w:rsidR="005D4664">
        <w:rPr>
          <w:rFonts w:cs="Arial"/>
          <w:color w:val="000000"/>
          <w:sz w:val="24"/>
          <w:szCs w:val="24"/>
        </w:rPr>
        <w:t>and 3 due to HBV</w:t>
      </w:r>
      <w:r w:rsidR="0061200B">
        <w:rPr>
          <w:rFonts w:cs="Arial"/>
          <w:color w:val="000000"/>
          <w:sz w:val="24"/>
          <w:szCs w:val="24"/>
        </w:rPr>
        <w:t xml:space="preserve">. </w:t>
      </w:r>
      <w:r w:rsidR="00252288">
        <w:rPr>
          <w:rFonts w:cs="Arial"/>
          <w:color w:val="000000"/>
          <w:sz w:val="24"/>
          <w:szCs w:val="24"/>
        </w:rPr>
        <w:t xml:space="preserve">Fifty five cases were reported from England (22 HAV, </w:t>
      </w:r>
      <w:r w:rsidR="008D5DA4">
        <w:rPr>
          <w:rFonts w:cs="Arial"/>
          <w:color w:val="000000"/>
          <w:sz w:val="24"/>
          <w:szCs w:val="24"/>
        </w:rPr>
        <w:t>4</w:t>
      </w:r>
      <w:r w:rsidR="00252288">
        <w:rPr>
          <w:rFonts w:cs="Arial"/>
          <w:color w:val="000000"/>
          <w:sz w:val="24"/>
          <w:szCs w:val="24"/>
        </w:rPr>
        <w:t xml:space="preserve"> HBV</w:t>
      </w:r>
      <w:r w:rsidR="008D5DA4">
        <w:rPr>
          <w:rFonts w:cs="Arial"/>
          <w:color w:val="000000"/>
          <w:sz w:val="24"/>
          <w:szCs w:val="24"/>
        </w:rPr>
        <w:t xml:space="preserve">, 12 others, 18 no aetiology), 12 from Wales, </w:t>
      </w:r>
      <w:r w:rsidR="008D5DA4">
        <w:rPr>
          <w:rFonts w:cs="Arial"/>
          <w:color w:val="000000"/>
          <w:sz w:val="24"/>
          <w:szCs w:val="24"/>
        </w:rPr>
        <w:lastRenderedPageBreak/>
        <w:t xml:space="preserve">Scotland and Northern Ireland (4 HAV, 0 HBV, 4 others, 4 no aetiology) and two from the Republic of Ireland (1 HAV, 1 no aetiology). </w:t>
      </w:r>
      <w:r w:rsidR="00CD2805" w:rsidRPr="008C4878">
        <w:rPr>
          <w:rFonts w:cs="Arial"/>
          <w:color w:val="000000"/>
          <w:sz w:val="24"/>
          <w:szCs w:val="24"/>
        </w:rPr>
        <w:t xml:space="preserve">During the same period, </w:t>
      </w:r>
      <w:r w:rsidR="00E02647">
        <w:rPr>
          <w:rFonts w:cs="Arial"/>
          <w:color w:val="000000"/>
          <w:sz w:val="24"/>
          <w:szCs w:val="24"/>
        </w:rPr>
        <w:t>2</w:t>
      </w:r>
      <w:r w:rsidR="008D5DA4">
        <w:rPr>
          <w:rFonts w:cs="Arial"/>
          <w:color w:val="000000"/>
          <w:sz w:val="24"/>
          <w:szCs w:val="24"/>
        </w:rPr>
        <w:t>68</w:t>
      </w:r>
      <w:r w:rsidR="00CD2805" w:rsidRPr="008C4878">
        <w:rPr>
          <w:rFonts w:cs="Arial"/>
          <w:color w:val="000000"/>
          <w:sz w:val="24"/>
          <w:szCs w:val="24"/>
        </w:rPr>
        <w:t xml:space="preserve"> </w:t>
      </w:r>
      <w:r w:rsidR="00704563">
        <w:rPr>
          <w:rFonts w:cs="Arial"/>
          <w:color w:val="000000"/>
          <w:sz w:val="24"/>
          <w:szCs w:val="24"/>
        </w:rPr>
        <w:t xml:space="preserve">HAV/HBV </w:t>
      </w:r>
      <w:r w:rsidR="00615514">
        <w:rPr>
          <w:rFonts w:cs="Arial"/>
          <w:color w:val="000000"/>
          <w:sz w:val="24"/>
          <w:szCs w:val="24"/>
        </w:rPr>
        <w:t>confirmed infections</w:t>
      </w:r>
      <w:r w:rsidR="00615514" w:rsidRPr="008C4878">
        <w:rPr>
          <w:rFonts w:cs="Arial"/>
          <w:color w:val="000000"/>
          <w:sz w:val="24"/>
          <w:szCs w:val="24"/>
        </w:rPr>
        <w:t xml:space="preserve"> </w:t>
      </w:r>
      <w:r w:rsidR="00CD2805" w:rsidRPr="008C4878">
        <w:rPr>
          <w:rFonts w:cs="Arial"/>
          <w:color w:val="000000"/>
          <w:sz w:val="24"/>
          <w:szCs w:val="24"/>
        </w:rPr>
        <w:t>among &lt;</w:t>
      </w:r>
      <w:r w:rsidR="00E02647">
        <w:rPr>
          <w:rFonts w:cs="Arial"/>
          <w:color w:val="000000"/>
          <w:sz w:val="24"/>
          <w:szCs w:val="24"/>
        </w:rPr>
        <w:t>15</w:t>
      </w:r>
      <w:r w:rsidR="00CD2805" w:rsidRPr="008C4878">
        <w:rPr>
          <w:rFonts w:cs="Arial"/>
          <w:color w:val="000000"/>
          <w:sz w:val="24"/>
          <w:szCs w:val="24"/>
        </w:rPr>
        <w:t xml:space="preserve"> year-olds in England and W</w:t>
      </w:r>
      <w:r w:rsidR="006F3FF6">
        <w:rPr>
          <w:rFonts w:cs="Arial"/>
          <w:color w:val="000000"/>
          <w:sz w:val="24"/>
          <w:szCs w:val="24"/>
        </w:rPr>
        <w:t>ales were reported in LabBase2</w:t>
      </w:r>
      <w:r w:rsidR="00E02647" w:rsidDel="00E02647">
        <w:rPr>
          <w:rFonts w:cs="Arial"/>
          <w:color w:val="000000"/>
          <w:sz w:val="24"/>
          <w:szCs w:val="24"/>
        </w:rPr>
        <w:t xml:space="preserve"> </w:t>
      </w:r>
      <w:r w:rsidR="00CD2805" w:rsidRPr="008C4878">
        <w:rPr>
          <w:rFonts w:cs="Arial"/>
          <w:color w:val="000000"/>
          <w:sz w:val="24"/>
          <w:szCs w:val="24"/>
        </w:rPr>
        <w:t>(</w:t>
      </w:r>
      <w:hyperlink w:anchor="Table2" w:history="1">
        <w:r w:rsidR="008D5DA4">
          <w:rPr>
            <w:rStyle w:val="Hyperlink"/>
            <w:rFonts w:cs="Arial"/>
            <w:b/>
            <w:sz w:val="24"/>
            <w:szCs w:val="24"/>
          </w:rPr>
          <w:t>Figure</w:t>
        </w:r>
      </w:hyperlink>
      <w:r w:rsidR="008D5DA4">
        <w:rPr>
          <w:rStyle w:val="Hyperlink"/>
          <w:rFonts w:cs="Arial"/>
          <w:b/>
          <w:sz w:val="24"/>
          <w:szCs w:val="24"/>
        </w:rPr>
        <w:t xml:space="preserve"> 2</w:t>
      </w:r>
      <w:r w:rsidR="00CD2805" w:rsidRPr="008C4878">
        <w:rPr>
          <w:rFonts w:cs="Arial"/>
          <w:color w:val="000000"/>
          <w:sz w:val="24"/>
          <w:szCs w:val="24"/>
        </w:rPr>
        <w:t xml:space="preserve">). </w:t>
      </w:r>
      <w:r w:rsidR="00544874">
        <w:rPr>
          <w:rFonts w:cs="Arial"/>
          <w:color w:val="000000"/>
          <w:sz w:val="24"/>
          <w:szCs w:val="24"/>
        </w:rPr>
        <w:t>T</w:t>
      </w:r>
      <w:r w:rsidR="00CD2805" w:rsidRPr="008C4878">
        <w:rPr>
          <w:rFonts w:cs="Arial"/>
          <w:color w:val="000000"/>
          <w:sz w:val="24"/>
          <w:szCs w:val="24"/>
        </w:rPr>
        <w:t xml:space="preserve">he GPs of </w:t>
      </w:r>
      <w:r w:rsidR="00544874">
        <w:rPr>
          <w:rFonts w:cs="Arial"/>
          <w:color w:val="000000"/>
          <w:sz w:val="24"/>
          <w:szCs w:val="24"/>
        </w:rPr>
        <w:t>the</w:t>
      </w:r>
      <w:r w:rsidR="00C301BE">
        <w:rPr>
          <w:rFonts w:cs="Arial"/>
          <w:color w:val="000000"/>
          <w:sz w:val="24"/>
          <w:szCs w:val="24"/>
        </w:rPr>
        <w:t>se</w:t>
      </w:r>
      <w:r w:rsidR="00CD2805" w:rsidRPr="008C4878">
        <w:rPr>
          <w:rFonts w:cs="Arial"/>
          <w:color w:val="000000"/>
          <w:sz w:val="24"/>
          <w:szCs w:val="24"/>
        </w:rPr>
        <w:t xml:space="preserve"> children</w:t>
      </w:r>
      <w:r w:rsidR="00544874">
        <w:rPr>
          <w:rFonts w:cs="Arial"/>
          <w:color w:val="000000"/>
          <w:sz w:val="24"/>
          <w:szCs w:val="24"/>
        </w:rPr>
        <w:t xml:space="preserve"> confirmed that the </w:t>
      </w:r>
      <w:r w:rsidR="00CD2805" w:rsidRPr="008C4878">
        <w:rPr>
          <w:rFonts w:cs="Arial"/>
          <w:color w:val="000000"/>
          <w:sz w:val="24"/>
          <w:szCs w:val="24"/>
        </w:rPr>
        <w:t>vast majority had mild HAV or known chronic HBV infection</w:t>
      </w:r>
      <w:r w:rsidR="00EA03FE">
        <w:rPr>
          <w:rFonts w:cs="Arial"/>
          <w:color w:val="000000"/>
          <w:sz w:val="24"/>
          <w:szCs w:val="24"/>
        </w:rPr>
        <w:t>,</w:t>
      </w:r>
      <w:r w:rsidR="00CD2805" w:rsidRPr="008C4878">
        <w:rPr>
          <w:rFonts w:cs="Arial"/>
          <w:color w:val="000000"/>
          <w:sz w:val="24"/>
          <w:szCs w:val="24"/>
        </w:rPr>
        <w:t xml:space="preserve"> but 12 </w:t>
      </w:r>
      <w:r w:rsidR="00C93721">
        <w:rPr>
          <w:rFonts w:cs="Arial"/>
          <w:sz w:val="24"/>
          <w:szCs w:val="24"/>
        </w:rPr>
        <w:t>(10</w:t>
      </w:r>
      <w:r w:rsidR="00C93721" w:rsidRPr="008C4878">
        <w:rPr>
          <w:rFonts w:cs="Arial"/>
          <w:sz w:val="24"/>
          <w:szCs w:val="24"/>
        </w:rPr>
        <w:t xml:space="preserve"> HAV, 2 HBV)</w:t>
      </w:r>
      <w:r w:rsidR="00C93721">
        <w:rPr>
          <w:rFonts w:cs="Arial"/>
          <w:sz w:val="24"/>
          <w:szCs w:val="24"/>
        </w:rPr>
        <w:t xml:space="preserve"> </w:t>
      </w:r>
      <w:r w:rsidR="00CD2805" w:rsidRPr="008C4878">
        <w:rPr>
          <w:rFonts w:cs="Arial"/>
          <w:color w:val="000000"/>
          <w:sz w:val="24"/>
          <w:szCs w:val="24"/>
        </w:rPr>
        <w:t xml:space="preserve">hospitalised cases </w:t>
      </w:r>
      <w:r w:rsidR="00544874">
        <w:rPr>
          <w:rFonts w:cs="Arial"/>
          <w:color w:val="000000"/>
          <w:sz w:val="24"/>
          <w:szCs w:val="24"/>
        </w:rPr>
        <w:t xml:space="preserve">were identified that had </w:t>
      </w:r>
      <w:r w:rsidR="00CD2805" w:rsidRPr="008C4878">
        <w:rPr>
          <w:rFonts w:cs="Arial"/>
          <w:color w:val="000000"/>
          <w:sz w:val="24"/>
          <w:szCs w:val="24"/>
        </w:rPr>
        <w:t xml:space="preserve">not </w:t>
      </w:r>
      <w:r w:rsidR="00544874">
        <w:rPr>
          <w:rFonts w:cs="Arial"/>
          <w:color w:val="000000"/>
          <w:sz w:val="24"/>
          <w:szCs w:val="24"/>
        </w:rPr>
        <w:t xml:space="preserve">been </w:t>
      </w:r>
      <w:r w:rsidR="00CD2805" w:rsidRPr="008C4878">
        <w:rPr>
          <w:rFonts w:cs="Arial"/>
          <w:color w:val="000000"/>
          <w:sz w:val="24"/>
          <w:szCs w:val="24"/>
        </w:rPr>
        <w:t>notified through the BPSU</w:t>
      </w:r>
      <w:r w:rsidR="00AC5011">
        <w:rPr>
          <w:rFonts w:cs="Arial"/>
          <w:color w:val="000000"/>
          <w:sz w:val="24"/>
          <w:szCs w:val="24"/>
        </w:rPr>
        <w:t xml:space="preserve"> </w:t>
      </w:r>
      <w:r w:rsidR="008D5DA4">
        <w:rPr>
          <w:rFonts w:cs="Arial"/>
          <w:color w:val="000000"/>
          <w:sz w:val="24"/>
          <w:szCs w:val="24"/>
        </w:rPr>
        <w:t>(</w:t>
      </w:r>
      <w:hyperlink w:anchor="Figure2" w:history="1">
        <w:r w:rsidR="00AC5011" w:rsidRPr="00AB5C69">
          <w:rPr>
            <w:rStyle w:val="Hyperlink"/>
            <w:rFonts w:cs="Arial"/>
            <w:b/>
            <w:sz w:val="24"/>
            <w:szCs w:val="24"/>
          </w:rPr>
          <w:t>Figure 2</w:t>
        </w:r>
      </w:hyperlink>
      <w:r w:rsidR="008D5DA4">
        <w:rPr>
          <w:rFonts w:cs="Arial"/>
          <w:color w:val="000000"/>
          <w:sz w:val="24"/>
          <w:szCs w:val="24"/>
        </w:rPr>
        <w:t>)</w:t>
      </w:r>
      <w:r w:rsidR="00544874">
        <w:rPr>
          <w:rFonts w:cs="Arial"/>
          <w:color w:val="000000"/>
          <w:sz w:val="24"/>
          <w:szCs w:val="24"/>
        </w:rPr>
        <w:t>.</w:t>
      </w:r>
      <w:r w:rsidR="00CD2805" w:rsidRPr="008C4878">
        <w:rPr>
          <w:rFonts w:cs="Arial"/>
          <w:color w:val="000000"/>
          <w:sz w:val="24"/>
          <w:szCs w:val="24"/>
        </w:rPr>
        <w:t xml:space="preserve"> </w:t>
      </w:r>
      <w:r w:rsidR="00C93721">
        <w:rPr>
          <w:rFonts w:cs="Arial"/>
          <w:color w:val="000000"/>
          <w:sz w:val="24"/>
          <w:szCs w:val="24"/>
        </w:rPr>
        <w:t>Including these cases increased</w:t>
      </w:r>
      <w:r w:rsidR="00CD2805" w:rsidRPr="008C4878">
        <w:rPr>
          <w:rFonts w:cs="Arial"/>
          <w:color w:val="000000"/>
          <w:sz w:val="24"/>
          <w:szCs w:val="24"/>
        </w:rPr>
        <w:t xml:space="preserve"> the total cohort </w:t>
      </w:r>
      <w:r w:rsidR="00CD2805" w:rsidRPr="008C4878">
        <w:rPr>
          <w:rFonts w:cs="Arial"/>
          <w:sz w:val="24"/>
          <w:szCs w:val="24"/>
        </w:rPr>
        <w:t>to 8</w:t>
      </w:r>
      <w:r w:rsidR="00133EA6">
        <w:rPr>
          <w:rFonts w:cs="Arial"/>
          <w:sz w:val="24"/>
          <w:szCs w:val="24"/>
        </w:rPr>
        <w:t>1</w:t>
      </w:r>
      <w:r w:rsidR="00CD2805" w:rsidRPr="008C4878">
        <w:rPr>
          <w:rFonts w:cs="Arial"/>
          <w:sz w:val="24"/>
          <w:szCs w:val="24"/>
        </w:rPr>
        <w:t xml:space="preserve"> children: 3</w:t>
      </w:r>
      <w:r w:rsidR="00F84137">
        <w:rPr>
          <w:rFonts w:cs="Arial"/>
          <w:sz w:val="24"/>
          <w:szCs w:val="24"/>
        </w:rPr>
        <w:t>7</w:t>
      </w:r>
      <w:r w:rsidR="00CD2805" w:rsidRPr="008C4878">
        <w:rPr>
          <w:rFonts w:cs="Arial"/>
          <w:sz w:val="24"/>
          <w:szCs w:val="24"/>
        </w:rPr>
        <w:t xml:space="preserve"> (45.</w:t>
      </w:r>
      <w:r w:rsidR="00B02EF7">
        <w:rPr>
          <w:rFonts w:cs="Arial"/>
          <w:sz w:val="24"/>
          <w:szCs w:val="24"/>
        </w:rPr>
        <w:t>7</w:t>
      </w:r>
      <w:r w:rsidR="00CD2805" w:rsidRPr="008C4878">
        <w:rPr>
          <w:rFonts w:cs="Arial"/>
          <w:sz w:val="24"/>
          <w:szCs w:val="24"/>
        </w:rPr>
        <w:t>%) HAV, 5 (6.</w:t>
      </w:r>
      <w:r w:rsidR="00B02EF7">
        <w:rPr>
          <w:rFonts w:cs="Arial"/>
          <w:sz w:val="24"/>
          <w:szCs w:val="24"/>
        </w:rPr>
        <w:t>2</w:t>
      </w:r>
      <w:r w:rsidR="00CD2805" w:rsidRPr="008C4878">
        <w:rPr>
          <w:rFonts w:cs="Arial"/>
          <w:sz w:val="24"/>
          <w:szCs w:val="24"/>
        </w:rPr>
        <w:t>%) HBV, 16 (</w:t>
      </w:r>
      <w:r w:rsidR="00F84137">
        <w:rPr>
          <w:rFonts w:cs="Arial"/>
          <w:sz w:val="24"/>
          <w:szCs w:val="24"/>
        </w:rPr>
        <w:t>19.</w:t>
      </w:r>
      <w:r w:rsidR="00B02EF7">
        <w:rPr>
          <w:rFonts w:cs="Arial"/>
          <w:sz w:val="24"/>
          <w:szCs w:val="24"/>
        </w:rPr>
        <w:t>8</w:t>
      </w:r>
      <w:r w:rsidR="00CD2805" w:rsidRPr="008C4878">
        <w:rPr>
          <w:rFonts w:cs="Arial"/>
          <w:sz w:val="24"/>
          <w:szCs w:val="24"/>
        </w:rPr>
        <w:t>%) other viruses and 23 (28.</w:t>
      </w:r>
      <w:r w:rsidR="00F84137">
        <w:rPr>
          <w:rFonts w:cs="Arial"/>
          <w:sz w:val="24"/>
          <w:szCs w:val="24"/>
        </w:rPr>
        <w:t>4</w:t>
      </w:r>
      <w:r w:rsidR="00CD2805" w:rsidRPr="008C4878">
        <w:rPr>
          <w:rFonts w:cs="Arial"/>
          <w:sz w:val="24"/>
          <w:szCs w:val="24"/>
        </w:rPr>
        <w:t>%) with no pathogen identified.</w:t>
      </w:r>
    </w:p>
    <w:p w14:paraId="03DC8FD2" w14:textId="77777777" w:rsidR="00B66947" w:rsidRPr="008C4878" w:rsidRDefault="00B66947" w:rsidP="006F3FF6">
      <w:pPr>
        <w:spacing w:after="0" w:line="480" w:lineRule="auto"/>
        <w:rPr>
          <w:rFonts w:cs="Arial"/>
          <w:sz w:val="24"/>
          <w:szCs w:val="24"/>
        </w:rPr>
      </w:pPr>
    </w:p>
    <w:p w14:paraId="3F8612A0" w14:textId="77777777" w:rsidR="0079277B" w:rsidRPr="008C4878" w:rsidRDefault="004E5822" w:rsidP="00783BDD">
      <w:pPr>
        <w:spacing w:after="0" w:line="480" w:lineRule="auto"/>
        <w:rPr>
          <w:rFonts w:cs="Arial"/>
          <w:sz w:val="24"/>
          <w:szCs w:val="24"/>
        </w:rPr>
      </w:pPr>
      <w:r>
        <w:rPr>
          <w:rFonts w:cs="Arial"/>
          <w:b/>
          <w:color w:val="000000"/>
          <w:sz w:val="24"/>
          <w:szCs w:val="24"/>
          <w:u w:val="single"/>
        </w:rPr>
        <w:t>Estimated incidence</w:t>
      </w:r>
      <w:r w:rsidR="00783BDD" w:rsidRPr="008C4878">
        <w:rPr>
          <w:rFonts w:cs="Arial"/>
          <w:i/>
          <w:sz w:val="24"/>
          <w:szCs w:val="24"/>
        </w:rPr>
        <w:t xml:space="preserve"> (</w:t>
      </w:r>
      <w:r w:rsidR="0079277B" w:rsidRPr="008C4878">
        <w:rPr>
          <w:rFonts w:cs="Arial"/>
          <w:i/>
          <w:sz w:val="24"/>
          <w:szCs w:val="24"/>
        </w:rPr>
        <w:t>n=8</w:t>
      </w:r>
      <w:r w:rsidR="003B22B3">
        <w:rPr>
          <w:rFonts w:cs="Arial"/>
          <w:i/>
          <w:sz w:val="24"/>
          <w:szCs w:val="24"/>
        </w:rPr>
        <w:t>1</w:t>
      </w:r>
      <w:r w:rsidR="0079277B" w:rsidRPr="008C4878">
        <w:rPr>
          <w:rFonts w:cs="Arial"/>
          <w:i/>
          <w:sz w:val="24"/>
          <w:szCs w:val="24"/>
        </w:rPr>
        <w:t>)</w:t>
      </w:r>
    </w:p>
    <w:p w14:paraId="15856BD4" w14:textId="22EC6D25" w:rsidR="0079277B" w:rsidRDefault="0079277B" w:rsidP="00783BDD">
      <w:pPr>
        <w:spacing w:after="0" w:line="480" w:lineRule="auto"/>
        <w:rPr>
          <w:rFonts w:cs="Arial"/>
          <w:sz w:val="24"/>
          <w:szCs w:val="24"/>
        </w:rPr>
      </w:pPr>
      <w:r w:rsidRPr="008C4878">
        <w:rPr>
          <w:rFonts w:cs="Arial"/>
          <w:sz w:val="24"/>
          <w:szCs w:val="24"/>
        </w:rPr>
        <w:t xml:space="preserve">When analysing BPSU only cases, AIH incidence </w:t>
      </w:r>
      <w:r w:rsidR="00626266">
        <w:rPr>
          <w:rFonts w:cs="Arial"/>
          <w:sz w:val="24"/>
          <w:szCs w:val="24"/>
        </w:rPr>
        <w:t xml:space="preserve">across the UK and Ireland </w:t>
      </w:r>
      <w:r w:rsidRPr="008C4878">
        <w:rPr>
          <w:rFonts w:cs="Arial"/>
          <w:sz w:val="24"/>
          <w:szCs w:val="24"/>
        </w:rPr>
        <w:t xml:space="preserve">was </w:t>
      </w:r>
      <w:r w:rsidR="00284566">
        <w:rPr>
          <w:rFonts w:cs="Arial"/>
          <w:sz w:val="24"/>
          <w:szCs w:val="24"/>
        </w:rPr>
        <w:t>0.52</w:t>
      </w:r>
      <w:r w:rsidRPr="008C4878">
        <w:rPr>
          <w:rFonts w:cs="Arial"/>
          <w:sz w:val="24"/>
          <w:szCs w:val="24"/>
        </w:rPr>
        <w:t>/100,000</w:t>
      </w:r>
      <w:r w:rsidR="008A5B1F">
        <w:rPr>
          <w:rFonts w:cs="Arial"/>
          <w:sz w:val="24"/>
          <w:szCs w:val="24"/>
        </w:rPr>
        <w:t xml:space="preserve"> children</w:t>
      </w:r>
      <w:r w:rsidR="00F078E4">
        <w:rPr>
          <w:rFonts w:cs="Arial"/>
          <w:sz w:val="24"/>
          <w:szCs w:val="24"/>
        </w:rPr>
        <w:t xml:space="preserve"> aged &lt;14 years</w:t>
      </w:r>
      <w:r w:rsidRPr="008C4878">
        <w:rPr>
          <w:rFonts w:cs="Arial"/>
          <w:sz w:val="24"/>
          <w:szCs w:val="24"/>
        </w:rPr>
        <w:t xml:space="preserve">. </w:t>
      </w:r>
      <w:r w:rsidR="00460886">
        <w:rPr>
          <w:rFonts w:cs="Arial"/>
          <w:sz w:val="24"/>
          <w:szCs w:val="24"/>
        </w:rPr>
        <w:t>I</w:t>
      </w:r>
      <w:r w:rsidR="00460886" w:rsidRPr="008C4878">
        <w:rPr>
          <w:rFonts w:cs="Arial"/>
          <w:sz w:val="24"/>
          <w:szCs w:val="24"/>
        </w:rPr>
        <w:t>n England and Wales</w:t>
      </w:r>
      <w:r w:rsidR="00460886">
        <w:rPr>
          <w:rFonts w:cs="Arial"/>
          <w:sz w:val="24"/>
          <w:szCs w:val="24"/>
        </w:rPr>
        <w:t>,</w:t>
      </w:r>
      <w:r w:rsidR="00460886" w:rsidRPr="008C4878">
        <w:rPr>
          <w:rFonts w:cs="Arial"/>
          <w:sz w:val="24"/>
          <w:szCs w:val="24"/>
        </w:rPr>
        <w:t xml:space="preserve"> </w:t>
      </w:r>
      <w:r w:rsidR="00460886">
        <w:rPr>
          <w:rFonts w:cs="Arial"/>
          <w:sz w:val="24"/>
          <w:szCs w:val="24"/>
        </w:rPr>
        <w:t>c</w:t>
      </w:r>
      <w:r w:rsidRPr="008C4878">
        <w:rPr>
          <w:rFonts w:cs="Arial"/>
          <w:sz w:val="24"/>
          <w:szCs w:val="24"/>
        </w:rPr>
        <w:t xml:space="preserve">apture-recapture of </w:t>
      </w:r>
      <w:r w:rsidR="00626266">
        <w:rPr>
          <w:rFonts w:cs="Arial"/>
          <w:sz w:val="24"/>
          <w:szCs w:val="24"/>
        </w:rPr>
        <w:t xml:space="preserve">the 39 </w:t>
      </w:r>
      <w:r w:rsidRPr="008C4878">
        <w:rPr>
          <w:rFonts w:cs="Arial"/>
          <w:sz w:val="24"/>
          <w:szCs w:val="24"/>
        </w:rPr>
        <w:t xml:space="preserve">HAV/HBV cases </w:t>
      </w:r>
      <w:r w:rsidR="00220B2D">
        <w:rPr>
          <w:rFonts w:cs="Arial"/>
          <w:sz w:val="24"/>
          <w:szCs w:val="24"/>
        </w:rPr>
        <w:t xml:space="preserve">(0.38/100,000) </w:t>
      </w:r>
      <w:r w:rsidR="00626266">
        <w:rPr>
          <w:rFonts w:cs="Arial"/>
          <w:sz w:val="24"/>
          <w:szCs w:val="24"/>
        </w:rPr>
        <w:t xml:space="preserve">identified </w:t>
      </w:r>
      <w:r w:rsidRPr="008C4878">
        <w:rPr>
          <w:rFonts w:cs="Arial"/>
          <w:sz w:val="24"/>
          <w:szCs w:val="24"/>
        </w:rPr>
        <w:t>through BPSU only (n=</w:t>
      </w:r>
      <w:r w:rsidR="00460886">
        <w:rPr>
          <w:rFonts w:cs="Arial"/>
          <w:sz w:val="24"/>
          <w:szCs w:val="24"/>
        </w:rPr>
        <w:t>1</w:t>
      </w:r>
      <w:r w:rsidR="00CD2805">
        <w:rPr>
          <w:rFonts w:cs="Arial"/>
          <w:sz w:val="24"/>
          <w:szCs w:val="24"/>
        </w:rPr>
        <w:t>7</w:t>
      </w:r>
      <w:r w:rsidRPr="008C4878">
        <w:rPr>
          <w:rFonts w:cs="Arial"/>
          <w:sz w:val="24"/>
          <w:szCs w:val="24"/>
        </w:rPr>
        <w:t>), LabBase2 only (n=</w:t>
      </w:r>
      <w:r w:rsidR="00460886">
        <w:rPr>
          <w:rFonts w:cs="Arial"/>
          <w:sz w:val="24"/>
          <w:szCs w:val="24"/>
        </w:rPr>
        <w:t>1</w:t>
      </w:r>
      <w:r w:rsidR="00CD2805">
        <w:rPr>
          <w:rFonts w:cs="Arial"/>
          <w:sz w:val="24"/>
          <w:szCs w:val="24"/>
        </w:rPr>
        <w:t>2</w:t>
      </w:r>
      <w:r w:rsidRPr="008C4878">
        <w:rPr>
          <w:rFonts w:cs="Arial"/>
          <w:sz w:val="24"/>
          <w:szCs w:val="24"/>
        </w:rPr>
        <w:t>) and both surveillance systems (n=</w:t>
      </w:r>
      <w:r w:rsidR="00AB5C69">
        <w:rPr>
          <w:rFonts w:cs="Arial"/>
          <w:sz w:val="24"/>
          <w:szCs w:val="24"/>
        </w:rPr>
        <w:t>10</w:t>
      </w:r>
      <w:r w:rsidRPr="008C4878">
        <w:rPr>
          <w:rFonts w:cs="Arial"/>
          <w:sz w:val="24"/>
          <w:szCs w:val="24"/>
        </w:rPr>
        <w:t xml:space="preserve">) estimated the total number of </w:t>
      </w:r>
      <w:r w:rsidRPr="00B02EF7">
        <w:rPr>
          <w:rFonts w:cs="Arial"/>
          <w:sz w:val="24"/>
          <w:szCs w:val="24"/>
        </w:rPr>
        <w:t xml:space="preserve">cases to be </w:t>
      </w:r>
      <w:r w:rsidR="00220B2D">
        <w:rPr>
          <w:rFonts w:cs="Arial"/>
          <w:sz w:val="24"/>
          <w:szCs w:val="24"/>
        </w:rPr>
        <w:t xml:space="preserve">1.5-fold higher at </w:t>
      </w:r>
      <w:r w:rsidR="00CD2805" w:rsidRPr="00B02EF7">
        <w:rPr>
          <w:rFonts w:cs="Arial"/>
          <w:sz w:val="24"/>
          <w:szCs w:val="24"/>
        </w:rPr>
        <w:t xml:space="preserve">59 </w:t>
      </w:r>
      <w:r w:rsidRPr="00B02EF7">
        <w:rPr>
          <w:rFonts w:cs="Arial"/>
          <w:sz w:val="24"/>
          <w:szCs w:val="24"/>
        </w:rPr>
        <w:t xml:space="preserve">(95% CI, </w:t>
      </w:r>
      <w:r w:rsidR="00460886" w:rsidRPr="00B02EF7">
        <w:rPr>
          <w:rFonts w:cs="Arial"/>
          <w:sz w:val="24"/>
          <w:szCs w:val="24"/>
        </w:rPr>
        <w:t>40</w:t>
      </w:r>
      <w:r w:rsidR="00460886">
        <w:rPr>
          <w:rFonts w:cs="Arial"/>
          <w:sz w:val="24"/>
          <w:szCs w:val="24"/>
        </w:rPr>
        <w:t>-78</w:t>
      </w:r>
      <w:r w:rsidR="00220B2D">
        <w:rPr>
          <w:rFonts w:cs="Arial"/>
          <w:sz w:val="24"/>
          <w:szCs w:val="24"/>
        </w:rPr>
        <w:t>)</w:t>
      </w:r>
      <w:r w:rsidR="00460886">
        <w:rPr>
          <w:rFonts w:cs="Arial"/>
          <w:sz w:val="24"/>
          <w:szCs w:val="24"/>
        </w:rPr>
        <w:t xml:space="preserve"> cases, with an</w:t>
      </w:r>
      <w:r w:rsidR="00B66947">
        <w:rPr>
          <w:rFonts w:cs="Arial"/>
          <w:sz w:val="24"/>
          <w:szCs w:val="24"/>
        </w:rPr>
        <w:t xml:space="preserve"> estimated incidence </w:t>
      </w:r>
      <w:r w:rsidR="00D24977">
        <w:rPr>
          <w:rFonts w:cs="Arial"/>
          <w:sz w:val="24"/>
          <w:szCs w:val="24"/>
        </w:rPr>
        <w:t xml:space="preserve">of acute hepatitis A and B in hospitalised children </w:t>
      </w:r>
      <w:r w:rsidR="00B66947">
        <w:rPr>
          <w:rFonts w:cs="Arial"/>
          <w:sz w:val="24"/>
          <w:szCs w:val="24"/>
        </w:rPr>
        <w:t>in England and Wales</w:t>
      </w:r>
      <w:r w:rsidR="00626266">
        <w:rPr>
          <w:rFonts w:cs="Arial"/>
          <w:sz w:val="24"/>
          <w:szCs w:val="24"/>
        </w:rPr>
        <w:t xml:space="preserve"> of</w:t>
      </w:r>
      <w:r w:rsidR="00B66947">
        <w:rPr>
          <w:rFonts w:cs="Arial"/>
          <w:sz w:val="24"/>
          <w:szCs w:val="24"/>
        </w:rPr>
        <w:t xml:space="preserve"> </w:t>
      </w:r>
      <w:r w:rsidR="00B66947" w:rsidRPr="00F763F3">
        <w:rPr>
          <w:rFonts w:cs="Arial"/>
          <w:sz w:val="24"/>
          <w:szCs w:val="24"/>
        </w:rPr>
        <w:t>0.58/100,000</w:t>
      </w:r>
      <w:r w:rsidRPr="008C4878">
        <w:rPr>
          <w:rFonts w:cs="Arial"/>
          <w:sz w:val="24"/>
          <w:szCs w:val="24"/>
        </w:rPr>
        <w:t xml:space="preserve">. </w:t>
      </w:r>
    </w:p>
    <w:p w14:paraId="3A86667A" w14:textId="77777777" w:rsidR="004E5822" w:rsidRPr="008C4878" w:rsidRDefault="004E5822" w:rsidP="00357FBF">
      <w:pPr>
        <w:spacing w:after="0" w:line="480" w:lineRule="auto"/>
        <w:rPr>
          <w:rFonts w:cs="Arial"/>
          <w:sz w:val="24"/>
          <w:szCs w:val="24"/>
        </w:rPr>
      </w:pPr>
    </w:p>
    <w:p w14:paraId="51163494" w14:textId="77777777" w:rsidR="004955F2" w:rsidRPr="008C4878" w:rsidRDefault="004955F2" w:rsidP="00B02EF7">
      <w:pPr>
        <w:spacing w:after="0" w:line="480" w:lineRule="auto"/>
        <w:rPr>
          <w:rFonts w:cs="Arial"/>
          <w:b/>
          <w:sz w:val="24"/>
          <w:szCs w:val="24"/>
          <w:u w:val="single"/>
        </w:rPr>
      </w:pPr>
      <w:r w:rsidRPr="008C4878">
        <w:rPr>
          <w:rFonts w:cs="Arial"/>
          <w:b/>
          <w:sz w:val="24"/>
          <w:szCs w:val="24"/>
          <w:u w:val="single"/>
        </w:rPr>
        <w:t>HAV cases</w:t>
      </w:r>
    </w:p>
    <w:p w14:paraId="5BEBFEEF" w14:textId="5526CFB5" w:rsidR="00AD28D7" w:rsidRDefault="004955F2" w:rsidP="00B02EF7">
      <w:pPr>
        <w:spacing w:after="0" w:line="480" w:lineRule="auto"/>
        <w:rPr>
          <w:rFonts w:cs="Arial"/>
          <w:sz w:val="24"/>
          <w:szCs w:val="24"/>
        </w:rPr>
      </w:pPr>
      <w:r w:rsidRPr="008C4878">
        <w:rPr>
          <w:rFonts w:cs="Arial"/>
          <w:sz w:val="24"/>
          <w:szCs w:val="24"/>
        </w:rPr>
        <w:t>Of the 3</w:t>
      </w:r>
      <w:r w:rsidR="00F84137">
        <w:rPr>
          <w:rFonts w:cs="Arial"/>
          <w:sz w:val="24"/>
          <w:szCs w:val="24"/>
        </w:rPr>
        <w:t>7</w:t>
      </w:r>
      <w:r w:rsidRPr="008C4878">
        <w:rPr>
          <w:rFonts w:cs="Arial"/>
          <w:sz w:val="24"/>
          <w:szCs w:val="24"/>
        </w:rPr>
        <w:t xml:space="preserve"> children hospitalised with confirmed HAV, </w:t>
      </w:r>
      <w:r w:rsidR="00B02EF7">
        <w:rPr>
          <w:rFonts w:cs="Arial"/>
          <w:sz w:val="24"/>
          <w:szCs w:val="24"/>
        </w:rPr>
        <w:t xml:space="preserve">ten were aged &lt;5 years (27.0%), </w:t>
      </w:r>
      <w:r w:rsidRPr="008C4878">
        <w:rPr>
          <w:rFonts w:cs="Arial"/>
          <w:sz w:val="24"/>
          <w:szCs w:val="24"/>
        </w:rPr>
        <w:t>more than two-thirds (2</w:t>
      </w:r>
      <w:r w:rsidR="00F84137">
        <w:rPr>
          <w:rFonts w:cs="Arial"/>
          <w:sz w:val="24"/>
          <w:szCs w:val="24"/>
        </w:rPr>
        <w:t>6</w:t>
      </w:r>
      <w:r w:rsidRPr="008C4878">
        <w:rPr>
          <w:rFonts w:cs="Arial"/>
          <w:sz w:val="24"/>
          <w:szCs w:val="24"/>
        </w:rPr>
        <w:t>/3</w:t>
      </w:r>
      <w:r w:rsidR="00F84137">
        <w:rPr>
          <w:rFonts w:cs="Arial"/>
          <w:sz w:val="24"/>
          <w:szCs w:val="24"/>
        </w:rPr>
        <w:t>7</w:t>
      </w:r>
      <w:r w:rsidRPr="008C4878">
        <w:rPr>
          <w:rFonts w:cs="Arial"/>
          <w:sz w:val="24"/>
          <w:szCs w:val="24"/>
        </w:rPr>
        <w:t xml:space="preserve">, </w:t>
      </w:r>
      <w:r w:rsidR="00F84137">
        <w:rPr>
          <w:rFonts w:cs="Arial"/>
          <w:sz w:val="24"/>
          <w:szCs w:val="24"/>
        </w:rPr>
        <w:t>70.</w:t>
      </w:r>
      <w:r w:rsidR="00B02EF7">
        <w:rPr>
          <w:rFonts w:cs="Arial"/>
          <w:sz w:val="24"/>
          <w:szCs w:val="24"/>
        </w:rPr>
        <w:t>3</w:t>
      </w:r>
      <w:r w:rsidRPr="008C4878">
        <w:rPr>
          <w:rFonts w:cs="Arial"/>
          <w:sz w:val="24"/>
          <w:szCs w:val="24"/>
        </w:rPr>
        <w:t>%) had travelled abroad in the previous six months,</w:t>
      </w:r>
      <w:r w:rsidR="004D1259" w:rsidRPr="008C4878">
        <w:rPr>
          <w:rFonts w:cs="Arial"/>
          <w:sz w:val="24"/>
          <w:szCs w:val="24"/>
        </w:rPr>
        <w:t xml:space="preserve"> compared to 2/16 (12.5%) of those infected with other viruses</w:t>
      </w:r>
      <w:r w:rsidR="00615514">
        <w:rPr>
          <w:rFonts w:cs="Arial"/>
          <w:sz w:val="24"/>
          <w:szCs w:val="24"/>
        </w:rPr>
        <w:t>,</w:t>
      </w:r>
      <w:r w:rsidR="004D1259" w:rsidRPr="008C4878">
        <w:rPr>
          <w:rFonts w:cs="Arial"/>
          <w:sz w:val="24"/>
          <w:szCs w:val="24"/>
        </w:rPr>
        <w:t xml:space="preserve"> 1/23 (4.4%) with no aetiology and none of the HBV cases. </w:t>
      </w:r>
      <w:r w:rsidR="00F84137">
        <w:rPr>
          <w:rFonts w:cs="Arial"/>
          <w:sz w:val="24"/>
          <w:szCs w:val="24"/>
        </w:rPr>
        <w:t>More than</w:t>
      </w:r>
      <w:r w:rsidR="004D1259" w:rsidRPr="008C4878">
        <w:rPr>
          <w:rFonts w:cs="Arial"/>
          <w:sz w:val="24"/>
          <w:szCs w:val="24"/>
        </w:rPr>
        <w:t xml:space="preserve"> half (</w:t>
      </w:r>
      <w:r w:rsidR="00F84137">
        <w:rPr>
          <w:rFonts w:cs="Arial"/>
          <w:sz w:val="24"/>
          <w:szCs w:val="24"/>
        </w:rPr>
        <w:t>1</w:t>
      </w:r>
      <w:r w:rsidR="0075455A">
        <w:rPr>
          <w:rFonts w:cs="Arial"/>
          <w:sz w:val="24"/>
          <w:szCs w:val="24"/>
        </w:rPr>
        <w:t>8</w:t>
      </w:r>
      <w:r w:rsidR="00F84137">
        <w:rPr>
          <w:rFonts w:cs="Arial"/>
          <w:sz w:val="24"/>
          <w:szCs w:val="24"/>
        </w:rPr>
        <w:t>/26</w:t>
      </w:r>
      <w:r w:rsidR="004D1259" w:rsidRPr="008C4878">
        <w:rPr>
          <w:rFonts w:cs="Arial"/>
          <w:sz w:val="24"/>
          <w:szCs w:val="24"/>
        </w:rPr>
        <w:t>,</w:t>
      </w:r>
      <w:r w:rsidR="00F84137">
        <w:rPr>
          <w:rFonts w:cs="Arial"/>
          <w:sz w:val="24"/>
          <w:szCs w:val="24"/>
        </w:rPr>
        <w:t xml:space="preserve"> </w:t>
      </w:r>
      <w:r w:rsidR="0075455A">
        <w:rPr>
          <w:rFonts w:cs="Arial"/>
          <w:sz w:val="24"/>
          <w:szCs w:val="24"/>
        </w:rPr>
        <w:t>69.2</w:t>
      </w:r>
      <w:r w:rsidR="004D1259" w:rsidRPr="008C4878">
        <w:rPr>
          <w:rFonts w:cs="Arial"/>
          <w:sz w:val="24"/>
          <w:szCs w:val="24"/>
        </w:rPr>
        <w:t xml:space="preserve">%) had travelled </w:t>
      </w:r>
      <w:r w:rsidRPr="008C4878">
        <w:rPr>
          <w:rFonts w:cs="Arial"/>
          <w:sz w:val="24"/>
          <w:szCs w:val="24"/>
        </w:rPr>
        <w:t xml:space="preserve">to </w:t>
      </w:r>
      <w:r w:rsidR="0075455A">
        <w:rPr>
          <w:rFonts w:cs="Arial"/>
          <w:sz w:val="24"/>
          <w:szCs w:val="24"/>
        </w:rPr>
        <w:t xml:space="preserve">countries in the WHO Eastern Mediterranean Region </w:t>
      </w:r>
      <w:r w:rsidR="004D1259" w:rsidRPr="008C4878">
        <w:rPr>
          <w:rFonts w:cs="Arial"/>
          <w:sz w:val="24"/>
          <w:szCs w:val="24"/>
        </w:rPr>
        <w:t>(</w:t>
      </w:r>
      <w:r w:rsidR="00F84137">
        <w:rPr>
          <w:rFonts w:cs="Arial"/>
          <w:sz w:val="24"/>
          <w:szCs w:val="24"/>
        </w:rPr>
        <w:t>eleven</w:t>
      </w:r>
      <w:r w:rsidR="00F84137" w:rsidRPr="008C4878">
        <w:rPr>
          <w:rFonts w:cs="Arial"/>
          <w:sz w:val="24"/>
          <w:szCs w:val="24"/>
        </w:rPr>
        <w:t xml:space="preserve"> </w:t>
      </w:r>
      <w:r w:rsidR="004D1259" w:rsidRPr="008C4878">
        <w:rPr>
          <w:rFonts w:cs="Arial"/>
          <w:sz w:val="24"/>
          <w:szCs w:val="24"/>
        </w:rPr>
        <w:t xml:space="preserve">to Pakistan, </w:t>
      </w:r>
      <w:r w:rsidR="00F84137" w:rsidRPr="008A5B1F">
        <w:rPr>
          <w:rFonts w:cs="Arial"/>
          <w:sz w:val="24"/>
          <w:szCs w:val="24"/>
        </w:rPr>
        <w:t xml:space="preserve">three to Afghanistan, one </w:t>
      </w:r>
      <w:r w:rsidR="0075455A">
        <w:rPr>
          <w:rFonts w:cs="Arial"/>
          <w:sz w:val="24"/>
          <w:szCs w:val="24"/>
        </w:rPr>
        <w:t xml:space="preserve">each </w:t>
      </w:r>
      <w:r w:rsidR="00F84137" w:rsidRPr="008A5B1F">
        <w:rPr>
          <w:rFonts w:cs="Arial"/>
          <w:sz w:val="24"/>
          <w:szCs w:val="24"/>
        </w:rPr>
        <w:t xml:space="preserve">to </w:t>
      </w:r>
      <w:r w:rsidR="0075455A">
        <w:rPr>
          <w:rFonts w:cs="Arial"/>
          <w:sz w:val="24"/>
          <w:szCs w:val="24"/>
        </w:rPr>
        <w:t>Iran, Morocco, Somalia and Yemen</w:t>
      </w:r>
      <w:r w:rsidR="004D1259" w:rsidRPr="00357FBF">
        <w:rPr>
          <w:rFonts w:cs="Arial"/>
          <w:sz w:val="24"/>
          <w:szCs w:val="24"/>
        </w:rPr>
        <w:t>)</w:t>
      </w:r>
      <w:r w:rsidRPr="00357FBF">
        <w:rPr>
          <w:rFonts w:cs="Arial"/>
          <w:sz w:val="24"/>
          <w:szCs w:val="24"/>
        </w:rPr>
        <w:t xml:space="preserve">, </w:t>
      </w:r>
      <w:r w:rsidR="0075455A">
        <w:rPr>
          <w:rFonts w:cs="Arial"/>
          <w:sz w:val="24"/>
          <w:szCs w:val="24"/>
        </w:rPr>
        <w:t>three</w:t>
      </w:r>
      <w:r w:rsidRPr="00357FBF">
        <w:rPr>
          <w:rFonts w:cs="Arial"/>
          <w:sz w:val="24"/>
          <w:szCs w:val="24"/>
        </w:rPr>
        <w:t xml:space="preserve"> </w:t>
      </w:r>
      <w:r w:rsidR="0075455A">
        <w:rPr>
          <w:rFonts w:cs="Arial"/>
          <w:sz w:val="24"/>
          <w:szCs w:val="24"/>
        </w:rPr>
        <w:t xml:space="preserve">in the </w:t>
      </w:r>
      <w:r w:rsidRPr="00357FBF">
        <w:rPr>
          <w:rFonts w:cs="Arial"/>
          <w:sz w:val="24"/>
          <w:szCs w:val="24"/>
        </w:rPr>
        <w:t>Africa</w:t>
      </w:r>
      <w:r w:rsidR="004D1259" w:rsidRPr="00357FBF">
        <w:rPr>
          <w:rFonts w:cs="Arial"/>
          <w:sz w:val="24"/>
          <w:szCs w:val="24"/>
        </w:rPr>
        <w:t xml:space="preserve">n </w:t>
      </w:r>
      <w:r w:rsidR="0075455A">
        <w:rPr>
          <w:rFonts w:cs="Arial"/>
          <w:sz w:val="24"/>
          <w:szCs w:val="24"/>
        </w:rPr>
        <w:t>region</w:t>
      </w:r>
      <w:r w:rsidR="004D1259" w:rsidRPr="00357FBF">
        <w:rPr>
          <w:rFonts w:cs="Arial"/>
          <w:sz w:val="24"/>
          <w:szCs w:val="24"/>
        </w:rPr>
        <w:t xml:space="preserve"> </w:t>
      </w:r>
      <w:r w:rsidR="008A5B1F" w:rsidRPr="00357FBF">
        <w:rPr>
          <w:rFonts w:cs="Arial"/>
          <w:sz w:val="24"/>
          <w:szCs w:val="24"/>
        </w:rPr>
        <w:t>(Kenya,</w:t>
      </w:r>
      <w:r w:rsidR="008A5B1F">
        <w:rPr>
          <w:rFonts w:cs="Arial"/>
          <w:sz w:val="24"/>
          <w:szCs w:val="24"/>
        </w:rPr>
        <w:t xml:space="preserve"> Mauritius and Uganda) </w:t>
      </w:r>
      <w:r w:rsidR="004D1259" w:rsidRPr="008C4878">
        <w:rPr>
          <w:rFonts w:cs="Arial"/>
          <w:sz w:val="24"/>
          <w:szCs w:val="24"/>
        </w:rPr>
        <w:lastRenderedPageBreak/>
        <w:t>and</w:t>
      </w:r>
      <w:r w:rsidRPr="008C4878">
        <w:rPr>
          <w:rFonts w:cs="Arial"/>
          <w:sz w:val="24"/>
          <w:szCs w:val="24"/>
        </w:rPr>
        <w:t xml:space="preserve"> f</w:t>
      </w:r>
      <w:r w:rsidR="0075455A">
        <w:rPr>
          <w:rFonts w:cs="Arial"/>
          <w:sz w:val="24"/>
          <w:szCs w:val="24"/>
        </w:rPr>
        <w:t>our</w:t>
      </w:r>
      <w:r w:rsidRPr="008C4878">
        <w:rPr>
          <w:rFonts w:cs="Arial"/>
          <w:sz w:val="24"/>
          <w:szCs w:val="24"/>
        </w:rPr>
        <w:t xml:space="preserve"> </w:t>
      </w:r>
      <w:r w:rsidR="004A73B8">
        <w:rPr>
          <w:rFonts w:cs="Arial"/>
          <w:sz w:val="24"/>
          <w:szCs w:val="24"/>
        </w:rPr>
        <w:t>in other region</w:t>
      </w:r>
      <w:r w:rsidR="0075455A">
        <w:rPr>
          <w:rFonts w:cs="Arial"/>
          <w:sz w:val="24"/>
          <w:szCs w:val="24"/>
        </w:rPr>
        <w:t>s</w:t>
      </w:r>
      <w:r w:rsidR="008A5B1F">
        <w:rPr>
          <w:rFonts w:cs="Arial"/>
          <w:sz w:val="24"/>
          <w:szCs w:val="24"/>
        </w:rPr>
        <w:t xml:space="preserve"> (</w:t>
      </w:r>
      <w:r w:rsidR="0075455A">
        <w:rPr>
          <w:rFonts w:cs="Arial"/>
          <w:sz w:val="24"/>
          <w:szCs w:val="24"/>
        </w:rPr>
        <w:t>Bangladesh</w:t>
      </w:r>
      <w:r w:rsidR="008A5B1F">
        <w:rPr>
          <w:rFonts w:cs="Arial"/>
          <w:sz w:val="24"/>
          <w:szCs w:val="24"/>
        </w:rPr>
        <w:t>, Honduras, Albania and Romania)</w:t>
      </w:r>
      <w:r w:rsidRPr="008C4878">
        <w:rPr>
          <w:rFonts w:cs="Arial"/>
          <w:sz w:val="24"/>
          <w:szCs w:val="24"/>
        </w:rPr>
        <w:t>. Only three HAV had received anti-HAV immunisation (8.</w:t>
      </w:r>
      <w:r w:rsidR="00F84137">
        <w:rPr>
          <w:rFonts w:cs="Arial"/>
          <w:sz w:val="24"/>
          <w:szCs w:val="24"/>
        </w:rPr>
        <w:t>1</w:t>
      </w:r>
      <w:r w:rsidRPr="008C4878">
        <w:rPr>
          <w:rFonts w:cs="Arial"/>
          <w:sz w:val="24"/>
          <w:szCs w:val="24"/>
        </w:rPr>
        <w:t xml:space="preserve">%), including two who were vaccinated one and two weeks prior to becoming unwell, following a case in the family and a school outbreak, respectively. </w:t>
      </w:r>
      <w:r w:rsidR="00C72CAE" w:rsidRPr="008C4878">
        <w:rPr>
          <w:rFonts w:cs="Arial"/>
          <w:sz w:val="24"/>
          <w:szCs w:val="24"/>
        </w:rPr>
        <w:t xml:space="preserve">Most presented with gastro-intestinal symptoms and half </w:t>
      </w:r>
      <w:r w:rsidR="00B02EF7">
        <w:rPr>
          <w:rFonts w:cs="Arial"/>
          <w:sz w:val="24"/>
          <w:szCs w:val="24"/>
        </w:rPr>
        <w:t xml:space="preserve">had </w:t>
      </w:r>
      <w:r w:rsidR="00C72CAE" w:rsidRPr="008C4878">
        <w:rPr>
          <w:rFonts w:cs="Arial"/>
          <w:sz w:val="24"/>
          <w:szCs w:val="24"/>
        </w:rPr>
        <w:t>fever</w:t>
      </w:r>
      <w:r w:rsidR="00391811">
        <w:rPr>
          <w:rFonts w:cs="Arial"/>
          <w:sz w:val="24"/>
          <w:szCs w:val="24"/>
        </w:rPr>
        <w:t>.</w:t>
      </w:r>
      <w:r w:rsidR="00C72CAE" w:rsidRPr="008C4878">
        <w:rPr>
          <w:rFonts w:cs="Arial"/>
          <w:sz w:val="24"/>
          <w:szCs w:val="24"/>
        </w:rPr>
        <w:t xml:space="preserve"> </w:t>
      </w:r>
      <w:r w:rsidR="00357FBF">
        <w:rPr>
          <w:rFonts w:cs="Arial"/>
          <w:sz w:val="24"/>
          <w:szCs w:val="24"/>
        </w:rPr>
        <w:t>Bili</w:t>
      </w:r>
      <w:r w:rsidR="0075455A">
        <w:rPr>
          <w:rFonts w:cs="Arial"/>
          <w:sz w:val="24"/>
          <w:szCs w:val="24"/>
        </w:rPr>
        <w:t>r</w:t>
      </w:r>
      <w:r w:rsidR="00357FBF">
        <w:rPr>
          <w:rFonts w:cs="Arial"/>
          <w:sz w:val="24"/>
          <w:szCs w:val="24"/>
        </w:rPr>
        <w:t>u</w:t>
      </w:r>
      <w:r w:rsidR="0075455A">
        <w:rPr>
          <w:rFonts w:cs="Arial"/>
          <w:sz w:val="24"/>
          <w:szCs w:val="24"/>
        </w:rPr>
        <w:t>b</w:t>
      </w:r>
      <w:r w:rsidR="00357FBF">
        <w:rPr>
          <w:rFonts w:cs="Arial"/>
          <w:sz w:val="24"/>
          <w:szCs w:val="24"/>
        </w:rPr>
        <w:t xml:space="preserve">in and alanine transaminase levels were significantly raised in nearly all children with HAV infection, while C-reactive protein levels were low or normal (Supplement Table 1). </w:t>
      </w:r>
      <w:r w:rsidR="00C72CAE" w:rsidRPr="008C4878">
        <w:rPr>
          <w:rFonts w:cs="Arial"/>
          <w:sz w:val="24"/>
          <w:szCs w:val="24"/>
        </w:rPr>
        <w:t>The children with HAV infection did not have any significant co-morbidities, had short in-patient hospital stays and recovered without complications</w:t>
      </w:r>
      <w:r w:rsidR="00BF4DC0">
        <w:rPr>
          <w:rFonts w:cs="Arial"/>
          <w:sz w:val="24"/>
          <w:szCs w:val="24"/>
        </w:rPr>
        <w:t xml:space="preserve"> </w:t>
      </w:r>
      <w:r w:rsidR="00F514D6">
        <w:rPr>
          <w:rFonts w:cs="Arial"/>
          <w:sz w:val="24"/>
          <w:szCs w:val="24"/>
        </w:rPr>
        <w:t>(</w:t>
      </w:r>
      <w:r w:rsidR="00BF4DC0" w:rsidRPr="00C50DC2">
        <w:t>Table</w:t>
      </w:r>
      <w:r w:rsidR="00B47684" w:rsidRPr="00C50DC2">
        <w:t xml:space="preserve"> </w:t>
      </w:r>
      <w:r w:rsidR="00357FBF" w:rsidRPr="00EA3581">
        <w:rPr>
          <w:rFonts w:cs="Arial"/>
          <w:sz w:val="24"/>
          <w:szCs w:val="24"/>
        </w:rPr>
        <w:t>1</w:t>
      </w:r>
      <w:r w:rsidR="00F514D6">
        <w:rPr>
          <w:rFonts w:cs="Arial"/>
          <w:sz w:val="24"/>
          <w:szCs w:val="24"/>
        </w:rPr>
        <w:t>)</w:t>
      </w:r>
      <w:r w:rsidR="00027061">
        <w:rPr>
          <w:rFonts w:cs="Arial"/>
          <w:sz w:val="24"/>
          <w:szCs w:val="24"/>
        </w:rPr>
        <w:t>.</w:t>
      </w:r>
      <w:r w:rsidR="0027706E">
        <w:rPr>
          <w:rFonts w:cs="Arial"/>
          <w:sz w:val="24"/>
          <w:szCs w:val="24"/>
        </w:rPr>
        <w:t xml:space="preserve"> </w:t>
      </w:r>
      <w:r w:rsidR="00027061">
        <w:rPr>
          <w:rFonts w:cs="Arial"/>
          <w:sz w:val="24"/>
          <w:szCs w:val="24"/>
        </w:rPr>
        <w:t>One</w:t>
      </w:r>
      <w:r w:rsidR="0027706E">
        <w:rPr>
          <w:rFonts w:cs="Arial"/>
          <w:sz w:val="24"/>
          <w:szCs w:val="24"/>
        </w:rPr>
        <w:t xml:space="preserve"> </w:t>
      </w:r>
      <w:r w:rsidR="00027061">
        <w:rPr>
          <w:rFonts w:cs="Arial"/>
          <w:sz w:val="24"/>
          <w:szCs w:val="24"/>
        </w:rPr>
        <w:t xml:space="preserve">child </w:t>
      </w:r>
      <w:r w:rsidR="0027706E">
        <w:rPr>
          <w:rFonts w:cs="Arial"/>
          <w:sz w:val="24"/>
          <w:szCs w:val="24"/>
        </w:rPr>
        <w:t>(2.70</w:t>
      </w:r>
      <w:r w:rsidR="004257CB" w:rsidRPr="008C4878">
        <w:rPr>
          <w:rFonts w:cs="Arial"/>
          <w:sz w:val="24"/>
          <w:szCs w:val="24"/>
        </w:rPr>
        <w:t>%) had a positive bacterial culture (</w:t>
      </w:r>
      <w:r w:rsidR="004257CB" w:rsidRPr="008C4878">
        <w:rPr>
          <w:rFonts w:cs="Arial"/>
          <w:i/>
          <w:sz w:val="24"/>
          <w:szCs w:val="24"/>
        </w:rPr>
        <w:t xml:space="preserve">Campylobacter </w:t>
      </w:r>
      <w:proofErr w:type="spellStart"/>
      <w:r w:rsidR="004257CB" w:rsidRPr="008C4878">
        <w:rPr>
          <w:rFonts w:cs="Arial"/>
          <w:i/>
          <w:sz w:val="24"/>
          <w:szCs w:val="24"/>
        </w:rPr>
        <w:t>jejuni</w:t>
      </w:r>
      <w:proofErr w:type="spellEnd"/>
      <w:r w:rsidR="004257CB" w:rsidRPr="008C4878">
        <w:rPr>
          <w:rFonts w:cs="Arial"/>
          <w:sz w:val="24"/>
          <w:szCs w:val="24"/>
        </w:rPr>
        <w:t xml:space="preserve"> in stools)</w:t>
      </w:r>
      <w:r w:rsidR="00027061">
        <w:rPr>
          <w:rFonts w:cs="Arial"/>
          <w:sz w:val="24"/>
          <w:szCs w:val="24"/>
        </w:rPr>
        <w:t xml:space="preserve"> and </w:t>
      </w:r>
      <w:r w:rsidR="0027706E">
        <w:rPr>
          <w:rFonts w:cs="Arial"/>
          <w:sz w:val="24"/>
          <w:szCs w:val="24"/>
        </w:rPr>
        <w:t>7</w:t>
      </w:r>
      <w:r w:rsidR="004257CB" w:rsidRPr="008C4878">
        <w:rPr>
          <w:rFonts w:cs="Arial"/>
          <w:sz w:val="24"/>
          <w:szCs w:val="24"/>
        </w:rPr>
        <w:t xml:space="preserve"> (</w:t>
      </w:r>
      <w:r w:rsidR="0027706E">
        <w:rPr>
          <w:rFonts w:cs="Arial"/>
          <w:sz w:val="24"/>
          <w:szCs w:val="24"/>
        </w:rPr>
        <w:t>18.9</w:t>
      </w:r>
      <w:r w:rsidR="004257CB" w:rsidRPr="008C4878">
        <w:rPr>
          <w:rFonts w:cs="Arial"/>
          <w:sz w:val="24"/>
          <w:szCs w:val="24"/>
        </w:rPr>
        <w:t xml:space="preserve">%) had abnormal </w:t>
      </w:r>
      <w:r w:rsidR="00027061">
        <w:rPr>
          <w:rFonts w:cs="Arial"/>
          <w:sz w:val="24"/>
          <w:szCs w:val="24"/>
        </w:rPr>
        <w:t xml:space="preserve">liver </w:t>
      </w:r>
      <w:r w:rsidR="004257CB" w:rsidRPr="008C4878">
        <w:rPr>
          <w:rFonts w:cs="Arial"/>
          <w:sz w:val="24"/>
          <w:szCs w:val="24"/>
        </w:rPr>
        <w:t xml:space="preserve">imaging (USS mainly showing hepatomegaly, increased </w:t>
      </w:r>
      <w:r w:rsidR="00027061">
        <w:rPr>
          <w:rFonts w:cs="Arial"/>
          <w:sz w:val="24"/>
          <w:szCs w:val="24"/>
        </w:rPr>
        <w:t xml:space="preserve">liver </w:t>
      </w:r>
      <w:r w:rsidR="004257CB" w:rsidRPr="008C4878">
        <w:rPr>
          <w:rFonts w:cs="Arial"/>
          <w:sz w:val="24"/>
          <w:szCs w:val="24"/>
        </w:rPr>
        <w:t xml:space="preserve">echogenicity and enlarged </w:t>
      </w:r>
      <w:proofErr w:type="spellStart"/>
      <w:r w:rsidR="004257CB" w:rsidRPr="008C4878">
        <w:rPr>
          <w:rFonts w:cs="Arial"/>
          <w:sz w:val="24"/>
          <w:szCs w:val="24"/>
        </w:rPr>
        <w:t>periportal</w:t>
      </w:r>
      <w:proofErr w:type="spellEnd"/>
      <w:r w:rsidR="004257CB" w:rsidRPr="008C4878">
        <w:rPr>
          <w:rFonts w:cs="Arial"/>
          <w:sz w:val="24"/>
          <w:szCs w:val="24"/>
        </w:rPr>
        <w:t xml:space="preserve"> lymph glands) </w:t>
      </w:r>
      <w:r w:rsidR="00357FBF">
        <w:rPr>
          <w:rFonts w:cs="Arial"/>
          <w:sz w:val="24"/>
          <w:szCs w:val="24"/>
        </w:rPr>
        <w:t>(</w:t>
      </w:r>
      <w:r w:rsidR="00357FBF">
        <w:t>Supplement Table 2</w:t>
      </w:r>
      <w:r w:rsidR="00357FBF">
        <w:rPr>
          <w:rFonts w:cs="Arial"/>
          <w:sz w:val="24"/>
          <w:szCs w:val="24"/>
        </w:rPr>
        <w:t>)</w:t>
      </w:r>
      <w:r w:rsidR="00027061">
        <w:rPr>
          <w:rFonts w:cs="Arial"/>
          <w:sz w:val="24"/>
          <w:szCs w:val="24"/>
        </w:rPr>
        <w:t>.</w:t>
      </w:r>
    </w:p>
    <w:p w14:paraId="07A0099E" w14:textId="77777777" w:rsidR="00027061" w:rsidRPr="00E13BAA" w:rsidRDefault="00027061" w:rsidP="00B02EF7">
      <w:pPr>
        <w:spacing w:after="0" w:line="480" w:lineRule="auto"/>
        <w:rPr>
          <w:rFonts w:cs="Arial"/>
          <w:sz w:val="24"/>
          <w:szCs w:val="24"/>
        </w:rPr>
      </w:pPr>
    </w:p>
    <w:p w14:paraId="219DB05E" w14:textId="77777777" w:rsidR="004955F2" w:rsidRPr="008C4878" w:rsidRDefault="004955F2" w:rsidP="00B02EF7">
      <w:pPr>
        <w:spacing w:after="0" w:line="480" w:lineRule="auto"/>
        <w:rPr>
          <w:rFonts w:cs="Arial"/>
          <w:b/>
          <w:sz w:val="24"/>
          <w:szCs w:val="24"/>
        </w:rPr>
      </w:pPr>
      <w:r w:rsidRPr="008C4878">
        <w:rPr>
          <w:rFonts w:cs="Arial"/>
          <w:b/>
          <w:sz w:val="24"/>
          <w:szCs w:val="24"/>
        </w:rPr>
        <w:t>HBV cases</w:t>
      </w:r>
      <w:r w:rsidR="00BF4DC0">
        <w:rPr>
          <w:rFonts w:cs="Arial"/>
          <w:b/>
          <w:sz w:val="24"/>
          <w:szCs w:val="24"/>
        </w:rPr>
        <w:t xml:space="preserve"> </w:t>
      </w:r>
    </w:p>
    <w:p w14:paraId="3983C1F1" w14:textId="6323DA2A" w:rsidR="004955F2" w:rsidRDefault="00B4734A" w:rsidP="00B02EF7">
      <w:pPr>
        <w:spacing w:after="0" w:line="480" w:lineRule="auto"/>
        <w:rPr>
          <w:rFonts w:cs="Arial"/>
          <w:sz w:val="24"/>
          <w:szCs w:val="24"/>
        </w:rPr>
      </w:pPr>
      <w:r w:rsidRPr="008C4878">
        <w:rPr>
          <w:rFonts w:cs="Arial"/>
          <w:sz w:val="24"/>
          <w:szCs w:val="24"/>
        </w:rPr>
        <w:t xml:space="preserve">All </w:t>
      </w:r>
      <w:r w:rsidR="001C22D3">
        <w:rPr>
          <w:rFonts w:cs="Arial"/>
          <w:sz w:val="24"/>
          <w:szCs w:val="24"/>
        </w:rPr>
        <w:t>five</w:t>
      </w:r>
      <w:r w:rsidRPr="008C4878">
        <w:rPr>
          <w:rFonts w:cs="Arial"/>
          <w:sz w:val="24"/>
          <w:szCs w:val="24"/>
        </w:rPr>
        <w:t xml:space="preserve"> </w:t>
      </w:r>
      <w:r w:rsidR="008D1D67">
        <w:rPr>
          <w:rFonts w:cs="Arial"/>
          <w:sz w:val="24"/>
          <w:szCs w:val="24"/>
        </w:rPr>
        <w:t xml:space="preserve">UK-born </w:t>
      </w:r>
      <w:r w:rsidRPr="008C4878">
        <w:rPr>
          <w:rFonts w:cs="Arial"/>
          <w:sz w:val="24"/>
          <w:szCs w:val="24"/>
        </w:rPr>
        <w:t xml:space="preserve">patients with acute </w:t>
      </w:r>
      <w:r w:rsidR="001C22D3">
        <w:rPr>
          <w:rFonts w:cs="Arial"/>
          <w:sz w:val="24"/>
          <w:szCs w:val="24"/>
        </w:rPr>
        <w:t>H</w:t>
      </w:r>
      <w:r w:rsidRPr="008C4878">
        <w:rPr>
          <w:rFonts w:cs="Arial"/>
          <w:sz w:val="24"/>
          <w:szCs w:val="24"/>
        </w:rPr>
        <w:t>B</w:t>
      </w:r>
      <w:r w:rsidR="001C22D3">
        <w:rPr>
          <w:rFonts w:cs="Arial"/>
          <w:sz w:val="24"/>
          <w:szCs w:val="24"/>
        </w:rPr>
        <w:t>V infection</w:t>
      </w:r>
      <w:r w:rsidRPr="008C4878">
        <w:rPr>
          <w:rFonts w:cs="Arial"/>
          <w:sz w:val="24"/>
          <w:szCs w:val="24"/>
        </w:rPr>
        <w:t xml:space="preserve"> were </w:t>
      </w:r>
      <w:r w:rsidR="008D1D67">
        <w:rPr>
          <w:rFonts w:cs="Arial"/>
          <w:sz w:val="24"/>
          <w:szCs w:val="24"/>
        </w:rPr>
        <w:t xml:space="preserve">previously </w:t>
      </w:r>
      <w:r w:rsidRPr="008C4878">
        <w:rPr>
          <w:rFonts w:cs="Arial"/>
          <w:sz w:val="24"/>
          <w:szCs w:val="24"/>
        </w:rPr>
        <w:t xml:space="preserve">healthy </w:t>
      </w:r>
      <w:r w:rsidR="008D1D67">
        <w:rPr>
          <w:rFonts w:cs="Arial"/>
          <w:sz w:val="24"/>
          <w:szCs w:val="24"/>
        </w:rPr>
        <w:t xml:space="preserve">and were </w:t>
      </w:r>
      <w:r w:rsidR="008D1D67" w:rsidRPr="008C4878">
        <w:rPr>
          <w:rFonts w:cs="Arial"/>
          <w:sz w:val="24"/>
          <w:szCs w:val="24"/>
        </w:rPr>
        <w:t xml:space="preserve">close </w:t>
      </w:r>
      <w:r w:rsidR="008D1D67" w:rsidRPr="00F514D6">
        <w:rPr>
          <w:rFonts w:cs="Arial"/>
          <w:sz w:val="24"/>
          <w:szCs w:val="24"/>
        </w:rPr>
        <w:t>contacts of known chronic</w:t>
      </w:r>
      <w:r w:rsidR="004A73B8">
        <w:rPr>
          <w:rFonts w:cs="Arial"/>
          <w:sz w:val="24"/>
          <w:szCs w:val="24"/>
        </w:rPr>
        <w:t>ally infected individuals</w:t>
      </w:r>
      <w:r w:rsidR="008D1D67" w:rsidRPr="00F514D6">
        <w:rPr>
          <w:rFonts w:cs="Arial"/>
          <w:sz w:val="24"/>
          <w:szCs w:val="24"/>
        </w:rPr>
        <w:t xml:space="preserve"> </w:t>
      </w:r>
      <w:r w:rsidR="00F514D6" w:rsidRPr="004D4566">
        <w:rPr>
          <w:rFonts w:cs="Arial"/>
          <w:sz w:val="24"/>
          <w:szCs w:val="24"/>
        </w:rPr>
        <w:t>(</w:t>
      </w:r>
      <w:r w:rsidR="00027061" w:rsidRPr="00F514D6">
        <w:t xml:space="preserve">Table </w:t>
      </w:r>
      <w:r w:rsidR="00357FBF" w:rsidRPr="004D4566">
        <w:rPr>
          <w:rFonts w:cs="Arial"/>
          <w:sz w:val="24"/>
          <w:szCs w:val="24"/>
        </w:rPr>
        <w:t>2</w:t>
      </w:r>
      <w:r w:rsidR="00F514D6" w:rsidRPr="004D4566">
        <w:rPr>
          <w:rFonts w:cs="Arial"/>
          <w:sz w:val="24"/>
          <w:szCs w:val="24"/>
        </w:rPr>
        <w:t>)</w:t>
      </w:r>
      <w:r w:rsidRPr="008C4878">
        <w:rPr>
          <w:rFonts w:cs="Arial"/>
          <w:sz w:val="24"/>
          <w:szCs w:val="24"/>
        </w:rPr>
        <w:t xml:space="preserve">. </w:t>
      </w:r>
      <w:r w:rsidR="003519DA">
        <w:rPr>
          <w:rFonts w:cs="Arial"/>
          <w:sz w:val="24"/>
          <w:szCs w:val="24"/>
        </w:rPr>
        <w:t>O</w:t>
      </w:r>
      <w:r w:rsidR="008D1D67">
        <w:rPr>
          <w:rFonts w:cs="Arial"/>
          <w:sz w:val="24"/>
          <w:szCs w:val="24"/>
        </w:rPr>
        <w:t>nly two were immunised;</w:t>
      </w:r>
      <w:r w:rsidRPr="008C4878">
        <w:rPr>
          <w:rFonts w:cs="Arial"/>
          <w:sz w:val="24"/>
          <w:szCs w:val="24"/>
        </w:rPr>
        <w:t xml:space="preserve"> </w:t>
      </w:r>
      <w:r w:rsidR="001C22D3">
        <w:rPr>
          <w:rFonts w:cs="Arial"/>
          <w:sz w:val="24"/>
          <w:szCs w:val="24"/>
        </w:rPr>
        <w:t>one neonate</w:t>
      </w:r>
      <w:r w:rsidRPr="008C4878">
        <w:rPr>
          <w:rFonts w:cs="Arial"/>
          <w:sz w:val="24"/>
          <w:szCs w:val="24"/>
        </w:rPr>
        <w:t xml:space="preserve"> received</w:t>
      </w:r>
      <w:r w:rsidR="001C22D3">
        <w:rPr>
          <w:rFonts w:cs="Arial"/>
          <w:sz w:val="24"/>
          <w:szCs w:val="24"/>
        </w:rPr>
        <w:t xml:space="preserve"> a </w:t>
      </w:r>
      <w:r w:rsidRPr="008C4878">
        <w:rPr>
          <w:rFonts w:cs="Arial"/>
          <w:sz w:val="24"/>
          <w:szCs w:val="24"/>
        </w:rPr>
        <w:t xml:space="preserve">dose at birth and became </w:t>
      </w:r>
      <w:r w:rsidR="001C22D3">
        <w:rPr>
          <w:rFonts w:cs="Arial"/>
          <w:sz w:val="24"/>
          <w:szCs w:val="24"/>
        </w:rPr>
        <w:t>unwe</w:t>
      </w:r>
      <w:r w:rsidRPr="008C4878">
        <w:rPr>
          <w:rFonts w:cs="Arial"/>
          <w:sz w:val="24"/>
          <w:szCs w:val="24"/>
        </w:rPr>
        <w:t xml:space="preserve">ll before receiving the second dose, while the other patient </w:t>
      </w:r>
      <w:r w:rsidR="001C22D3">
        <w:rPr>
          <w:rFonts w:cs="Arial"/>
          <w:sz w:val="24"/>
          <w:szCs w:val="24"/>
        </w:rPr>
        <w:t>was lost to follow-up and did not complete the recommended immunisation schedule</w:t>
      </w:r>
      <w:r w:rsidRPr="008C4878">
        <w:rPr>
          <w:rFonts w:cs="Arial"/>
          <w:sz w:val="24"/>
          <w:szCs w:val="24"/>
        </w:rPr>
        <w:t xml:space="preserve">. The patients with acute </w:t>
      </w:r>
      <w:r w:rsidR="001C22D3">
        <w:rPr>
          <w:rFonts w:cs="Arial"/>
          <w:sz w:val="24"/>
          <w:szCs w:val="24"/>
        </w:rPr>
        <w:t>HBV infection</w:t>
      </w:r>
      <w:r w:rsidRPr="008C4878">
        <w:rPr>
          <w:rFonts w:cs="Arial"/>
          <w:sz w:val="24"/>
          <w:szCs w:val="24"/>
        </w:rPr>
        <w:t xml:space="preserve"> did not have fever, diarrhoea or rash, but presented with various combinations of abdominal pain, jaundice, lethargy and </w:t>
      </w:r>
      <w:r w:rsidRPr="00F514D6">
        <w:rPr>
          <w:rFonts w:cs="Arial"/>
          <w:sz w:val="24"/>
          <w:szCs w:val="24"/>
        </w:rPr>
        <w:t>drowsiness</w:t>
      </w:r>
      <w:r w:rsidR="001C22D3" w:rsidRPr="00F514D6">
        <w:rPr>
          <w:rFonts w:cs="Arial"/>
          <w:sz w:val="24"/>
          <w:szCs w:val="24"/>
        </w:rPr>
        <w:t xml:space="preserve"> </w:t>
      </w:r>
      <w:r w:rsidR="00F514D6" w:rsidRPr="00F514D6">
        <w:rPr>
          <w:rFonts w:cs="Arial"/>
          <w:sz w:val="24"/>
          <w:szCs w:val="24"/>
        </w:rPr>
        <w:t>(</w:t>
      </w:r>
      <w:r w:rsidR="00BF4DC0" w:rsidRPr="00F514D6">
        <w:t>Tabl</w:t>
      </w:r>
      <w:r w:rsidR="00E13BAA" w:rsidRPr="004D4566">
        <w:t xml:space="preserve">e </w:t>
      </w:r>
      <w:r w:rsidR="00357FBF" w:rsidRPr="004D4566">
        <w:rPr>
          <w:rFonts w:cs="Arial"/>
          <w:sz w:val="24"/>
          <w:szCs w:val="24"/>
        </w:rPr>
        <w:t>1</w:t>
      </w:r>
      <w:r w:rsidR="00F514D6" w:rsidRPr="00F514D6">
        <w:rPr>
          <w:rFonts w:cs="Arial"/>
          <w:sz w:val="24"/>
          <w:szCs w:val="24"/>
        </w:rPr>
        <w:t>)</w:t>
      </w:r>
      <w:r w:rsidR="001C22D3">
        <w:rPr>
          <w:rFonts w:cs="Arial"/>
          <w:sz w:val="24"/>
          <w:szCs w:val="24"/>
        </w:rPr>
        <w:t>.</w:t>
      </w:r>
      <w:r w:rsidR="008D1D67">
        <w:rPr>
          <w:rFonts w:cs="Arial"/>
          <w:sz w:val="24"/>
          <w:szCs w:val="24"/>
        </w:rPr>
        <w:t xml:space="preserve"> Three were severely unwell at presentation, including two who went on to require a liver transplant.</w:t>
      </w:r>
    </w:p>
    <w:p w14:paraId="0EB41272" w14:textId="77777777" w:rsidR="001C22D3" w:rsidRPr="008C4878" w:rsidRDefault="001C22D3" w:rsidP="00B02EF7">
      <w:pPr>
        <w:spacing w:after="0" w:line="480" w:lineRule="auto"/>
        <w:rPr>
          <w:rFonts w:cs="Arial"/>
          <w:sz w:val="24"/>
          <w:szCs w:val="24"/>
        </w:rPr>
      </w:pPr>
    </w:p>
    <w:p w14:paraId="2D34555D" w14:textId="77777777" w:rsidR="004955F2" w:rsidRPr="00DC7FF0" w:rsidRDefault="004955F2" w:rsidP="00B02EF7">
      <w:pPr>
        <w:spacing w:after="0" w:line="480" w:lineRule="auto"/>
        <w:rPr>
          <w:rFonts w:cs="Arial"/>
          <w:b/>
          <w:sz w:val="24"/>
          <w:szCs w:val="24"/>
        </w:rPr>
      </w:pPr>
      <w:r w:rsidRPr="00DC7FF0">
        <w:rPr>
          <w:rFonts w:cs="Arial"/>
          <w:b/>
          <w:sz w:val="24"/>
          <w:szCs w:val="24"/>
        </w:rPr>
        <w:t>Other Viruses</w:t>
      </w:r>
    </w:p>
    <w:p w14:paraId="4BBBA23B" w14:textId="36664A6A" w:rsidR="00E44CFC" w:rsidRPr="00A75BD7" w:rsidRDefault="006F2174" w:rsidP="00B02EF7">
      <w:pPr>
        <w:spacing w:after="0" w:line="480" w:lineRule="auto"/>
        <w:rPr>
          <w:rFonts w:cs="Arial"/>
          <w:sz w:val="24"/>
          <w:szCs w:val="24"/>
        </w:rPr>
      </w:pPr>
      <w:r w:rsidRPr="006959AF">
        <w:rPr>
          <w:rFonts w:cs="Arial"/>
          <w:sz w:val="24"/>
          <w:szCs w:val="24"/>
        </w:rPr>
        <w:lastRenderedPageBreak/>
        <w:t xml:space="preserve">Other viruses causing AIH included </w:t>
      </w:r>
      <w:r w:rsidR="006959AF" w:rsidRPr="004D4566">
        <w:rPr>
          <w:rFonts w:cs="Arial"/>
          <w:sz w:val="24"/>
          <w:szCs w:val="24"/>
        </w:rPr>
        <w:t>EBV (n=6), adenovirus (n=4), one case each of cytomegalovirus (CMV), HHV6, rotavirus and influenza A H1N1</w:t>
      </w:r>
      <w:r w:rsidR="00F078E4">
        <w:rPr>
          <w:rFonts w:cs="Arial"/>
          <w:sz w:val="24"/>
          <w:szCs w:val="24"/>
        </w:rPr>
        <w:t>)</w:t>
      </w:r>
      <w:r w:rsidR="006959AF" w:rsidRPr="004D4566">
        <w:rPr>
          <w:rFonts w:cs="Arial"/>
          <w:sz w:val="24"/>
          <w:szCs w:val="24"/>
        </w:rPr>
        <w:t xml:space="preserve">. Two additional cases were positive for EBV co-infection other viruses (adenovirus, cytomegalovirus). </w:t>
      </w:r>
      <w:r w:rsidR="001C22D3" w:rsidRPr="006959AF">
        <w:rPr>
          <w:rFonts w:cs="Arial"/>
          <w:sz w:val="24"/>
          <w:szCs w:val="24"/>
        </w:rPr>
        <w:t>T</w:t>
      </w:r>
      <w:r w:rsidR="00EE79DE" w:rsidRPr="006959AF">
        <w:rPr>
          <w:rFonts w:cs="Arial"/>
          <w:sz w:val="24"/>
          <w:szCs w:val="24"/>
        </w:rPr>
        <w:t>he</w:t>
      </w:r>
      <w:r w:rsidR="00EE79DE" w:rsidRPr="00EE79DE">
        <w:rPr>
          <w:rFonts w:cs="Arial"/>
          <w:sz w:val="24"/>
          <w:szCs w:val="24"/>
        </w:rPr>
        <w:t xml:space="preserve"> patients with </w:t>
      </w:r>
      <w:r w:rsidR="001C22D3">
        <w:rPr>
          <w:rFonts w:cs="Arial"/>
          <w:sz w:val="24"/>
          <w:szCs w:val="24"/>
        </w:rPr>
        <w:t xml:space="preserve">AIH </w:t>
      </w:r>
      <w:r w:rsidR="00E5104A">
        <w:rPr>
          <w:rFonts w:cs="Arial"/>
          <w:sz w:val="24"/>
          <w:szCs w:val="24"/>
        </w:rPr>
        <w:t>caused by</w:t>
      </w:r>
      <w:r w:rsidR="001C22D3">
        <w:rPr>
          <w:rFonts w:cs="Arial"/>
          <w:sz w:val="24"/>
          <w:szCs w:val="24"/>
        </w:rPr>
        <w:t xml:space="preserve"> </w:t>
      </w:r>
      <w:r w:rsidR="00EE79DE" w:rsidRPr="00EE79DE">
        <w:rPr>
          <w:rFonts w:cs="Arial"/>
          <w:sz w:val="24"/>
          <w:szCs w:val="24"/>
        </w:rPr>
        <w:t>other virus</w:t>
      </w:r>
      <w:r w:rsidR="001C22D3">
        <w:rPr>
          <w:rFonts w:cs="Arial"/>
          <w:sz w:val="24"/>
          <w:szCs w:val="24"/>
        </w:rPr>
        <w:t>es</w:t>
      </w:r>
      <w:r w:rsidR="00EE79DE" w:rsidRPr="00EE79DE">
        <w:rPr>
          <w:rFonts w:cs="Arial"/>
          <w:sz w:val="24"/>
          <w:szCs w:val="24"/>
        </w:rPr>
        <w:t xml:space="preserve"> were born in </w:t>
      </w:r>
      <w:r w:rsidR="001C22D3">
        <w:rPr>
          <w:rFonts w:cs="Arial"/>
          <w:sz w:val="24"/>
          <w:szCs w:val="24"/>
        </w:rPr>
        <w:t xml:space="preserve">the </w:t>
      </w:r>
      <w:r w:rsidR="00EE79DE" w:rsidRPr="00EE79DE">
        <w:rPr>
          <w:rFonts w:cs="Arial"/>
          <w:sz w:val="24"/>
          <w:szCs w:val="24"/>
        </w:rPr>
        <w:t xml:space="preserve">UK and </w:t>
      </w:r>
      <w:r w:rsidR="001C22D3">
        <w:rPr>
          <w:rFonts w:cs="Arial"/>
          <w:sz w:val="24"/>
          <w:szCs w:val="24"/>
        </w:rPr>
        <w:t xml:space="preserve">had not </w:t>
      </w:r>
      <w:r w:rsidR="00EE79DE" w:rsidRPr="00EE79DE">
        <w:rPr>
          <w:rFonts w:cs="Arial"/>
          <w:sz w:val="24"/>
          <w:szCs w:val="24"/>
        </w:rPr>
        <w:t>travel</w:t>
      </w:r>
      <w:r w:rsidR="001C22D3">
        <w:rPr>
          <w:rFonts w:cs="Arial"/>
          <w:sz w:val="24"/>
          <w:szCs w:val="24"/>
        </w:rPr>
        <w:t>led</w:t>
      </w:r>
      <w:r w:rsidR="00EE79DE" w:rsidRPr="00EE79DE">
        <w:rPr>
          <w:rFonts w:cs="Arial"/>
          <w:sz w:val="24"/>
          <w:szCs w:val="24"/>
        </w:rPr>
        <w:t xml:space="preserve"> </w:t>
      </w:r>
      <w:r w:rsidR="001C22D3">
        <w:rPr>
          <w:rFonts w:cs="Arial"/>
          <w:sz w:val="24"/>
          <w:szCs w:val="24"/>
        </w:rPr>
        <w:t xml:space="preserve">abroad; </w:t>
      </w:r>
      <w:r w:rsidR="00CD7374">
        <w:rPr>
          <w:rFonts w:cs="Arial"/>
          <w:sz w:val="24"/>
          <w:szCs w:val="24"/>
        </w:rPr>
        <w:t>most were previously healthy</w:t>
      </w:r>
      <w:r w:rsidR="004D4566">
        <w:rPr>
          <w:rFonts w:cs="Arial"/>
          <w:sz w:val="24"/>
          <w:szCs w:val="24"/>
        </w:rPr>
        <w:t>; O</w:t>
      </w:r>
      <w:r w:rsidR="00CD7374">
        <w:rPr>
          <w:rFonts w:cs="Arial"/>
          <w:sz w:val="24"/>
          <w:szCs w:val="24"/>
        </w:rPr>
        <w:t xml:space="preserve">ne </w:t>
      </w:r>
      <w:r w:rsidR="004D4566">
        <w:rPr>
          <w:rFonts w:cs="Arial"/>
          <w:sz w:val="24"/>
          <w:szCs w:val="24"/>
        </w:rPr>
        <w:t xml:space="preserve">premature twin </w:t>
      </w:r>
      <w:r w:rsidR="00CD7374">
        <w:rPr>
          <w:rFonts w:cs="Arial"/>
          <w:sz w:val="24"/>
          <w:szCs w:val="24"/>
        </w:rPr>
        <w:t xml:space="preserve">had been </w:t>
      </w:r>
      <w:r w:rsidR="00DB2359">
        <w:rPr>
          <w:rFonts w:cs="Arial"/>
          <w:sz w:val="24"/>
          <w:szCs w:val="24"/>
        </w:rPr>
        <w:t xml:space="preserve">born </w:t>
      </w:r>
      <w:r w:rsidR="00CD7374">
        <w:rPr>
          <w:rFonts w:cs="Arial"/>
          <w:sz w:val="24"/>
          <w:szCs w:val="24"/>
        </w:rPr>
        <w:t>prematurely</w:t>
      </w:r>
      <w:r w:rsidR="004D4566">
        <w:rPr>
          <w:rFonts w:cs="Arial"/>
          <w:sz w:val="24"/>
          <w:szCs w:val="24"/>
        </w:rPr>
        <w:t xml:space="preserve"> and </w:t>
      </w:r>
      <w:r w:rsidR="004D4566" w:rsidRPr="004D4566">
        <w:rPr>
          <w:rFonts w:cs="Arial"/>
          <w:sz w:val="24"/>
          <w:szCs w:val="24"/>
        </w:rPr>
        <w:t>contracted CMV-related hepatitis in the first few weeks of life while still in Neonatal Intensive Care Unit</w:t>
      </w:r>
      <w:r w:rsidR="004D4566">
        <w:rPr>
          <w:rFonts w:cs="Arial"/>
          <w:sz w:val="24"/>
          <w:szCs w:val="24"/>
        </w:rPr>
        <w:t xml:space="preserve">, while a young child with neurological malformation developed dual infection with </w:t>
      </w:r>
      <w:r w:rsidR="004D4566" w:rsidRPr="004D4566">
        <w:rPr>
          <w:rFonts w:cs="Arial"/>
          <w:sz w:val="24"/>
          <w:szCs w:val="24"/>
        </w:rPr>
        <w:t xml:space="preserve">EBV and </w:t>
      </w:r>
      <w:r w:rsidR="004D4566">
        <w:rPr>
          <w:rFonts w:cs="Arial"/>
          <w:sz w:val="24"/>
          <w:szCs w:val="24"/>
        </w:rPr>
        <w:t>a</w:t>
      </w:r>
      <w:r w:rsidR="004D4566" w:rsidRPr="004D4566">
        <w:rPr>
          <w:rFonts w:cs="Arial"/>
          <w:sz w:val="24"/>
          <w:szCs w:val="24"/>
        </w:rPr>
        <w:t xml:space="preserve">denovirus. </w:t>
      </w:r>
      <w:r w:rsidR="00EE79DE" w:rsidRPr="00EE79DE">
        <w:rPr>
          <w:rFonts w:cs="Arial"/>
          <w:sz w:val="24"/>
          <w:szCs w:val="24"/>
        </w:rPr>
        <w:t xml:space="preserve">More than half presented with jaundice. </w:t>
      </w:r>
      <w:r w:rsidR="00EE79DE" w:rsidRPr="008C4878">
        <w:rPr>
          <w:rFonts w:cs="Arial"/>
          <w:sz w:val="24"/>
          <w:szCs w:val="24"/>
        </w:rPr>
        <w:t xml:space="preserve">All patients </w:t>
      </w:r>
      <w:r w:rsidR="00E5104A">
        <w:rPr>
          <w:rFonts w:cs="Arial"/>
          <w:sz w:val="24"/>
          <w:szCs w:val="24"/>
        </w:rPr>
        <w:t xml:space="preserve">were managed at their local hospital, </w:t>
      </w:r>
      <w:r w:rsidR="00EE79DE" w:rsidRPr="008C4878">
        <w:rPr>
          <w:rFonts w:cs="Arial"/>
          <w:sz w:val="24"/>
          <w:szCs w:val="24"/>
        </w:rPr>
        <w:t xml:space="preserve">had an uneventful course and </w:t>
      </w:r>
      <w:r w:rsidR="00E5104A">
        <w:rPr>
          <w:rFonts w:cs="Arial"/>
          <w:sz w:val="24"/>
          <w:szCs w:val="24"/>
        </w:rPr>
        <w:t>recovered without complications</w:t>
      </w:r>
      <w:r w:rsidR="00EE79DE">
        <w:rPr>
          <w:rFonts w:cs="Arial"/>
          <w:sz w:val="24"/>
          <w:szCs w:val="24"/>
        </w:rPr>
        <w:t xml:space="preserve"> </w:t>
      </w:r>
      <w:r w:rsidR="00357FBF">
        <w:rPr>
          <w:rFonts w:cs="Arial"/>
          <w:sz w:val="24"/>
          <w:szCs w:val="24"/>
        </w:rPr>
        <w:t>(</w:t>
      </w:r>
      <w:r w:rsidR="00EE79DE" w:rsidRPr="00C50DC2">
        <w:t xml:space="preserve">Table </w:t>
      </w:r>
      <w:r w:rsidR="00357FBF">
        <w:t>1)</w:t>
      </w:r>
      <w:r w:rsidR="00E5104A">
        <w:rPr>
          <w:rFonts w:cs="Arial"/>
          <w:sz w:val="24"/>
          <w:szCs w:val="24"/>
        </w:rPr>
        <w:t>. All but one had liver imaging performed and, in five</w:t>
      </w:r>
      <w:r w:rsidR="00EE79DE" w:rsidRPr="00EE79DE">
        <w:rPr>
          <w:rFonts w:cs="Arial"/>
          <w:sz w:val="24"/>
          <w:szCs w:val="24"/>
        </w:rPr>
        <w:t xml:space="preserve"> (31.25%)</w:t>
      </w:r>
      <w:r w:rsidR="00E5104A">
        <w:rPr>
          <w:rFonts w:cs="Arial"/>
          <w:sz w:val="24"/>
          <w:szCs w:val="24"/>
        </w:rPr>
        <w:t>,</w:t>
      </w:r>
      <w:r w:rsidR="00EE79DE" w:rsidRPr="00EE79DE">
        <w:rPr>
          <w:rFonts w:cs="Arial"/>
          <w:sz w:val="24"/>
          <w:szCs w:val="24"/>
        </w:rPr>
        <w:t xml:space="preserve"> abdominal USS </w:t>
      </w:r>
      <w:r w:rsidR="004A6BCB">
        <w:rPr>
          <w:rFonts w:cs="Arial"/>
          <w:sz w:val="24"/>
          <w:szCs w:val="24"/>
        </w:rPr>
        <w:t xml:space="preserve">identified </w:t>
      </w:r>
      <w:r w:rsidR="00EE79DE" w:rsidRPr="00EE79DE">
        <w:rPr>
          <w:rFonts w:cs="Arial"/>
          <w:sz w:val="24"/>
          <w:szCs w:val="24"/>
        </w:rPr>
        <w:t xml:space="preserve">inflammatory changes of </w:t>
      </w:r>
      <w:r w:rsidR="00E5104A">
        <w:rPr>
          <w:rFonts w:cs="Arial"/>
          <w:sz w:val="24"/>
          <w:szCs w:val="24"/>
        </w:rPr>
        <w:t xml:space="preserve">the </w:t>
      </w:r>
      <w:r w:rsidR="00EE79DE" w:rsidRPr="00EE79DE">
        <w:rPr>
          <w:rFonts w:cs="Arial"/>
          <w:sz w:val="24"/>
          <w:szCs w:val="24"/>
        </w:rPr>
        <w:t xml:space="preserve">liver and </w:t>
      </w:r>
      <w:proofErr w:type="spellStart"/>
      <w:r w:rsidR="00EE79DE" w:rsidRPr="00EE79DE">
        <w:rPr>
          <w:rFonts w:cs="Arial"/>
          <w:sz w:val="24"/>
          <w:szCs w:val="24"/>
        </w:rPr>
        <w:t>peri</w:t>
      </w:r>
      <w:proofErr w:type="spellEnd"/>
      <w:r w:rsidR="00EE79DE" w:rsidRPr="00EE79DE">
        <w:rPr>
          <w:rFonts w:cs="Arial"/>
          <w:sz w:val="24"/>
          <w:szCs w:val="24"/>
        </w:rPr>
        <w:t xml:space="preserve">-hepatic structures. </w:t>
      </w:r>
      <w:r w:rsidR="00E5104A" w:rsidRPr="00EE79DE">
        <w:rPr>
          <w:rFonts w:cs="Arial"/>
          <w:sz w:val="24"/>
          <w:szCs w:val="24"/>
        </w:rPr>
        <w:t xml:space="preserve">One </w:t>
      </w:r>
      <w:r w:rsidR="00E5104A">
        <w:rPr>
          <w:rFonts w:cs="Arial"/>
          <w:sz w:val="24"/>
          <w:szCs w:val="24"/>
        </w:rPr>
        <w:t xml:space="preserve">also had </w:t>
      </w:r>
      <w:r w:rsidR="00E5104A" w:rsidRPr="00EE79DE">
        <w:rPr>
          <w:rFonts w:cs="Arial"/>
          <w:sz w:val="24"/>
          <w:szCs w:val="24"/>
        </w:rPr>
        <w:t>a</w:t>
      </w:r>
      <w:r w:rsidR="00E5104A">
        <w:rPr>
          <w:rFonts w:cs="Arial"/>
          <w:sz w:val="24"/>
          <w:szCs w:val="24"/>
        </w:rPr>
        <w:t>n</w:t>
      </w:r>
      <w:r w:rsidR="00E5104A" w:rsidRPr="00EE79DE">
        <w:rPr>
          <w:rFonts w:cs="Arial"/>
          <w:sz w:val="24"/>
          <w:szCs w:val="24"/>
        </w:rPr>
        <w:t xml:space="preserve"> MRI scan which showed similar changes to the USS.</w:t>
      </w:r>
      <w:r w:rsidR="00E5104A">
        <w:rPr>
          <w:rFonts w:cs="Arial"/>
          <w:sz w:val="24"/>
          <w:szCs w:val="24"/>
        </w:rPr>
        <w:t xml:space="preserve"> </w:t>
      </w:r>
      <w:r w:rsidR="00EE79DE" w:rsidRPr="00EE79DE">
        <w:rPr>
          <w:rFonts w:cs="Arial"/>
          <w:sz w:val="24"/>
          <w:szCs w:val="24"/>
        </w:rPr>
        <w:t xml:space="preserve">Two patients (12.50%) had </w:t>
      </w:r>
      <w:r w:rsidR="00E5104A">
        <w:rPr>
          <w:rFonts w:cs="Arial"/>
          <w:sz w:val="24"/>
          <w:szCs w:val="24"/>
        </w:rPr>
        <w:t xml:space="preserve">a </w:t>
      </w:r>
      <w:r w:rsidR="00EE79DE" w:rsidRPr="00EE79DE">
        <w:rPr>
          <w:rFonts w:cs="Arial"/>
          <w:sz w:val="24"/>
          <w:szCs w:val="24"/>
        </w:rPr>
        <w:t xml:space="preserve">liver biopsy, which </w:t>
      </w:r>
      <w:r w:rsidR="004A6BCB">
        <w:rPr>
          <w:rFonts w:cs="Arial"/>
          <w:sz w:val="24"/>
          <w:szCs w:val="24"/>
        </w:rPr>
        <w:t>revealed</w:t>
      </w:r>
      <w:r w:rsidR="004A6BCB" w:rsidRPr="00EE79DE">
        <w:rPr>
          <w:rFonts w:cs="Arial"/>
          <w:sz w:val="24"/>
          <w:szCs w:val="24"/>
        </w:rPr>
        <w:t xml:space="preserve"> </w:t>
      </w:r>
      <w:r w:rsidR="00EE79DE" w:rsidRPr="00EE79DE">
        <w:rPr>
          <w:rFonts w:cs="Arial"/>
          <w:sz w:val="24"/>
          <w:szCs w:val="24"/>
        </w:rPr>
        <w:t xml:space="preserve">inflammation and </w:t>
      </w:r>
      <w:proofErr w:type="spellStart"/>
      <w:r w:rsidR="00EE79DE" w:rsidRPr="00EE79DE">
        <w:rPr>
          <w:rFonts w:cs="Arial"/>
          <w:sz w:val="24"/>
          <w:szCs w:val="24"/>
        </w:rPr>
        <w:t>hepato</w:t>
      </w:r>
      <w:proofErr w:type="spellEnd"/>
      <w:r w:rsidR="00EE79DE" w:rsidRPr="00EE79DE">
        <w:rPr>
          <w:rFonts w:cs="Arial"/>
          <w:sz w:val="24"/>
          <w:szCs w:val="24"/>
        </w:rPr>
        <w:t xml:space="preserve">-necrosis. </w:t>
      </w:r>
      <w:r w:rsidR="00357FBF">
        <w:rPr>
          <w:rFonts w:cs="Arial"/>
          <w:sz w:val="24"/>
          <w:szCs w:val="24"/>
        </w:rPr>
        <w:t>(</w:t>
      </w:r>
      <w:r w:rsidR="00357FBF">
        <w:t>Supplement Table 1</w:t>
      </w:r>
      <w:r w:rsidR="00357FBF">
        <w:rPr>
          <w:rFonts w:cs="Arial"/>
          <w:sz w:val="24"/>
          <w:szCs w:val="24"/>
        </w:rPr>
        <w:t>).</w:t>
      </w:r>
      <w:r w:rsidR="00E5104A">
        <w:rPr>
          <w:rFonts w:cs="Arial"/>
          <w:sz w:val="24"/>
          <w:szCs w:val="24"/>
        </w:rPr>
        <w:t xml:space="preserve"> </w:t>
      </w:r>
      <w:r w:rsidR="00EE57BF" w:rsidRPr="00EE57BF">
        <w:rPr>
          <w:rFonts w:cs="Arial"/>
          <w:sz w:val="24"/>
          <w:szCs w:val="24"/>
        </w:rPr>
        <w:t>Two</w:t>
      </w:r>
      <w:r w:rsidR="00EE57BF" w:rsidRPr="00A75BD7">
        <w:rPr>
          <w:rFonts w:cs="Arial"/>
          <w:sz w:val="24"/>
          <w:szCs w:val="24"/>
        </w:rPr>
        <w:t xml:space="preserve"> patients</w:t>
      </w:r>
      <w:r w:rsidR="00EE57BF">
        <w:rPr>
          <w:rFonts w:cs="Arial"/>
          <w:sz w:val="24"/>
          <w:szCs w:val="24"/>
        </w:rPr>
        <w:t xml:space="preserve"> whose AIH resolved and liver functions returned to normal </w:t>
      </w:r>
      <w:r w:rsidR="004A6BCB">
        <w:rPr>
          <w:rFonts w:cs="Arial"/>
          <w:sz w:val="24"/>
          <w:szCs w:val="24"/>
        </w:rPr>
        <w:t>had</w:t>
      </w:r>
      <w:r w:rsidR="00EE57BF">
        <w:rPr>
          <w:rFonts w:cs="Arial"/>
          <w:sz w:val="24"/>
          <w:szCs w:val="24"/>
        </w:rPr>
        <w:t xml:space="preserve"> complications at follow-up, including one with HHV6 infection</w:t>
      </w:r>
      <w:r w:rsidR="00EE57BF" w:rsidRPr="00A75BD7">
        <w:rPr>
          <w:rFonts w:cs="Arial"/>
          <w:sz w:val="24"/>
          <w:szCs w:val="24"/>
        </w:rPr>
        <w:t xml:space="preserve"> </w:t>
      </w:r>
      <w:r w:rsidR="00EE57BF">
        <w:rPr>
          <w:rFonts w:cs="Arial"/>
          <w:sz w:val="24"/>
          <w:szCs w:val="24"/>
        </w:rPr>
        <w:t xml:space="preserve">who developed acute aplastic anaemia, another with multiple viruses who developed interstitial </w:t>
      </w:r>
      <w:r w:rsidR="009F5035">
        <w:rPr>
          <w:rFonts w:cs="Arial"/>
          <w:sz w:val="24"/>
          <w:szCs w:val="24"/>
        </w:rPr>
        <w:t>lung</w:t>
      </w:r>
      <w:r w:rsidR="00D908C3">
        <w:rPr>
          <w:rFonts w:cs="Arial"/>
          <w:sz w:val="24"/>
          <w:szCs w:val="24"/>
        </w:rPr>
        <w:t xml:space="preserve"> </w:t>
      </w:r>
      <w:r w:rsidR="00EE57BF">
        <w:rPr>
          <w:rFonts w:cs="Arial"/>
          <w:sz w:val="24"/>
          <w:szCs w:val="24"/>
        </w:rPr>
        <w:t>disease</w:t>
      </w:r>
    </w:p>
    <w:p w14:paraId="784B9C47" w14:textId="77777777" w:rsidR="00E44CFC" w:rsidRPr="00884514" w:rsidRDefault="00E44CFC" w:rsidP="00B02EF7">
      <w:pPr>
        <w:spacing w:after="0" w:line="480" w:lineRule="auto"/>
        <w:rPr>
          <w:rFonts w:cs="Arial"/>
          <w:b/>
          <w:sz w:val="24"/>
          <w:szCs w:val="24"/>
        </w:rPr>
      </w:pPr>
    </w:p>
    <w:p w14:paraId="07B750C0" w14:textId="77777777" w:rsidR="004955F2" w:rsidRPr="00DF0EA2" w:rsidRDefault="004955F2" w:rsidP="00B02EF7">
      <w:pPr>
        <w:spacing w:after="0" w:line="480" w:lineRule="auto"/>
        <w:rPr>
          <w:rFonts w:cs="Arial"/>
          <w:b/>
          <w:sz w:val="24"/>
          <w:szCs w:val="24"/>
        </w:rPr>
      </w:pPr>
      <w:r w:rsidRPr="00DF0EA2">
        <w:rPr>
          <w:rFonts w:cs="Arial"/>
          <w:b/>
          <w:sz w:val="24"/>
          <w:szCs w:val="24"/>
        </w:rPr>
        <w:t>No Aetiology</w:t>
      </w:r>
    </w:p>
    <w:p w14:paraId="1EA17A18" w14:textId="3941B31F" w:rsidR="00652F14" w:rsidRPr="000A0652" w:rsidRDefault="00F8352E" w:rsidP="00B02EF7">
      <w:pPr>
        <w:spacing w:after="0" w:line="480" w:lineRule="auto"/>
        <w:rPr>
          <w:rFonts w:cs="Arial"/>
          <w:sz w:val="24"/>
          <w:szCs w:val="24"/>
        </w:rPr>
      </w:pPr>
      <w:r>
        <w:rPr>
          <w:rFonts w:cs="Arial"/>
          <w:sz w:val="24"/>
          <w:szCs w:val="24"/>
        </w:rPr>
        <w:t>Children</w:t>
      </w:r>
      <w:r w:rsidRPr="008C4878">
        <w:rPr>
          <w:rFonts w:cs="Arial"/>
          <w:sz w:val="24"/>
          <w:szCs w:val="24"/>
        </w:rPr>
        <w:t xml:space="preserve"> </w:t>
      </w:r>
      <w:r w:rsidR="00B4734A" w:rsidRPr="008C4878">
        <w:rPr>
          <w:rFonts w:cs="Arial"/>
          <w:sz w:val="24"/>
          <w:szCs w:val="24"/>
        </w:rPr>
        <w:t xml:space="preserve">without an identifiable aetiological agent presented mainly with jaundice, fever, vomiting, abdominal pain and lethargy </w:t>
      </w:r>
      <w:r w:rsidR="00357FBF">
        <w:rPr>
          <w:rFonts w:cs="Arial"/>
          <w:sz w:val="24"/>
          <w:szCs w:val="24"/>
        </w:rPr>
        <w:t>(Table 1)</w:t>
      </w:r>
      <w:r w:rsidR="00CD7374">
        <w:rPr>
          <w:rFonts w:cs="Arial"/>
          <w:sz w:val="24"/>
          <w:szCs w:val="24"/>
        </w:rPr>
        <w:t xml:space="preserve">. Five children had </w:t>
      </w:r>
      <w:r>
        <w:rPr>
          <w:rFonts w:cs="Arial"/>
          <w:sz w:val="24"/>
          <w:szCs w:val="24"/>
        </w:rPr>
        <w:t>comorbidities</w:t>
      </w:r>
      <w:r w:rsidR="00CD7374">
        <w:rPr>
          <w:rFonts w:cs="Arial"/>
          <w:sz w:val="24"/>
          <w:szCs w:val="24"/>
        </w:rPr>
        <w:t xml:space="preserve">, including sickle cell disease, metastatic malignancy, </w:t>
      </w:r>
      <w:r w:rsidR="00CD7374" w:rsidRPr="004D4566">
        <w:rPr>
          <w:rFonts w:cs="Arial"/>
          <w:sz w:val="24"/>
          <w:szCs w:val="24"/>
        </w:rPr>
        <w:t>Charcot-Marie-Tooth, Pierre-Robin sequence and Cri-du-chat syndrome.</w:t>
      </w:r>
      <w:r w:rsidRPr="004D4566">
        <w:rPr>
          <w:rFonts w:cs="Arial"/>
          <w:sz w:val="24"/>
          <w:szCs w:val="24"/>
        </w:rPr>
        <w:t xml:space="preserve"> The majority </w:t>
      </w:r>
      <w:r w:rsidR="00A47F1C" w:rsidRPr="00EE79DE">
        <w:rPr>
          <w:rFonts w:cs="Arial"/>
          <w:sz w:val="24"/>
          <w:szCs w:val="24"/>
        </w:rPr>
        <w:t xml:space="preserve">were </w:t>
      </w:r>
      <w:r>
        <w:rPr>
          <w:rFonts w:cs="Arial"/>
          <w:sz w:val="24"/>
          <w:szCs w:val="24"/>
        </w:rPr>
        <w:t>appropriately</w:t>
      </w:r>
      <w:r w:rsidR="00A47F1C" w:rsidRPr="00EE79DE">
        <w:rPr>
          <w:rFonts w:cs="Arial"/>
          <w:sz w:val="24"/>
          <w:szCs w:val="24"/>
        </w:rPr>
        <w:t xml:space="preserve"> investigated </w:t>
      </w:r>
      <w:r>
        <w:rPr>
          <w:rFonts w:cs="Arial"/>
          <w:sz w:val="24"/>
          <w:szCs w:val="24"/>
        </w:rPr>
        <w:t>and</w:t>
      </w:r>
      <w:r w:rsidR="00A47F1C" w:rsidRPr="00EE79DE">
        <w:rPr>
          <w:rFonts w:cs="Arial"/>
          <w:sz w:val="24"/>
          <w:szCs w:val="24"/>
        </w:rPr>
        <w:t xml:space="preserve"> </w:t>
      </w:r>
      <w:r>
        <w:rPr>
          <w:rFonts w:cs="Arial"/>
          <w:sz w:val="24"/>
          <w:szCs w:val="24"/>
        </w:rPr>
        <w:t>all had</w:t>
      </w:r>
      <w:r w:rsidRPr="00EE79DE">
        <w:rPr>
          <w:rFonts w:cs="Arial"/>
          <w:sz w:val="24"/>
          <w:szCs w:val="24"/>
        </w:rPr>
        <w:t xml:space="preserve"> an</w:t>
      </w:r>
      <w:r>
        <w:rPr>
          <w:rFonts w:cs="Arial"/>
          <w:sz w:val="24"/>
          <w:szCs w:val="24"/>
        </w:rPr>
        <w:t xml:space="preserve"> </w:t>
      </w:r>
      <w:r w:rsidRPr="00EE79DE">
        <w:rPr>
          <w:rFonts w:cs="Arial"/>
          <w:sz w:val="24"/>
          <w:szCs w:val="24"/>
        </w:rPr>
        <w:t>USS</w:t>
      </w:r>
      <w:r>
        <w:rPr>
          <w:rFonts w:cs="Arial"/>
          <w:sz w:val="24"/>
          <w:szCs w:val="24"/>
        </w:rPr>
        <w:t xml:space="preserve">, which was </w:t>
      </w:r>
      <w:r w:rsidRPr="00EE79DE">
        <w:rPr>
          <w:rFonts w:cs="Arial"/>
          <w:sz w:val="24"/>
          <w:szCs w:val="24"/>
        </w:rPr>
        <w:t>normal in 10 (43.48%)</w:t>
      </w:r>
      <w:r>
        <w:rPr>
          <w:rFonts w:cs="Arial"/>
          <w:sz w:val="24"/>
          <w:szCs w:val="24"/>
        </w:rPr>
        <w:t xml:space="preserve"> and </w:t>
      </w:r>
      <w:r w:rsidR="00426280">
        <w:rPr>
          <w:rFonts w:cs="Arial"/>
          <w:sz w:val="24"/>
          <w:szCs w:val="24"/>
        </w:rPr>
        <w:t xml:space="preserve">showed </w:t>
      </w:r>
      <w:r>
        <w:rPr>
          <w:rFonts w:cs="Arial"/>
          <w:sz w:val="24"/>
          <w:szCs w:val="24"/>
        </w:rPr>
        <w:t xml:space="preserve">hepatomegaly with </w:t>
      </w:r>
      <w:r w:rsidRPr="00EE79DE">
        <w:rPr>
          <w:rFonts w:cs="Arial"/>
          <w:sz w:val="24"/>
          <w:szCs w:val="24"/>
        </w:rPr>
        <w:t xml:space="preserve">inflammatory changes in 13 </w:t>
      </w:r>
      <w:r>
        <w:rPr>
          <w:rFonts w:cs="Arial"/>
          <w:sz w:val="24"/>
          <w:szCs w:val="24"/>
        </w:rPr>
        <w:t>(56.52%)</w:t>
      </w:r>
      <w:r w:rsidRPr="00EE79DE">
        <w:rPr>
          <w:rFonts w:cs="Arial"/>
          <w:sz w:val="24"/>
          <w:szCs w:val="24"/>
        </w:rPr>
        <w:t xml:space="preserve"> </w:t>
      </w:r>
      <w:r w:rsidR="00357FBF">
        <w:rPr>
          <w:rFonts w:cs="Arial"/>
          <w:sz w:val="24"/>
          <w:szCs w:val="24"/>
        </w:rPr>
        <w:t>(Supplement Table 2)</w:t>
      </w:r>
      <w:r>
        <w:rPr>
          <w:rFonts w:cs="Arial"/>
          <w:sz w:val="24"/>
          <w:szCs w:val="24"/>
        </w:rPr>
        <w:t xml:space="preserve">. Three children </w:t>
      </w:r>
      <w:r w:rsidR="00442037" w:rsidRPr="00EE79DE">
        <w:rPr>
          <w:rFonts w:cs="Arial"/>
          <w:sz w:val="24"/>
          <w:szCs w:val="24"/>
        </w:rPr>
        <w:t>(13.04%) had a liver biopsy</w:t>
      </w:r>
      <w:r>
        <w:rPr>
          <w:rFonts w:cs="Arial"/>
          <w:sz w:val="24"/>
          <w:szCs w:val="24"/>
        </w:rPr>
        <w:t>, which</w:t>
      </w:r>
      <w:r w:rsidR="00442037" w:rsidRPr="00EE79DE">
        <w:rPr>
          <w:rFonts w:cs="Arial"/>
          <w:sz w:val="24"/>
          <w:szCs w:val="24"/>
        </w:rPr>
        <w:t xml:space="preserve"> showed </w:t>
      </w:r>
      <w:r w:rsidR="00442037" w:rsidRPr="00EE79DE">
        <w:rPr>
          <w:rFonts w:cs="Arial"/>
          <w:sz w:val="24"/>
          <w:szCs w:val="24"/>
        </w:rPr>
        <w:lastRenderedPageBreak/>
        <w:t>inflammation and necrosis of the hepatic parenchyma.</w:t>
      </w:r>
      <w:r>
        <w:rPr>
          <w:rFonts w:cs="Arial"/>
          <w:sz w:val="24"/>
          <w:szCs w:val="24"/>
        </w:rPr>
        <w:t xml:space="preserve"> One child who initially presented with</w:t>
      </w:r>
      <w:r w:rsidRPr="00F8352E">
        <w:rPr>
          <w:rFonts w:cs="Arial"/>
          <w:sz w:val="24"/>
          <w:szCs w:val="24"/>
        </w:rPr>
        <w:t xml:space="preserve"> </w:t>
      </w:r>
      <w:r w:rsidRPr="000A0652">
        <w:rPr>
          <w:rFonts w:cs="Arial"/>
          <w:sz w:val="24"/>
          <w:szCs w:val="24"/>
        </w:rPr>
        <w:t>grade 1 encephalopathy</w:t>
      </w:r>
      <w:r>
        <w:rPr>
          <w:rFonts w:cs="Arial"/>
          <w:sz w:val="24"/>
          <w:szCs w:val="24"/>
        </w:rPr>
        <w:t xml:space="preserve"> and </w:t>
      </w:r>
      <w:r w:rsidR="00652F14" w:rsidRPr="000A0652">
        <w:rPr>
          <w:rFonts w:cs="Arial"/>
          <w:sz w:val="24"/>
          <w:szCs w:val="24"/>
        </w:rPr>
        <w:t xml:space="preserve">progressive coagulopathy </w:t>
      </w:r>
      <w:r>
        <w:rPr>
          <w:rFonts w:cs="Arial"/>
          <w:sz w:val="24"/>
          <w:szCs w:val="24"/>
        </w:rPr>
        <w:t xml:space="preserve">recovered initially, but </w:t>
      </w:r>
      <w:r w:rsidR="00652F14" w:rsidRPr="000A0652">
        <w:rPr>
          <w:rFonts w:cs="Arial"/>
          <w:sz w:val="24"/>
          <w:szCs w:val="24"/>
        </w:rPr>
        <w:t xml:space="preserve">then developed </w:t>
      </w:r>
      <w:r w:rsidR="00652F14" w:rsidRPr="000A0652">
        <w:rPr>
          <w:rFonts w:cs="Arial"/>
          <w:i/>
          <w:sz w:val="24"/>
          <w:szCs w:val="24"/>
        </w:rPr>
        <w:t xml:space="preserve">Pneumocystis </w:t>
      </w:r>
      <w:r w:rsidR="00DB2359">
        <w:rPr>
          <w:rStyle w:val="Emphasis"/>
          <w:rFonts w:ascii="Arial" w:hAnsi="Arial" w:cs="Arial"/>
          <w:color w:val="000000"/>
          <w:sz w:val="21"/>
          <w:szCs w:val="21"/>
          <w:shd w:val="clear" w:color="auto" w:fill="FFFFFF"/>
        </w:rPr>
        <w:t>jiroveci</w:t>
      </w:r>
      <w:r w:rsidR="00DB2359">
        <w:rPr>
          <w:rStyle w:val="apple-converted-space"/>
          <w:rFonts w:ascii="Arial" w:hAnsi="Arial" w:cs="Arial"/>
          <w:color w:val="000000"/>
          <w:sz w:val="21"/>
          <w:szCs w:val="21"/>
          <w:shd w:val="clear" w:color="auto" w:fill="FFFFFF"/>
        </w:rPr>
        <w:t> </w:t>
      </w:r>
      <w:r w:rsidR="00652F14" w:rsidRPr="000A0652">
        <w:rPr>
          <w:rFonts w:cs="Arial"/>
          <w:sz w:val="24"/>
          <w:szCs w:val="24"/>
        </w:rPr>
        <w:t>pneumonia and d</w:t>
      </w:r>
      <w:r>
        <w:rPr>
          <w:rFonts w:cs="Arial"/>
          <w:sz w:val="24"/>
          <w:szCs w:val="24"/>
        </w:rPr>
        <w:t>ied</w:t>
      </w:r>
      <w:r w:rsidR="00652F14" w:rsidRPr="000A0652">
        <w:rPr>
          <w:rFonts w:cs="Arial"/>
          <w:sz w:val="24"/>
          <w:szCs w:val="24"/>
        </w:rPr>
        <w:t xml:space="preserve">. He was investigated for immunodeficiency but </w:t>
      </w:r>
      <w:r>
        <w:rPr>
          <w:rFonts w:cs="Arial"/>
          <w:sz w:val="24"/>
          <w:szCs w:val="24"/>
        </w:rPr>
        <w:t>an underlying cause was not identified</w:t>
      </w:r>
      <w:r w:rsidR="00652F14" w:rsidRPr="000A0652">
        <w:rPr>
          <w:rFonts w:cs="Arial"/>
          <w:sz w:val="24"/>
          <w:szCs w:val="24"/>
        </w:rPr>
        <w:t xml:space="preserve">. </w:t>
      </w:r>
      <w:r>
        <w:rPr>
          <w:rFonts w:cs="Arial"/>
          <w:sz w:val="24"/>
          <w:szCs w:val="24"/>
        </w:rPr>
        <w:t>Another</w:t>
      </w:r>
      <w:r w:rsidRPr="000A0652">
        <w:rPr>
          <w:rFonts w:cs="Arial"/>
          <w:sz w:val="24"/>
          <w:szCs w:val="24"/>
        </w:rPr>
        <w:t xml:space="preserve"> boy </w:t>
      </w:r>
      <w:r>
        <w:rPr>
          <w:rFonts w:cs="Arial"/>
          <w:sz w:val="24"/>
          <w:szCs w:val="24"/>
        </w:rPr>
        <w:t xml:space="preserve">recovered from AIH and </w:t>
      </w:r>
      <w:r w:rsidRPr="000A0652">
        <w:rPr>
          <w:rFonts w:cs="Arial"/>
          <w:sz w:val="24"/>
          <w:szCs w:val="24"/>
        </w:rPr>
        <w:t>developed enteropathy secondary to enterovirus infection with hypogammaglobulinaemia</w:t>
      </w:r>
      <w:r>
        <w:rPr>
          <w:rFonts w:cs="Arial"/>
          <w:sz w:val="24"/>
          <w:szCs w:val="24"/>
        </w:rPr>
        <w:t>.</w:t>
      </w:r>
      <w:r w:rsidRPr="000A0652">
        <w:rPr>
          <w:rFonts w:cs="Arial"/>
          <w:sz w:val="24"/>
          <w:szCs w:val="24"/>
        </w:rPr>
        <w:t xml:space="preserve"> </w:t>
      </w:r>
      <w:r w:rsidR="008B276B">
        <w:rPr>
          <w:rFonts w:cs="Arial"/>
          <w:sz w:val="24"/>
          <w:szCs w:val="24"/>
        </w:rPr>
        <w:t>The other children all had an uncomplicated course and recovered uneventfully</w:t>
      </w:r>
      <w:r w:rsidR="00652F14" w:rsidRPr="000A0652">
        <w:rPr>
          <w:rFonts w:cs="Arial"/>
          <w:sz w:val="24"/>
          <w:szCs w:val="24"/>
        </w:rPr>
        <w:t xml:space="preserve"> </w:t>
      </w:r>
      <w:r w:rsidR="00F514D6">
        <w:rPr>
          <w:rFonts w:cs="Arial"/>
          <w:sz w:val="24"/>
          <w:szCs w:val="24"/>
        </w:rPr>
        <w:t>(Table 1)</w:t>
      </w:r>
      <w:r w:rsidR="008B276B">
        <w:rPr>
          <w:rFonts w:cs="Arial"/>
          <w:sz w:val="24"/>
          <w:szCs w:val="24"/>
        </w:rPr>
        <w:t>.</w:t>
      </w:r>
    </w:p>
    <w:p w14:paraId="33D5A1DE" w14:textId="77777777" w:rsidR="00E654DB" w:rsidRDefault="00E654DB" w:rsidP="00B02EF7">
      <w:pPr>
        <w:spacing w:after="0" w:line="480" w:lineRule="auto"/>
        <w:rPr>
          <w:rFonts w:cs="Arial"/>
          <w:sz w:val="24"/>
          <w:szCs w:val="24"/>
        </w:rPr>
      </w:pPr>
    </w:p>
    <w:p w14:paraId="25AF8F80" w14:textId="77777777" w:rsidR="002F2D72" w:rsidRPr="00DF0EA2" w:rsidRDefault="002F2D72" w:rsidP="00B02EF7">
      <w:pPr>
        <w:spacing w:after="0" w:line="480" w:lineRule="auto"/>
        <w:rPr>
          <w:rFonts w:cs="Arial"/>
          <w:b/>
          <w:sz w:val="24"/>
          <w:szCs w:val="24"/>
        </w:rPr>
      </w:pPr>
      <w:r>
        <w:rPr>
          <w:rFonts w:cs="Arial"/>
          <w:b/>
          <w:sz w:val="24"/>
          <w:szCs w:val="24"/>
        </w:rPr>
        <w:t>Outcomes at follow-up</w:t>
      </w:r>
    </w:p>
    <w:p w14:paraId="5B20F0C6" w14:textId="77777777" w:rsidR="002F2D72" w:rsidRDefault="002F2D72" w:rsidP="00B02EF7">
      <w:pPr>
        <w:spacing w:after="0" w:line="480" w:lineRule="auto"/>
        <w:rPr>
          <w:rFonts w:cs="Arial"/>
          <w:sz w:val="24"/>
          <w:szCs w:val="24"/>
        </w:rPr>
      </w:pPr>
      <w:r>
        <w:rPr>
          <w:rFonts w:cs="Arial"/>
          <w:sz w:val="24"/>
          <w:szCs w:val="24"/>
        </w:rPr>
        <w:t>Overall, none of the children</w:t>
      </w:r>
      <w:r w:rsidR="002D6F05">
        <w:rPr>
          <w:rFonts w:cs="Arial"/>
          <w:sz w:val="24"/>
          <w:szCs w:val="24"/>
        </w:rPr>
        <w:t xml:space="preserve"> – even those with acute HBV –</w:t>
      </w:r>
      <w:r>
        <w:rPr>
          <w:rFonts w:cs="Arial"/>
          <w:sz w:val="24"/>
          <w:szCs w:val="24"/>
        </w:rPr>
        <w:t xml:space="preserve"> developed chronic infection and, apart from the single fatal case, all recovered without long-term complications at 12 months follow-up.</w:t>
      </w:r>
    </w:p>
    <w:p w14:paraId="19C1BC84" w14:textId="77777777" w:rsidR="002F2D72" w:rsidRDefault="002F2D72" w:rsidP="00B02EF7">
      <w:pPr>
        <w:spacing w:after="0" w:line="480" w:lineRule="auto"/>
        <w:rPr>
          <w:rFonts w:cs="Arial"/>
          <w:sz w:val="24"/>
          <w:szCs w:val="24"/>
        </w:rPr>
      </w:pPr>
    </w:p>
    <w:p w14:paraId="3869CC9A" w14:textId="77777777" w:rsidR="002F2D72" w:rsidRPr="008C4878" w:rsidRDefault="002F2D72" w:rsidP="00B02EF7">
      <w:pPr>
        <w:spacing w:after="0" w:line="480" w:lineRule="auto"/>
        <w:rPr>
          <w:rFonts w:cs="Arial"/>
          <w:sz w:val="24"/>
          <w:szCs w:val="24"/>
        </w:rPr>
      </w:pPr>
    </w:p>
    <w:p w14:paraId="4DDAEFB5" w14:textId="77777777" w:rsidR="002F347F" w:rsidRPr="00A75BD7" w:rsidRDefault="0039571A" w:rsidP="00B02EF7">
      <w:pPr>
        <w:spacing w:after="0" w:line="480" w:lineRule="auto"/>
        <w:rPr>
          <w:rFonts w:cs="Arial"/>
          <w:b/>
          <w:color w:val="000000"/>
          <w:sz w:val="32"/>
          <w:szCs w:val="24"/>
        </w:rPr>
      </w:pPr>
      <w:r w:rsidRPr="00A75BD7">
        <w:rPr>
          <w:rFonts w:cs="Arial"/>
          <w:b/>
          <w:color w:val="000000"/>
          <w:sz w:val="32"/>
          <w:szCs w:val="24"/>
        </w:rPr>
        <w:t>Discussion</w:t>
      </w:r>
    </w:p>
    <w:p w14:paraId="632AE2B2" w14:textId="2432715A" w:rsidR="00E654DB" w:rsidRDefault="0039571A" w:rsidP="00B02EF7">
      <w:pPr>
        <w:spacing w:after="0" w:line="480" w:lineRule="auto"/>
        <w:rPr>
          <w:rFonts w:cs="Arial"/>
          <w:sz w:val="24"/>
          <w:szCs w:val="24"/>
        </w:rPr>
      </w:pPr>
      <w:r w:rsidRPr="008C4878">
        <w:rPr>
          <w:rFonts w:cs="Arial"/>
          <w:sz w:val="24"/>
          <w:szCs w:val="24"/>
        </w:rPr>
        <w:t xml:space="preserve">We report the first national prospective study </w:t>
      </w:r>
      <w:r w:rsidR="00E654DB" w:rsidRPr="008C4878">
        <w:rPr>
          <w:rFonts w:cs="Arial"/>
          <w:sz w:val="24"/>
          <w:szCs w:val="24"/>
        </w:rPr>
        <w:t xml:space="preserve">on the epidemiology of acute </w:t>
      </w:r>
      <w:r w:rsidR="001A7D91" w:rsidRPr="00467342">
        <w:rPr>
          <w:rFonts w:cs="Arial"/>
          <w:sz w:val="24"/>
          <w:szCs w:val="24"/>
        </w:rPr>
        <w:t xml:space="preserve">infectious </w:t>
      </w:r>
      <w:r w:rsidR="00E654DB" w:rsidRPr="00467342">
        <w:rPr>
          <w:rFonts w:cs="Arial"/>
          <w:sz w:val="24"/>
          <w:szCs w:val="24"/>
        </w:rPr>
        <w:t>hepatiti</w:t>
      </w:r>
      <w:r w:rsidR="00DF0EA2" w:rsidRPr="00467342">
        <w:rPr>
          <w:rFonts w:cs="Arial"/>
          <w:sz w:val="24"/>
          <w:szCs w:val="24"/>
        </w:rPr>
        <w:t>s</w:t>
      </w:r>
      <w:r w:rsidR="001A7D91" w:rsidRPr="00467342">
        <w:rPr>
          <w:rFonts w:cs="Arial"/>
          <w:sz w:val="24"/>
          <w:szCs w:val="24"/>
        </w:rPr>
        <w:t xml:space="preserve"> in hospitalised children</w:t>
      </w:r>
      <w:r w:rsidR="00DB5008" w:rsidRPr="00467342">
        <w:rPr>
          <w:rFonts w:cs="Arial"/>
          <w:sz w:val="24"/>
          <w:szCs w:val="24"/>
        </w:rPr>
        <w:t xml:space="preserve"> in the UK and </w:t>
      </w:r>
      <w:r w:rsidR="00DB5008" w:rsidRPr="00A75BD7">
        <w:rPr>
          <w:rFonts w:cs="Arial"/>
          <w:sz w:val="24"/>
          <w:szCs w:val="24"/>
        </w:rPr>
        <w:t>Ireland</w:t>
      </w:r>
      <w:r w:rsidR="00DF0EA2" w:rsidRPr="00467342">
        <w:rPr>
          <w:rFonts w:cs="Arial"/>
          <w:sz w:val="24"/>
          <w:szCs w:val="24"/>
        </w:rPr>
        <w:t xml:space="preserve">. </w:t>
      </w:r>
      <w:r w:rsidR="00504EF8" w:rsidRPr="00467342">
        <w:rPr>
          <w:rFonts w:cs="Arial"/>
          <w:sz w:val="24"/>
          <w:szCs w:val="24"/>
        </w:rPr>
        <w:t>Our study confirms a low incidence and</w:t>
      </w:r>
      <w:r w:rsidR="00F078E4">
        <w:rPr>
          <w:rFonts w:cs="Arial"/>
          <w:sz w:val="24"/>
          <w:szCs w:val="24"/>
        </w:rPr>
        <w:t xml:space="preserve"> </w:t>
      </w:r>
      <w:r w:rsidR="00504EF8" w:rsidRPr="00467342">
        <w:rPr>
          <w:rFonts w:cs="Arial"/>
          <w:sz w:val="24"/>
          <w:szCs w:val="24"/>
        </w:rPr>
        <w:t>identified HBV as a rare</w:t>
      </w:r>
      <w:r w:rsidR="00504EF8" w:rsidRPr="00617305">
        <w:rPr>
          <w:rFonts w:cs="Arial"/>
          <w:sz w:val="24"/>
          <w:szCs w:val="24"/>
        </w:rPr>
        <w:t xml:space="preserve"> but severe cause o</w:t>
      </w:r>
      <w:r w:rsidR="00504EF8" w:rsidRPr="00331BB8">
        <w:rPr>
          <w:rFonts w:cs="Arial"/>
          <w:sz w:val="24"/>
          <w:szCs w:val="24"/>
        </w:rPr>
        <w:t>f AIH</w:t>
      </w:r>
      <w:r w:rsidR="001F0B2F" w:rsidRPr="00A56738">
        <w:rPr>
          <w:rFonts w:cs="Arial"/>
          <w:sz w:val="24"/>
          <w:szCs w:val="24"/>
        </w:rPr>
        <w:t xml:space="preserve"> in</w:t>
      </w:r>
      <w:r w:rsidR="00504EF8" w:rsidRPr="00467342">
        <w:rPr>
          <w:rFonts w:cs="Arial"/>
          <w:sz w:val="24"/>
          <w:szCs w:val="24"/>
        </w:rPr>
        <w:t xml:space="preserve"> hospitalised children. </w:t>
      </w:r>
      <w:r w:rsidR="00DF0EA2" w:rsidRPr="00467342">
        <w:rPr>
          <w:rFonts w:cs="Arial"/>
          <w:sz w:val="24"/>
          <w:szCs w:val="24"/>
        </w:rPr>
        <w:t xml:space="preserve">Of </w:t>
      </w:r>
      <w:r w:rsidR="001A7D91" w:rsidRPr="00467342">
        <w:rPr>
          <w:rFonts w:cs="Arial"/>
          <w:sz w:val="24"/>
          <w:szCs w:val="24"/>
        </w:rPr>
        <w:t xml:space="preserve">the </w:t>
      </w:r>
      <w:r w:rsidR="00DF0EA2" w:rsidRPr="00467342">
        <w:rPr>
          <w:rFonts w:cs="Arial"/>
          <w:sz w:val="24"/>
          <w:szCs w:val="24"/>
        </w:rPr>
        <w:t>81</w:t>
      </w:r>
      <w:r w:rsidR="00E654DB" w:rsidRPr="00467342">
        <w:rPr>
          <w:rFonts w:cs="Arial"/>
          <w:sz w:val="24"/>
          <w:szCs w:val="24"/>
        </w:rPr>
        <w:t xml:space="preserve"> confirmed cases</w:t>
      </w:r>
      <w:r w:rsidR="00DF0EA2" w:rsidRPr="00467342">
        <w:rPr>
          <w:rFonts w:cs="Arial"/>
          <w:sz w:val="24"/>
          <w:szCs w:val="24"/>
        </w:rPr>
        <w:t xml:space="preserve">, </w:t>
      </w:r>
      <w:r w:rsidR="00504EF8" w:rsidRPr="00A75BD7">
        <w:rPr>
          <w:rFonts w:cs="Arial"/>
          <w:sz w:val="24"/>
          <w:szCs w:val="24"/>
        </w:rPr>
        <w:t>37</w:t>
      </w:r>
      <w:r w:rsidR="001A7D91" w:rsidRPr="00467342">
        <w:rPr>
          <w:rFonts w:cs="Arial"/>
          <w:sz w:val="24"/>
          <w:szCs w:val="24"/>
        </w:rPr>
        <w:t xml:space="preserve"> (</w:t>
      </w:r>
      <w:r w:rsidR="00DF0EA2" w:rsidRPr="00467342">
        <w:rPr>
          <w:rFonts w:cs="Arial"/>
          <w:sz w:val="24"/>
          <w:szCs w:val="24"/>
        </w:rPr>
        <w:t>46</w:t>
      </w:r>
      <w:r w:rsidR="00E654DB" w:rsidRPr="00467342">
        <w:rPr>
          <w:rFonts w:cs="Arial"/>
          <w:sz w:val="24"/>
          <w:szCs w:val="24"/>
        </w:rPr>
        <w:t>%</w:t>
      </w:r>
      <w:r w:rsidR="001A7D91" w:rsidRPr="00467342">
        <w:rPr>
          <w:rFonts w:cs="Arial"/>
          <w:sz w:val="24"/>
          <w:szCs w:val="24"/>
        </w:rPr>
        <w:t>)</w:t>
      </w:r>
      <w:r w:rsidR="00E654DB" w:rsidRPr="00467342">
        <w:rPr>
          <w:rFonts w:cs="Arial"/>
          <w:sz w:val="24"/>
          <w:szCs w:val="24"/>
        </w:rPr>
        <w:t xml:space="preserve"> had </w:t>
      </w:r>
      <w:r w:rsidR="00504EF8" w:rsidRPr="00467342">
        <w:rPr>
          <w:rFonts w:cs="Arial"/>
          <w:sz w:val="24"/>
          <w:szCs w:val="24"/>
        </w:rPr>
        <w:t xml:space="preserve">self-limiting </w:t>
      </w:r>
      <w:r w:rsidR="00A640D1" w:rsidRPr="00467342">
        <w:rPr>
          <w:rFonts w:cs="Arial"/>
          <w:sz w:val="24"/>
          <w:szCs w:val="24"/>
        </w:rPr>
        <w:t xml:space="preserve">HAV </w:t>
      </w:r>
      <w:r w:rsidR="00504EF8" w:rsidRPr="00467342">
        <w:rPr>
          <w:rFonts w:cs="Arial"/>
          <w:sz w:val="24"/>
          <w:szCs w:val="24"/>
        </w:rPr>
        <w:t xml:space="preserve">infection </w:t>
      </w:r>
      <w:r w:rsidR="00A640D1" w:rsidRPr="00467342">
        <w:rPr>
          <w:rFonts w:cs="Arial"/>
          <w:sz w:val="24"/>
          <w:szCs w:val="24"/>
        </w:rPr>
        <w:t>and</w:t>
      </w:r>
      <w:r w:rsidR="00504EF8" w:rsidRPr="00617305">
        <w:rPr>
          <w:rFonts w:cs="Arial"/>
          <w:sz w:val="24"/>
          <w:szCs w:val="24"/>
        </w:rPr>
        <w:t xml:space="preserve"> </w:t>
      </w:r>
      <w:r w:rsidR="00A640D1" w:rsidRPr="00467342">
        <w:rPr>
          <w:rFonts w:cs="Arial"/>
          <w:sz w:val="24"/>
          <w:szCs w:val="24"/>
        </w:rPr>
        <w:t>five had</w:t>
      </w:r>
      <w:r w:rsidR="00A640D1">
        <w:rPr>
          <w:rFonts w:cs="Arial"/>
          <w:sz w:val="24"/>
          <w:szCs w:val="24"/>
        </w:rPr>
        <w:t xml:space="preserve"> </w:t>
      </w:r>
      <w:r w:rsidR="00E654DB" w:rsidRPr="008C4878">
        <w:rPr>
          <w:rFonts w:cs="Arial"/>
          <w:sz w:val="24"/>
          <w:szCs w:val="24"/>
        </w:rPr>
        <w:t xml:space="preserve">acute </w:t>
      </w:r>
      <w:r w:rsidR="00A640D1">
        <w:rPr>
          <w:rFonts w:cs="Arial"/>
          <w:sz w:val="24"/>
          <w:szCs w:val="24"/>
        </w:rPr>
        <w:t>HBV infection</w:t>
      </w:r>
      <w:r w:rsidR="00E654DB" w:rsidRPr="008C4878">
        <w:rPr>
          <w:rFonts w:cs="Arial"/>
          <w:sz w:val="24"/>
          <w:szCs w:val="24"/>
        </w:rPr>
        <w:t xml:space="preserve">, </w:t>
      </w:r>
      <w:r w:rsidR="00A640D1">
        <w:rPr>
          <w:rFonts w:cs="Arial"/>
          <w:sz w:val="24"/>
          <w:szCs w:val="24"/>
        </w:rPr>
        <w:t>with three</w:t>
      </w:r>
      <w:r w:rsidR="00E654DB" w:rsidRPr="008C4878">
        <w:rPr>
          <w:rFonts w:cs="Arial"/>
          <w:sz w:val="24"/>
          <w:szCs w:val="24"/>
        </w:rPr>
        <w:t xml:space="preserve"> </w:t>
      </w:r>
      <w:r w:rsidR="00504EF8">
        <w:rPr>
          <w:rFonts w:cs="Arial"/>
          <w:sz w:val="24"/>
          <w:szCs w:val="24"/>
        </w:rPr>
        <w:t xml:space="preserve">children </w:t>
      </w:r>
      <w:r w:rsidR="003F1BC8" w:rsidRPr="008C4878">
        <w:rPr>
          <w:rFonts w:cs="Arial"/>
          <w:sz w:val="24"/>
          <w:szCs w:val="24"/>
        </w:rPr>
        <w:t>being</w:t>
      </w:r>
      <w:r w:rsidR="00504EF8">
        <w:rPr>
          <w:rFonts w:cs="Arial"/>
          <w:sz w:val="24"/>
          <w:szCs w:val="24"/>
        </w:rPr>
        <w:t xml:space="preserve"> very unwell</w:t>
      </w:r>
      <w:r w:rsidR="00E654DB" w:rsidRPr="008C4878">
        <w:rPr>
          <w:rFonts w:cs="Arial"/>
          <w:sz w:val="24"/>
          <w:szCs w:val="24"/>
        </w:rPr>
        <w:t xml:space="preserve"> </w:t>
      </w:r>
      <w:r w:rsidR="003F1BC8" w:rsidRPr="008C4878">
        <w:rPr>
          <w:rFonts w:cs="Arial"/>
          <w:sz w:val="24"/>
          <w:szCs w:val="24"/>
        </w:rPr>
        <w:t xml:space="preserve">and </w:t>
      </w:r>
      <w:r w:rsidR="00504EF8">
        <w:rPr>
          <w:rFonts w:cs="Arial"/>
          <w:sz w:val="24"/>
          <w:szCs w:val="24"/>
        </w:rPr>
        <w:t>two needing</w:t>
      </w:r>
      <w:r w:rsidR="003F1BC8" w:rsidRPr="008C4878">
        <w:rPr>
          <w:rFonts w:cs="Arial"/>
          <w:sz w:val="24"/>
          <w:szCs w:val="24"/>
        </w:rPr>
        <w:t xml:space="preserve"> a </w:t>
      </w:r>
      <w:r w:rsidR="00E654DB" w:rsidRPr="008C4878">
        <w:rPr>
          <w:rFonts w:cs="Arial"/>
          <w:sz w:val="24"/>
          <w:szCs w:val="24"/>
        </w:rPr>
        <w:t xml:space="preserve">liver transplant. </w:t>
      </w:r>
      <w:r w:rsidR="00504EF8">
        <w:rPr>
          <w:rFonts w:cs="Arial"/>
          <w:sz w:val="24"/>
          <w:szCs w:val="24"/>
        </w:rPr>
        <w:t>A range of other vir</w:t>
      </w:r>
      <w:r w:rsidR="00D405A9">
        <w:rPr>
          <w:rFonts w:cs="Arial"/>
          <w:sz w:val="24"/>
          <w:szCs w:val="24"/>
        </w:rPr>
        <w:t xml:space="preserve">al </w:t>
      </w:r>
      <w:proofErr w:type="gramStart"/>
      <w:r w:rsidR="00D405A9">
        <w:rPr>
          <w:rFonts w:cs="Arial"/>
          <w:sz w:val="24"/>
          <w:szCs w:val="24"/>
        </w:rPr>
        <w:t xml:space="preserve">infections </w:t>
      </w:r>
      <w:r w:rsidR="00504EF8">
        <w:rPr>
          <w:rFonts w:cs="Arial"/>
          <w:sz w:val="24"/>
          <w:szCs w:val="24"/>
        </w:rPr>
        <w:t xml:space="preserve"> were</w:t>
      </w:r>
      <w:proofErr w:type="gramEnd"/>
      <w:r w:rsidR="00504EF8">
        <w:rPr>
          <w:rFonts w:cs="Arial"/>
          <w:sz w:val="24"/>
          <w:szCs w:val="24"/>
        </w:rPr>
        <w:t xml:space="preserve"> </w:t>
      </w:r>
      <w:r w:rsidR="00D405A9">
        <w:rPr>
          <w:rFonts w:cs="Arial"/>
          <w:sz w:val="24"/>
          <w:szCs w:val="24"/>
        </w:rPr>
        <w:t xml:space="preserve">confirmed </w:t>
      </w:r>
      <w:r w:rsidR="0093200A">
        <w:rPr>
          <w:rFonts w:cs="Arial"/>
          <w:sz w:val="24"/>
          <w:szCs w:val="24"/>
        </w:rPr>
        <w:t xml:space="preserve">in 20% of </w:t>
      </w:r>
      <w:r w:rsidR="00504EF8">
        <w:rPr>
          <w:rFonts w:cs="Arial"/>
          <w:sz w:val="24"/>
          <w:szCs w:val="24"/>
        </w:rPr>
        <w:t>children with AIH</w:t>
      </w:r>
      <w:r w:rsidR="00E654DB" w:rsidRPr="008C4878">
        <w:rPr>
          <w:rFonts w:cs="Arial"/>
          <w:sz w:val="24"/>
          <w:szCs w:val="24"/>
        </w:rPr>
        <w:t xml:space="preserve">, </w:t>
      </w:r>
      <w:r w:rsidR="0093200A">
        <w:rPr>
          <w:rFonts w:cs="Arial"/>
          <w:sz w:val="24"/>
          <w:szCs w:val="24"/>
        </w:rPr>
        <w:t xml:space="preserve">while, in 28%, </w:t>
      </w:r>
      <w:r w:rsidR="0031279C" w:rsidRPr="008C4878">
        <w:rPr>
          <w:rFonts w:cs="Arial"/>
          <w:sz w:val="24"/>
          <w:szCs w:val="24"/>
        </w:rPr>
        <w:t xml:space="preserve">the aetiological agent </w:t>
      </w:r>
      <w:r w:rsidR="00504EF8">
        <w:rPr>
          <w:rFonts w:cs="Arial"/>
          <w:sz w:val="24"/>
          <w:szCs w:val="24"/>
        </w:rPr>
        <w:t xml:space="preserve">was </w:t>
      </w:r>
      <w:r w:rsidR="0031279C" w:rsidRPr="008C4878">
        <w:rPr>
          <w:rFonts w:cs="Arial"/>
          <w:sz w:val="24"/>
          <w:szCs w:val="24"/>
        </w:rPr>
        <w:t>not identified</w:t>
      </w:r>
      <w:r w:rsidR="0093200A">
        <w:rPr>
          <w:rFonts w:cs="Arial"/>
          <w:sz w:val="24"/>
          <w:szCs w:val="24"/>
        </w:rPr>
        <w:t xml:space="preserve"> despite extensive testing</w:t>
      </w:r>
      <w:r w:rsidR="0031279C" w:rsidRPr="008C4878">
        <w:rPr>
          <w:rFonts w:cs="Arial"/>
          <w:sz w:val="24"/>
          <w:szCs w:val="24"/>
        </w:rPr>
        <w:t>.</w:t>
      </w:r>
    </w:p>
    <w:p w14:paraId="7F47AEBC" w14:textId="77777777" w:rsidR="004313DD" w:rsidRDefault="004313DD" w:rsidP="00B02EF7">
      <w:pPr>
        <w:spacing w:after="0" w:line="480" w:lineRule="auto"/>
        <w:rPr>
          <w:rFonts w:cs="Arial"/>
          <w:sz w:val="24"/>
          <w:szCs w:val="24"/>
        </w:rPr>
      </w:pPr>
    </w:p>
    <w:p w14:paraId="7C076DF6" w14:textId="3E333F7F" w:rsidR="004313DD" w:rsidRPr="0093200A" w:rsidRDefault="004313DD" w:rsidP="00B02EF7">
      <w:pPr>
        <w:spacing w:after="0" w:line="480" w:lineRule="auto"/>
        <w:rPr>
          <w:rFonts w:cs="Arial"/>
          <w:sz w:val="24"/>
          <w:szCs w:val="24"/>
        </w:rPr>
      </w:pPr>
      <w:r>
        <w:rPr>
          <w:rFonts w:cs="Arial"/>
          <w:sz w:val="24"/>
          <w:szCs w:val="24"/>
        </w:rPr>
        <w:lastRenderedPageBreak/>
        <w:t>In this study, we particularly focused on acute HAV and HBV infections because they are both vaccine</w:t>
      </w:r>
      <w:r w:rsidR="0093200A">
        <w:rPr>
          <w:rFonts w:cs="Arial"/>
          <w:sz w:val="24"/>
          <w:szCs w:val="24"/>
        </w:rPr>
        <w:t>-</w:t>
      </w:r>
      <w:r>
        <w:rPr>
          <w:rFonts w:cs="Arial"/>
          <w:sz w:val="24"/>
          <w:szCs w:val="24"/>
        </w:rPr>
        <w:t xml:space="preserve">preventable. Although the UK is one of very few countries in the world without a routine HBV vaccination, a very effective antenatal screening programme with high coverage is in place. This programme aims not only to identify </w:t>
      </w:r>
      <w:r w:rsidRPr="0093200A">
        <w:rPr>
          <w:rFonts w:cs="Arial"/>
          <w:sz w:val="24"/>
          <w:szCs w:val="24"/>
        </w:rPr>
        <w:t xml:space="preserve">HBV-positive pregnant women and prevent subsequent mother-to-child transmission, but also to screen household contacts and either protect them through immunization or refer them to specialist care for treatment. </w:t>
      </w:r>
      <w:r w:rsidR="00FF1379" w:rsidRPr="0093200A">
        <w:rPr>
          <w:rFonts w:cs="Arial"/>
          <w:sz w:val="24"/>
          <w:szCs w:val="24"/>
        </w:rPr>
        <w:t>Additionally,</w:t>
      </w:r>
      <w:r w:rsidRPr="0093200A">
        <w:rPr>
          <w:rFonts w:cs="Arial"/>
          <w:sz w:val="24"/>
          <w:szCs w:val="24"/>
        </w:rPr>
        <w:t xml:space="preserve"> HBV screening in each pregnancy helps identify mothers with newly acquired HBV infection </w:t>
      </w:r>
      <w:r w:rsidR="00426280">
        <w:rPr>
          <w:rFonts w:cs="Arial"/>
          <w:sz w:val="24"/>
          <w:szCs w:val="24"/>
        </w:rPr>
        <w:t>as well as</w:t>
      </w:r>
      <w:r w:rsidR="00426280" w:rsidRPr="0093200A">
        <w:rPr>
          <w:rFonts w:cs="Arial"/>
          <w:sz w:val="24"/>
          <w:szCs w:val="24"/>
        </w:rPr>
        <w:t xml:space="preserve"> </w:t>
      </w:r>
      <w:r w:rsidR="004A73B8">
        <w:rPr>
          <w:rFonts w:cs="Arial"/>
          <w:sz w:val="24"/>
          <w:szCs w:val="24"/>
        </w:rPr>
        <w:t xml:space="preserve">children infected in </w:t>
      </w:r>
      <w:r w:rsidRPr="0093200A">
        <w:rPr>
          <w:rFonts w:cs="Arial"/>
          <w:sz w:val="24"/>
          <w:szCs w:val="24"/>
        </w:rPr>
        <w:t>previous pregnancies or diagnosed cases that were subsequently lost to follow</w:t>
      </w:r>
      <w:r w:rsidR="00D405A9">
        <w:rPr>
          <w:rFonts w:cs="Arial"/>
          <w:sz w:val="24"/>
          <w:szCs w:val="24"/>
        </w:rPr>
        <w:t>-</w:t>
      </w:r>
      <w:r w:rsidRPr="0093200A">
        <w:rPr>
          <w:rFonts w:cs="Arial"/>
          <w:sz w:val="24"/>
          <w:szCs w:val="24"/>
        </w:rPr>
        <w:t>up.</w:t>
      </w:r>
    </w:p>
    <w:p w14:paraId="44126663" w14:textId="77777777" w:rsidR="001119B2" w:rsidRPr="0093200A" w:rsidRDefault="001119B2" w:rsidP="00B02EF7">
      <w:pPr>
        <w:spacing w:after="0" w:line="480" w:lineRule="auto"/>
        <w:rPr>
          <w:rFonts w:cs="Arial"/>
          <w:sz w:val="24"/>
          <w:szCs w:val="24"/>
        </w:rPr>
      </w:pPr>
    </w:p>
    <w:p w14:paraId="10EEACB9" w14:textId="285D8A90" w:rsidR="00305167" w:rsidRPr="0093200A" w:rsidRDefault="00467342" w:rsidP="004D4566">
      <w:pPr>
        <w:spacing w:after="0" w:line="480" w:lineRule="auto"/>
        <w:rPr>
          <w:rFonts w:cs="Arial"/>
          <w:sz w:val="24"/>
          <w:szCs w:val="24"/>
        </w:rPr>
      </w:pPr>
      <w:r w:rsidRPr="0093200A">
        <w:rPr>
          <w:rFonts w:cs="Arial"/>
          <w:sz w:val="24"/>
          <w:szCs w:val="24"/>
        </w:rPr>
        <w:t>In our recent</w:t>
      </w:r>
      <w:r w:rsidR="001119B2" w:rsidRPr="0093200A">
        <w:rPr>
          <w:rFonts w:cs="Arial"/>
          <w:sz w:val="24"/>
          <w:szCs w:val="24"/>
        </w:rPr>
        <w:t xml:space="preserve"> prospective follow-up of children with chronic hepatitis B in England, we identified only three children since 2001, who had become infected through horizontal transmission from household contacts.</w:t>
      </w:r>
      <w:r w:rsidR="000B2D77" w:rsidRPr="0093200A">
        <w:rPr>
          <w:rFonts w:cs="Arial"/>
          <w:sz w:val="24"/>
          <w:szCs w:val="24"/>
          <w:vertAlign w:val="superscript"/>
        </w:rPr>
        <w:fldChar w:fldCharType="begin" w:fldLock="1"/>
      </w:r>
      <w:r w:rsidR="00790EBA">
        <w:rPr>
          <w:rFonts w:cs="Arial"/>
          <w:sz w:val="24"/>
          <w:szCs w:val="24"/>
          <w:vertAlign w:val="superscript"/>
        </w:rPr>
        <w:instrText>ADDIN CSL_CITATION { "citationItems" : [ { "id" : "ITEM-1", "itemData" : { "DOI" : "10.1097/INF.0000000000000196.Epidemiology", "ISBN" : "0000000000000", "author" : [ { "dropping-particle" : "", "family" : "Ladhani SN", "given" : "", "non-dropping-particle" : "", "parse-names" : false, "suffix" : "" }, { "dropping-particle" : "", "family" : "Flood JS", "given" : "", "non-dropping-particle" : "", "parse-names" : false, "suffix" : "" }, { "dropping-particle" : "", "family" : "Amirthalingam G", "given" : "", "non-dropping-particle" : "", "parse-names" : false, "suffix" : "" }, { "dropping-particle" : "", "family" : "Mieli-Vergani G", "given" : "", "non-dropping-particle" : "", "parse-names" : false, "suffix" : "" }, { "dropping-particle" : "", "family" : "Bansal S", "given" : "", "non-dropping-particle" : "", "parse-names" : false, "suffix" : "" }, { "dropping-particle" : "", "family" : "Davison S", "given" : "", "non-dropping-particle" : "", "parse-names" : false, "suffix" : "" }, { "dropping-particle" : "", "family" : "Naik S", "given" : "", "non-dropping-particle" : "", "parse-names" : false, "suffix" : "" }, { "dropping-particle" : "", "family" : "Riordan A", "given" : "", "non-dropping-particle" : "", "parse-names" : false, "suffix" : "" }, { "dropping-particle" : "", "family" : "Shingadia D", "given" : "", "non-dropping-particle" : "", "parse-names" : false, "suffix" : "" }, { "dropping-particle" : "", "family" : "Tudor-Williams G", "given" : "", "non-dropping-particle" : "", "parse-names" : false, "suffix" : "" }, { "dropping-particle" : "", "family" : "Sira J", "given" : "", "non-dropping-particle" : "", "parse-names" : false, "suffix" : "" }, { "dropping-particle" : "", "family" : "Kelly DA", "given" : "", "non-dropping-particle" : "", "parse-names" : false, "suffix" : "" }, { "dropping-particle" : "", "family" : "Ramsay ME", "given" : "", "non-dropping-particle" : "", "parse-names" : false, "suffix" : "" }, { "dropping-particle" : "", "family" : "ChicB Participants.", "given" : "", "non-dropping-particle" : "", "parse-names" : false, "suffix" : "" } ], "container-title" : "Pediatric Infectious Disease Journal", "id" : "ITEM-1", "issue" : "2", "issued" : { "date-parts" : [ [ "2014" ] ] }, "page" : "130-135", "title" : "Epidemiology and clinical features of childhood chronic hepatitis B infection diagnosed in England.", "type" : "article-journal", "volume" : "33" }, "uris" : [ "http://www.mendeley.com/documents/?uuid=17435a13-5f8c-4591-ab7c-41f0e385cbee" ] } ], "mendeley" : { "formattedCitation" : "&lt;sup&gt;6&lt;/sup&gt;", "plainTextFormattedCitation" : "6", "previouslyFormattedCitation" : "&lt;sup&gt;6&lt;/sup&gt;" }, "properties" : { "noteIndex" : 0 }, "schema" : "https://github.com/citation-style-language/schema/raw/master/csl-citation.json" }</w:instrText>
      </w:r>
      <w:r w:rsidR="000B2D77" w:rsidRPr="0093200A">
        <w:rPr>
          <w:rFonts w:cs="Arial"/>
          <w:sz w:val="24"/>
          <w:szCs w:val="24"/>
          <w:vertAlign w:val="superscript"/>
        </w:rPr>
        <w:fldChar w:fldCharType="separate"/>
      </w:r>
      <w:r w:rsidR="00790EBA" w:rsidRPr="00790EBA">
        <w:rPr>
          <w:rFonts w:cs="Arial"/>
          <w:noProof/>
          <w:sz w:val="24"/>
          <w:szCs w:val="24"/>
          <w:vertAlign w:val="superscript"/>
        </w:rPr>
        <w:t>6</w:t>
      </w:r>
      <w:r w:rsidR="000B2D77" w:rsidRPr="0093200A">
        <w:rPr>
          <w:rFonts w:cs="Arial"/>
          <w:sz w:val="24"/>
          <w:szCs w:val="24"/>
          <w:vertAlign w:val="superscript"/>
        </w:rPr>
        <w:fldChar w:fldCharType="end"/>
      </w:r>
      <w:r w:rsidR="001119B2" w:rsidRPr="0093200A">
        <w:rPr>
          <w:rFonts w:cs="Arial"/>
          <w:sz w:val="24"/>
          <w:szCs w:val="24"/>
        </w:rPr>
        <w:t xml:space="preserve"> I</w:t>
      </w:r>
      <w:r w:rsidR="00444F32" w:rsidRPr="0093200A">
        <w:rPr>
          <w:rFonts w:cs="Arial"/>
          <w:sz w:val="24"/>
          <w:szCs w:val="24"/>
        </w:rPr>
        <w:t>n the current</w:t>
      </w:r>
      <w:r w:rsidR="00E205DB" w:rsidRPr="0093200A">
        <w:rPr>
          <w:rFonts w:cs="Arial"/>
          <w:sz w:val="24"/>
          <w:szCs w:val="24"/>
        </w:rPr>
        <w:t xml:space="preserve"> study, </w:t>
      </w:r>
      <w:r w:rsidR="00444F32" w:rsidRPr="0093200A">
        <w:rPr>
          <w:rFonts w:cs="Arial"/>
          <w:sz w:val="24"/>
          <w:szCs w:val="24"/>
        </w:rPr>
        <w:t>three</w:t>
      </w:r>
      <w:r w:rsidR="001119B2" w:rsidRPr="0093200A">
        <w:rPr>
          <w:rFonts w:cs="Arial"/>
          <w:sz w:val="24"/>
          <w:szCs w:val="24"/>
        </w:rPr>
        <w:t xml:space="preserve"> UK-born children developed acute HBV infection </w:t>
      </w:r>
      <w:r w:rsidR="00444F32" w:rsidRPr="0093200A">
        <w:rPr>
          <w:rFonts w:cs="Arial"/>
          <w:sz w:val="24"/>
          <w:szCs w:val="24"/>
        </w:rPr>
        <w:t>over a 13-month surveillance period who</w:t>
      </w:r>
      <w:r w:rsidR="002F2D72" w:rsidRPr="0093200A">
        <w:rPr>
          <w:rFonts w:cs="Arial"/>
          <w:sz w:val="24"/>
          <w:szCs w:val="24"/>
        </w:rPr>
        <w:t xml:space="preserve"> also acquired the infection from a household contact. These children could potentially have been protected through a routine infant HBV immunisation programme</w:t>
      </w:r>
      <w:r w:rsidR="001119B2" w:rsidRPr="0093200A">
        <w:rPr>
          <w:rFonts w:cs="Arial"/>
          <w:sz w:val="24"/>
          <w:szCs w:val="24"/>
        </w:rPr>
        <w:t>.</w:t>
      </w:r>
      <w:r w:rsidR="002F2D72" w:rsidRPr="0093200A">
        <w:rPr>
          <w:rFonts w:cs="Arial"/>
          <w:sz w:val="24"/>
          <w:szCs w:val="24"/>
        </w:rPr>
        <w:t xml:space="preserve"> In all three cases, however,</w:t>
      </w:r>
      <w:r w:rsidRPr="0093200A">
        <w:rPr>
          <w:rFonts w:cs="Arial"/>
          <w:sz w:val="24"/>
          <w:szCs w:val="24"/>
        </w:rPr>
        <w:t xml:space="preserve"> </w:t>
      </w:r>
      <w:r w:rsidR="002F2D72" w:rsidRPr="0093200A">
        <w:rPr>
          <w:rFonts w:cs="Arial"/>
          <w:sz w:val="24"/>
          <w:szCs w:val="24"/>
        </w:rPr>
        <w:t xml:space="preserve">opportunities </w:t>
      </w:r>
      <w:r w:rsidRPr="0093200A">
        <w:rPr>
          <w:rFonts w:cs="Arial"/>
          <w:sz w:val="24"/>
          <w:szCs w:val="24"/>
        </w:rPr>
        <w:t>were missed for</w:t>
      </w:r>
      <w:r w:rsidR="002F2D72" w:rsidRPr="0093200A">
        <w:rPr>
          <w:rFonts w:cs="Arial"/>
          <w:sz w:val="24"/>
          <w:szCs w:val="24"/>
        </w:rPr>
        <w:t xml:space="preserve"> screen</w:t>
      </w:r>
      <w:r w:rsidRPr="0093200A">
        <w:rPr>
          <w:rFonts w:cs="Arial"/>
          <w:sz w:val="24"/>
          <w:szCs w:val="24"/>
        </w:rPr>
        <w:t>ing and vaccinating</w:t>
      </w:r>
      <w:r w:rsidR="002F2D72" w:rsidRPr="0093200A">
        <w:rPr>
          <w:rFonts w:cs="Arial"/>
          <w:sz w:val="24"/>
          <w:szCs w:val="24"/>
        </w:rPr>
        <w:t xml:space="preserve"> contacts after a</w:t>
      </w:r>
      <w:r w:rsidR="004A73B8">
        <w:rPr>
          <w:rFonts w:cs="Arial"/>
          <w:sz w:val="24"/>
          <w:szCs w:val="24"/>
        </w:rPr>
        <w:t>n infected individual</w:t>
      </w:r>
      <w:r w:rsidR="002F2D72" w:rsidRPr="0093200A">
        <w:rPr>
          <w:rFonts w:cs="Arial"/>
          <w:sz w:val="24"/>
          <w:szCs w:val="24"/>
        </w:rPr>
        <w:t xml:space="preserve"> was </w:t>
      </w:r>
      <w:r w:rsidRPr="0093200A">
        <w:rPr>
          <w:rFonts w:cs="Arial"/>
          <w:sz w:val="24"/>
          <w:szCs w:val="24"/>
        </w:rPr>
        <w:t>diagnosed.</w:t>
      </w:r>
      <w:r w:rsidR="002F2D72" w:rsidRPr="0093200A">
        <w:rPr>
          <w:rFonts w:cs="Arial"/>
          <w:sz w:val="24"/>
          <w:szCs w:val="24"/>
        </w:rPr>
        <w:t xml:space="preserve"> </w:t>
      </w:r>
    </w:p>
    <w:p w14:paraId="2F64F6FF" w14:textId="77777777" w:rsidR="00DB5008" w:rsidRPr="008C4878" w:rsidRDefault="00DB5008" w:rsidP="004D4566">
      <w:pPr>
        <w:spacing w:after="0" w:line="480" w:lineRule="auto"/>
        <w:rPr>
          <w:rFonts w:cs="Arial"/>
          <w:sz w:val="24"/>
          <w:szCs w:val="24"/>
        </w:rPr>
      </w:pPr>
    </w:p>
    <w:p w14:paraId="4F645A8B" w14:textId="77777777" w:rsidR="00EC42B2" w:rsidRPr="00A46891" w:rsidRDefault="00EC42B2" w:rsidP="004D4566">
      <w:pPr>
        <w:spacing w:after="0" w:line="480" w:lineRule="auto"/>
        <w:rPr>
          <w:rFonts w:cs="Arial"/>
          <w:b/>
          <w:sz w:val="24"/>
          <w:szCs w:val="24"/>
        </w:rPr>
      </w:pPr>
      <w:r w:rsidRPr="00A46891">
        <w:rPr>
          <w:rFonts w:cs="Arial"/>
          <w:b/>
          <w:sz w:val="24"/>
          <w:szCs w:val="24"/>
        </w:rPr>
        <w:t>Acute HAV</w:t>
      </w:r>
    </w:p>
    <w:p w14:paraId="57F27264" w14:textId="04866095" w:rsidR="00467342" w:rsidRDefault="00EC42B2" w:rsidP="004D4566">
      <w:pPr>
        <w:spacing w:after="0" w:line="480" w:lineRule="auto"/>
        <w:rPr>
          <w:rFonts w:cs="Arial"/>
          <w:sz w:val="24"/>
          <w:szCs w:val="24"/>
        </w:rPr>
      </w:pPr>
      <w:r>
        <w:rPr>
          <w:rFonts w:cs="Arial"/>
          <w:sz w:val="24"/>
          <w:szCs w:val="24"/>
        </w:rPr>
        <w:t>We identified HAV as the most common cause of AIH in children</w:t>
      </w:r>
      <w:r w:rsidR="00E06335">
        <w:rPr>
          <w:rFonts w:cs="Arial"/>
          <w:sz w:val="24"/>
          <w:szCs w:val="24"/>
        </w:rPr>
        <w:t>, acquired mostly after travelling abroad</w:t>
      </w:r>
      <w:r>
        <w:rPr>
          <w:rFonts w:cs="Arial"/>
          <w:sz w:val="24"/>
          <w:szCs w:val="24"/>
        </w:rPr>
        <w:t xml:space="preserve">. Follow-up of cases identified through LabBase2 in England and Wales revealed that the majority of children with acute HAV infection were managed in primary care without the need for hospital referral. Of those who were hospitalised, most were </w:t>
      </w:r>
      <w:r>
        <w:rPr>
          <w:rFonts w:cs="Arial"/>
          <w:sz w:val="24"/>
          <w:szCs w:val="24"/>
        </w:rPr>
        <w:lastRenderedPageBreak/>
        <w:t xml:space="preserve">admitted for </w:t>
      </w:r>
      <w:r w:rsidR="00E06335">
        <w:rPr>
          <w:rFonts w:cs="Arial"/>
          <w:sz w:val="24"/>
          <w:szCs w:val="24"/>
        </w:rPr>
        <w:t xml:space="preserve">a very short duration, with a median </w:t>
      </w:r>
      <w:r w:rsidR="00DB2359">
        <w:rPr>
          <w:rFonts w:cs="Arial"/>
          <w:sz w:val="24"/>
          <w:szCs w:val="24"/>
        </w:rPr>
        <w:t xml:space="preserve">length of stay </w:t>
      </w:r>
      <w:r w:rsidR="00E06335">
        <w:rPr>
          <w:rFonts w:cs="Arial"/>
          <w:sz w:val="24"/>
          <w:szCs w:val="24"/>
        </w:rPr>
        <w:t xml:space="preserve">of </w:t>
      </w:r>
      <w:r w:rsidR="0093200A">
        <w:rPr>
          <w:rFonts w:cs="Arial"/>
          <w:sz w:val="24"/>
          <w:szCs w:val="24"/>
        </w:rPr>
        <w:t>one</w:t>
      </w:r>
      <w:r w:rsidR="00E06335">
        <w:rPr>
          <w:rFonts w:cs="Arial"/>
          <w:sz w:val="24"/>
          <w:szCs w:val="24"/>
        </w:rPr>
        <w:t xml:space="preserve"> day, and recovered without any complications.</w:t>
      </w:r>
    </w:p>
    <w:p w14:paraId="0B1B55C0" w14:textId="77777777" w:rsidR="00467342" w:rsidRDefault="00467342" w:rsidP="004D4566">
      <w:pPr>
        <w:spacing w:after="0" w:line="480" w:lineRule="auto"/>
        <w:rPr>
          <w:rFonts w:cs="Arial"/>
          <w:sz w:val="24"/>
          <w:szCs w:val="24"/>
        </w:rPr>
      </w:pPr>
    </w:p>
    <w:p w14:paraId="32B55E0C" w14:textId="77777777" w:rsidR="00E06335" w:rsidRPr="00A46891" w:rsidRDefault="00467342" w:rsidP="004D4566">
      <w:pPr>
        <w:spacing w:after="0" w:line="480" w:lineRule="auto"/>
        <w:rPr>
          <w:rFonts w:cs="Arial"/>
          <w:b/>
          <w:sz w:val="24"/>
          <w:szCs w:val="24"/>
        </w:rPr>
      </w:pPr>
      <w:r w:rsidRPr="00A46891">
        <w:rPr>
          <w:rFonts w:cs="Arial"/>
          <w:b/>
          <w:sz w:val="24"/>
          <w:szCs w:val="24"/>
        </w:rPr>
        <w:t>Other aetiologies</w:t>
      </w:r>
    </w:p>
    <w:p w14:paraId="72E5CE25" w14:textId="35E6BE40" w:rsidR="00255A6B" w:rsidRPr="008C4878" w:rsidRDefault="00E06335" w:rsidP="007B39B6">
      <w:pPr>
        <w:spacing w:after="0" w:line="480" w:lineRule="auto"/>
        <w:rPr>
          <w:rFonts w:cs="Arial"/>
          <w:sz w:val="24"/>
          <w:szCs w:val="24"/>
        </w:rPr>
      </w:pPr>
      <w:r>
        <w:rPr>
          <w:rFonts w:cs="Arial"/>
          <w:sz w:val="24"/>
          <w:szCs w:val="24"/>
        </w:rPr>
        <w:t xml:space="preserve">We also identified other well-known </w:t>
      </w:r>
      <w:proofErr w:type="spellStart"/>
      <w:r>
        <w:rPr>
          <w:rFonts w:cs="Arial"/>
          <w:sz w:val="24"/>
          <w:szCs w:val="24"/>
        </w:rPr>
        <w:t>hepatotropic</w:t>
      </w:r>
      <w:proofErr w:type="spellEnd"/>
      <w:r>
        <w:rPr>
          <w:rFonts w:cs="Arial"/>
          <w:sz w:val="24"/>
          <w:szCs w:val="24"/>
        </w:rPr>
        <w:t xml:space="preserve"> viruses responsible for 20% of AIH cases, especially</w:t>
      </w:r>
      <w:r w:rsidR="00D91141" w:rsidRPr="008C4878">
        <w:rPr>
          <w:rFonts w:cs="Arial"/>
          <w:sz w:val="24"/>
          <w:szCs w:val="24"/>
        </w:rPr>
        <w:t xml:space="preserve"> EBV (8</w:t>
      </w:r>
      <w:r w:rsidR="00D129D2" w:rsidRPr="008C4878">
        <w:rPr>
          <w:rFonts w:cs="Arial"/>
          <w:sz w:val="24"/>
          <w:szCs w:val="24"/>
        </w:rPr>
        <w:t xml:space="preserve">/16, </w:t>
      </w:r>
      <w:r w:rsidR="00D91141" w:rsidRPr="008C4878">
        <w:rPr>
          <w:rFonts w:cs="Arial"/>
          <w:sz w:val="24"/>
          <w:szCs w:val="24"/>
        </w:rPr>
        <w:t>50</w:t>
      </w:r>
      <w:r w:rsidR="00D129D2" w:rsidRPr="008C4878">
        <w:rPr>
          <w:rFonts w:cs="Arial"/>
          <w:sz w:val="24"/>
          <w:szCs w:val="24"/>
        </w:rPr>
        <w:t>%)</w:t>
      </w:r>
      <w:r>
        <w:rPr>
          <w:rFonts w:cs="Arial"/>
          <w:sz w:val="24"/>
          <w:szCs w:val="24"/>
        </w:rPr>
        <w:t xml:space="preserve"> and</w:t>
      </w:r>
      <w:r w:rsidR="00D129D2" w:rsidRPr="008C4878">
        <w:rPr>
          <w:rFonts w:cs="Arial"/>
          <w:sz w:val="24"/>
          <w:szCs w:val="24"/>
        </w:rPr>
        <w:t xml:space="preserve"> </w:t>
      </w:r>
      <w:r>
        <w:rPr>
          <w:rFonts w:cs="Arial"/>
          <w:sz w:val="24"/>
          <w:szCs w:val="24"/>
        </w:rPr>
        <w:t>a</w:t>
      </w:r>
      <w:r w:rsidR="00D129D2" w:rsidRPr="008C4878">
        <w:rPr>
          <w:rFonts w:cs="Arial"/>
          <w:sz w:val="24"/>
          <w:szCs w:val="24"/>
        </w:rPr>
        <w:t>denovirus (5/16, 31%)</w:t>
      </w:r>
      <w:r>
        <w:rPr>
          <w:rFonts w:cs="Arial"/>
          <w:sz w:val="24"/>
          <w:szCs w:val="24"/>
        </w:rPr>
        <w:t>.</w:t>
      </w:r>
      <w:r w:rsidR="00D91141" w:rsidRPr="008C4878">
        <w:rPr>
          <w:rFonts w:cs="Arial"/>
          <w:sz w:val="24"/>
          <w:szCs w:val="24"/>
        </w:rPr>
        <w:t xml:space="preserve"> The only CMV case was a preterm baby</w:t>
      </w:r>
      <w:r>
        <w:rPr>
          <w:rFonts w:cs="Arial"/>
          <w:sz w:val="24"/>
          <w:szCs w:val="24"/>
        </w:rPr>
        <w:t xml:space="preserve"> with intrauterine growth retardation</w:t>
      </w:r>
      <w:r w:rsidR="00D91141" w:rsidRPr="008C4878">
        <w:rPr>
          <w:rFonts w:cs="Arial"/>
          <w:sz w:val="24"/>
          <w:szCs w:val="24"/>
        </w:rPr>
        <w:t xml:space="preserve">, who </w:t>
      </w:r>
      <w:r w:rsidR="00467342">
        <w:rPr>
          <w:rFonts w:cs="Arial"/>
          <w:sz w:val="24"/>
          <w:szCs w:val="24"/>
        </w:rPr>
        <w:t xml:space="preserve">developed </w:t>
      </w:r>
      <w:r>
        <w:rPr>
          <w:rFonts w:cs="Arial"/>
          <w:sz w:val="24"/>
          <w:szCs w:val="24"/>
        </w:rPr>
        <w:t>AIH whilst in the neonatal intensive care unit</w:t>
      </w:r>
      <w:r w:rsidR="00D91141" w:rsidRPr="008C4878">
        <w:rPr>
          <w:rFonts w:cs="Arial"/>
          <w:sz w:val="24"/>
          <w:szCs w:val="24"/>
        </w:rPr>
        <w:t>.</w:t>
      </w:r>
      <w:r w:rsidR="00617305">
        <w:rPr>
          <w:rFonts w:cs="Arial"/>
          <w:sz w:val="24"/>
          <w:szCs w:val="24"/>
        </w:rPr>
        <w:t xml:space="preserve"> In a third of cases, however, the aetiology was not identified. </w:t>
      </w:r>
      <w:r w:rsidR="007B39B6" w:rsidRPr="007B39B6">
        <w:rPr>
          <w:rFonts w:cs="Arial"/>
          <w:sz w:val="24"/>
          <w:szCs w:val="24"/>
        </w:rPr>
        <w:t xml:space="preserve">It is reassuring to note that nearly all children in this group were screened for the common hepatitis viruses and they recovered without sequelae. In </w:t>
      </w:r>
      <w:r w:rsidR="00EF5BE8">
        <w:rPr>
          <w:rFonts w:cs="Arial"/>
          <w:sz w:val="24"/>
          <w:szCs w:val="24"/>
        </w:rPr>
        <w:t xml:space="preserve">severe </w:t>
      </w:r>
      <w:r w:rsidR="007B39B6" w:rsidRPr="007B39B6">
        <w:rPr>
          <w:rFonts w:cs="Arial"/>
          <w:sz w:val="24"/>
          <w:szCs w:val="24"/>
        </w:rPr>
        <w:t>cases</w:t>
      </w:r>
      <w:r w:rsidR="00EF5BE8">
        <w:rPr>
          <w:rFonts w:cs="Arial"/>
          <w:sz w:val="24"/>
          <w:szCs w:val="24"/>
        </w:rPr>
        <w:t xml:space="preserve"> and </w:t>
      </w:r>
      <w:r w:rsidR="007B39B6" w:rsidRPr="007B39B6">
        <w:rPr>
          <w:rFonts w:cs="Arial"/>
          <w:sz w:val="24"/>
          <w:szCs w:val="24"/>
        </w:rPr>
        <w:t xml:space="preserve">for </w:t>
      </w:r>
      <w:r w:rsidR="00EF5BE8">
        <w:rPr>
          <w:rFonts w:cs="Arial"/>
          <w:sz w:val="24"/>
          <w:szCs w:val="24"/>
        </w:rPr>
        <w:t xml:space="preserve">cases that </w:t>
      </w:r>
      <w:r w:rsidR="007B39B6" w:rsidRPr="007B39B6">
        <w:rPr>
          <w:rFonts w:cs="Arial"/>
          <w:sz w:val="24"/>
          <w:szCs w:val="24"/>
        </w:rPr>
        <w:t>d</w:t>
      </w:r>
      <w:r w:rsidR="00EF5BE8">
        <w:rPr>
          <w:rFonts w:cs="Arial"/>
          <w:sz w:val="24"/>
          <w:szCs w:val="24"/>
        </w:rPr>
        <w:t xml:space="preserve">o not </w:t>
      </w:r>
      <w:r w:rsidR="007B39B6" w:rsidRPr="007B39B6">
        <w:rPr>
          <w:rFonts w:cs="Arial"/>
          <w:sz w:val="24"/>
          <w:szCs w:val="24"/>
        </w:rPr>
        <w:t>resolve quickly</w:t>
      </w:r>
      <w:r w:rsidR="007B39B6">
        <w:rPr>
          <w:rFonts w:cs="Arial"/>
          <w:sz w:val="24"/>
          <w:szCs w:val="24"/>
        </w:rPr>
        <w:t>,</w:t>
      </w:r>
      <w:r w:rsidR="007B39B6" w:rsidRPr="007B39B6">
        <w:rPr>
          <w:rFonts w:cs="Arial"/>
          <w:sz w:val="24"/>
          <w:szCs w:val="24"/>
        </w:rPr>
        <w:t xml:space="preserve"> early liaison with paediatric specialists may help identify less common causes, such as </w:t>
      </w:r>
      <w:r w:rsidR="00EF5BE8" w:rsidRPr="007B39B6">
        <w:rPr>
          <w:rFonts w:cs="Arial"/>
          <w:sz w:val="24"/>
          <w:szCs w:val="24"/>
        </w:rPr>
        <w:t>Hepatitis E virus (HEV),</w:t>
      </w:r>
      <w:r w:rsidR="00EF5BE8">
        <w:rPr>
          <w:rFonts w:cs="Arial"/>
          <w:sz w:val="24"/>
          <w:szCs w:val="24"/>
        </w:rPr>
        <w:fldChar w:fldCharType="begin" w:fldLock="1"/>
      </w:r>
      <w:r w:rsidR="00EF5BE8">
        <w:rPr>
          <w:rFonts w:cs="Arial"/>
          <w:sz w:val="24"/>
          <w:szCs w:val="24"/>
        </w:rPr>
        <w:instrText>ADDIN CSL_CITATION { "citationItems" : [ { "id" : "ITEM-1", "itemData" : { "DOI" : "10.1016/S0140-6736(14)61034-5", "ISSN" : "0140-6736", "author" : [ { "dropping-particle" : "", "family" : "Hewitt", "given" : "Patricia E", "non-dropping-particle" : "", "parse-names" : false, "suffix" : "" }, { "dropping-particle" : "", "family" : "Ijaz", "given" : "Samreen", "non-dropping-particle" : "", "parse-names" : false, "suffix" : "" }, { "dropping-particle" : "", "family" : "Brailsford", "given" : "Su R", "non-dropping-particle" : "", "parse-names" : false, "suffix" : "" }, { "dropping-particle" : "", "family" : "Brett", "given" : "Rachel", "non-dropping-particle" : "", "parse-names" : false, "suffix" : "" }, { "dropping-particle" : "", "family" : "Dicks", "given" : "Steven", "non-dropping-particle" : "", "parse-names" : false, "suffix" : "" }, { "dropping-particle" : "", "family" : "Haywood", "given" : "Becky", "non-dropping-particle" : "", "parse-names" : false, "suffix" : "" }, { "dropping-particle" : "", "family" : "Kennedy", "given" : "Iain T R", "non-dropping-particle" : "", "parse-names" : false, "suffix" : "" }, { "dropping-particle" : "", "family" : "Kitchen", "given" : "Alan", "non-dropping-particle" : "", "parse-names" : false, "suffix" : "" }, { "dropping-particle" : "", "family" : "Patel", "given" : "Poorvi", "non-dropping-particle" : "", "parse-names" : false, "suffix" : "" }, { "dropping-particle" : "", "family" : "Poh", "given" : "John", "non-dropping-particle" : "", "parse-names" : false, "suffix" : "" }, { "dropping-particle" : "", "family" : "Russell", "given" : "Katherine", "non-dropping-particle" : "", "parse-names" : false, "suffix" : "" }, { "dropping-particle" : "", "family" : "Tettmar", "given" : "Kate I", "non-dropping-particle" : "", "parse-names" : false, "suffix" : "" }, { "dropping-particle" : "", "family" : "Tossell", "given" : "Joanne", "non-dropping-particle" : "", "parse-names" : false, "suffix" : "" }, { "dropping-particle" : "", "family" : "Ushiro-lumb", "given" : "Ines", "non-dropping-particle" : "", "parse-names" : false, "suffix" : "" }, { "dropping-particle" : "", "family" : "Tedder", "given" : "Richard S", "non-dropping-particle" : "", "parse-names" : false, "suffix" : "" } ], "container-title" : "The Lancet", "id" : "ITEM-1", "issue" : "9956", "issued" : { "date-parts" : [ [ "2014" ] ] }, "page" : "1766-1773", "publisher" : "Hewitt et al. Open Access article distributed under the terms of CC BY-NC-ND", "title" : "Hepatitis E virus in blood components : a prevalence and transmission study in southeast England", "type" : "article-journal", "volume" : "384" }, "uris" : [ "http://www.mendeley.com/documents/?uuid=f3ee2404-97c2-4344-a1f6-2f17569c1c04" ] } ], "mendeley" : { "formattedCitation" : "&lt;sup&gt;7&lt;/sup&gt;", "plainTextFormattedCitation" : "7", "previouslyFormattedCitation" : "&lt;sup&gt;7&lt;/sup&gt;" }, "properties" : { "noteIndex" : 0 }, "schema" : "https://github.com/citation-style-language/schema/raw/master/csl-citation.json" }</w:instrText>
      </w:r>
      <w:r w:rsidR="00EF5BE8">
        <w:rPr>
          <w:rFonts w:cs="Arial"/>
          <w:sz w:val="24"/>
          <w:szCs w:val="24"/>
        </w:rPr>
        <w:fldChar w:fldCharType="separate"/>
      </w:r>
      <w:r w:rsidR="00EF5BE8" w:rsidRPr="00790EBA">
        <w:rPr>
          <w:rFonts w:cs="Arial"/>
          <w:noProof/>
          <w:sz w:val="24"/>
          <w:szCs w:val="24"/>
          <w:vertAlign w:val="superscript"/>
        </w:rPr>
        <w:t>7</w:t>
      </w:r>
      <w:r w:rsidR="00EF5BE8">
        <w:rPr>
          <w:rFonts w:cs="Arial"/>
          <w:sz w:val="24"/>
          <w:szCs w:val="24"/>
        </w:rPr>
        <w:fldChar w:fldCharType="end"/>
      </w:r>
      <w:r w:rsidR="00EF5BE8">
        <w:rPr>
          <w:rFonts w:cs="Arial"/>
          <w:sz w:val="24"/>
          <w:szCs w:val="24"/>
        </w:rPr>
        <w:t xml:space="preserve"> and </w:t>
      </w:r>
      <w:r w:rsidR="00EA3581">
        <w:rPr>
          <w:rFonts w:cs="Arial"/>
          <w:sz w:val="24"/>
          <w:szCs w:val="24"/>
        </w:rPr>
        <w:t>seronegative hepatitis.</w:t>
      </w:r>
      <w:r w:rsidR="00A07D8C">
        <w:rPr>
          <w:rFonts w:cs="Arial"/>
          <w:sz w:val="24"/>
          <w:szCs w:val="24"/>
        </w:rPr>
        <w:fldChar w:fldCharType="begin" w:fldLock="1"/>
      </w:r>
      <w:r w:rsidR="00790EBA">
        <w:rPr>
          <w:rFonts w:cs="Arial"/>
          <w:sz w:val="24"/>
          <w:szCs w:val="24"/>
        </w:rPr>
        <w:instrText>ADDIN CSL_CITATION { "citationItems" : [ { "id" : "ITEM-1", "itemData" : { "author" : [ { "dropping-particle" : "", "family" : "Maggiore", "given" : "Giuseppe", "non-dropping-particle" : "", "parse-names" : false, "suffix" : "" }, { "dropping-particle" : "", "family" : "Socie", "given" : "G\u00e9rard", "non-dropping-particle" : "", "parse-names" : false, "suffix" : "" }, { "dropping-particle" : "", "family" : "Sciveres", "given" : "Marco", "non-dropping-particle" : "", "parse-names" : false, "suffix" : "" }, { "dropping-particle" : "", "family" : "Marie", "given" : "Anne", "non-dropping-particle" : "", "parse-names" : false, "suffix" : "" }, { "dropping-particle" : "", "family" : "Afonso", "given" : "Roque", "non-dropping-particle" : "", "parse-names" : false, "suffix" : "" }, { "dropping-particle" : "", "family" : "Nastasio", "given" : "Silvia", "non-dropping-particle" : "", "parse-names" : false, "suffix" : "" }, { "dropping-particle" : "", "family" : "Johanet", "given" : "Catherine", "non-dropping-particle" : "", "parse-names" : false, "suffix" : "" }, { "dropping-particle" : "", "family" : "Gottrand", "given" : "Fr\u00e9deric", "non-dropping-particle" : "", "parse-names" : false, "suffix" : "" }, { "dropping-particle" : "", "family" : "Favre", "given" : "S\u00e9bastien Fournier", "non-dropping-particle" : "", "parse-names" : false, "suffix" : "" }, { "dropping-particle" : "", "family" : "Jacquemin", "given" : "Emmanuel", "non-dropping-particle" : "", "parse-names" : false, "suffix" : "" }, { "dropping-particle" : "", "family" : "Maggiore", "given" : "Giuseppe", "non-dropping-particle" : "", "parse-names" : false, "suffix" : "" }, { "dropping-particle" : "", "family" : "Sciveres", "given" : "Marco", "non-dropping-particle" : "", "parse-names" : false, "suffix" : "" } ], "container-title" : "Dig Liver Dis", "id" : "ITEM-1", "issued" : { "date-parts" : [ [ "2016" ] ] }, "page" : "785-91", "title" : "Seronegative autoimmune hepatitis in children : Spectrum of disorders Seronegative autoimmune hepatitis in children : Spectrum of disorders", "type" : "article-journal", "volume" : "48" }, "uris" : [ "http://www.mendeley.com/documents/?uuid=95989646-54f7-4e68-a71a-0fede8119d9a" ] } ], "mendeley" : { "formattedCitation" : "&lt;sup&gt;8&lt;/sup&gt;", "plainTextFormattedCitation" : "8", "previouslyFormattedCitation" : "&lt;sup&gt;8&lt;/sup&gt;" }, "properties" : { "noteIndex" : 0 }, "schema" : "https://github.com/citation-style-language/schema/raw/master/csl-citation.json" }</w:instrText>
      </w:r>
      <w:r w:rsidR="00A07D8C">
        <w:rPr>
          <w:rFonts w:cs="Arial"/>
          <w:sz w:val="24"/>
          <w:szCs w:val="24"/>
        </w:rPr>
        <w:fldChar w:fldCharType="separate"/>
      </w:r>
      <w:r w:rsidR="00790EBA" w:rsidRPr="00790EBA">
        <w:rPr>
          <w:rFonts w:cs="Arial"/>
          <w:noProof/>
          <w:sz w:val="24"/>
          <w:szCs w:val="24"/>
          <w:vertAlign w:val="superscript"/>
        </w:rPr>
        <w:t>8</w:t>
      </w:r>
      <w:r w:rsidR="00A07D8C">
        <w:rPr>
          <w:rFonts w:cs="Arial"/>
          <w:sz w:val="24"/>
          <w:szCs w:val="24"/>
        </w:rPr>
        <w:fldChar w:fldCharType="end"/>
      </w:r>
    </w:p>
    <w:p w14:paraId="75224ED5" w14:textId="77777777" w:rsidR="00504EF8" w:rsidRDefault="00504EF8" w:rsidP="004D4566">
      <w:pPr>
        <w:spacing w:after="0" w:line="480" w:lineRule="auto"/>
        <w:rPr>
          <w:rFonts w:cs="Arial"/>
          <w:sz w:val="24"/>
          <w:szCs w:val="24"/>
        </w:rPr>
      </w:pPr>
    </w:p>
    <w:p w14:paraId="40374913" w14:textId="77777777" w:rsidR="00504EF8" w:rsidRPr="00A46891" w:rsidRDefault="00504EF8" w:rsidP="004D4566">
      <w:pPr>
        <w:spacing w:after="0" w:line="480" w:lineRule="auto"/>
        <w:rPr>
          <w:rFonts w:cs="Arial"/>
          <w:b/>
          <w:sz w:val="24"/>
          <w:szCs w:val="24"/>
        </w:rPr>
      </w:pPr>
      <w:r w:rsidRPr="00A46891">
        <w:rPr>
          <w:rFonts w:cs="Arial"/>
          <w:b/>
          <w:sz w:val="24"/>
          <w:szCs w:val="24"/>
        </w:rPr>
        <w:t>Strengths and Limitations</w:t>
      </w:r>
    </w:p>
    <w:p w14:paraId="23FB35F2" w14:textId="22BB4103" w:rsidR="00B0220F" w:rsidRPr="0093200A" w:rsidRDefault="006B5C8D" w:rsidP="004D4566">
      <w:pPr>
        <w:spacing w:after="0" w:line="480" w:lineRule="auto"/>
        <w:rPr>
          <w:rFonts w:cs="Arial"/>
          <w:sz w:val="24"/>
          <w:szCs w:val="24"/>
        </w:rPr>
      </w:pPr>
      <w:r>
        <w:rPr>
          <w:rFonts w:cs="Arial"/>
          <w:sz w:val="24"/>
          <w:szCs w:val="24"/>
        </w:rPr>
        <w:t>The BPS</w:t>
      </w:r>
      <w:r w:rsidR="00A30E12">
        <w:rPr>
          <w:rFonts w:cs="Arial"/>
          <w:sz w:val="24"/>
          <w:szCs w:val="24"/>
        </w:rPr>
        <w:t>U provides a unique platform for national surveillance o</w:t>
      </w:r>
      <w:r w:rsidR="0026169D">
        <w:rPr>
          <w:rFonts w:cs="Arial"/>
          <w:sz w:val="24"/>
          <w:szCs w:val="24"/>
        </w:rPr>
        <w:t>f</w:t>
      </w:r>
      <w:r w:rsidR="00A30E12">
        <w:rPr>
          <w:rFonts w:cs="Arial"/>
          <w:sz w:val="24"/>
          <w:szCs w:val="24"/>
        </w:rPr>
        <w:t xml:space="preserve"> rare syndromic illnesses with variable or unknown aetiology. Although, case ascertainment may not be complete, </w:t>
      </w:r>
      <w:r w:rsidR="00B0220F">
        <w:rPr>
          <w:rFonts w:cs="Arial"/>
          <w:sz w:val="24"/>
          <w:szCs w:val="24"/>
        </w:rPr>
        <w:t xml:space="preserve">this methodology has </w:t>
      </w:r>
      <w:r w:rsidR="00A30E12">
        <w:rPr>
          <w:rFonts w:cs="Arial"/>
          <w:sz w:val="24"/>
          <w:szCs w:val="24"/>
        </w:rPr>
        <w:t xml:space="preserve">provided a unique insight into the </w:t>
      </w:r>
      <w:r w:rsidR="00B0220F">
        <w:rPr>
          <w:rFonts w:cs="Arial"/>
          <w:sz w:val="24"/>
          <w:szCs w:val="24"/>
        </w:rPr>
        <w:t xml:space="preserve">aetiology, clinical course and outcomes of </w:t>
      </w:r>
      <w:r w:rsidR="00A30E12">
        <w:rPr>
          <w:rFonts w:cs="Arial"/>
          <w:sz w:val="24"/>
          <w:szCs w:val="24"/>
        </w:rPr>
        <w:t xml:space="preserve">childhood AIH </w:t>
      </w:r>
      <w:r w:rsidR="00B0220F">
        <w:rPr>
          <w:rFonts w:cs="Arial"/>
          <w:sz w:val="24"/>
          <w:szCs w:val="24"/>
        </w:rPr>
        <w:t>in a country with low HAV</w:t>
      </w:r>
      <w:r w:rsidR="0026169D">
        <w:rPr>
          <w:rFonts w:cs="Arial"/>
          <w:sz w:val="24"/>
          <w:szCs w:val="24"/>
        </w:rPr>
        <w:t>/</w:t>
      </w:r>
      <w:r w:rsidR="00B0220F">
        <w:rPr>
          <w:rFonts w:cs="Arial"/>
          <w:sz w:val="24"/>
          <w:szCs w:val="24"/>
        </w:rPr>
        <w:t xml:space="preserve">HBV prevalence. A limitation of the study is that we only had </w:t>
      </w:r>
      <w:r w:rsidR="0026169D">
        <w:rPr>
          <w:rFonts w:cs="Arial"/>
          <w:sz w:val="24"/>
          <w:szCs w:val="24"/>
        </w:rPr>
        <w:t xml:space="preserve">an </w:t>
      </w:r>
      <w:r w:rsidR="00B0220F">
        <w:rPr>
          <w:rFonts w:cs="Arial"/>
          <w:sz w:val="24"/>
          <w:szCs w:val="24"/>
        </w:rPr>
        <w:t>alternative data source for HAV/HBV infections and, therefore, could not ascertain the completeness of AIH due to other viruses or unknown aetiology.</w:t>
      </w:r>
      <w:r w:rsidR="000C6FAB">
        <w:rPr>
          <w:rFonts w:cs="Arial"/>
          <w:sz w:val="24"/>
          <w:szCs w:val="24"/>
        </w:rPr>
        <w:t xml:space="preserve"> </w:t>
      </w:r>
      <w:r w:rsidR="00B0220F" w:rsidRPr="0093200A">
        <w:rPr>
          <w:rFonts w:cs="Arial"/>
          <w:sz w:val="24"/>
          <w:szCs w:val="24"/>
        </w:rPr>
        <w:t xml:space="preserve">Another limitation is the accuracy of the capture-recapture analysis, which assumes a closed population with 2 independent data sources where individuals have an equal probability of being captured by either source and can be matched adequately. Since paediatricians utilise the same laboratories for confirming the diagnosis as those that report through LabBase2, </w:t>
      </w:r>
      <w:r w:rsidR="006D4774" w:rsidRPr="0093200A">
        <w:rPr>
          <w:rFonts w:cs="Arial"/>
          <w:sz w:val="24"/>
          <w:szCs w:val="24"/>
        </w:rPr>
        <w:lastRenderedPageBreak/>
        <w:t>the two data sources may not be truly independent</w:t>
      </w:r>
      <w:r w:rsidR="004754F4" w:rsidRPr="0093200A">
        <w:rPr>
          <w:rFonts w:cs="Arial"/>
          <w:sz w:val="24"/>
          <w:szCs w:val="24"/>
        </w:rPr>
        <w:t>; t</w:t>
      </w:r>
      <w:r w:rsidR="006D4774" w:rsidRPr="0093200A">
        <w:rPr>
          <w:rFonts w:cs="Arial"/>
          <w:sz w:val="24"/>
          <w:szCs w:val="24"/>
        </w:rPr>
        <w:t xml:space="preserve">his, however, </w:t>
      </w:r>
      <w:r w:rsidR="004754F4" w:rsidRPr="0093200A">
        <w:rPr>
          <w:rFonts w:cs="Arial"/>
          <w:sz w:val="24"/>
          <w:szCs w:val="24"/>
        </w:rPr>
        <w:t>w</w:t>
      </w:r>
      <w:r w:rsidR="006D4774" w:rsidRPr="0093200A">
        <w:rPr>
          <w:rFonts w:cs="Arial"/>
          <w:sz w:val="24"/>
          <w:szCs w:val="24"/>
        </w:rPr>
        <w:t xml:space="preserve">ould under-estimate </w:t>
      </w:r>
      <w:r w:rsidR="004754F4" w:rsidRPr="0093200A">
        <w:rPr>
          <w:rFonts w:cs="Arial"/>
          <w:sz w:val="24"/>
          <w:szCs w:val="24"/>
        </w:rPr>
        <w:t xml:space="preserve">rather than overestimate </w:t>
      </w:r>
      <w:r w:rsidR="006D4774" w:rsidRPr="0093200A">
        <w:rPr>
          <w:rFonts w:cs="Arial"/>
          <w:sz w:val="24"/>
          <w:szCs w:val="24"/>
        </w:rPr>
        <w:t xml:space="preserve">the total number of </w:t>
      </w:r>
      <w:r w:rsidR="000C6FAB" w:rsidRPr="0093200A">
        <w:rPr>
          <w:rFonts w:cs="Arial"/>
          <w:sz w:val="24"/>
          <w:szCs w:val="24"/>
        </w:rPr>
        <w:t xml:space="preserve">HAV/HBV </w:t>
      </w:r>
      <w:r w:rsidR="006D4774" w:rsidRPr="0093200A">
        <w:rPr>
          <w:rFonts w:cs="Arial"/>
          <w:sz w:val="24"/>
          <w:szCs w:val="24"/>
        </w:rPr>
        <w:t>case</w:t>
      </w:r>
      <w:r w:rsidR="000C6FAB" w:rsidRPr="0093200A">
        <w:rPr>
          <w:rFonts w:cs="Arial"/>
          <w:sz w:val="24"/>
          <w:szCs w:val="24"/>
        </w:rPr>
        <w:t>s</w:t>
      </w:r>
      <w:r w:rsidR="0093200A">
        <w:rPr>
          <w:rFonts w:cs="Arial"/>
          <w:sz w:val="24"/>
          <w:szCs w:val="24"/>
        </w:rPr>
        <w:t>.</w:t>
      </w:r>
    </w:p>
    <w:p w14:paraId="775148CC" w14:textId="77777777" w:rsidR="00B0220F" w:rsidRDefault="00B0220F" w:rsidP="004D4566">
      <w:pPr>
        <w:spacing w:after="0" w:line="480" w:lineRule="auto"/>
        <w:rPr>
          <w:rFonts w:cs="Arial"/>
          <w:sz w:val="24"/>
          <w:szCs w:val="24"/>
        </w:rPr>
      </w:pPr>
    </w:p>
    <w:p w14:paraId="0462A9AE" w14:textId="77777777" w:rsidR="009621A5" w:rsidRPr="00A46891" w:rsidRDefault="009621A5" w:rsidP="004D4566">
      <w:pPr>
        <w:spacing w:after="0" w:line="480" w:lineRule="auto"/>
        <w:rPr>
          <w:rFonts w:cs="Arial"/>
          <w:b/>
          <w:sz w:val="24"/>
          <w:szCs w:val="24"/>
        </w:rPr>
      </w:pPr>
      <w:r w:rsidRPr="00A46891">
        <w:rPr>
          <w:rFonts w:cs="Arial"/>
          <w:b/>
          <w:sz w:val="24"/>
          <w:szCs w:val="24"/>
        </w:rPr>
        <w:t>CONCLUSIONS</w:t>
      </w:r>
    </w:p>
    <w:p w14:paraId="1B88F1D5" w14:textId="06AE6907" w:rsidR="002D6F05" w:rsidRDefault="0093200A" w:rsidP="00384AAE">
      <w:pPr>
        <w:spacing w:after="0" w:line="480" w:lineRule="auto"/>
        <w:rPr>
          <w:rFonts w:cs="Arial"/>
          <w:sz w:val="24"/>
          <w:szCs w:val="24"/>
        </w:rPr>
      </w:pPr>
      <w:r>
        <w:rPr>
          <w:rFonts w:cs="Arial"/>
          <w:sz w:val="24"/>
          <w:szCs w:val="24"/>
        </w:rPr>
        <w:t xml:space="preserve">Children with </w:t>
      </w:r>
      <w:r w:rsidR="009621A5">
        <w:rPr>
          <w:rFonts w:cs="Arial"/>
          <w:sz w:val="24"/>
          <w:szCs w:val="24"/>
        </w:rPr>
        <w:t xml:space="preserve">AIH generally </w:t>
      </w:r>
      <w:r>
        <w:rPr>
          <w:rFonts w:cs="Arial"/>
          <w:sz w:val="24"/>
          <w:szCs w:val="24"/>
        </w:rPr>
        <w:t>had good outcomes</w:t>
      </w:r>
      <w:r w:rsidR="009621A5">
        <w:rPr>
          <w:rFonts w:cs="Arial"/>
          <w:sz w:val="24"/>
          <w:szCs w:val="24"/>
        </w:rPr>
        <w:t xml:space="preserve">, except for </w:t>
      </w:r>
      <w:r w:rsidR="004754F4">
        <w:rPr>
          <w:rFonts w:cs="Arial"/>
          <w:sz w:val="24"/>
          <w:szCs w:val="24"/>
        </w:rPr>
        <w:t>those</w:t>
      </w:r>
      <w:r w:rsidR="009621A5">
        <w:rPr>
          <w:rFonts w:cs="Arial"/>
          <w:sz w:val="24"/>
          <w:szCs w:val="24"/>
        </w:rPr>
        <w:t xml:space="preserve"> with acute HBV infection</w:t>
      </w:r>
      <w:r w:rsidR="00426280">
        <w:rPr>
          <w:rFonts w:cs="Arial"/>
          <w:sz w:val="24"/>
          <w:szCs w:val="24"/>
        </w:rPr>
        <w:t>.</w:t>
      </w:r>
      <w:r w:rsidR="009621A5">
        <w:rPr>
          <w:rFonts w:cs="Arial"/>
          <w:sz w:val="24"/>
          <w:szCs w:val="24"/>
        </w:rPr>
        <w:t xml:space="preserve"> Although none went on develop chronic HBV, one neonate and </w:t>
      </w:r>
      <w:r w:rsidR="00617305">
        <w:rPr>
          <w:rFonts w:cs="Arial"/>
          <w:sz w:val="24"/>
          <w:szCs w:val="24"/>
        </w:rPr>
        <w:t>three</w:t>
      </w:r>
      <w:r w:rsidR="009621A5">
        <w:rPr>
          <w:rFonts w:cs="Arial"/>
          <w:sz w:val="24"/>
          <w:szCs w:val="24"/>
        </w:rPr>
        <w:t xml:space="preserve"> children</w:t>
      </w:r>
      <w:r w:rsidR="004754F4">
        <w:rPr>
          <w:rFonts w:cs="Arial"/>
          <w:sz w:val="24"/>
          <w:szCs w:val="24"/>
        </w:rPr>
        <w:t xml:space="preserve"> </w:t>
      </w:r>
      <w:r w:rsidR="009621A5">
        <w:rPr>
          <w:rFonts w:cs="Arial"/>
          <w:sz w:val="24"/>
          <w:szCs w:val="24"/>
        </w:rPr>
        <w:t xml:space="preserve">were seriously unwell at presentation, and the latter two went on to require liver transplantation. </w:t>
      </w:r>
      <w:r w:rsidR="00252288">
        <w:rPr>
          <w:rFonts w:cs="Arial"/>
          <w:sz w:val="24"/>
          <w:szCs w:val="24"/>
        </w:rPr>
        <w:t>The UK does not have a universal HBV immunisation programme;</w:t>
      </w:r>
      <w:r w:rsidR="00FF369D">
        <w:rPr>
          <w:rFonts w:cs="Arial"/>
          <w:sz w:val="24"/>
          <w:szCs w:val="24"/>
        </w:rPr>
        <w:t xml:space="preserve"> a recent economic analysis</w:t>
      </w:r>
      <w:r w:rsidR="00252288">
        <w:rPr>
          <w:rFonts w:cs="Arial"/>
          <w:sz w:val="24"/>
          <w:szCs w:val="24"/>
        </w:rPr>
        <w:t>, however,</w:t>
      </w:r>
      <w:r w:rsidR="00FF369D">
        <w:rPr>
          <w:rFonts w:cs="Arial"/>
          <w:sz w:val="24"/>
          <w:szCs w:val="24"/>
        </w:rPr>
        <w:t xml:space="preserve"> indicated that infant HBV immunisation could be cost-effective if the vaccine could be procured at a low price, ideally as part of a </w:t>
      </w:r>
      <w:r w:rsidR="00B0220F">
        <w:rPr>
          <w:rFonts w:cs="Arial"/>
          <w:sz w:val="24"/>
          <w:szCs w:val="24"/>
        </w:rPr>
        <w:t xml:space="preserve">multivalent </w:t>
      </w:r>
      <w:r w:rsidR="00FF369D">
        <w:rPr>
          <w:rFonts w:cs="Arial"/>
          <w:sz w:val="24"/>
          <w:szCs w:val="24"/>
        </w:rPr>
        <w:t>combination vaccine.</w:t>
      </w:r>
      <w:r w:rsidR="006B5C8D">
        <w:rPr>
          <w:rFonts w:cs="Arial"/>
          <w:sz w:val="24"/>
          <w:szCs w:val="24"/>
        </w:rPr>
        <w:t xml:space="preserve"> The infant HBV vaccination programme would have to be in addition to the current antenatal screening programme and could potentially reduce both acute and chronic HBV cases acquired through horizontal transmission but would not prevent cases in children born abroad. </w:t>
      </w:r>
      <w:r w:rsidR="006B5C8D" w:rsidRPr="00252288">
        <w:rPr>
          <w:rFonts w:cs="Arial"/>
          <w:sz w:val="24"/>
          <w:szCs w:val="24"/>
        </w:rPr>
        <w:t xml:space="preserve">Like HIV or other serious chronic illnesses, </w:t>
      </w:r>
      <w:r w:rsidR="000C6FAB" w:rsidRPr="00252288">
        <w:rPr>
          <w:rFonts w:cs="Arial"/>
          <w:sz w:val="24"/>
          <w:szCs w:val="24"/>
        </w:rPr>
        <w:t xml:space="preserve">clinicians </w:t>
      </w:r>
      <w:r w:rsidR="006B5C8D" w:rsidRPr="00252288">
        <w:rPr>
          <w:rFonts w:cs="Arial"/>
          <w:sz w:val="24"/>
          <w:szCs w:val="24"/>
        </w:rPr>
        <w:t>should</w:t>
      </w:r>
      <w:r w:rsidR="000C6FAB" w:rsidRPr="00252288">
        <w:rPr>
          <w:rFonts w:cs="Arial"/>
          <w:sz w:val="24"/>
          <w:szCs w:val="24"/>
        </w:rPr>
        <w:t xml:space="preserve"> liaise early with paediatric </w:t>
      </w:r>
      <w:r w:rsidR="002D6F05">
        <w:rPr>
          <w:rFonts w:cs="Arial"/>
          <w:sz w:val="24"/>
          <w:szCs w:val="24"/>
        </w:rPr>
        <w:t xml:space="preserve">specialists </w:t>
      </w:r>
      <w:r w:rsidR="00617305" w:rsidRPr="00252288">
        <w:rPr>
          <w:rFonts w:cs="Arial"/>
          <w:sz w:val="24"/>
          <w:szCs w:val="24"/>
        </w:rPr>
        <w:t>to ensure</w:t>
      </w:r>
      <w:r w:rsidR="000C6FAB" w:rsidRPr="00252288">
        <w:rPr>
          <w:rFonts w:cs="Arial"/>
          <w:sz w:val="24"/>
          <w:szCs w:val="24"/>
        </w:rPr>
        <w:t xml:space="preserve"> children with acute and chronic HBV infections</w:t>
      </w:r>
      <w:r w:rsidR="00617305" w:rsidRPr="00252288">
        <w:rPr>
          <w:rFonts w:cs="Arial"/>
          <w:sz w:val="24"/>
          <w:szCs w:val="24"/>
        </w:rPr>
        <w:t xml:space="preserve"> receive the best possible specialist care and follow-up</w:t>
      </w:r>
      <w:r w:rsidR="00384AAE">
        <w:rPr>
          <w:rFonts w:cs="Arial"/>
          <w:sz w:val="24"/>
          <w:szCs w:val="24"/>
        </w:rPr>
        <w:t xml:space="preserve">. </w:t>
      </w:r>
    </w:p>
    <w:p w14:paraId="23B6264C" w14:textId="77777777" w:rsidR="003933E2" w:rsidRDefault="003933E2" w:rsidP="006536B5">
      <w:pPr>
        <w:spacing w:after="0" w:line="360" w:lineRule="auto"/>
        <w:rPr>
          <w:rFonts w:ascii="Times New Roman" w:hAnsi="Times New Roman" w:cs="Times New Roman"/>
          <w:b/>
          <w:sz w:val="24"/>
          <w:szCs w:val="24"/>
        </w:rPr>
      </w:pPr>
      <w:r w:rsidRPr="006536B5">
        <w:rPr>
          <w:rFonts w:cs="Arial"/>
          <w:b/>
          <w:sz w:val="24"/>
          <w:szCs w:val="24"/>
        </w:rPr>
        <w:t>Funding</w:t>
      </w:r>
    </w:p>
    <w:p w14:paraId="1DE8035C" w14:textId="77777777" w:rsidR="001C2BD3" w:rsidRPr="006536B5" w:rsidRDefault="001C2BD3" w:rsidP="006536B5">
      <w:pPr>
        <w:spacing w:after="0" w:line="360" w:lineRule="auto"/>
        <w:rPr>
          <w:rFonts w:cs="Arial"/>
          <w:sz w:val="24"/>
          <w:szCs w:val="24"/>
        </w:rPr>
      </w:pPr>
      <w:r w:rsidRPr="006536B5">
        <w:rPr>
          <w:rFonts w:cs="Arial"/>
          <w:sz w:val="24"/>
          <w:szCs w:val="24"/>
        </w:rPr>
        <w:t xml:space="preserve">This investigator-led study was funded by GlaxoSmithKline </w:t>
      </w:r>
      <w:proofErr w:type="gramStart"/>
      <w:r w:rsidRPr="006536B5">
        <w:rPr>
          <w:rFonts w:cs="Arial"/>
          <w:sz w:val="24"/>
          <w:szCs w:val="24"/>
        </w:rPr>
        <w:t>SA(</w:t>
      </w:r>
      <w:proofErr w:type="gramEnd"/>
      <w:r w:rsidRPr="006536B5">
        <w:rPr>
          <w:rFonts w:cs="Arial"/>
          <w:sz w:val="24"/>
          <w:szCs w:val="24"/>
        </w:rPr>
        <w:t>NCT number). GlaxoSmithKline Biologicals SA was provided the opportunity to review and comment on the study protocol and a preliminary version of this manuscript for factual accuracy but the authors are solely responsible for obtaining the appropriate approvals, conducting the study, collecting and analysing the data, as well as the final content and interpretation in the manuscript. The authors received no financial support or other form of compensation related to the development of the manuscript.</w:t>
      </w:r>
    </w:p>
    <w:p w14:paraId="68D59A6A" w14:textId="77777777" w:rsidR="003933E2" w:rsidRPr="00C63777" w:rsidRDefault="003933E2" w:rsidP="00A07D8C">
      <w:pPr>
        <w:spacing w:after="0" w:line="360" w:lineRule="auto"/>
        <w:rPr>
          <w:rFonts w:cs="Arial"/>
          <w:sz w:val="24"/>
          <w:szCs w:val="24"/>
          <w:lang w:val="en-US"/>
        </w:rPr>
      </w:pPr>
    </w:p>
    <w:p w14:paraId="6591C4F9" w14:textId="77777777" w:rsidR="006B5C8D" w:rsidRPr="00A07D8C" w:rsidRDefault="002D6F05" w:rsidP="00A07D8C">
      <w:pPr>
        <w:spacing w:after="0" w:line="360" w:lineRule="auto"/>
        <w:rPr>
          <w:rFonts w:cs="Arial"/>
          <w:b/>
          <w:sz w:val="24"/>
          <w:szCs w:val="24"/>
        </w:rPr>
      </w:pPr>
      <w:r w:rsidRPr="00A07D8C">
        <w:rPr>
          <w:rFonts w:cs="Arial"/>
          <w:b/>
          <w:sz w:val="24"/>
          <w:szCs w:val="24"/>
        </w:rPr>
        <w:t>Acknowledgements</w:t>
      </w:r>
    </w:p>
    <w:p w14:paraId="243E76F3" w14:textId="77777777" w:rsidR="002D6F05" w:rsidRDefault="002D6F05" w:rsidP="00A07D8C">
      <w:pPr>
        <w:spacing w:after="0" w:line="360" w:lineRule="auto"/>
        <w:rPr>
          <w:rFonts w:cs="Arial"/>
          <w:sz w:val="24"/>
          <w:szCs w:val="24"/>
        </w:rPr>
      </w:pPr>
      <w:r>
        <w:rPr>
          <w:rFonts w:cs="Arial"/>
          <w:sz w:val="24"/>
          <w:szCs w:val="24"/>
        </w:rPr>
        <w:lastRenderedPageBreak/>
        <w:t>The authors would like to thank all the paediatricians and general practitioners who reported cases and competed the surveillance questionnaires. A special thanks to Sonia Ribeiro at PHE Colindale for developing and maintaining the surveillance questionnaire and database. The authors would also like to thank Richard Lynn and his team at the BPSU for their continued support throughout the study and for their critical review of the manuscript</w:t>
      </w:r>
      <w:r w:rsidR="00AB18B9">
        <w:rPr>
          <w:rFonts w:cs="Arial"/>
          <w:sz w:val="24"/>
          <w:szCs w:val="24"/>
        </w:rPr>
        <w:t>.</w:t>
      </w:r>
    </w:p>
    <w:p w14:paraId="0B6610BD" w14:textId="77777777" w:rsidR="00FF369D" w:rsidRDefault="00FF369D" w:rsidP="004D4566">
      <w:pPr>
        <w:spacing w:after="0" w:line="480" w:lineRule="auto"/>
        <w:rPr>
          <w:rFonts w:cs="Arial"/>
          <w:sz w:val="24"/>
          <w:szCs w:val="24"/>
        </w:rPr>
      </w:pPr>
    </w:p>
    <w:p w14:paraId="659CC892" w14:textId="77777777" w:rsidR="009621A5" w:rsidRDefault="009621A5" w:rsidP="004D4566">
      <w:pPr>
        <w:spacing w:after="0" w:line="480" w:lineRule="auto"/>
        <w:rPr>
          <w:rFonts w:cs="Arial"/>
          <w:sz w:val="24"/>
          <w:szCs w:val="24"/>
        </w:rPr>
      </w:pPr>
    </w:p>
    <w:p w14:paraId="4AC785CB" w14:textId="77777777" w:rsidR="00626434" w:rsidRDefault="00626434">
      <w:pPr>
        <w:rPr>
          <w:rFonts w:cs="Arial"/>
          <w:b/>
          <w:sz w:val="24"/>
          <w:szCs w:val="24"/>
          <w:u w:val="single"/>
        </w:rPr>
      </w:pPr>
      <w:r>
        <w:rPr>
          <w:rFonts w:cs="Arial"/>
          <w:b/>
          <w:sz w:val="24"/>
          <w:szCs w:val="24"/>
          <w:u w:val="single"/>
        </w:rPr>
        <w:br w:type="page"/>
      </w:r>
    </w:p>
    <w:p w14:paraId="6364A724" w14:textId="77777777" w:rsidR="006D09B5" w:rsidRDefault="006D09B5" w:rsidP="00A07D8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What is known about this </w:t>
      </w:r>
      <w:proofErr w:type="gramStart"/>
      <w:r>
        <w:rPr>
          <w:rFonts w:ascii="Times New Roman" w:hAnsi="Times New Roman" w:cs="Times New Roman"/>
          <w:b/>
          <w:sz w:val="28"/>
          <w:szCs w:val="28"/>
        </w:rPr>
        <w:t>topic</w:t>
      </w:r>
      <w:proofErr w:type="gramEnd"/>
    </w:p>
    <w:p w14:paraId="276D0D96" w14:textId="77777777" w:rsidR="006D09B5" w:rsidRPr="00A07D8C" w:rsidRDefault="006D09B5" w:rsidP="00A07D8C">
      <w:pPr>
        <w:pStyle w:val="ListParagraph"/>
        <w:numPr>
          <w:ilvl w:val="0"/>
          <w:numId w:val="11"/>
        </w:numPr>
        <w:spacing w:line="360" w:lineRule="auto"/>
        <w:jc w:val="both"/>
        <w:rPr>
          <w:rFonts w:ascii="Times New Roman" w:hAnsi="Times New Roman" w:cs="Times New Roman"/>
          <w:sz w:val="24"/>
          <w:szCs w:val="24"/>
        </w:rPr>
      </w:pPr>
      <w:r>
        <w:rPr>
          <w:rFonts w:cs="Arial"/>
          <w:color w:val="000000"/>
          <w:sz w:val="24"/>
          <w:szCs w:val="24"/>
        </w:rPr>
        <w:t xml:space="preserve">Acute infectious hepatitis (AIH) </w:t>
      </w:r>
      <w:r w:rsidRPr="008C4878">
        <w:rPr>
          <w:rFonts w:cs="Arial"/>
          <w:color w:val="000000"/>
          <w:sz w:val="24"/>
          <w:szCs w:val="24"/>
        </w:rPr>
        <w:t>is characterised by an acute onset of discrete symptoms including fever, jaundice, abdominal pain, nausea, and vomiting.</w:t>
      </w:r>
    </w:p>
    <w:p w14:paraId="1DAEF07C" w14:textId="77777777" w:rsidR="006D09B5" w:rsidRPr="00A07D8C" w:rsidRDefault="006D09B5" w:rsidP="00A07D8C">
      <w:pPr>
        <w:pStyle w:val="ListParagraph"/>
        <w:numPr>
          <w:ilvl w:val="0"/>
          <w:numId w:val="11"/>
        </w:numPr>
        <w:spacing w:line="360" w:lineRule="auto"/>
        <w:jc w:val="both"/>
        <w:rPr>
          <w:rFonts w:ascii="Times New Roman" w:hAnsi="Times New Roman" w:cs="Times New Roman"/>
          <w:sz w:val="24"/>
          <w:szCs w:val="24"/>
        </w:rPr>
      </w:pPr>
      <w:r w:rsidRPr="008C4878">
        <w:rPr>
          <w:rFonts w:cs="Arial"/>
          <w:color w:val="000000"/>
          <w:sz w:val="24"/>
          <w:szCs w:val="24"/>
        </w:rPr>
        <w:t xml:space="preserve">Most childhood cases are caused by viruses, </w:t>
      </w:r>
      <w:r>
        <w:rPr>
          <w:rFonts w:cs="Arial"/>
          <w:color w:val="000000"/>
          <w:sz w:val="24"/>
          <w:szCs w:val="24"/>
        </w:rPr>
        <w:t xml:space="preserve">especially </w:t>
      </w:r>
      <w:r w:rsidRPr="008C4878">
        <w:rPr>
          <w:rFonts w:cs="Arial"/>
          <w:color w:val="000000"/>
          <w:sz w:val="24"/>
          <w:szCs w:val="24"/>
        </w:rPr>
        <w:t xml:space="preserve">Hepatitis A </w:t>
      </w:r>
      <w:r>
        <w:rPr>
          <w:rFonts w:cs="Arial"/>
          <w:color w:val="000000"/>
          <w:sz w:val="24"/>
          <w:szCs w:val="24"/>
        </w:rPr>
        <w:t xml:space="preserve">(HAV) </w:t>
      </w:r>
      <w:r w:rsidRPr="008C4878">
        <w:rPr>
          <w:rFonts w:cs="Arial"/>
          <w:color w:val="000000"/>
          <w:sz w:val="24"/>
          <w:szCs w:val="24"/>
        </w:rPr>
        <w:t xml:space="preserve">and B </w:t>
      </w:r>
      <w:r>
        <w:rPr>
          <w:rFonts w:cs="Arial"/>
          <w:color w:val="000000"/>
          <w:sz w:val="24"/>
          <w:szCs w:val="24"/>
        </w:rPr>
        <w:t xml:space="preserve">(HBV), although other </w:t>
      </w:r>
      <w:r w:rsidRPr="008C4878">
        <w:rPr>
          <w:rFonts w:cs="Arial"/>
          <w:color w:val="000000"/>
          <w:sz w:val="24"/>
          <w:szCs w:val="24"/>
        </w:rPr>
        <w:t xml:space="preserve">viruses and non-viral infections </w:t>
      </w:r>
      <w:r>
        <w:rPr>
          <w:rFonts w:cs="Arial"/>
          <w:color w:val="000000"/>
          <w:sz w:val="24"/>
          <w:szCs w:val="24"/>
        </w:rPr>
        <w:t>may also be responsible.</w:t>
      </w:r>
    </w:p>
    <w:p w14:paraId="5B4C9957" w14:textId="77777777" w:rsidR="006D09B5" w:rsidRDefault="006D09B5" w:rsidP="00A07D8C">
      <w:pPr>
        <w:pStyle w:val="ListParagraph"/>
        <w:numPr>
          <w:ilvl w:val="0"/>
          <w:numId w:val="11"/>
        </w:numPr>
        <w:spacing w:line="360" w:lineRule="auto"/>
        <w:jc w:val="both"/>
        <w:rPr>
          <w:rFonts w:ascii="Times New Roman" w:hAnsi="Times New Roman" w:cs="Times New Roman"/>
          <w:sz w:val="24"/>
          <w:szCs w:val="24"/>
        </w:rPr>
      </w:pPr>
      <w:r w:rsidRPr="008C4878">
        <w:rPr>
          <w:rFonts w:cs="Arial"/>
          <w:color w:val="000000"/>
          <w:sz w:val="24"/>
          <w:szCs w:val="24"/>
        </w:rPr>
        <w:t xml:space="preserve">Little is known about the </w:t>
      </w:r>
      <w:r>
        <w:rPr>
          <w:rFonts w:cs="Arial"/>
          <w:color w:val="000000"/>
          <w:sz w:val="24"/>
          <w:szCs w:val="24"/>
        </w:rPr>
        <w:t>total burden, aetiology, clinical course, management or outcomes of childhood</w:t>
      </w:r>
      <w:r w:rsidRPr="008C4878">
        <w:rPr>
          <w:rFonts w:cs="Arial"/>
          <w:color w:val="000000"/>
          <w:sz w:val="24"/>
          <w:szCs w:val="24"/>
        </w:rPr>
        <w:t xml:space="preserve"> AIH in industrialised countries.</w:t>
      </w:r>
      <w:r>
        <w:rPr>
          <w:rFonts w:ascii="Times New Roman" w:hAnsi="Times New Roman" w:cs="Times New Roman"/>
          <w:sz w:val="24"/>
          <w:szCs w:val="24"/>
        </w:rPr>
        <w:t xml:space="preserve"> </w:t>
      </w:r>
    </w:p>
    <w:p w14:paraId="24A385B5" w14:textId="77777777" w:rsidR="006D09B5" w:rsidRPr="007A197E" w:rsidRDefault="006D09B5" w:rsidP="00A07D8C">
      <w:pPr>
        <w:pStyle w:val="ListParagraph"/>
        <w:spacing w:line="360" w:lineRule="auto"/>
        <w:rPr>
          <w:rFonts w:ascii="Times New Roman" w:hAnsi="Times New Roman" w:cs="Times New Roman"/>
          <w:sz w:val="24"/>
          <w:szCs w:val="24"/>
        </w:rPr>
      </w:pPr>
    </w:p>
    <w:p w14:paraId="304D4832" w14:textId="77777777" w:rsidR="006D09B5" w:rsidRDefault="006D09B5" w:rsidP="00A07D8C">
      <w:pPr>
        <w:spacing w:line="360" w:lineRule="auto"/>
        <w:rPr>
          <w:rFonts w:ascii="Times New Roman" w:hAnsi="Times New Roman" w:cs="Times New Roman"/>
          <w:b/>
          <w:sz w:val="28"/>
          <w:szCs w:val="28"/>
        </w:rPr>
      </w:pPr>
      <w:r>
        <w:rPr>
          <w:rFonts w:ascii="Times New Roman" w:hAnsi="Times New Roman" w:cs="Times New Roman"/>
          <w:b/>
          <w:sz w:val="28"/>
          <w:szCs w:val="28"/>
        </w:rPr>
        <w:t>What this study adds</w:t>
      </w:r>
    </w:p>
    <w:p w14:paraId="1FD77F08" w14:textId="6BFFDB20" w:rsidR="00CD3517" w:rsidRPr="00CD3517" w:rsidRDefault="00CD3517" w:rsidP="00A07D8C">
      <w:pPr>
        <w:pStyle w:val="ListParagraph"/>
        <w:numPr>
          <w:ilvl w:val="0"/>
          <w:numId w:val="12"/>
        </w:numPr>
        <w:spacing w:line="360" w:lineRule="auto"/>
        <w:jc w:val="both"/>
        <w:rPr>
          <w:sz w:val="24"/>
          <w:szCs w:val="24"/>
        </w:rPr>
      </w:pPr>
      <w:r>
        <w:rPr>
          <w:sz w:val="24"/>
          <w:szCs w:val="24"/>
        </w:rPr>
        <w:t>81 cases were identified over the 13-month surveillance period (</w:t>
      </w:r>
      <w:r w:rsidR="007C79E2" w:rsidRPr="00E505A5">
        <w:rPr>
          <w:sz w:val="24"/>
          <w:szCs w:val="24"/>
        </w:rPr>
        <w:t>annual incidence, 0.5</w:t>
      </w:r>
      <w:r w:rsidR="007C79E2">
        <w:rPr>
          <w:sz w:val="24"/>
          <w:szCs w:val="24"/>
        </w:rPr>
        <w:t>2</w:t>
      </w:r>
      <w:r w:rsidR="007C79E2" w:rsidRPr="00E505A5">
        <w:rPr>
          <w:sz w:val="24"/>
          <w:szCs w:val="24"/>
        </w:rPr>
        <w:t>/100,000</w:t>
      </w:r>
      <w:r w:rsidR="00384AAE">
        <w:rPr>
          <w:sz w:val="24"/>
          <w:szCs w:val="24"/>
        </w:rPr>
        <w:t xml:space="preserve"> children aged &lt;14 years</w:t>
      </w:r>
      <w:r w:rsidR="007C79E2" w:rsidRPr="00E505A5">
        <w:rPr>
          <w:sz w:val="24"/>
          <w:szCs w:val="24"/>
        </w:rPr>
        <w:t>)</w:t>
      </w:r>
      <w:r>
        <w:rPr>
          <w:sz w:val="24"/>
          <w:szCs w:val="24"/>
        </w:rPr>
        <w:t xml:space="preserve"> and most recovered without complications</w:t>
      </w:r>
    </w:p>
    <w:p w14:paraId="293119B8" w14:textId="5186538F" w:rsidR="00CD3517" w:rsidRPr="00CD3517" w:rsidRDefault="00CD3517" w:rsidP="00A07D8C">
      <w:pPr>
        <w:pStyle w:val="ListParagraph"/>
        <w:numPr>
          <w:ilvl w:val="0"/>
          <w:numId w:val="12"/>
        </w:numPr>
        <w:spacing w:line="360" w:lineRule="auto"/>
        <w:jc w:val="both"/>
        <w:rPr>
          <w:sz w:val="24"/>
          <w:szCs w:val="24"/>
        </w:rPr>
      </w:pPr>
      <w:r>
        <w:rPr>
          <w:sz w:val="24"/>
          <w:szCs w:val="24"/>
        </w:rPr>
        <w:t xml:space="preserve">The aetiology included hepatitis A (n=27, </w:t>
      </w:r>
      <w:r w:rsidR="007C79E2">
        <w:rPr>
          <w:sz w:val="24"/>
          <w:szCs w:val="24"/>
        </w:rPr>
        <w:t>39%)</w:t>
      </w:r>
      <w:r>
        <w:rPr>
          <w:sz w:val="24"/>
          <w:szCs w:val="24"/>
        </w:rPr>
        <w:t xml:space="preserve"> cases</w:t>
      </w:r>
      <w:r w:rsidR="007C79E2">
        <w:rPr>
          <w:sz w:val="24"/>
          <w:szCs w:val="24"/>
        </w:rPr>
        <w:t xml:space="preserve">, </w:t>
      </w:r>
      <w:r>
        <w:rPr>
          <w:sz w:val="24"/>
          <w:szCs w:val="24"/>
        </w:rPr>
        <w:t xml:space="preserve">hepatitis B </w:t>
      </w:r>
      <w:r w:rsidR="007C79E2">
        <w:rPr>
          <w:sz w:val="24"/>
          <w:szCs w:val="24"/>
        </w:rPr>
        <w:t>(</w:t>
      </w:r>
      <w:r>
        <w:rPr>
          <w:sz w:val="24"/>
          <w:szCs w:val="24"/>
        </w:rPr>
        <w:t xml:space="preserve">n=5, </w:t>
      </w:r>
      <w:r w:rsidR="007C79E2">
        <w:rPr>
          <w:sz w:val="24"/>
          <w:szCs w:val="24"/>
        </w:rPr>
        <w:t xml:space="preserve">4%), </w:t>
      </w:r>
      <w:r w:rsidR="00384AAE">
        <w:rPr>
          <w:sz w:val="24"/>
          <w:szCs w:val="24"/>
        </w:rPr>
        <w:t xml:space="preserve">and </w:t>
      </w:r>
      <w:r w:rsidR="007C79E2">
        <w:rPr>
          <w:sz w:val="24"/>
          <w:szCs w:val="24"/>
        </w:rPr>
        <w:t>16 other viruses (23%)</w:t>
      </w:r>
      <w:r w:rsidR="00384AAE">
        <w:rPr>
          <w:sz w:val="24"/>
          <w:szCs w:val="24"/>
        </w:rPr>
        <w:t xml:space="preserve">, while </w:t>
      </w:r>
      <w:r w:rsidR="007C79E2">
        <w:rPr>
          <w:sz w:val="24"/>
          <w:szCs w:val="24"/>
        </w:rPr>
        <w:t>23 (33%)</w:t>
      </w:r>
      <w:r>
        <w:rPr>
          <w:sz w:val="24"/>
          <w:szCs w:val="24"/>
        </w:rPr>
        <w:t xml:space="preserve"> with no pathogen identified</w:t>
      </w:r>
      <w:r w:rsidR="007C79E2">
        <w:rPr>
          <w:sz w:val="24"/>
          <w:szCs w:val="24"/>
        </w:rPr>
        <w:t>.</w:t>
      </w:r>
    </w:p>
    <w:p w14:paraId="5BB46A14" w14:textId="29407562" w:rsidR="006A2C2F" w:rsidRDefault="00384AAE" w:rsidP="00A07D8C">
      <w:pPr>
        <w:pStyle w:val="ListParagraph"/>
        <w:numPr>
          <w:ilvl w:val="0"/>
          <w:numId w:val="12"/>
        </w:numPr>
        <w:spacing w:line="360" w:lineRule="auto"/>
        <w:jc w:val="both"/>
        <w:rPr>
          <w:sz w:val="24"/>
          <w:szCs w:val="24"/>
        </w:rPr>
      </w:pPr>
      <w:r>
        <w:rPr>
          <w:sz w:val="24"/>
          <w:szCs w:val="24"/>
        </w:rPr>
        <w:t>O</w:t>
      </w:r>
      <w:r w:rsidR="00CD3517" w:rsidRPr="00A07D8C">
        <w:rPr>
          <w:sz w:val="24"/>
          <w:szCs w:val="24"/>
        </w:rPr>
        <w:t>f the 5 children with acute hepatitis B infection</w:t>
      </w:r>
      <w:r>
        <w:rPr>
          <w:sz w:val="24"/>
          <w:szCs w:val="24"/>
        </w:rPr>
        <w:t>, 3</w:t>
      </w:r>
      <w:r w:rsidR="00CD3517" w:rsidRPr="00A07D8C">
        <w:rPr>
          <w:sz w:val="24"/>
          <w:szCs w:val="24"/>
        </w:rPr>
        <w:t xml:space="preserve"> developed liver failure and two required liver transplantation. </w:t>
      </w:r>
    </w:p>
    <w:p w14:paraId="16BF0ADF" w14:textId="77777777" w:rsidR="006A2C2F" w:rsidRDefault="006A2C2F">
      <w:pPr>
        <w:rPr>
          <w:sz w:val="24"/>
          <w:szCs w:val="24"/>
        </w:rPr>
      </w:pPr>
      <w:r>
        <w:rPr>
          <w:sz w:val="24"/>
          <w:szCs w:val="24"/>
        </w:rPr>
        <w:br w:type="page"/>
      </w:r>
    </w:p>
    <w:p w14:paraId="3A10C057" w14:textId="77777777" w:rsidR="006A2C2F" w:rsidRPr="00790EBA" w:rsidRDefault="006A2C2F" w:rsidP="006A2C2F">
      <w:pPr>
        <w:rPr>
          <w:rFonts w:cs="Arial"/>
          <w:sz w:val="24"/>
          <w:szCs w:val="24"/>
        </w:rPr>
      </w:pPr>
      <w:r w:rsidRPr="00790EBA">
        <w:rPr>
          <w:rFonts w:cs="Arial"/>
          <w:b/>
          <w:i/>
          <w:sz w:val="24"/>
          <w:szCs w:val="24"/>
        </w:rPr>
        <w:lastRenderedPageBreak/>
        <w:t>REFERENCES</w:t>
      </w:r>
    </w:p>
    <w:p w14:paraId="2FAF8D58"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cs="Arial"/>
          <w:sz w:val="24"/>
          <w:szCs w:val="24"/>
        </w:rPr>
        <w:fldChar w:fldCharType="begin" w:fldLock="1"/>
      </w:r>
      <w:r w:rsidRPr="00790EBA">
        <w:rPr>
          <w:rFonts w:cs="Arial"/>
          <w:sz w:val="24"/>
          <w:szCs w:val="24"/>
        </w:rPr>
        <w:instrText xml:space="preserve">ADDIN Mendeley Bibliography CSL_BIBLIOGRAPHY </w:instrText>
      </w:r>
      <w:r w:rsidRPr="00790EBA">
        <w:rPr>
          <w:rFonts w:cs="Arial"/>
          <w:sz w:val="24"/>
          <w:szCs w:val="24"/>
        </w:rPr>
        <w:fldChar w:fldCharType="separate"/>
      </w:r>
      <w:r w:rsidRPr="00790EBA">
        <w:rPr>
          <w:rFonts w:eastAsia="Times New Roman" w:cs="Arial"/>
          <w:noProof/>
          <w:sz w:val="24"/>
          <w:szCs w:val="24"/>
        </w:rPr>
        <w:t xml:space="preserve">1. </w:t>
      </w:r>
      <w:r w:rsidRPr="00790EBA">
        <w:rPr>
          <w:rFonts w:eastAsia="Times New Roman" w:cs="Arial"/>
          <w:noProof/>
          <w:sz w:val="24"/>
          <w:szCs w:val="24"/>
        </w:rPr>
        <w:tab/>
        <w:t xml:space="preserve">Daniels D, Grytdal S, Wasley A, Centers for Disease C, Prevention. Surveillance for acute viral hepatitis - United States, 2007. </w:t>
      </w:r>
      <w:r w:rsidRPr="00790EBA">
        <w:rPr>
          <w:rFonts w:eastAsia="Times New Roman" w:cs="Arial"/>
          <w:i/>
          <w:iCs/>
          <w:noProof/>
          <w:sz w:val="24"/>
          <w:szCs w:val="24"/>
        </w:rPr>
        <w:t>MMWR Surveill Summ</w:t>
      </w:r>
      <w:r w:rsidRPr="00790EBA">
        <w:rPr>
          <w:rFonts w:eastAsia="Times New Roman" w:cs="Arial"/>
          <w:noProof/>
          <w:sz w:val="24"/>
          <w:szCs w:val="24"/>
        </w:rPr>
        <w:t>. 2009;58(3):1-27.</w:t>
      </w:r>
    </w:p>
    <w:p w14:paraId="7CCE243C"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2. </w:t>
      </w:r>
      <w:r w:rsidRPr="00790EBA">
        <w:rPr>
          <w:rFonts w:eastAsia="Times New Roman" w:cs="Arial"/>
          <w:noProof/>
          <w:sz w:val="24"/>
          <w:szCs w:val="24"/>
        </w:rPr>
        <w:tab/>
        <w:t xml:space="preserve">Public Health England. </w:t>
      </w:r>
      <w:r>
        <w:rPr>
          <w:rFonts w:eastAsia="Times New Roman" w:cs="Arial"/>
          <w:noProof/>
          <w:sz w:val="24"/>
          <w:szCs w:val="24"/>
        </w:rPr>
        <w:t xml:space="preserve">Immunisation Against Infectious Diseases (Green Book): Chapter 18: </w:t>
      </w:r>
      <w:r w:rsidRPr="00790EBA">
        <w:rPr>
          <w:rFonts w:eastAsia="Times New Roman" w:cs="Arial"/>
          <w:noProof/>
          <w:sz w:val="24"/>
          <w:szCs w:val="24"/>
        </w:rPr>
        <w:t xml:space="preserve">Hepatitis B. </w:t>
      </w:r>
      <w:r w:rsidRPr="00790EBA">
        <w:rPr>
          <w:rFonts w:eastAsia="Times New Roman" w:cs="Arial"/>
          <w:i/>
          <w:iCs/>
          <w:noProof/>
          <w:sz w:val="24"/>
          <w:szCs w:val="24"/>
        </w:rPr>
        <w:t>Green B</w:t>
      </w:r>
      <w:r w:rsidRPr="00790EBA">
        <w:rPr>
          <w:rFonts w:eastAsia="Times New Roman" w:cs="Arial"/>
          <w:noProof/>
          <w:sz w:val="24"/>
          <w:szCs w:val="24"/>
        </w:rPr>
        <w:t xml:space="preserve">. </w:t>
      </w:r>
      <w:r>
        <w:rPr>
          <w:rFonts w:eastAsia="Times New Roman" w:cs="Arial"/>
          <w:noProof/>
          <w:sz w:val="24"/>
          <w:szCs w:val="24"/>
        </w:rPr>
        <w:t xml:space="preserve">Available at: </w:t>
      </w:r>
      <w:r w:rsidRPr="006A2C2F">
        <w:rPr>
          <w:rFonts w:eastAsia="Times New Roman" w:cs="Arial"/>
          <w:noProof/>
          <w:sz w:val="24"/>
          <w:szCs w:val="24"/>
        </w:rPr>
        <w:t>https://www.gov.uk/government/publications/hepatitis-b-the-green-book-chapter-18</w:t>
      </w:r>
      <w:r>
        <w:rPr>
          <w:rFonts w:eastAsia="Times New Roman" w:cs="Arial"/>
          <w:noProof/>
          <w:sz w:val="24"/>
          <w:szCs w:val="24"/>
        </w:rPr>
        <w:t>. Accessed: 20 August 2016</w:t>
      </w:r>
      <w:r w:rsidRPr="00790EBA">
        <w:rPr>
          <w:rFonts w:eastAsia="Times New Roman" w:cs="Arial"/>
          <w:noProof/>
          <w:sz w:val="24"/>
          <w:szCs w:val="24"/>
        </w:rPr>
        <w:t>.</w:t>
      </w:r>
    </w:p>
    <w:p w14:paraId="0B5105A4"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3. </w:t>
      </w:r>
      <w:r w:rsidRPr="00790EBA">
        <w:rPr>
          <w:rFonts w:eastAsia="Times New Roman" w:cs="Arial"/>
          <w:noProof/>
          <w:sz w:val="24"/>
          <w:szCs w:val="24"/>
        </w:rPr>
        <w:tab/>
        <w:t>Hall</w:t>
      </w:r>
      <w:r>
        <w:rPr>
          <w:rFonts w:eastAsia="Times New Roman" w:cs="Arial"/>
          <w:noProof/>
          <w:sz w:val="24"/>
          <w:szCs w:val="24"/>
        </w:rPr>
        <w:t xml:space="preserve"> SM, Glickman</w:t>
      </w:r>
      <w:r w:rsidRPr="00790EBA">
        <w:rPr>
          <w:rFonts w:eastAsia="Times New Roman" w:cs="Arial"/>
          <w:noProof/>
          <w:sz w:val="24"/>
          <w:szCs w:val="24"/>
        </w:rPr>
        <w:t xml:space="preserve"> MG. The British Paediatric Surveillance. </w:t>
      </w:r>
      <w:r w:rsidRPr="006A2C2F">
        <w:rPr>
          <w:rFonts w:eastAsia="Times New Roman" w:cs="Arial"/>
          <w:i/>
          <w:noProof/>
          <w:sz w:val="24"/>
          <w:szCs w:val="24"/>
        </w:rPr>
        <w:t>Arch Dis Child</w:t>
      </w:r>
      <w:r>
        <w:rPr>
          <w:rFonts w:eastAsia="Times New Roman" w:cs="Arial"/>
          <w:noProof/>
          <w:sz w:val="24"/>
          <w:szCs w:val="24"/>
        </w:rPr>
        <w:t xml:space="preserve"> </w:t>
      </w:r>
      <w:r w:rsidRPr="00790EBA">
        <w:rPr>
          <w:rFonts w:eastAsia="Times New Roman" w:cs="Arial"/>
          <w:noProof/>
          <w:sz w:val="24"/>
          <w:szCs w:val="24"/>
        </w:rPr>
        <w:t>1988;</w:t>
      </w:r>
      <w:r>
        <w:rPr>
          <w:rFonts w:eastAsia="Times New Roman" w:cs="Arial"/>
          <w:noProof/>
          <w:sz w:val="24"/>
          <w:szCs w:val="24"/>
        </w:rPr>
        <w:t>63</w:t>
      </w:r>
      <w:r w:rsidRPr="00790EBA">
        <w:rPr>
          <w:rFonts w:eastAsia="Times New Roman" w:cs="Arial"/>
          <w:noProof/>
          <w:sz w:val="24"/>
          <w:szCs w:val="24"/>
        </w:rPr>
        <w:t>:344-346.</w:t>
      </w:r>
    </w:p>
    <w:p w14:paraId="3E521103"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4. </w:t>
      </w:r>
      <w:r w:rsidRPr="00790EBA">
        <w:rPr>
          <w:rFonts w:eastAsia="Times New Roman" w:cs="Arial"/>
          <w:noProof/>
          <w:sz w:val="24"/>
          <w:szCs w:val="24"/>
        </w:rPr>
        <w:tab/>
      </w:r>
      <w:r w:rsidRPr="007B39B6">
        <w:rPr>
          <w:rFonts w:eastAsia="Times New Roman" w:cs="Arial"/>
          <w:noProof/>
          <w:sz w:val="24"/>
          <w:szCs w:val="24"/>
        </w:rPr>
        <w:t>Pearson A, Chronias A, Murray M. Voluntary</w:t>
      </w:r>
      <w:r>
        <w:rPr>
          <w:rFonts w:eastAsia="Times New Roman" w:cs="Arial"/>
          <w:noProof/>
          <w:sz w:val="24"/>
          <w:szCs w:val="24"/>
        </w:rPr>
        <w:t xml:space="preserve"> and mandatory surveillance for </w:t>
      </w:r>
      <w:r w:rsidRPr="007B39B6">
        <w:rPr>
          <w:rFonts w:eastAsia="Times New Roman" w:cs="Arial"/>
          <w:noProof/>
          <w:sz w:val="24"/>
          <w:szCs w:val="24"/>
        </w:rPr>
        <w:t>methicillin-resistant Staphylococcus aureus (MRSA)</w:t>
      </w:r>
      <w:r>
        <w:rPr>
          <w:rFonts w:eastAsia="Times New Roman" w:cs="Arial"/>
          <w:noProof/>
          <w:sz w:val="24"/>
          <w:szCs w:val="24"/>
        </w:rPr>
        <w:t xml:space="preserve"> and methicillin-susceptible S. </w:t>
      </w:r>
      <w:r w:rsidRPr="007B39B6">
        <w:rPr>
          <w:rFonts w:eastAsia="Times New Roman" w:cs="Arial"/>
          <w:noProof/>
          <w:sz w:val="24"/>
          <w:szCs w:val="24"/>
        </w:rPr>
        <w:t>aureus (MSSA) bacteraemia in England. J Antimicr</w:t>
      </w:r>
      <w:r>
        <w:rPr>
          <w:rFonts w:eastAsia="Times New Roman" w:cs="Arial"/>
          <w:noProof/>
          <w:sz w:val="24"/>
          <w:szCs w:val="24"/>
        </w:rPr>
        <w:t xml:space="preserve">ob Chemother. 2009 Sep;64 Suppl </w:t>
      </w:r>
      <w:r w:rsidRPr="007B39B6">
        <w:rPr>
          <w:rFonts w:eastAsia="Times New Roman" w:cs="Arial"/>
          <w:noProof/>
          <w:sz w:val="24"/>
          <w:szCs w:val="24"/>
        </w:rPr>
        <w:t>1:i11-7</w:t>
      </w:r>
      <w:r>
        <w:rPr>
          <w:rFonts w:eastAsia="Times New Roman" w:cs="Arial"/>
          <w:noProof/>
          <w:sz w:val="24"/>
          <w:szCs w:val="24"/>
        </w:rPr>
        <w:t>.</w:t>
      </w:r>
    </w:p>
    <w:p w14:paraId="6D636EE9"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5. </w:t>
      </w:r>
      <w:r w:rsidRPr="00790EBA">
        <w:rPr>
          <w:rFonts w:eastAsia="Times New Roman" w:cs="Arial"/>
          <w:noProof/>
          <w:sz w:val="24"/>
          <w:szCs w:val="24"/>
        </w:rPr>
        <w:tab/>
        <w:t xml:space="preserve">Howitz MF, Samuelsson S, Mølbak K. Declining incidence of meningococcal disease in Denmark, confirmed by a capture-recapture analysis for 1994 and 2002. </w:t>
      </w:r>
      <w:r w:rsidRPr="00790EBA">
        <w:rPr>
          <w:rFonts w:eastAsia="Times New Roman" w:cs="Arial"/>
          <w:i/>
          <w:iCs/>
          <w:noProof/>
          <w:sz w:val="24"/>
          <w:szCs w:val="24"/>
        </w:rPr>
        <w:t>Epidemiol Infect</w:t>
      </w:r>
      <w:r w:rsidRPr="00790EBA">
        <w:rPr>
          <w:rFonts w:eastAsia="Times New Roman" w:cs="Arial"/>
          <w:noProof/>
          <w:sz w:val="24"/>
          <w:szCs w:val="24"/>
        </w:rPr>
        <w:t>. 2008;136(8):1088-1095. doi:10.1017/S0950268807009466.</w:t>
      </w:r>
    </w:p>
    <w:p w14:paraId="1AA2E425"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6. </w:t>
      </w:r>
      <w:r w:rsidRPr="00790EBA">
        <w:rPr>
          <w:rFonts w:eastAsia="Times New Roman" w:cs="Arial"/>
          <w:noProof/>
          <w:sz w:val="24"/>
          <w:szCs w:val="24"/>
        </w:rPr>
        <w:tab/>
        <w:t xml:space="preserve">Ladhani SN, Flood JS, Amirthalingam G, et al. Epidemiology and clinical features of childhood chronic hepatitis B infection diagnosed in England. </w:t>
      </w:r>
      <w:r w:rsidRPr="00790EBA">
        <w:rPr>
          <w:rFonts w:eastAsia="Times New Roman" w:cs="Arial"/>
          <w:i/>
          <w:iCs/>
          <w:noProof/>
          <w:sz w:val="24"/>
          <w:szCs w:val="24"/>
        </w:rPr>
        <w:t>Pediatr Infect Dis J</w:t>
      </w:r>
      <w:r w:rsidRPr="00790EBA">
        <w:rPr>
          <w:rFonts w:eastAsia="Times New Roman" w:cs="Arial"/>
          <w:noProof/>
          <w:sz w:val="24"/>
          <w:szCs w:val="24"/>
        </w:rPr>
        <w:t>. 2014;33(2):130-135. doi:10.1097/INF.0000000000000196.Epidemiology.</w:t>
      </w:r>
    </w:p>
    <w:p w14:paraId="761730E3" w14:textId="77777777" w:rsidR="006A2C2F" w:rsidRPr="00790EBA"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7. </w:t>
      </w:r>
      <w:r w:rsidRPr="00790EBA">
        <w:rPr>
          <w:rFonts w:eastAsia="Times New Roman" w:cs="Arial"/>
          <w:noProof/>
          <w:sz w:val="24"/>
          <w:szCs w:val="24"/>
        </w:rPr>
        <w:tab/>
        <w:t xml:space="preserve">Hewitt PE, Ijaz S, Brailsford SR, et al. Hepatitis E virus in blood components : a prevalence and transmission study in southeast England. </w:t>
      </w:r>
      <w:r w:rsidRPr="00790EBA">
        <w:rPr>
          <w:rFonts w:eastAsia="Times New Roman" w:cs="Arial"/>
          <w:i/>
          <w:iCs/>
          <w:noProof/>
          <w:sz w:val="24"/>
          <w:szCs w:val="24"/>
        </w:rPr>
        <w:t>Lancet</w:t>
      </w:r>
      <w:r w:rsidRPr="00790EBA">
        <w:rPr>
          <w:rFonts w:eastAsia="Times New Roman" w:cs="Arial"/>
          <w:noProof/>
          <w:sz w:val="24"/>
          <w:szCs w:val="24"/>
        </w:rPr>
        <w:t>. 2014;384(9956):1766-1773. doi:10.1016/S0140-6736(14)61034-5.</w:t>
      </w:r>
    </w:p>
    <w:p w14:paraId="72BB5F4F" w14:textId="6C81F27A" w:rsidR="00CB5E96" w:rsidRDefault="006A2C2F" w:rsidP="006A2C2F">
      <w:pPr>
        <w:widowControl w:val="0"/>
        <w:autoSpaceDE w:val="0"/>
        <w:autoSpaceDN w:val="0"/>
        <w:adjustRightInd w:val="0"/>
        <w:spacing w:line="240" w:lineRule="auto"/>
        <w:ind w:left="640" w:hanging="640"/>
        <w:rPr>
          <w:rFonts w:eastAsia="Times New Roman" w:cs="Arial"/>
          <w:noProof/>
          <w:sz w:val="24"/>
          <w:szCs w:val="24"/>
        </w:rPr>
      </w:pPr>
      <w:r w:rsidRPr="00790EBA">
        <w:rPr>
          <w:rFonts w:eastAsia="Times New Roman" w:cs="Arial"/>
          <w:noProof/>
          <w:sz w:val="24"/>
          <w:szCs w:val="24"/>
        </w:rPr>
        <w:t xml:space="preserve">8. </w:t>
      </w:r>
      <w:r w:rsidRPr="00790EBA">
        <w:rPr>
          <w:rFonts w:eastAsia="Times New Roman" w:cs="Arial"/>
          <w:noProof/>
          <w:sz w:val="24"/>
          <w:szCs w:val="24"/>
        </w:rPr>
        <w:tab/>
        <w:t xml:space="preserve">Maggiore G, Socie G, Sciveres M, et al. Seronegative autoimmune hepatitis in children : Spectrum of disorders Seronegative autoimmune hepatitis in children : Spectrum of disorders. </w:t>
      </w:r>
      <w:r w:rsidRPr="00790EBA">
        <w:rPr>
          <w:rFonts w:eastAsia="Times New Roman" w:cs="Arial"/>
          <w:i/>
          <w:iCs/>
          <w:noProof/>
          <w:sz w:val="24"/>
          <w:szCs w:val="24"/>
        </w:rPr>
        <w:t>Dig Liver Dis</w:t>
      </w:r>
      <w:r w:rsidRPr="00790EBA">
        <w:rPr>
          <w:rFonts w:eastAsia="Times New Roman" w:cs="Arial"/>
          <w:noProof/>
          <w:sz w:val="24"/>
          <w:szCs w:val="24"/>
        </w:rPr>
        <w:t>. 2016;48:785-791.</w:t>
      </w:r>
    </w:p>
    <w:p w14:paraId="504020EA" w14:textId="77777777" w:rsidR="00CB5E96" w:rsidRDefault="00CB5E96">
      <w:pPr>
        <w:rPr>
          <w:rFonts w:eastAsia="Times New Roman" w:cs="Arial"/>
          <w:noProof/>
          <w:sz w:val="24"/>
          <w:szCs w:val="24"/>
        </w:rPr>
      </w:pPr>
      <w:r>
        <w:rPr>
          <w:rFonts w:eastAsia="Times New Roman" w:cs="Arial"/>
          <w:noProof/>
          <w:sz w:val="24"/>
          <w:szCs w:val="24"/>
        </w:rPr>
        <w:br w:type="page"/>
      </w:r>
    </w:p>
    <w:p w14:paraId="473B8EBE" w14:textId="77777777" w:rsidR="00CB5E96" w:rsidRDefault="00CB5E96" w:rsidP="00CB5E96">
      <w:pPr>
        <w:rPr>
          <w:rFonts w:cs="Arial"/>
          <w:sz w:val="24"/>
          <w:szCs w:val="24"/>
        </w:rPr>
      </w:pPr>
      <w:r>
        <w:rPr>
          <w:rFonts w:cs="Arial"/>
          <w:b/>
          <w:sz w:val="24"/>
          <w:szCs w:val="24"/>
        </w:rPr>
        <w:lastRenderedPageBreak/>
        <w:t xml:space="preserve">Figure 1. </w:t>
      </w:r>
      <w:r>
        <w:rPr>
          <w:rFonts w:cs="Arial"/>
          <w:sz w:val="24"/>
          <w:szCs w:val="24"/>
        </w:rPr>
        <w:t xml:space="preserve">Notifications to BPSU of Acute Infectious Hepatitis in Hospitalised Children from January, 2014 to January, 2015. </w:t>
      </w:r>
    </w:p>
    <w:p w14:paraId="10D59356" w14:textId="77777777" w:rsidR="006A2C2F" w:rsidRDefault="006A2C2F" w:rsidP="00CB5E96">
      <w:pPr>
        <w:rPr>
          <w:rFonts w:cs="Arial"/>
          <w:sz w:val="24"/>
          <w:szCs w:val="24"/>
        </w:rPr>
      </w:pPr>
    </w:p>
    <w:p w14:paraId="2C4740B8" w14:textId="34F3544D" w:rsidR="00CD3517" w:rsidRPr="00A07D8C" w:rsidRDefault="00CB5E96" w:rsidP="00CB5E96">
      <w:pPr>
        <w:rPr>
          <w:sz w:val="24"/>
          <w:szCs w:val="24"/>
        </w:rPr>
      </w:pPr>
      <w:r w:rsidRPr="00CB5E96">
        <w:rPr>
          <w:rFonts w:cs="Arial"/>
          <w:b/>
          <w:sz w:val="24"/>
          <w:szCs w:val="24"/>
        </w:rPr>
        <w:t>Figure 2.</w:t>
      </w:r>
      <w:r w:rsidRPr="00CB5E96">
        <w:rPr>
          <w:rFonts w:cs="Arial"/>
          <w:sz w:val="24"/>
          <w:szCs w:val="24"/>
        </w:rPr>
        <w:t xml:space="preserve"> </w:t>
      </w:r>
      <w:r>
        <w:rPr>
          <w:rFonts w:cs="Arial"/>
          <w:sz w:val="24"/>
          <w:szCs w:val="24"/>
        </w:rPr>
        <w:t>Number of positive electronic reports to Public Health England for viral hepatitis among &lt;15 year-olds in England and Wales.</w:t>
      </w:r>
      <w:r w:rsidR="006A2C2F" w:rsidRPr="00790EBA">
        <w:rPr>
          <w:rFonts w:cs="Arial"/>
          <w:sz w:val="24"/>
          <w:szCs w:val="24"/>
        </w:rPr>
        <w:fldChar w:fldCharType="end"/>
      </w:r>
    </w:p>
    <w:p w14:paraId="2B3471C2" w14:textId="3FDC5C94" w:rsidR="002E324F" w:rsidRPr="008C4878" w:rsidRDefault="00CD3517" w:rsidP="004D4566">
      <w:pPr>
        <w:spacing w:line="480" w:lineRule="auto"/>
        <w:rPr>
          <w:rFonts w:cs="Arial"/>
          <w:b/>
          <w:i/>
          <w:sz w:val="24"/>
          <w:szCs w:val="24"/>
        </w:rPr>
        <w:sectPr w:rsidR="002E324F" w:rsidRPr="008C4878" w:rsidSect="002E324F">
          <w:headerReference w:type="default" r:id="rId9"/>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r w:rsidR="00626434" w:rsidRPr="00A07D8C">
        <w:rPr>
          <w:rFonts w:cs="Arial"/>
          <w:b/>
          <w:sz w:val="24"/>
          <w:szCs w:val="24"/>
          <w:u w:val="single"/>
        </w:rPr>
        <w:br w:type="page"/>
      </w:r>
    </w:p>
    <w:tbl>
      <w:tblPr>
        <w:tblW w:w="5000" w:type="pct"/>
        <w:tblLook w:val="04A0" w:firstRow="1" w:lastRow="0" w:firstColumn="1" w:lastColumn="0" w:noHBand="0" w:noVBand="1"/>
      </w:tblPr>
      <w:tblGrid>
        <w:gridCol w:w="2259"/>
        <w:gridCol w:w="440"/>
        <w:gridCol w:w="875"/>
        <w:gridCol w:w="398"/>
        <w:gridCol w:w="987"/>
        <w:gridCol w:w="775"/>
        <w:gridCol w:w="875"/>
        <w:gridCol w:w="440"/>
        <w:gridCol w:w="875"/>
        <w:gridCol w:w="7"/>
        <w:gridCol w:w="436"/>
        <w:gridCol w:w="875"/>
      </w:tblGrid>
      <w:tr w:rsidR="00BF4DC0" w:rsidRPr="008C4878" w14:paraId="689D428E" w14:textId="77777777" w:rsidTr="00A46891">
        <w:trPr>
          <w:trHeight w:val="300"/>
        </w:trPr>
        <w:tc>
          <w:tcPr>
            <w:tcW w:w="986" w:type="pct"/>
            <w:tcBorders>
              <w:top w:val="single" w:sz="4" w:space="0" w:color="auto"/>
              <w:left w:val="single" w:sz="4" w:space="0" w:color="auto"/>
              <w:bottom w:val="single" w:sz="4" w:space="0" w:color="auto"/>
              <w:right w:val="nil"/>
            </w:tcBorders>
            <w:shd w:val="clear" w:color="auto" w:fill="8DB3E2" w:themeFill="text2" w:themeFillTint="66"/>
            <w:noWrap/>
            <w:vAlign w:val="bottom"/>
          </w:tcPr>
          <w:p w14:paraId="61294CA3" w14:textId="77777777" w:rsidR="00BF4DC0" w:rsidRPr="008C4878" w:rsidRDefault="00BF4DC0" w:rsidP="00BF4DC0">
            <w:pPr>
              <w:spacing w:after="0" w:line="240" w:lineRule="auto"/>
              <w:rPr>
                <w:rFonts w:eastAsia="Times New Roman" w:cs="Times New Roman"/>
                <w:b/>
                <w:bCs/>
                <w:color w:val="000000"/>
                <w:sz w:val="24"/>
                <w:szCs w:val="24"/>
                <w:lang w:eastAsia="en-GB"/>
              </w:rPr>
            </w:pPr>
            <w:bookmarkStart w:id="0" w:name="Figure1"/>
            <w:bookmarkStart w:id="1" w:name="Table1"/>
            <w:bookmarkEnd w:id="0"/>
            <w:bookmarkEnd w:id="1"/>
          </w:p>
        </w:tc>
        <w:tc>
          <w:tcPr>
            <w:tcW w:w="80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14:paraId="086E0021"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Hep A</w:t>
            </w:r>
          </w:p>
        </w:tc>
        <w:tc>
          <w:tcPr>
            <w:tcW w:w="803" w:type="pct"/>
            <w:gridSpan w:val="2"/>
            <w:tcBorders>
              <w:top w:val="single" w:sz="4" w:space="0" w:color="auto"/>
              <w:left w:val="nil"/>
              <w:bottom w:val="single" w:sz="4" w:space="0" w:color="auto"/>
              <w:right w:val="single" w:sz="4" w:space="0" w:color="auto"/>
            </w:tcBorders>
            <w:shd w:val="clear" w:color="auto" w:fill="8DB3E2" w:themeFill="text2" w:themeFillTint="66"/>
            <w:noWrap/>
            <w:vAlign w:val="bottom"/>
          </w:tcPr>
          <w:p w14:paraId="7F07AF93"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Hep B</w:t>
            </w:r>
          </w:p>
        </w:tc>
        <w:tc>
          <w:tcPr>
            <w:tcW w:w="803" w:type="pct"/>
            <w:gridSpan w:val="2"/>
            <w:tcBorders>
              <w:top w:val="single" w:sz="4" w:space="0" w:color="auto"/>
              <w:left w:val="nil"/>
              <w:bottom w:val="single" w:sz="4" w:space="0" w:color="auto"/>
              <w:right w:val="single" w:sz="4" w:space="0" w:color="auto"/>
            </w:tcBorders>
            <w:shd w:val="clear" w:color="auto" w:fill="8DB3E2" w:themeFill="text2" w:themeFillTint="66"/>
            <w:noWrap/>
            <w:vAlign w:val="bottom"/>
          </w:tcPr>
          <w:p w14:paraId="64E7A671"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Other viruses</w:t>
            </w:r>
          </w:p>
        </w:tc>
        <w:tc>
          <w:tcPr>
            <w:tcW w:w="802" w:type="pct"/>
            <w:gridSpan w:val="2"/>
            <w:tcBorders>
              <w:top w:val="single" w:sz="4" w:space="0" w:color="auto"/>
              <w:left w:val="nil"/>
              <w:bottom w:val="single" w:sz="4" w:space="0" w:color="auto"/>
              <w:right w:val="single" w:sz="4" w:space="0" w:color="auto"/>
            </w:tcBorders>
            <w:shd w:val="clear" w:color="auto" w:fill="8DB3E2" w:themeFill="text2" w:themeFillTint="66"/>
            <w:noWrap/>
            <w:vAlign w:val="bottom"/>
          </w:tcPr>
          <w:p w14:paraId="25E929A0"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No viruses</w:t>
            </w:r>
          </w:p>
        </w:tc>
        <w:tc>
          <w:tcPr>
            <w:tcW w:w="803" w:type="pct"/>
            <w:gridSpan w:val="3"/>
            <w:tcBorders>
              <w:top w:val="single" w:sz="4" w:space="0" w:color="auto"/>
              <w:left w:val="nil"/>
              <w:bottom w:val="single" w:sz="4" w:space="0" w:color="auto"/>
              <w:right w:val="single" w:sz="4" w:space="0" w:color="auto"/>
            </w:tcBorders>
            <w:shd w:val="clear" w:color="auto" w:fill="8DB3E2" w:themeFill="text2" w:themeFillTint="66"/>
            <w:noWrap/>
            <w:vAlign w:val="bottom"/>
          </w:tcPr>
          <w:p w14:paraId="7CEE9A2A"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Total</w:t>
            </w:r>
          </w:p>
        </w:tc>
      </w:tr>
      <w:tr w:rsidR="00B70DE8" w:rsidRPr="008C4878" w14:paraId="58CE88E6" w14:textId="77777777" w:rsidTr="002F2D72">
        <w:trPr>
          <w:trHeight w:val="300"/>
        </w:trPr>
        <w:tc>
          <w:tcPr>
            <w:tcW w:w="986" w:type="pct"/>
            <w:tcBorders>
              <w:top w:val="single" w:sz="4" w:space="0" w:color="auto"/>
              <w:left w:val="single" w:sz="4" w:space="0" w:color="auto"/>
              <w:bottom w:val="single" w:sz="4" w:space="0" w:color="auto"/>
              <w:right w:val="nil"/>
            </w:tcBorders>
            <w:shd w:val="clear" w:color="000000" w:fill="8DB3E2" w:themeFill="text2" w:themeFillTint="66"/>
            <w:noWrap/>
            <w:vAlign w:val="bottom"/>
            <w:hideMark/>
          </w:tcPr>
          <w:p w14:paraId="740F20D1" w14:textId="77777777" w:rsidR="00BF4DC0" w:rsidRPr="008C4878" w:rsidRDefault="00BF4DC0" w:rsidP="00BF4DC0">
            <w:pPr>
              <w:spacing w:after="0" w:line="240" w:lineRule="auto"/>
              <w:rPr>
                <w:rFonts w:eastAsia="Times New Roman" w:cs="Times New Roman"/>
                <w:b/>
                <w:bCs/>
                <w:color w:val="000000"/>
                <w:sz w:val="24"/>
                <w:szCs w:val="24"/>
                <w:lang w:eastAsia="en-GB"/>
              </w:rPr>
            </w:pPr>
          </w:p>
        </w:tc>
        <w:tc>
          <w:tcPr>
            <w:tcW w:w="401" w:type="pct"/>
            <w:tcBorders>
              <w:top w:val="single" w:sz="4" w:space="0" w:color="auto"/>
              <w:left w:val="single" w:sz="4" w:space="0" w:color="auto"/>
              <w:bottom w:val="single" w:sz="4" w:space="0" w:color="auto"/>
              <w:right w:val="nil"/>
            </w:tcBorders>
            <w:shd w:val="clear" w:color="000000" w:fill="8DB3E2" w:themeFill="text2" w:themeFillTint="66"/>
            <w:noWrap/>
            <w:vAlign w:val="bottom"/>
            <w:hideMark/>
          </w:tcPr>
          <w:p w14:paraId="036AECF6"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n</w:t>
            </w:r>
          </w:p>
        </w:tc>
        <w:tc>
          <w:tcPr>
            <w:tcW w:w="402" w:type="pct"/>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14:paraId="381156BC"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w:t>
            </w:r>
          </w:p>
        </w:tc>
        <w:tc>
          <w:tcPr>
            <w:tcW w:w="401" w:type="pct"/>
            <w:tcBorders>
              <w:top w:val="single" w:sz="4" w:space="0" w:color="auto"/>
              <w:left w:val="nil"/>
              <w:bottom w:val="single" w:sz="4" w:space="0" w:color="auto"/>
              <w:right w:val="nil"/>
            </w:tcBorders>
            <w:shd w:val="clear" w:color="000000" w:fill="8DB3E2" w:themeFill="text2" w:themeFillTint="66"/>
            <w:noWrap/>
            <w:vAlign w:val="bottom"/>
            <w:hideMark/>
          </w:tcPr>
          <w:p w14:paraId="0C393B13"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n</w:t>
            </w:r>
          </w:p>
        </w:tc>
        <w:tc>
          <w:tcPr>
            <w:tcW w:w="402" w:type="pct"/>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14:paraId="0A9BF40A"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w:t>
            </w:r>
          </w:p>
        </w:tc>
        <w:tc>
          <w:tcPr>
            <w:tcW w:w="401" w:type="pct"/>
            <w:tcBorders>
              <w:top w:val="single" w:sz="4" w:space="0" w:color="auto"/>
              <w:left w:val="nil"/>
              <w:bottom w:val="single" w:sz="4" w:space="0" w:color="auto"/>
              <w:right w:val="nil"/>
            </w:tcBorders>
            <w:shd w:val="clear" w:color="000000" w:fill="8DB3E2" w:themeFill="text2" w:themeFillTint="66"/>
            <w:noWrap/>
            <w:vAlign w:val="bottom"/>
            <w:hideMark/>
          </w:tcPr>
          <w:p w14:paraId="1BEDD696"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n</w:t>
            </w:r>
          </w:p>
        </w:tc>
        <w:tc>
          <w:tcPr>
            <w:tcW w:w="402" w:type="pct"/>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14:paraId="0E4DFFC1"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w:t>
            </w:r>
          </w:p>
        </w:tc>
        <w:tc>
          <w:tcPr>
            <w:tcW w:w="401" w:type="pct"/>
            <w:tcBorders>
              <w:top w:val="single" w:sz="4" w:space="0" w:color="auto"/>
              <w:left w:val="nil"/>
              <w:bottom w:val="single" w:sz="4" w:space="0" w:color="auto"/>
              <w:right w:val="nil"/>
            </w:tcBorders>
            <w:shd w:val="clear" w:color="000000" w:fill="8DB3E2" w:themeFill="text2" w:themeFillTint="66"/>
            <w:noWrap/>
            <w:vAlign w:val="bottom"/>
            <w:hideMark/>
          </w:tcPr>
          <w:p w14:paraId="6159389F"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n</w:t>
            </w:r>
          </w:p>
        </w:tc>
        <w:tc>
          <w:tcPr>
            <w:tcW w:w="401" w:type="pct"/>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14:paraId="36DE1DBB"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w:t>
            </w:r>
          </w:p>
        </w:tc>
        <w:tc>
          <w:tcPr>
            <w:tcW w:w="402" w:type="pct"/>
            <w:gridSpan w:val="2"/>
            <w:tcBorders>
              <w:top w:val="single" w:sz="4" w:space="0" w:color="auto"/>
              <w:left w:val="nil"/>
              <w:bottom w:val="single" w:sz="4" w:space="0" w:color="auto"/>
              <w:right w:val="nil"/>
            </w:tcBorders>
            <w:shd w:val="clear" w:color="000000" w:fill="8DB3E2" w:themeFill="text2" w:themeFillTint="66"/>
            <w:noWrap/>
            <w:vAlign w:val="bottom"/>
            <w:hideMark/>
          </w:tcPr>
          <w:p w14:paraId="02274CFA"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n</w:t>
            </w:r>
          </w:p>
        </w:tc>
        <w:tc>
          <w:tcPr>
            <w:tcW w:w="401" w:type="pct"/>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14:paraId="38C0D595" w14:textId="77777777" w:rsidR="00BF4DC0" w:rsidRPr="008C4878" w:rsidRDefault="00BF4DC0" w:rsidP="00BF4DC0">
            <w:pPr>
              <w:spacing w:after="0" w:line="240" w:lineRule="auto"/>
              <w:jc w:val="center"/>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w:t>
            </w:r>
          </w:p>
        </w:tc>
      </w:tr>
      <w:tr w:rsidR="00BF4DC0" w:rsidRPr="008C4878" w14:paraId="31C2DCBF" w14:textId="77777777" w:rsidTr="00BF4DC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tcPr>
          <w:p w14:paraId="0666D33F" w14:textId="77777777" w:rsidR="00BF4DC0" w:rsidRPr="008C4878" w:rsidRDefault="00BF4DC0" w:rsidP="00BF4DC0">
            <w:pPr>
              <w:spacing w:after="0" w:line="240" w:lineRule="auto"/>
              <w:rPr>
                <w:rFonts w:eastAsia="Times New Roman" w:cs="Times New Roman"/>
                <w:b/>
                <w:bCs/>
                <w:color w:val="000000"/>
                <w:sz w:val="24"/>
                <w:szCs w:val="24"/>
                <w:lang w:eastAsia="en-GB"/>
              </w:rPr>
            </w:pPr>
            <w:r w:rsidRPr="008C4878">
              <w:rPr>
                <w:rFonts w:eastAsia="Times New Roman" w:cs="Times New Roman"/>
                <w:b/>
                <w:bCs/>
                <w:color w:val="000000"/>
                <w:sz w:val="24"/>
                <w:szCs w:val="24"/>
                <w:lang w:eastAsia="en-GB"/>
              </w:rPr>
              <w:t>Clinical presentation</w:t>
            </w:r>
          </w:p>
        </w:tc>
      </w:tr>
      <w:tr w:rsidR="00BF4DC0" w:rsidRPr="008C4878" w14:paraId="6FF8D1FA"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1B9B6275"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 xml:space="preserve">Fever </w:t>
            </w:r>
          </w:p>
        </w:tc>
        <w:tc>
          <w:tcPr>
            <w:tcW w:w="401" w:type="pct"/>
            <w:tcBorders>
              <w:top w:val="nil"/>
              <w:left w:val="single" w:sz="4" w:space="0" w:color="auto"/>
              <w:bottom w:val="nil"/>
              <w:right w:val="nil"/>
            </w:tcBorders>
            <w:shd w:val="clear" w:color="auto" w:fill="auto"/>
            <w:noWrap/>
            <w:vAlign w:val="bottom"/>
            <w:hideMark/>
          </w:tcPr>
          <w:p w14:paraId="331CD88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18</w:t>
            </w:r>
          </w:p>
        </w:tc>
        <w:tc>
          <w:tcPr>
            <w:tcW w:w="402" w:type="pct"/>
            <w:tcBorders>
              <w:top w:val="nil"/>
              <w:left w:val="nil"/>
              <w:bottom w:val="nil"/>
              <w:right w:val="single" w:sz="4" w:space="0" w:color="auto"/>
            </w:tcBorders>
            <w:shd w:val="clear" w:color="auto" w:fill="auto"/>
            <w:noWrap/>
            <w:vAlign w:val="bottom"/>
            <w:hideMark/>
          </w:tcPr>
          <w:p w14:paraId="74AB8B7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48.65%</w:t>
            </w:r>
          </w:p>
        </w:tc>
        <w:tc>
          <w:tcPr>
            <w:tcW w:w="401" w:type="pct"/>
            <w:tcBorders>
              <w:top w:val="nil"/>
              <w:left w:val="nil"/>
              <w:bottom w:val="nil"/>
              <w:right w:val="nil"/>
            </w:tcBorders>
            <w:shd w:val="clear" w:color="auto" w:fill="auto"/>
            <w:noWrap/>
            <w:vAlign w:val="bottom"/>
            <w:hideMark/>
          </w:tcPr>
          <w:p w14:paraId="7411EE3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nil"/>
              <w:left w:val="nil"/>
              <w:bottom w:val="nil"/>
              <w:right w:val="nil"/>
            </w:tcBorders>
            <w:shd w:val="clear" w:color="auto" w:fill="auto"/>
            <w:noWrap/>
            <w:vAlign w:val="bottom"/>
            <w:hideMark/>
          </w:tcPr>
          <w:p w14:paraId="6EED2878"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nil"/>
              <w:left w:val="single" w:sz="4" w:space="0" w:color="auto"/>
              <w:bottom w:val="nil"/>
              <w:right w:val="nil"/>
            </w:tcBorders>
            <w:shd w:val="clear" w:color="auto" w:fill="auto"/>
            <w:noWrap/>
            <w:vAlign w:val="bottom"/>
            <w:hideMark/>
          </w:tcPr>
          <w:p w14:paraId="1B36781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w:t>
            </w:r>
          </w:p>
        </w:tc>
        <w:tc>
          <w:tcPr>
            <w:tcW w:w="402" w:type="pct"/>
            <w:tcBorders>
              <w:top w:val="nil"/>
              <w:left w:val="nil"/>
              <w:bottom w:val="nil"/>
              <w:right w:val="single" w:sz="4" w:space="0" w:color="auto"/>
            </w:tcBorders>
            <w:shd w:val="clear" w:color="auto" w:fill="auto"/>
            <w:noWrap/>
            <w:vAlign w:val="bottom"/>
            <w:hideMark/>
          </w:tcPr>
          <w:p w14:paraId="13AA8F09"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37.50%</w:t>
            </w:r>
          </w:p>
        </w:tc>
        <w:tc>
          <w:tcPr>
            <w:tcW w:w="401" w:type="pct"/>
            <w:tcBorders>
              <w:top w:val="nil"/>
              <w:left w:val="nil"/>
              <w:bottom w:val="nil"/>
              <w:right w:val="nil"/>
            </w:tcBorders>
            <w:shd w:val="clear" w:color="auto" w:fill="auto"/>
            <w:noWrap/>
            <w:vAlign w:val="bottom"/>
            <w:hideMark/>
          </w:tcPr>
          <w:p w14:paraId="113DFCF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13</w:t>
            </w:r>
          </w:p>
        </w:tc>
        <w:tc>
          <w:tcPr>
            <w:tcW w:w="401" w:type="pct"/>
            <w:tcBorders>
              <w:top w:val="nil"/>
              <w:left w:val="nil"/>
              <w:bottom w:val="nil"/>
              <w:right w:val="nil"/>
            </w:tcBorders>
            <w:shd w:val="clear" w:color="auto" w:fill="auto"/>
            <w:noWrap/>
            <w:vAlign w:val="bottom"/>
            <w:hideMark/>
          </w:tcPr>
          <w:p w14:paraId="121EB8D9"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56.52%</w:t>
            </w:r>
          </w:p>
        </w:tc>
        <w:tc>
          <w:tcPr>
            <w:tcW w:w="402" w:type="pct"/>
            <w:gridSpan w:val="2"/>
            <w:tcBorders>
              <w:top w:val="nil"/>
              <w:left w:val="single" w:sz="4" w:space="0" w:color="auto"/>
              <w:bottom w:val="nil"/>
              <w:right w:val="nil"/>
            </w:tcBorders>
            <w:shd w:val="clear" w:color="auto" w:fill="auto"/>
            <w:noWrap/>
            <w:vAlign w:val="bottom"/>
            <w:hideMark/>
          </w:tcPr>
          <w:p w14:paraId="3FA60EE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37</w:t>
            </w:r>
          </w:p>
        </w:tc>
        <w:tc>
          <w:tcPr>
            <w:tcW w:w="401" w:type="pct"/>
            <w:tcBorders>
              <w:top w:val="nil"/>
              <w:left w:val="nil"/>
              <w:bottom w:val="nil"/>
              <w:right w:val="single" w:sz="4" w:space="0" w:color="auto"/>
            </w:tcBorders>
            <w:shd w:val="clear" w:color="auto" w:fill="auto"/>
            <w:noWrap/>
            <w:vAlign w:val="bottom"/>
            <w:hideMark/>
          </w:tcPr>
          <w:p w14:paraId="6095DAD4"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45.68%</w:t>
            </w:r>
          </w:p>
        </w:tc>
      </w:tr>
      <w:tr w:rsidR="00BF4DC0" w:rsidRPr="008C4878" w14:paraId="133A6674"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379C514B"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Lethargy</w:t>
            </w:r>
          </w:p>
        </w:tc>
        <w:tc>
          <w:tcPr>
            <w:tcW w:w="401" w:type="pct"/>
            <w:tcBorders>
              <w:top w:val="nil"/>
              <w:left w:val="single" w:sz="4" w:space="0" w:color="auto"/>
              <w:bottom w:val="nil"/>
              <w:right w:val="nil"/>
            </w:tcBorders>
            <w:shd w:val="clear" w:color="auto" w:fill="auto"/>
            <w:noWrap/>
            <w:vAlign w:val="bottom"/>
            <w:hideMark/>
          </w:tcPr>
          <w:p w14:paraId="02E76C43"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15</w:t>
            </w:r>
          </w:p>
        </w:tc>
        <w:tc>
          <w:tcPr>
            <w:tcW w:w="402" w:type="pct"/>
            <w:tcBorders>
              <w:top w:val="nil"/>
              <w:left w:val="nil"/>
              <w:bottom w:val="nil"/>
              <w:right w:val="single" w:sz="4" w:space="0" w:color="auto"/>
            </w:tcBorders>
            <w:shd w:val="clear" w:color="auto" w:fill="auto"/>
            <w:noWrap/>
            <w:vAlign w:val="bottom"/>
            <w:hideMark/>
          </w:tcPr>
          <w:p w14:paraId="0330FAC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40.54%</w:t>
            </w:r>
          </w:p>
        </w:tc>
        <w:tc>
          <w:tcPr>
            <w:tcW w:w="401" w:type="pct"/>
            <w:tcBorders>
              <w:top w:val="nil"/>
              <w:left w:val="nil"/>
              <w:bottom w:val="nil"/>
              <w:right w:val="nil"/>
            </w:tcBorders>
            <w:shd w:val="clear" w:color="auto" w:fill="auto"/>
            <w:noWrap/>
            <w:vAlign w:val="bottom"/>
            <w:hideMark/>
          </w:tcPr>
          <w:p w14:paraId="0911F6E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2" w:type="pct"/>
            <w:tcBorders>
              <w:top w:val="nil"/>
              <w:left w:val="nil"/>
              <w:bottom w:val="nil"/>
              <w:right w:val="nil"/>
            </w:tcBorders>
            <w:shd w:val="clear" w:color="auto" w:fill="auto"/>
            <w:noWrap/>
            <w:vAlign w:val="bottom"/>
            <w:hideMark/>
          </w:tcPr>
          <w:p w14:paraId="113A768D"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40.00%</w:t>
            </w:r>
            <w:r w:rsidR="00C30EDA">
              <w:rPr>
                <w:rFonts w:ascii="Calibri" w:eastAsia="Times New Roman" w:hAnsi="Calibri" w:cs="Times New Roman"/>
                <w:color w:val="000000"/>
              </w:rPr>
              <w:t>-</w:t>
            </w:r>
          </w:p>
        </w:tc>
        <w:tc>
          <w:tcPr>
            <w:tcW w:w="401" w:type="pct"/>
            <w:tcBorders>
              <w:top w:val="nil"/>
              <w:left w:val="single" w:sz="4" w:space="0" w:color="auto"/>
              <w:bottom w:val="nil"/>
              <w:right w:val="nil"/>
            </w:tcBorders>
            <w:shd w:val="clear" w:color="auto" w:fill="auto"/>
            <w:noWrap/>
            <w:vAlign w:val="bottom"/>
            <w:hideMark/>
          </w:tcPr>
          <w:p w14:paraId="0AE2C1A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w:t>
            </w:r>
          </w:p>
        </w:tc>
        <w:tc>
          <w:tcPr>
            <w:tcW w:w="402" w:type="pct"/>
            <w:tcBorders>
              <w:top w:val="nil"/>
              <w:left w:val="nil"/>
              <w:bottom w:val="nil"/>
              <w:right w:val="single" w:sz="4" w:space="0" w:color="auto"/>
            </w:tcBorders>
            <w:shd w:val="clear" w:color="auto" w:fill="auto"/>
            <w:noWrap/>
            <w:vAlign w:val="bottom"/>
            <w:hideMark/>
          </w:tcPr>
          <w:p w14:paraId="382B0CE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37.50%</w:t>
            </w:r>
          </w:p>
        </w:tc>
        <w:tc>
          <w:tcPr>
            <w:tcW w:w="401" w:type="pct"/>
            <w:tcBorders>
              <w:top w:val="nil"/>
              <w:left w:val="nil"/>
              <w:bottom w:val="nil"/>
              <w:right w:val="nil"/>
            </w:tcBorders>
            <w:shd w:val="clear" w:color="auto" w:fill="auto"/>
            <w:noWrap/>
            <w:vAlign w:val="bottom"/>
            <w:hideMark/>
          </w:tcPr>
          <w:p w14:paraId="669BED21"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10</w:t>
            </w:r>
          </w:p>
        </w:tc>
        <w:tc>
          <w:tcPr>
            <w:tcW w:w="401" w:type="pct"/>
            <w:tcBorders>
              <w:top w:val="nil"/>
              <w:left w:val="nil"/>
              <w:bottom w:val="nil"/>
              <w:right w:val="nil"/>
            </w:tcBorders>
            <w:shd w:val="clear" w:color="auto" w:fill="auto"/>
            <w:noWrap/>
            <w:vAlign w:val="bottom"/>
            <w:hideMark/>
          </w:tcPr>
          <w:p w14:paraId="06E4FD7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43.48%</w:t>
            </w:r>
          </w:p>
        </w:tc>
        <w:tc>
          <w:tcPr>
            <w:tcW w:w="402" w:type="pct"/>
            <w:gridSpan w:val="2"/>
            <w:tcBorders>
              <w:top w:val="nil"/>
              <w:left w:val="single" w:sz="4" w:space="0" w:color="auto"/>
              <w:bottom w:val="nil"/>
              <w:right w:val="nil"/>
            </w:tcBorders>
            <w:shd w:val="clear" w:color="auto" w:fill="auto"/>
            <w:noWrap/>
            <w:vAlign w:val="bottom"/>
            <w:hideMark/>
          </w:tcPr>
          <w:p w14:paraId="19DD202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33</w:t>
            </w:r>
          </w:p>
        </w:tc>
        <w:tc>
          <w:tcPr>
            <w:tcW w:w="401" w:type="pct"/>
            <w:tcBorders>
              <w:top w:val="nil"/>
              <w:left w:val="nil"/>
              <w:bottom w:val="nil"/>
              <w:right w:val="single" w:sz="4" w:space="0" w:color="auto"/>
            </w:tcBorders>
            <w:shd w:val="clear" w:color="auto" w:fill="auto"/>
            <w:noWrap/>
            <w:vAlign w:val="bottom"/>
            <w:hideMark/>
          </w:tcPr>
          <w:p w14:paraId="5326D15B"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40.74%</w:t>
            </w:r>
          </w:p>
        </w:tc>
      </w:tr>
      <w:tr w:rsidR="00BF4DC0" w:rsidRPr="008C4878" w14:paraId="31F08949"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4279342D"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Abdominal pain</w:t>
            </w:r>
          </w:p>
        </w:tc>
        <w:tc>
          <w:tcPr>
            <w:tcW w:w="401" w:type="pct"/>
            <w:tcBorders>
              <w:top w:val="nil"/>
              <w:left w:val="single" w:sz="4" w:space="0" w:color="auto"/>
              <w:bottom w:val="nil"/>
              <w:right w:val="nil"/>
            </w:tcBorders>
            <w:shd w:val="clear" w:color="auto" w:fill="auto"/>
            <w:noWrap/>
            <w:vAlign w:val="bottom"/>
            <w:hideMark/>
          </w:tcPr>
          <w:p w14:paraId="3ED3797D"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23</w:t>
            </w:r>
          </w:p>
        </w:tc>
        <w:tc>
          <w:tcPr>
            <w:tcW w:w="402" w:type="pct"/>
            <w:tcBorders>
              <w:top w:val="nil"/>
              <w:left w:val="nil"/>
              <w:bottom w:val="nil"/>
              <w:right w:val="single" w:sz="4" w:space="0" w:color="auto"/>
            </w:tcBorders>
            <w:shd w:val="clear" w:color="auto" w:fill="auto"/>
            <w:noWrap/>
            <w:vAlign w:val="bottom"/>
            <w:hideMark/>
          </w:tcPr>
          <w:p w14:paraId="51E893C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62.16%</w:t>
            </w:r>
          </w:p>
        </w:tc>
        <w:tc>
          <w:tcPr>
            <w:tcW w:w="401" w:type="pct"/>
            <w:tcBorders>
              <w:top w:val="nil"/>
              <w:left w:val="nil"/>
              <w:bottom w:val="nil"/>
              <w:right w:val="nil"/>
            </w:tcBorders>
            <w:shd w:val="clear" w:color="auto" w:fill="auto"/>
            <w:noWrap/>
            <w:vAlign w:val="bottom"/>
            <w:hideMark/>
          </w:tcPr>
          <w:p w14:paraId="62799A7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top w:val="nil"/>
              <w:left w:val="nil"/>
              <w:bottom w:val="nil"/>
              <w:right w:val="nil"/>
            </w:tcBorders>
            <w:shd w:val="clear" w:color="auto" w:fill="auto"/>
            <w:noWrap/>
            <w:vAlign w:val="bottom"/>
            <w:hideMark/>
          </w:tcPr>
          <w:p w14:paraId="6E28E13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60.00%</w:t>
            </w:r>
            <w:r w:rsidR="00C30EDA">
              <w:rPr>
                <w:rFonts w:ascii="Calibri" w:eastAsia="Times New Roman" w:hAnsi="Calibri" w:cs="Times New Roman"/>
                <w:color w:val="000000"/>
              </w:rPr>
              <w:t>-</w:t>
            </w:r>
          </w:p>
        </w:tc>
        <w:tc>
          <w:tcPr>
            <w:tcW w:w="401" w:type="pct"/>
            <w:tcBorders>
              <w:top w:val="nil"/>
              <w:left w:val="single" w:sz="4" w:space="0" w:color="auto"/>
              <w:bottom w:val="nil"/>
              <w:right w:val="nil"/>
            </w:tcBorders>
            <w:shd w:val="clear" w:color="auto" w:fill="auto"/>
            <w:noWrap/>
            <w:vAlign w:val="bottom"/>
            <w:hideMark/>
          </w:tcPr>
          <w:p w14:paraId="3155B89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w:t>
            </w:r>
          </w:p>
        </w:tc>
        <w:tc>
          <w:tcPr>
            <w:tcW w:w="402" w:type="pct"/>
            <w:tcBorders>
              <w:top w:val="nil"/>
              <w:left w:val="nil"/>
              <w:bottom w:val="nil"/>
              <w:right w:val="single" w:sz="4" w:space="0" w:color="auto"/>
            </w:tcBorders>
            <w:shd w:val="clear" w:color="auto" w:fill="auto"/>
            <w:noWrap/>
            <w:vAlign w:val="bottom"/>
            <w:hideMark/>
          </w:tcPr>
          <w:p w14:paraId="4097C4E3"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37.50%</w:t>
            </w:r>
          </w:p>
        </w:tc>
        <w:tc>
          <w:tcPr>
            <w:tcW w:w="401" w:type="pct"/>
            <w:tcBorders>
              <w:top w:val="nil"/>
              <w:left w:val="nil"/>
              <w:bottom w:val="nil"/>
              <w:right w:val="nil"/>
            </w:tcBorders>
            <w:shd w:val="clear" w:color="auto" w:fill="auto"/>
            <w:noWrap/>
            <w:vAlign w:val="bottom"/>
            <w:hideMark/>
          </w:tcPr>
          <w:p w14:paraId="1969033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11</w:t>
            </w:r>
          </w:p>
        </w:tc>
        <w:tc>
          <w:tcPr>
            <w:tcW w:w="401" w:type="pct"/>
            <w:tcBorders>
              <w:top w:val="nil"/>
              <w:left w:val="nil"/>
              <w:bottom w:val="nil"/>
              <w:right w:val="nil"/>
            </w:tcBorders>
            <w:shd w:val="clear" w:color="auto" w:fill="auto"/>
            <w:noWrap/>
            <w:vAlign w:val="bottom"/>
            <w:hideMark/>
          </w:tcPr>
          <w:p w14:paraId="6CAE460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47.83%</w:t>
            </w:r>
          </w:p>
        </w:tc>
        <w:tc>
          <w:tcPr>
            <w:tcW w:w="402" w:type="pct"/>
            <w:gridSpan w:val="2"/>
            <w:tcBorders>
              <w:top w:val="nil"/>
              <w:left w:val="single" w:sz="4" w:space="0" w:color="auto"/>
              <w:bottom w:val="nil"/>
              <w:right w:val="nil"/>
            </w:tcBorders>
            <w:shd w:val="clear" w:color="auto" w:fill="auto"/>
            <w:noWrap/>
            <w:vAlign w:val="bottom"/>
            <w:hideMark/>
          </w:tcPr>
          <w:p w14:paraId="74C05E1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43</w:t>
            </w:r>
          </w:p>
        </w:tc>
        <w:tc>
          <w:tcPr>
            <w:tcW w:w="401" w:type="pct"/>
            <w:tcBorders>
              <w:top w:val="nil"/>
              <w:left w:val="nil"/>
              <w:bottom w:val="nil"/>
              <w:right w:val="single" w:sz="4" w:space="0" w:color="auto"/>
            </w:tcBorders>
            <w:shd w:val="clear" w:color="auto" w:fill="auto"/>
            <w:noWrap/>
            <w:vAlign w:val="bottom"/>
            <w:hideMark/>
          </w:tcPr>
          <w:p w14:paraId="12E68E5F"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53.09%</w:t>
            </w:r>
          </w:p>
        </w:tc>
      </w:tr>
      <w:tr w:rsidR="00BF4DC0" w:rsidRPr="008C4878" w14:paraId="3F8C2D12"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73CF86E4"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Jaundice</w:t>
            </w:r>
          </w:p>
        </w:tc>
        <w:tc>
          <w:tcPr>
            <w:tcW w:w="401" w:type="pct"/>
            <w:tcBorders>
              <w:top w:val="nil"/>
              <w:left w:val="single" w:sz="4" w:space="0" w:color="auto"/>
              <w:bottom w:val="nil"/>
              <w:right w:val="nil"/>
            </w:tcBorders>
            <w:shd w:val="clear" w:color="auto" w:fill="auto"/>
            <w:noWrap/>
            <w:vAlign w:val="bottom"/>
            <w:hideMark/>
          </w:tcPr>
          <w:p w14:paraId="7B76BCB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29</w:t>
            </w:r>
          </w:p>
        </w:tc>
        <w:tc>
          <w:tcPr>
            <w:tcW w:w="402" w:type="pct"/>
            <w:tcBorders>
              <w:top w:val="nil"/>
              <w:left w:val="nil"/>
              <w:bottom w:val="nil"/>
              <w:right w:val="single" w:sz="4" w:space="0" w:color="auto"/>
            </w:tcBorders>
            <w:shd w:val="clear" w:color="auto" w:fill="auto"/>
            <w:noWrap/>
            <w:vAlign w:val="bottom"/>
            <w:hideMark/>
          </w:tcPr>
          <w:p w14:paraId="15324A8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78.38%</w:t>
            </w:r>
          </w:p>
        </w:tc>
        <w:tc>
          <w:tcPr>
            <w:tcW w:w="401" w:type="pct"/>
            <w:tcBorders>
              <w:top w:val="nil"/>
              <w:left w:val="nil"/>
              <w:bottom w:val="nil"/>
              <w:right w:val="nil"/>
            </w:tcBorders>
            <w:shd w:val="clear" w:color="auto" w:fill="auto"/>
            <w:noWrap/>
            <w:vAlign w:val="bottom"/>
            <w:hideMark/>
          </w:tcPr>
          <w:p w14:paraId="4562616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2" w:type="pct"/>
            <w:tcBorders>
              <w:top w:val="nil"/>
              <w:left w:val="nil"/>
              <w:bottom w:val="nil"/>
              <w:right w:val="nil"/>
            </w:tcBorders>
            <w:shd w:val="clear" w:color="auto" w:fill="auto"/>
            <w:noWrap/>
            <w:vAlign w:val="bottom"/>
            <w:hideMark/>
          </w:tcPr>
          <w:p w14:paraId="6A4095D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40.00%</w:t>
            </w:r>
          </w:p>
        </w:tc>
        <w:tc>
          <w:tcPr>
            <w:tcW w:w="401" w:type="pct"/>
            <w:tcBorders>
              <w:top w:val="nil"/>
              <w:left w:val="single" w:sz="4" w:space="0" w:color="auto"/>
              <w:bottom w:val="nil"/>
              <w:right w:val="nil"/>
            </w:tcBorders>
            <w:shd w:val="clear" w:color="auto" w:fill="auto"/>
            <w:noWrap/>
            <w:vAlign w:val="bottom"/>
            <w:hideMark/>
          </w:tcPr>
          <w:p w14:paraId="4AC26ED8"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9</w:t>
            </w:r>
          </w:p>
        </w:tc>
        <w:tc>
          <w:tcPr>
            <w:tcW w:w="402" w:type="pct"/>
            <w:tcBorders>
              <w:top w:val="nil"/>
              <w:left w:val="nil"/>
              <w:bottom w:val="nil"/>
              <w:right w:val="single" w:sz="4" w:space="0" w:color="auto"/>
            </w:tcBorders>
            <w:shd w:val="clear" w:color="auto" w:fill="auto"/>
            <w:noWrap/>
            <w:vAlign w:val="bottom"/>
            <w:hideMark/>
          </w:tcPr>
          <w:p w14:paraId="20231E5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56.25%</w:t>
            </w:r>
          </w:p>
        </w:tc>
        <w:tc>
          <w:tcPr>
            <w:tcW w:w="401" w:type="pct"/>
            <w:tcBorders>
              <w:top w:val="nil"/>
              <w:left w:val="nil"/>
              <w:bottom w:val="nil"/>
              <w:right w:val="nil"/>
            </w:tcBorders>
            <w:shd w:val="clear" w:color="auto" w:fill="auto"/>
            <w:noWrap/>
            <w:vAlign w:val="bottom"/>
            <w:hideMark/>
          </w:tcPr>
          <w:p w14:paraId="7E5019E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14</w:t>
            </w:r>
          </w:p>
        </w:tc>
        <w:tc>
          <w:tcPr>
            <w:tcW w:w="401" w:type="pct"/>
            <w:tcBorders>
              <w:top w:val="nil"/>
              <w:left w:val="nil"/>
              <w:bottom w:val="nil"/>
              <w:right w:val="nil"/>
            </w:tcBorders>
            <w:shd w:val="clear" w:color="auto" w:fill="auto"/>
            <w:noWrap/>
            <w:vAlign w:val="bottom"/>
            <w:hideMark/>
          </w:tcPr>
          <w:p w14:paraId="61FF213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60.87%</w:t>
            </w:r>
          </w:p>
        </w:tc>
        <w:tc>
          <w:tcPr>
            <w:tcW w:w="402" w:type="pct"/>
            <w:gridSpan w:val="2"/>
            <w:tcBorders>
              <w:top w:val="nil"/>
              <w:left w:val="single" w:sz="4" w:space="0" w:color="auto"/>
              <w:bottom w:val="nil"/>
              <w:right w:val="nil"/>
            </w:tcBorders>
            <w:shd w:val="clear" w:color="auto" w:fill="auto"/>
            <w:noWrap/>
            <w:vAlign w:val="bottom"/>
            <w:hideMark/>
          </w:tcPr>
          <w:p w14:paraId="13A91FF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54</w:t>
            </w:r>
          </w:p>
        </w:tc>
        <w:tc>
          <w:tcPr>
            <w:tcW w:w="401" w:type="pct"/>
            <w:tcBorders>
              <w:top w:val="nil"/>
              <w:left w:val="nil"/>
              <w:bottom w:val="nil"/>
              <w:right w:val="single" w:sz="4" w:space="0" w:color="auto"/>
            </w:tcBorders>
            <w:shd w:val="clear" w:color="auto" w:fill="auto"/>
            <w:noWrap/>
            <w:vAlign w:val="bottom"/>
            <w:hideMark/>
          </w:tcPr>
          <w:p w14:paraId="5A3BB499"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66.67%</w:t>
            </w:r>
          </w:p>
        </w:tc>
      </w:tr>
      <w:tr w:rsidR="00BF4DC0" w:rsidRPr="008C4878" w14:paraId="7A989EDE"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7FA9DD0F" w14:textId="77777777" w:rsidR="00BF4DC0" w:rsidRPr="008C4878" w:rsidRDefault="006F3FF6"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Drowsiness</w:t>
            </w:r>
          </w:p>
        </w:tc>
        <w:tc>
          <w:tcPr>
            <w:tcW w:w="401" w:type="pct"/>
            <w:tcBorders>
              <w:top w:val="nil"/>
              <w:left w:val="single" w:sz="4" w:space="0" w:color="auto"/>
              <w:bottom w:val="nil"/>
              <w:right w:val="nil"/>
            </w:tcBorders>
            <w:shd w:val="clear" w:color="auto" w:fill="auto"/>
            <w:noWrap/>
            <w:vAlign w:val="bottom"/>
            <w:hideMark/>
          </w:tcPr>
          <w:p w14:paraId="32927A4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w:t>
            </w:r>
          </w:p>
        </w:tc>
        <w:tc>
          <w:tcPr>
            <w:tcW w:w="402" w:type="pct"/>
            <w:tcBorders>
              <w:top w:val="nil"/>
              <w:left w:val="nil"/>
              <w:bottom w:val="nil"/>
              <w:right w:val="single" w:sz="4" w:space="0" w:color="auto"/>
            </w:tcBorders>
            <w:shd w:val="clear" w:color="auto" w:fill="auto"/>
            <w:noWrap/>
            <w:vAlign w:val="bottom"/>
            <w:hideMark/>
          </w:tcPr>
          <w:p w14:paraId="3869593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13.51%</w:t>
            </w:r>
          </w:p>
        </w:tc>
        <w:tc>
          <w:tcPr>
            <w:tcW w:w="401" w:type="pct"/>
            <w:tcBorders>
              <w:top w:val="nil"/>
              <w:left w:val="nil"/>
              <w:bottom w:val="nil"/>
              <w:right w:val="nil"/>
            </w:tcBorders>
            <w:shd w:val="clear" w:color="auto" w:fill="auto"/>
            <w:noWrap/>
            <w:vAlign w:val="bottom"/>
            <w:hideMark/>
          </w:tcPr>
          <w:p w14:paraId="3C9197D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2" w:type="pct"/>
            <w:tcBorders>
              <w:top w:val="nil"/>
              <w:left w:val="nil"/>
              <w:bottom w:val="nil"/>
              <w:right w:val="nil"/>
            </w:tcBorders>
            <w:shd w:val="clear" w:color="auto" w:fill="auto"/>
            <w:noWrap/>
            <w:vAlign w:val="bottom"/>
            <w:hideMark/>
          </w:tcPr>
          <w:p w14:paraId="387BA1D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40.00%</w:t>
            </w:r>
          </w:p>
        </w:tc>
        <w:tc>
          <w:tcPr>
            <w:tcW w:w="401" w:type="pct"/>
            <w:tcBorders>
              <w:top w:val="nil"/>
              <w:left w:val="single" w:sz="4" w:space="0" w:color="auto"/>
              <w:bottom w:val="nil"/>
              <w:right w:val="nil"/>
            </w:tcBorders>
            <w:shd w:val="clear" w:color="auto" w:fill="auto"/>
            <w:noWrap/>
            <w:vAlign w:val="bottom"/>
            <w:hideMark/>
          </w:tcPr>
          <w:p w14:paraId="79FBD96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nil"/>
              <w:left w:val="nil"/>
              <w:bottom w:val="nil"/>
              <w:right w:val="single" w:sz="4" w:space="0" w:color="auto"/>
            </w:tcBorders>
            <w:shd w:val="clear" w:color="auto" w:fill="auto"/>
            <w:noWrap/>
            <w:vAlign w:val="bottom"/>
            <w:hideMark/>
          </w:tcPr>
          <w:p w14:paraId="4DCFC4F1"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nil"/>
              <w:left w:val="nil"/>
              <w:bottom w:val="nil"/>
              <w:right w:val="nil"/>
            </w:tcBorders>
            <w:shd w:val="clear" w:color="auto" w:fill="auto"/>
            <w:noWrap/>
            <w:vAlign w:val="bottom"/>
            <w:hideMark/>
          </w:tcPr>
          <w:p w14:paraId="36C335E1"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1" w:type="pct"/>
            <w:tcBorders>
              <w:top w:val="nil"/>
              <w:left w:val="nil"/>
              <w:bottom w:val="nil"/>
              <w:right w:val="nil"/>
            </w:tcBorders>
            <w:shd w:val="clear" w:color="auto" w:fill="auto"/>
            <w:noWrap/>
            <w:vAlign w:val="bottom"/>
            <w:hideMark/>
          </w:tcPr>
          <w:p w14:paraId="79F6DAE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8.70%</w:t>
            </w:r>
          </w:p>
        </w:tc>
        <w:tc>
          <w:tcPr>
            <w:tcW w:w="402" w:type="pct"/>
            <w:gridSpan w:val="2"/>
            <w:tcBorders>
              <w:top w:val="nil"/>
              <w:left w:val="single" w:sz="4" w:space="0" w:color="auto"/>
              <w:bottom w:val="nil"/>
              <w:right w:val="nil"/>
            </w:tcBorders>
            <w:shd w:val="clear" w:color="auto" w:fill="auto"/>
            <w:noWrap/>
            <w:vAlign w:val="bottom"/>
            <w:hideMark/>
          </w:tcPr>
          <w:p w14:paraId="0E385B16"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9</w:t>
            </w:r>
          </w:p>
        </w:tc>
        <w:tc>
          <w:tcPr>
            <w:tcW w:w="401" w:type="pct"/>
            <w:tcBorders>
              <w:top w:val="nil"/>
              <w:left w:val="nil"/>
              <w:bottom w:val="nil"/>
              <w:right w:val="single" w:sz="4" w:space="0" w:color="auto"/>
            </w:tcBorders>
            <w:shd w:val="clear" w:color="auto" w:fill="auto"/>
            <w:noWrap/>
            <w:vAlign w:val="bottom"/>
            <w:hideMark/>
          </w:tcPr>
          <w:p w14:paraId="230B1105"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11.11%</w:t>
            </w:r>
          </w:p>
        </w:tc>
      </w:tr>
      <w:tr w:rsidR="00BF4DC0" w:rsidRPr="008C4878" w14:paraId="31D56C25"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4C139160"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Nausea</w:t>
            </w:r>
          </w:p>
        </w:tc>
        <w:tc>
          <w:tcPr>
            <w:tcW w:w="401" w:type="pct"/>
            <w:tcBorders>
              <w:top w:val="nil"/>
              <w:left w:val="single" w:sz="4" w:space="0" w:color="auto"/>
              <w:bottom w:val="nil"/>
              <w:right w:val="nil"/>
            </w:tcBorders>
            <w:shd w:val="clear" w:color="auto" w:fill="auto"/>
            <w:noWrap/>
            <w:vAlign w:val="bottom"/>
            <w:hideMark/>
          </w:tcPr>
          <w:p w14:paraId="25BCEAE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11</w:t>
            </w:r>
          </w:p>
        </w:tc>
        <w:tc>
          <w:tcPr>
            <w:tcW w:w="402" w:type="pct"/>
            <w:tcBorders>
              <w:top w:val="nil"/>
              <w:left w:val="nil"/>
              <w:bottom w:val="nil"/>
              <w:right w:val="single" w:sz="4" w:space="0" w:color="auto"/>
            </w:tcBorders>
            <w:shd w:val="clear" w:color="auto" w:fill="auto"/>
            <w:noWrap/>
            <w:vAlign w:val="bottom"/>
            <w:hideMark/>
          </w:tcPr>
          <w:p w14:paraId="5B8CE11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29.73%</w:t>
            </w:r>
          </w:p>
        </w:tc>
        <w:tc>
          <w:tcPr>
            <w:tcW w:w="401" w:type="pct"/>
            <w:tcBorders>
              <w:top w:val="nil"/>
              <w:left w:val="nil"/>
              <w:bottom w:val="nil"/>
              <w:right w:val="nil"/>
            </w:tcBorders>
            <w:shd w:val="clear" w:color="auto" w:fill="auto"/>
            <w:noWrap/>
            <w:vAlign w:val="bottom"/>
            <w:hideMark/>
          </w:tcPr>
          <w:p w14:paraId="46A3C6C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nil"/>
              <w:left w:val="nil"/>
              <w:bottom w:val="nil"/>
              <w:right w:val="nil"/>
            </w:tcBorders>
            <w:shd w:val="clear" w:color="auto" w:fill="auto"/>
            <w:noWrap/>
            <w:vAlign w:val="bottom"/>
            <w:hideMark/>
          </w:tcPr>
          <w:p w14:paraId="140EC76C"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nil"/>
              <w:left w:val="single" w:sz="4" w:space="0" w:color="auto"/>
              <w:bottom w:val="nil"/>
              <w:right w:val="nil"/>
            </w:tcBorders>
            <w:shd w:val="clear" w:color="auto" w:fill="auto"/>
            <w:noWrap/>
            <w:vAlign w:val="bottom"/>
            <w:hideMark/>
          </w:tcPr>
          <w:p w14:paraId="1605340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nil"/>
              <w:left w:val="nil"/>
              <w:bottom w:val="nil"/>
              <w:right w:val="single" w:sz="4" w:space="0" w:color="auto"/>
            </w:tcBorders>
            <w:shd w:val="clear" w:color="auto" w:fill="auto"/>
            <w:noWrap/>
            <w:vAlign w:val="bottom"/>
            <w:hideMark/>
          </w:tcPr>
          <w:p w14:paraId="60A8E5ED"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nil"/>
              <w:left w:val="nil"/>
              <w:bottom w:val="nil"/>
              <w:right w:val="nil"/>
            </w:tcBorders>
            <w:shd w:val="clear" w:color="auto" w:fill="auto"/>
            <w:noWrap/>
            <w:vAlign w:val="bottom"/>
            <w:hideMark/>
          </w:tcPr>
          <w:p w14:paraId="4A898D96"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w:t>
            </w:r>
          </w:p>
        </w:tc>
        <w:tc>
          <w:tcPr>
            <w:tcW w:w="401" w:type="pct"/>
            <w:tcBorders>
              <w:top w:val="nil"/>
              <w:left w:val="nil"/>
              <w:bottom w:val="nil"/>
              <w:right w:val="nil"/>
            </w:tcBorders>
            <w:shd w:val="clear" w:color="auto" w:fill="auto"/>
            <w:noWrap/>
            <w:vAlign w:val="bottom"/>
            <w:hideMark/>
          </w:tcPr>
          <w:p w14:paraId="1A09A131"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26.09%</w:t>
            </w:r>
          </w:p>
        </w:tc>
        <w:tc>
          <w:tcPr>
            <w:tcW w:w="402" w:type="pct"/>
            <w:gridSpan w:val="2"/>
            <w:tcBorders>
              <w:top w:val="nil"/>
              <w:left w:val="single" w:sz="4" w:space="0" w:color="auto"/>
              <w:bottom w:val="nil"/>
              <w:right w:val="nil"/>
            </w:tcBorders>
            <w:shd w:val="clear" w:color="auto" w:fill="auto"/>
            <w:noWrap/>
            <w:vAlign w:val="bottom"/>
            <w:hideMark/>
          </w:tcPr>
          <w:p w14:paraId="7E79854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17</w:t>
            </w:r>
          </w:p>
        </w:tc>
        <w:tc>
          <w:tcPr>
            <w:tcW w:w="401" w:type="pct"/>
            <w:tcBorders>
              <w:top w:val="nil"/>
              <w:left w:val="nil"/>
              <w:bottom w:val="nil"/>
              <w:right w:val="single" w:sz="4" w:space="0" w:color="auto"/>
            </w:tcBorders>
            <w:shd w:val="clear" w:color="auto" w:fill="auto"/>
            <w:noWrap/>
            <w:vAlign w:val="bottom"/>
            <w:hideMark/>
          </w:tcPr>
          <w:p w14:paraId="16FAE2A4"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20.99%</w:t>
            </w:r>
          </w:p>
        </w:tc>
      </w:tr>
      <w:tr w:rsidR="00BF4DC0" w:rsidRPr="008C4878" w14:paraId="4D20DCA6"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63A2949E"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Diarrhoea</w:t>
            </w:r>
          </w:p>
        </w:tc>
        <w:tc>
          <w:tcPr>
            <w:tcW w:w="401" w:type="pct"/>
            <w:tcBorders>
              <w:top w:val="nil"/>
              <w:left w:val="single" w:sz="4" w:space="0" w:color="auto"/>
              <w:bottom w:val="nil"/>
              <w:right w:val="nil"/>
            </w:tcBorders>
            <w:shd w:val="clear" w:color="auto" w:fill="auto"/>
            <w:noWrap/>
            <w:vAlign w:val="bottom"/>
            <w:hideMark/>
          </w:tcPr>
          <w:p w14:paraId="6F2C4EA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13</w:t>
            </w:r>
          </w:p>
        </w:tc>
        <w:tc>
          <w:tcPr>
            <w:tcW w:w="402" w:type="pct"/>
            <w:tcBorders>
              <w:top w:val="nil"/>
              <w:left w:val="nil"/>
              <w:bottom w:val="nil"/>
              <w:right w:val="single" w:sz="4" w:space="0" w:color="auto"/>
            </w:tcBorders>
            <w:shd w:val="clear" w:color="auto" w:fill="auto"/>
            <w:noWrap/>
            <w:vAlign w:val="bottom"/>
            <w:hideMark/>
          </w:tcPr>
          <w:p w14:paraId="11D36EE3"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35.14%</w:t>
            </w:r>
          </w:p>
        </w:tc>
        <w:tc>
          <w:tcPr>
            <w:tcW w:w="401" w:type="pct"/>
            <w:tcBorders>
              <w:top w:val="nil"/>
              <w:left w:val="nil"/>
              <w:bottom w:val="nil"/>
              <w:right w:val="nil"/>
            </w:tcBorders>
            <w:shd w:val="clear" w:color="auto" w:fill="auto"/>
            <w:noWrap/>
            <w:vAlign w:val="bottom"/>
            <w:hideMark/>
          </w:tcPr>
          <w:p w14:paraId="7751AFB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nil"/>
              <w:left w:val="nil"/>
              <w:bottom w:val="nil"/>
              <w:right w:val="nil"/>
            </w:tcBorders>
            <w:shd w:val="clear" w:color="auto" w:fill="auto"/>
            <w:noWrap/>
            <w:vAlign w:val="bottom"/>
            <w:hideMark/>
          </w:tcPr>
          <w:p w14:paraId="13CFC51F"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nil"/>
              <w:left w:val="single" w:sz="4" w:space="0" w:color="auto"/>
              <w:bottom w:val="nil"/>
              <w:right w:val="nil"/>
            </w:tcBorders>
            <w:shd w:val="clear" w:color="auto" w:fill="auto"/>
            <w:noWrap/>
            <w:vAlign w:val="bottom"/>
            <w:hideMark/>
          </w:tcPr>
          <w:p w14:paraId="24C9F9A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top w:val="nil"/>
              <w:left w:val="nil"/>
              <w:bottom w:val="nil"/>
              <w:right w:val="single" w:sz="4" w:space="0" w:color="auto"/>
            </w:tcBorders>
            <w:shd w:val="clear" w:color="auto" w:fill="auto"/>
            <w:noWrap/>
            <w:vAlign w:val="bottom"/>
            <w:hideMark/>
          </w:tcPr>
          <w:p w14:paraId="737A2DE9"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18.75%</w:t>
            </w:r>
          </w:p>
        </w:tc>
        <w:tc>
          <w:tcPr>
            <w:tcW w:w="401" w:type="pct"/>
            <w:tcBorders>
              <w:top w:val="nil"/>
              <w:left w:val="nil"/>
              <w:bottom w:val="nil"/>
              <w:right w:val="nil"/>
            </w:tcBorders>
            <w:shd w:val="clear" w:color="auto" w:fill="auto"/>
            <w:noWrap/>
            <w:vAlign w:val="bottom"/>
            <w:hideMark/>
          </w:tcPr>
          <w:p w14:paraId="31404C1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7</w:t>
            </w:r>
          </w:p>
        </w:tc>
        <w:tc>
          <w:tcPr>
            <w:tcW w:w="401" w:type="pct"/>
            <w:tcBorders>
              <w:top w:val="nil"/>
              <w:left w:val="nil"/>
              <w:bottom w:val="nil"/>
              <w:right w:val="nil"/>
            </w:tcBorders>
            <w:shd w:val="clear" w:color="auto" w:fill="auto"/>
            <w:noWrap/>
            <w:vAlign w:val="bottom"/>
            <w:hideMark/>
          </w:tcPr>
          <w:p w14:paraId="0AB3DF5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30.43%</w:t>
            </w:r>
          </w:p>
        </w:tc>
        <w:tc>
          <w:tcPr>
            <w:tcW w:w="402" w:type="pct"/>
            <w:gridSpan w:val="2"/>
            <w:tcBorders>
              <w:top w:val="nil"/>
              <w:left w:val="single" w:sz="4" w:space="0" w:color="auto"/>
              <w:bottom w:val="nil"/>
              <w:right w:val="nil"/>
            </w:tcBorders>
            <w:shd w:val="clear" w:color="auto" w:fill="auto"/>
            <w:noWrap/>
            <w:vAlign w:val="bottom"/>
            <w:hideMark/>
          </w:tcPr>
          <w:p w14:paraId="318C6719"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23</w:t>
            </w:r>
          </w:p>
        </w:tc>
        <w:tc>
          <w:tcPr>
            <w:tcW w:w="401" w:type="pct"/>
            <w:tcBorders>
              <w:top w:val="nil"/>
              <w:left w:val="nil"/>
              <w:bottom w:val="nil"/>
              <w:right w:val="single" w:sz="4" w:space="0" w:color="auto"/>
            </w:tcBorders>
            <w:shd w:val="clear" w:color="auto" w:fill="auto"/>
            <w:noWrap/>
            <w:vAlign w:val="bottom"/>
            <w:hideMark/>
          </w:tcPr>
          <w:p w14:paraId="725BF708"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28.40%</w:t>
            </w:r>
          </w:p>
        </w:tc>
      </w:tr>
      <w:tr w:rsidR="00BF4DC0" w:rsidRPr="008C4878" w14:paraId="2889E204"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00BDB821"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Vomiting</w:t>
            </w:r>
          </w:p>
        </w:tc>
        <w:tc>
          <w:tcPr>
            <w:tcW w:w="401" w:type="pct"/>
            <w:tcBorders>
              <w:top w:val="nil"/>
              <w:left w:val="single" w:sz="4" w:space="0" w:color="auto"/>
              <w:bottom w:val="nil"/>
              <w:right w:val="nil"/>
            </w:tcBorders>
            <w:shd w:val="clear" w:color="auto" w:fill="auto"/>
            <w:noWrap/>
            <w:vAlign w:val="bottom"/>
            <w:hideMark/>
          </w:tcPr>
          <w:p w14:paraId="094D8C1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20</w:t>
            </w:r>
          </w:p>
        </w:tc>
        <w:tc>
          <w:tcPr>
            <w:tcW w:w="402" w:type="pct"/>
            <w:tcBorders>
              <w:top w:val="nil"/>
              <w:left w:val="nil"/>
              <w:bottom w:val="nil"/>
              <w:right w:val="single" w:sz="4" w:space="0" w:color="auto"/>
            </w:tcBorders>
            <w:shd w:val="clear" w:color="auto" w:fill="auto"/>
            <w:noWrap/>
            <w:vAlign w:val="bottom"/>
            <w:hideMark/>
          </w:tcPr>
          <w:p w14:paraId="7F0396A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54.05%</w:t>
            </w:r>
          </w:p>
        </w:tc>
        <w:tc>
          <w:tcPr>
            <w:tcW w:w="401" w:type="pct"/>
            <w:tcBorders>
              <w:top w:val="nil"/>
              <w:left w:val="nil"/>
              <w:bottom w:val="nil"/>
              <w:right w:val="nil"/>
            </w:tcBorders>
            <w:shd w:val="clear" w:color="auto" w:fill="auto"/>
            <w:noWrap/>
            <w:vAlign w:val="bottom"/>
            <w:hideMark/>
          </w:tcPr>
          <w:p w14:paraId="47B89E7D"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top w:val="nil"/>
              <w:left w:val="nil"/>
              <w:bottom w:val="nil"/>
              <w:right w:val="nil"/>
            </w:tcBorders>
            <w:shd w:val="clear" w:color="auto" w:fill="auto"/>
            <w:noWrap/>
            <w:vAlign w:val="bottom"/>
            <w:hideMark/>
          </w:tcPr>
          <w:p w14:paraId="10A4FAA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60.00%</w:t>
            </w:r>
          </w:p>
        </w:tc>
        <w:tc>
          <w:tcPr>
            <w:tcW w:w="401" w:type="pct"/>
            <w:tcBorders>
              <w:top w:val="nil"/>
              <w:left w:val="single" w:sz="4" w:space="0" w:color="auto"/>
              <w:bottom w:val="nil"/>
              <w:right w:val="nil"/>
            </w:tcBorders>
            <w:shd w:val="clear" w:color="auto" w:fill="auto"/>
            <w:noWrap/>
            <w:vAlign w:val="bottom"/>
            <w:hideMark/>
          </w:tcPr>
          <w:p w14:paraId="243098F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w:t>
            </w:r>
          </w:p>
        </w:tc>
        <w:tc>
          <w:tcPr>
            <w:tcW w:w="402" w:type="pct"/>
            <w:tcBorders>
              <w:top w:val="nil"/>
              <w:left w:val="nil"/>
              <w:bottom w:val="nil"/>
              <w:right w:val="single" w:sz="4" w:space="0" w:color="auto"/>
            </w:tcBorders>
            <w:shd w:val="clear" w:color="auto" w:fill="auto"/>
            <w:noWrap/>
            <w:vAlign w:val="bottom"/>
            <w:hideMark/>
          </w:tcPr>
          <w:p w14:paraId="7768C2F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31.25%</w:t>
            </w:r>
          </w:p>
        </w:tc>
        <w:tc>
          <w:tcPr>
            <w:tcW w:w="401" w:type="pct"/>
            <w:tcBorders>
              <w:top w:val="nil"/>
              <w:left w:val="nil"/>
              <w:bottom w:val="nil"/>
              <w:right w:val="nil"/>
            </w:tcBorders>
            <w:shd w:val="clear" w:color="auto" w:fill="auto"/>
            <w:noWrap/>
            <w:vAlign w:val="bottom"/>
            <w:hideMark/>
          </w:tcPr>
          <w:p w14:paraId="090DA23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13</w:t>
            </w:r>
          </w:p>
        </w:tc>
        <w:tc>
          <w:tcPr>
            <w:tcW w:w="401" w:type="pct"/>
            <w:tcBorders>
              <w:top w:val="nil"/>
              <w:left w:val="nil"/>
              <w:bottom w:val="nil"/>
              <w:right w:val="nil"/>
            </w:tcBorders>
            <w:shd w:val="clear" w:color="auto" w:fill="auto"/>
            <w:noWrap/>
            <w:vAlign w:val="bottom"/>
            <w:hideMark/>
          </w:tcPr>
          <w:p w14:paraId="6B1572F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56.52%</w:t>
            </w:r>
          </w:p>
        </w:tc>
        <w:tc>
          <w:tcPr>
            <w:tcW w:w="402" w:type="pct"/>
            <w:gridSpan w:val="2"/>
            <w:tcBorders>
              <w:top w:val="nil"/>
              <w:left w:val="single" w:sz="4" w:space="0" w:color="auto"/>
              <w:bottom w:val="nil"/>
              <w:right w:val="nil"/>
            </w:tcBorders>
            <w:shd w:val="clear" w:color="auto" w:fill="auto"/>
            <w:noWrap/>
            <w:vAlign w:val="bottom"/>
            <w:hideMark/>
          </w:tcPr>
          <w:p w14:paraId="30E97801"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41</w:t>
            </w:r>
          </w:p>
        </w:tc>
        <w:tc>
          <w:tcPr>
            <w:tcW w:w="401" w:type="pct"/>
            <w:tcBorders>
              <w:top w:val="nil"/>
              <w:left w:val="nil"/>
              <w:bottom w:val="nil"/>
              <w:right w:val="single" w:sz="4" w:space="0" w:color="auto"/>
            </w:tcBorders>
            <w:shd w:val="clear" w:color="auto" w:fill="auto"/>
            <w:noWrap/>
            <w:vAlign w:val="bottom"/>
            <w:hideMark/>
          </w:tcPr>
          <w:p w14:paraId="07AD906A"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50.62%</w:t>
            </w:r>
          </w:p>
        </w:tc>
      </w:tr>
      <w:tr w:rsidR="00BF4DC0" w:rsidRPr="008C4878" w14:paraId="5143E122" w14:textId="77777777" w:rsidTr="00A46891">
        <w:trPr>
          <w:trHeight w:val="300"/>
        </w:trPr>
        <w:tc>
          <w:tcPr>
            <w:tcW w:w="986" w:type="pct"/>
            <w:tcBorders>
              <w:top w:val="nil"/>
              <w:left w:val="single" w:sz="4" w:space="0" w:color="auto"/>
              <w:bottom w:val="nil"/>
              <w:right w:val="nil"/>
            </w:tcBorders>
            <w:shd w:val="clear" w:color="auto" w:fill="auto"/>
            <w:noWrap/>
            <w:vAlign w:val="bottom"/>
            <w:hideMark/>
          </w:tcPr>
          <w:p w14:paraId="4CB06D13"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Rash</w:t>
            </w:r>
          </w:p>
        </w:tc>
        <w:tc>
          <w:tcPr>
            <w:tcW w:w="401" w:type="pct"/>
            <w:tcBorders>
              <w:top w:val="nil"/>
              <w:left w:val="single" w:sz="4" w:space="0" w:color="auto"/>
              <w:bottom w:val="nil"/>
              <w:right w:val="nil"/>
            </w:tcBorders>
            <w:shd w:val="clear" w:color="auto" w:fill="auto"/>
            <w:noWrap/>
            <w:vAlign w:val="bottom"/>
            <w:hideMark/>
          </w:tcPr>
          <w:p w14:paraId="27553F88"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2" w:type="pct"/>
            <w:tcBorders>
              <w:top w:val="nil"/>
              <w:left w:val="nil"/>
              <w:bottom w:val="nil"/>
              <w:right w:val="single" w:sz="4" w:space="0" w:color="auto"/>
            </w:tcBorders>
            <w:shd w:val="clear" w:color="auto" w:fill="auto"/>
            <w:noWrap/>
            <w:vAlign w:val="bottom"/>
            <w:hideMark/>
          </w:tcPr>
          <w:p w14:paraId="0C72FEC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5.41%</w:t>
            </w:r>
          </w:p>
        </w:tc>
        <w:tc>
          <w:tcPr>
            <w:tcW w:w="401" w:type="pct"/>
            <w:tcBorders>
              <w:top w:val="nil"/>
              <w:left w:val="nil"/>
              <w:bottom w:val="nil"/>
              <w:right w:val="nil"/>
            </w:tcBorders>
            <w:shd w:val="clear" w:color="auto" w:fill="auto"/>
            <w:noWrap/>
            <w:vAlign w:val="bottom"/>
            <w:hideMark/>
          </w:tcPr>
          <w:p w14:paraId="32A4DEE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nil"/>
              <w:left w:val="nil"/>
              <w:bottom w:val="nil"/>
              <w:right w:val="nil"/>
            </w:tcBorders>
            <w:shd w:val="clear" w:color="auto" w:fill="auto"/>
            <w:noWrap/>
            <w:vAlign w:val="bottom"/>
            <w:hideMark/>
          </w:tcPr>
          <w:p w14:paraId="7A071542"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nil"/>
              <w:left w:val="single" w:sz="4" w:space="0" w:color="auto"/>
              <w:bottom w:val="nil"/>
              <w:right w:val="nil"/>
            </w:tcBorders>
            <w:shd w:val="clear" w:color="auto" w:fill="auto"/>
            <w:noWrap/>
            <w:vAlign w:val="bottom"/>
            <w:hideMark/>
          </w:tcPr>
          <w:p w14:paraId="7CC775A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top w:val="nil"/>
              <w:left w:val="nil"/>
              <w:bottom w:val="nil"/>
              <w:right w:val="single" w:sz="4" w:space="0" w:color="auto"/>
            </w:tcBorders>
            <w:shd w:val="clear" w:color="auto" w:fill="auto"/>
            <w:noWrap/>
            <w:vAlign w:val="bottom"/>
            <w:hideMark/>
          </w:tcPr>
          <w:p w14:paraId="0AFA0228"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18.75%</w:t>
            </w:r>
          </w:p>
        </w:tc>
        <w:tc>
          <w:tcPr>
            <w:tcW w:w="401" w:type="pct"/>
            <w:tcBorders>
              <w:top w:val="nil"/>
              <w:left w:val="nil"/>
              <w:bottom w:val="nil"/>
              <w:right w:val="nil"/>
            </w:tcBorders>
            <w:shd w:val="clear" w:color="auto" w:fill="auto"/>
            <w:noWrap/>
            <w:vAlign w:val="bottom"/>
            <w:hideMark/>
          </w:tcPr>
          <w:p w14:paraId="343174B3"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w:t>
            </w:r>
          </w:p>
        </w:tc>
        <w:tc>
          <w:tcPr>
            <w:tcW w:w="401" w:type="pct"/>
            <w:tcBorders>
              <w:top w:val="nil"/>
              <w:left w:val="nil"/>
              <w:bottom w:val="nil"/>
              <w:right w:val="nil"/>
            </w:tcBorders>
            <w:shd w:val="clear" w:color="auto" w:fill="auto"/>
            <w:noWrap/>
            <w:vAlign w:val="bottom"/>
            <w:hideMark/>
          </w:tcPr>
          <w:p w14:paraId="6856CB6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17.39%</w:t>
            </w:r>
          </w:p>
        </w:tc>
        <w:tc>
          <w:tcPr>
            <w:tcW w:w="402" w:type="pct"/>
            <w:gridSpan w:val="2"/>
            <w:tcBorders>
              <w:top w:val="nil"/>
              <w:left w:val="single" w:sz="4" w:space="0" w:color="auto"/>
              <w:bottom w:val="nil"/>
              <w:right w:val="nil"/>
            </w:tcBorders>
            <w:shd w:val="clear" w:color="auto" w:fill="auto"/>
            <w:noWrap/>
            <w:vAlign w:val="bottom"/>
            <w:hideMark/>
          </w:tcPr>
          <w:p w14:paraId="64C5CFC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9</w:t>
            </w:r>
          </w:p>
        </w:tc>
        <w:tc>
          <w:tcPr>
            <w:tcW w:w="401" w:type="pct"/>
            <w:tcBorders>
              <w:top w:val="nil"/>
              <w:left w:val="nil"/>
              <w:bottom w:val="nil"/>
              <w:right w:val="single" w:sz="4" w:space="0" w:color="auto"/>
            </w:tcBorders>
            <w:shd w:val="clear" w:color="auto" w:fill="auto"/>
            <w:noWrap/>
            <w:vAlign w:val="bottom"/>
            <w:hideMark/>
          </w:tcPr>
          <w:p w14:paraId="13C03F2A"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11.11%</w:t>
            </w:r>
          </w:p>
        </w:tc>
      </w:tr>
      <w:tr w:rsidR="00BF4DC0" w:rsidRPr="008C4878" w14:paraId="4B72ABDD" w14:textId="77777777" w:rsidTr="00A46891">
        <w:trPr>
          <w:trHeight w:val="300"/>
        </w:trPr>
        <w:tc>
          <w:tcPr>
            <w:tcW w:w="986" w:type="pct"/>
            <w:tcBorders>
              <w:top w:val="nil"/>
              <w:left w:val="single" w:sz="4" w:space="0" w:color="auto"/>
              <w:bottom w:val="single" w:sz="4" w:space="0" w:color="auto"/>
              <w:right w:val="nil"/>
            </w:tcBorders>
            <w:shd w:val="clear" w:color="auto" w:fill="auto"/>
            <w:noWrap/>
            <w:vAlign w:val="bottom"/>
            <w:hideMark/>
          </w:tcPr>
          <w:p w14:paraId="3420BC01"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Other</w:t>
            </w:r>
          </w:p>
        </w:tc>
        <w:tc>
          <w:tcPr>
            <w:tcW w:w="401" w:type="pct"/>
            <w:tcBorders>
              <w:top w:val="nil"/>
              <w:left w:val="single" w:sz="4" w:space="0" w:color="auto"/>
              <w:bottom w:val="single" w:sz="4" w:space="0" w:color="auto"/>
              <w:right w:val="nil"/>
            </w:tcBorders>
            <w:shd w:val="clear" w:color="auto" w:fill="auto"/>
            <w:noWrap/>
            <w:vAlign w:val="bottom"/>
            <w:hideMark/>
          </w:tcPr>
          <w:p w14:paraId="66D9465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8</w:t>
            </w:r>
          </w:p>
        </w:tc>
        <w:tc>
          <w:tcPr>
            <w:tcW w:w="402" w:type="pct"/>
            <w:tcBorders>
              <w:top w:val="nil"/>
              <w:left w:val="nil"/>
              <w:bottom w:val="single" w:sz="4" w:space="0" w:color="auto"/>
              <w:right w:val="single" w:sz="4" w:space="0" w:color="auto"/>
            </w:tcBorders>
            <w:shd w:val="clear" w:color="auto" w:fill="auto"/>
            <w:noWrap/>
            <w:vAlign w:val="bottom"/>
            <w:hideMark/>
          </w:tcPr>
          <w:p w14:paraId="386D02A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21.62%</w:t>
            </w:r>
          </w:p>
        </w:tc>
        <w:tc>
          <w:tcPr>
            <w:tcW w:w="401" w:type="pct"/>
            <w:tcBorders>
              <w:top w:val="nil"/>
              <w:left w:val="nil"/>
              <w:bottom w:val="single" w:sz="4" w:space="0" w:color="auto"/>
              <w:right w:val="nil"/>
            </w:tcBorders>
            <w:shd w:val="clear" w:color="auto" w:fill="auto"/>
            <w:noWrap/>
            <w:vAlign w:val="bottom"/>
            <w:hideMark/>
          </w:tcPr>
          <w:p w14:paraId="490B823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w:t>
            </w:r>
          </w:p>
        </w:tc>
        <w:tc>
          <w:tcPr>
            <w:tcW w:w="402" w:type="pct"/>
            <w:tcBorders>
              <w:top w:val="nil"/>
              <w:left w:val="nil"/>
              <w:bottom w:val="single" w:sz="4" w:space="0" w:color="auto"/>
              <w:right w:val="nil"/>
            </w:tcBorders>
            <w:shd w:val="clear" w:color="auto" w:fill="auto"/>
            <w:noWrap/>
            <w:vAlign w:val="bottom"/>
            <w:hideMark/>
          </w:tcPr>
          <w:p w14:paraId="598FE8C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100.00%</w:t>
            </w:r>
          </w:p>
        </w:tc>
        <w:tc>
          <w:tcPr>
            <w:tcW w:w="401" w:type="pct"/>
            <w:tcBorders>
              <w:top w:val="nil"/>
              <w:left w:val="single" w:sz="4" w:space="0" w:color="auto"/>
              <w:bottom w:val="single" w:sz="4" w:space="0" w:color="auto"/>
              <w:right w:val="nil"/>
            </w:tcBorders>
            <w:shd w:val="clear" w:color="auto" w:fill="auto"/>
            <w:noWrap/>
            <w:vAlign w:val="bottom"/>
            <w:hideMark/>
          </w:tcPr>
          <w:p w14:paraId="00E2D26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7</w:t>
            </w:r>
          </w:p>
        </w:tc>
        <w:tc>
          <w:tcPr>
            <w:tcW w:w="402" w:type="pct"/>
            <w:tcBorders>
              <w:top w:val="nil"/>
              <w:left w:val="nil"/>
              <w:bottom w:val="single" w:sz="4" w:space="0" w:color="auto"/>
              <w:right w:val="single" w:sz="4" w:space="0" w:color="auto"/>
            </w:tcBorders>
            <w:shd w:val="clear" w:color="auto" w:fill="auto"/>
            <w:noWrap/>
            <w:vAlign w:val="bottom"/>
            <w:hideMark/>
          </w:tcPr>
          <w:p w14:paraId="18AD4E7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43.75%</w:t>
            </w:r>
          </w:p>
        </w:tc>
        <w:tc>
          <w:tcPr>
            <w:tcW w:w="401" w:type="pct"/>
            <w:tcBorders>
              <w:top w:val="nil"/>
              <w:left w:val="nil"/>
              <w:bottom w:val="single" w:sz="4" w:space="0" w:color="auto"/>
              <w:right w:val="nil"/>
            </w:tcBorders>
            <w:shd w:val="clear" w:color="auto" w:fill="auto"/>
            <w:noWrap/>
            <w:vAlign w:val="bottom"/>
            <w:hideMark/>
          </w:tcPr>
          <w:p w14:paraId="4BA72D4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14</w:t>
            </w:r>
          </w:p>
        </w:tc>
        <w:tc>
          <w:tcPr>
            <w:tcW w:w="401" w:type="pct"/>
            <w:tcBorders>
              <w:top w:val="nil"/>
              <w:left w:val="nil"/>
              <w:bottom w:val="single" w:sz="4" w:space="0" w:color="auto"/>
              <w:right w:val="nil"/>
            </w:tcBorders>
            <w:shd w:val="clear" w:color="auto" w:fill="auto"/>
            <w:noWrap/>
            <w:vAlign w:val="bottom"/>
            <w:hideMark/>
          </w:tcPr>
          <w:p w14:paraId="6780D52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60.87%</w:t>
            </w:r>
          </w:p>
        </w:tc>
        <w:tc>
          <w:tcPr>
            <w:tcW w:w="402" w:type="pct"/>
            <w:gridSpan w:val="2"/>
            <w:tcBorders>
              <w:top w:val="nil"/>
              <w:left w:val="single" w:sz="4" w:space="0" w:color="auto"/>
              <w:bottom w:val="single" w:sz="4" w:space="0" w:color="auto"/>
              <w:right w:val="nil"/>
            </w:tcBorders>
            <w:shd w:val="clear" w:color="auto" w:fill="auto"/>
            <w:noWrap/>
            <w:vAlign w:val="bottom"/>
            <w:hideMark/>
          </w:tcPr>
          <w:p w14:paraId="547EC90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34</w:t>
            </w:r>
          </w:p>
        </w:tc>
        <w:tc>
          <w:tcPr>
            <w:tcW w:w="401" w:type="pct"/>
            <w:tcBorders>
              <w:top w:val="nil"/>
              <w:left w:val="nil"/>
              <w:bottom w:val="single" w:sz="4" w:space="0" w:color="auto"/>
              <w:right w:val="single" w:sz="4" w:space="0" w:color="auto"/>
            </w:tcBorders>
            <w:shd w:val="clear" w:color="auto" w:fill="auto"/>
            <w:noWrap/>
            <w:vAlign w:val="bottom"/>
            <w:hideMark/>
          </w:tcPr>
          <w:p w14:paraId="1EF22B45"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41.98%</w:t>
            </w:r>
          </w:p>
        </w:tc>
      </w:tr>
      <w:tr w:rsidR="00BF4DC0" w:rsidRPr="008C4878" w14:paraId="4A431C9F" w14:textId="77777777" w:rsidTr="00BF4DC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938272A" w14:textId="77777777" w:rsidR="00BF4DC0" w:rsidRPr="008C4878" w:rsidRDefault="00BF4DC0" w:rsidP="00BF4DC0">
            <w:pPr>
              <w:spacing w:after="0" w:line="240" w:lineRule="auto"/>
              <w:rPr>
                <w:rFonts w:eastAsia="Times New Roman" w:cs="Times New Roman"/>
                <w:color w:val="000000"/>
                <w:sz w:val="24"/>
                <w:szCs w:val="24"/>
                <w:lang w:eastAsia="en-GB"/>
              </w:rPr>
            </w:pPr>
            <w:r w:rsidRPr="00BD394C">
              <w:rPr>
                <w:rFonts w:eastAsia="Times New Roman" w:cs="Times New Roman"/>
                <w:b/>
                <w:bCs/>
                <w:color w:val="000000"/>
                <w:sz w:val="24"/>
                <w:szCs w:val="24"/>
                <w:lang w:eastAsia="en-GB"/>
              </w:rPr>
              <w:t>Progression in hospital</w:t>
            </w:r>
          </w:p>
        </w:tc>
      </w:tr>
      <w:tr w:rsidR="00BF4DC0" w:rsidRPr="008C4878" w14:paraId="5D50D4E9" w14:textId="77777777" w:rsidTr="00A46891">
        <w:trPr>
          <w:trHeight w:val="300"/>
        </w:trPr>
        <w:tc>
          <w:tcPr>
            <w:tcW w:w="986" w:type="pct"/>
            <w:tcBorders>
              <w:top w:val="single" w:sz="4" w:space="0" w:color="auto"/>
              <w:left w:val="single" w:sz="4" w:space="0" w:color="auto"/>
              <w:right w:val="nil"/>
            </w:tcBorders>
            <w:shd w:val="clear" w:color="auto" w:fill="auto"/>
            <w:noWrap/>
            <w:vAlign w:val="bottom"/>
          </w:tcPr>
          <w:p w14:paraId="0BADD99B" w14:textId="77777777" w:rsidR="00BF4DC0" w:rsidRPr="00BD394C"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Clinical deterioration</w:t>
            </w:r>
          </w:p>
        </w:tc>
        <w:tc>
          <w:tcPr>
            <w:tcW w:w="401" w:type="pct"/>
            <w:tcBorders>
              <w:top w:val="single" w:sz="4" w:space="0" w:color="auto"/>
              <w:left w:val="single" w:sz="4" w:space="0" w:color="auto"/>
              <w:right w:val="nil"/>
            </w:tcBorders>
            <w:shd w:val="clear" w:color="auto" w:fill="auto"/>
            <w:noWrap/>
            <w:vAlign w:val="bottom"/>
          </w:tcPr>
          <w:p w14:paraId="2781BA9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single" w:sz="4" w:space="0" w:color="auto"/>
              <w:left w:val="nil"/>
              <w:right w:val="single" w:sz="4" w:space="0" w:color="auto"/>
            </w:tcBorders>
            <w:shd w:val="clear" w:color="auto" w:fill="auto"/>
            <w:noWrap/>
            <w:vAlign w:val="bottom"/>
          </w:tcPr>
          <w:p w14:paraId="36E118CA"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single" w:sz="4" w:space="0" w:color="auto"/>
              <w:left w:val="nil"/>
              <w:right w:val="nil"/>
            </w:tcBorders>
            <w:shd w:val="clear" w:color="auto" w:fill="auto"/>
            <w:noWrap/>
            <w:vAlign w:val="bottom"/>
          </w:tcPr>
          <w:p w14:paraId="7480CB9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top w:val="single" w:sz="4" w:space="0" w:color="auto"/>
              <w:left w:val="nil"/>
              <w:right w:val="nil"/>
            </w:tcBorders>
            <w:shd w:val="clear" w:color="auto" w:fill="auto"/>
            <w:noWrap/>
            <w:vAlign w:val="bottom"/>
          </w:tcPr>
          <w:p w14:paraId="0C0FEB6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60.00%</w:t>
            </w:r>
          </w:p>
        </w:tc>
        <w:tc>
          <w:tcPr>
            <w:tcW w:w="401" w:type="pct"/>
            <w:tcBorders>
              <w:top w:val="single" w:sz="4" w:space="0" w:color="auto"/>
              <w:left w:val="single" w:sz="4" w:space="0" w:color="auto"/>
              <w:right w:val="nil"/>
            </w:tcBorders>
            <w:shd w:val="clear" w:color="auto" w:fill="auto"/>
            <w:noWrap/>
            <w:vAlign w:val="bottom"/>
          </w:tcPr>
          <w:p w14:paraId="59C780A6"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top w:val="single" w:sz="4" w:space="0" w:color="auto"/>
              <w:left w:val="nil"/>
              <w:right w:val="single" w:sz="4" w:space="0" w:color="auto"/>
            </w:tcBorders>
            <w:shd w:val="clear" w:color="auto" w:fill="auto"/>
            <w:noWrap/>
            <w:vAlign w:val="bottom"/>
          </w:tcPr>
          <w:p w14:paraId="559F4828"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top w:val="single" w:sz="4" w:space="0" w:color="auto"/>
              <w:left w:val="nil"/>
              <w:right w:val="nil"/>
            </w:tcBorders>
            <w:shd w:val="clear" w:color="auto" w:fill="auto"/>
            <w:noWrap/>
            <w:vAlign w:val="bottom"/>
          </w:tcPr>
          <w:p w14:paraId="5A9FF6EE"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w:t>
            </w:r>
          </w:p>
        </w:tc>
        <w:tc>
          <w:tcPr>
            <w:tcW w:w="401" w:type="pct"/>
            <w:tcBorders>
              <w:top w:val="single" w:sz="4" w:space="0" w:color="auto"/>
              <w:left w:val="nil"/>
              <w:right w:val="nil"/>
            </w:tcBorders>
            <w:shd w:val="clear" w:color="auto" w:fill="auto"/>
            <w:noWrap/>
            <w:vAlign w:val="bottom"/>
          </w:tcPr>
          <w:p w14:paraId="45D0DE7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4.35%</w:t>
            </w:r>
          </w:p>
        </w:tc>
        <w:tc>
          <w:tcPr>
            <w:tcW w:w="402" w:type="pct"/>
            <w:gridSpan w:val="2"/>
            <w:tcBorders>
              <w:top w:val="single" w:sz="4" w:space="0" w:color="auto"/>
              <w:left w:val="single" w:sz="4" w:space="0" w:color="auto"/>
              <w:right w:val="nil"/>
            </w:tcBorders>
            <w:shd w:val="clear" w:color="auto" w:fill="auto"/>
            <w:noWrap/>
            <w:vAlign w:val="bottom"/>
          </w:tcPr>
          <w:p w14:paraId="78F3DC3D"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w:t>
            </w:r>
          </w:p>
        </w:tc>
        <w:tc>
          <w:tcPr>
            <w:tcW w:w="401" w:type="pct"/>
            <w:tcBorders>
              <w:top w:val="single" w:sz="4" w:space="0" w:color="auto"/>
              <w:left w:val="nil"/>
              <w:right w:val="single" w:sz="4" w:space="0" w:color="auto"/>
            </w:tcBorders>
            <w:shd w:val="clear" w:color="auto" w:fill="auto"/>
            <w:noWrap/>
            <w:vAlign w:val="bottom"/>
          </w:tcPr>
          <w:p w14:paraId="3E54FBE8"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4.94%</w:t>
            </w:r>
          </w:p>
        </w:tc>
      </w:tr>
      <w:tr w:rsidR="00BF4DC0" w:rsidRPr="008C4878" w14:paraId="21FB05A8" w14:textId="77777777" w:rsidTr="00A46891">
        <w:trPr>
          <w:trHeight w:val="300"/>
        </w:trPr>
        <w:tc>
          <w:tcPr>
            <w:tcW w:w="986" w:type="pct"/>
            <w:tcBorders>
              <w:left w:val="single" w:sz="4" w:space="0" w:color="auto"/>
              <w:right w:val="nil"/>
            </w:tcBorders>
            <w:shd w:val="clear" w:color="auto" w:fill="auto"/>
            <w:noWrap/>
            <w:vAlign w:val="bottom"/>
          </w:tcPr>
          <w:p w14:paraId="0104E27D"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Transfer</w:t>
            </w:r>
          </w:p>
        </w:tc>
        <w:tc>
          <w:tcPr>
            <w:tcW w:w="401" w:type="pct"/>
            <w:tcBorders>
              <w:left w:val="single" w:sz="4" w:space="0" w:color="auto"/>
              <w:right w:val="nil"/>
            </w:tcBorders>
            <w:shd w:val="clear" w:color="auto" w:fill="auto"/>
            <w:noWrap/>
            <w:vAlign w:val="bottom"/>
          </w:tcPr>
          <w:p w14:paraId="337181D8"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248F0A4C"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1E8AC7E3"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left w:val="nil"/>
              <w:right w:val="nil"/>
            </w:tcBorders>
            <w:shd w:val="clear" w:color="auto" w:fill="auto"/>
            <w:noWrap/>
            <w:vAlign w:val="bottom"/>
          </w:tcPr>
          <w:p w14:paraId="4D23091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60.00%</w:t>
            </w:r>
          </w:p>
        </w:tc>
        <w:tc>
          <w:tcPr>
            <w:tcW w:w="401" w:type="pct"/>
            <w:tcBorders>
              <w:left w:val="single" w:sz="4" w:space="0" w:color="auto"/>
              <w:right w:val="nil"/>
            </w:tcBorders>
            <w:shd w:val="clear" w:color="auto" w:fill="auto"/>
            <w:noWrap/>
            <w:vAlign w:val="bottom"/>
          </w:tcPr>
          <w:p w14:paraId="5421CE8D"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2FFDE91D"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3AE4DAF9"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1" w:type="pct"/>
            <w:tcBorders>
              <w:left w:val="nil"/>
              <w:right w:val="nil"/>
            </w:tcBorders>
            <w:shd w:val="clear" w:color="auto" w:fill="auto"/>
            <w:noWrap/>
            <w:vAlign w:val="bottom"/>
          </w:tcPr>
          <w:p w14:paraId="78B14956"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2" w:type="pct"/>
            <w:gridSpan w:val="2"/>
            <w:tcBorders>
              <w:left w:val="single" w:sz="4" w:space="0" w:color="auto"/>
              <w:right w:val="nil"/>
            </w:tcBorders>
            <w:shd w:val="clear" w:color="auto" w:fill="auto"/>
            <w:noWrap/>
            <w:vAlign w:val="bottom"/>
          </w:tcPr>
          <w:p w14:paraId="4457620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1" w:type="pct"/>
            <w:tcBorders>
              <w:left w:val="nil"/>
              <w:right w:val="single" w:sz="4" w:space="0" w:color="auto"/>
            </w:tcBorders>
            <w:shd w:val="clear" w:color="auto" w:fill="auto"/>
            <w:noWrap/>
            <w:vAlign w:val="bottom"/>
          </w:tcPr>
          <w:p w14:paraId="67577A48"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3.70%</w:t>
            </w:r>
          </w:p>
        </w:tc>
      </w:tr>
      <w:tr w:rsidR="00BF4DC0" w:rsidRPr="008C4878" w14:paraId="134AFAF9" w14:textId="77777777" w:rsidTr="00A46891">
        <w:trPr>
          <w:trHeight w:val="300"/>
        </w:trPr>
        <w:tc>
          <w:tcPr>
            <w:tcW w:w="986" w:type="pct"/>
            <w:tcBorders>
              <w:left w:val="single" w:sz="4" w:space="0" w:color="auto"/>
              <w:right w:val="nil"/>
            </w:tcBorders>
            <w:shd w:val="clear" w:color="auto" w:fill="auto"/>
            <w:noWrap/>
            <w:vAlign w:val="bottom"/>
          </w:tcPr>
          <w:p w14:paraId="3614CE48"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On-going hepatitis</w:t>
            </w:r>
          </w:p>
        </w:tc>
        <w:tc>
          <w:tcPr>
            <w:tcW w:w="401" w:type="pct"/>
            <w:tcBorders>
              <w:left w:val="single" w:sz="4" w:space="0" w:color="auto"/>
              <w:right w:val="nil"/>
            </w:tcBorders>
            <w:shd w:val="clear" w:color="auto" w:fill="auto"/>
            <w:noWrap/>
            <w:vAlign w:val="bottom"/>
          </w:tcPr>
          <w:p w14:paraId="573A683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76BDBBF5"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67E0910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w:t>
            </w:r>
          </w:p>
        </w:tc>
        <w:tc>
          <w:tcPr>
            <w:tcW w:w="402" w:type="pct"/>
            <w:tcBorders>
              <w:left w:val="nil"/>
              <w:right w:val="nil"/>
            </w:tcBorders>
            <w:shd w:val="clear" w:color="auto" w:fill="auto"/>
            <w:noWrap/>
            <w:vAlign w:val="bottom"/>
          </w:tcPr>
          <w:p w14:paraId="2D27958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100.00%</w:t>
            </w:r>
          </w:p>
        </w:tc>
        <w:tc>
          <w:tcPr>
            <w:tcW w:w="401" w:type="pct"/>
            <w:tcBorders>
              <w:left w:val="single" w:sz="4" w:space="0" w:color="auto"/>
              <w:right w:val="nil"/>
            </w:tcBorders>
            <w:shd w:val="clear" w:color="auto" w:fill="auto"/>
            <w:noWrap/>
            <w:vAlign w:val="bottom"/>
          </w:tcPr>
          <w:p w14:paraId="62A01E6D"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33BC3941"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56ED3D8A"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1" w:type="pct"/>
            <w:tcBorders>
              <w:left w:val="nil"/>
              <w:right w:val="nil"/>
            </w:tcBorders>
            <w:shd w:val="clear" w:color="auto" w:fill="auto"/>
            <w:noWrap/>
            <w:vAlign w:val="bottom"/>
          </w:tcPr>
          <w:p w14:paraId="665EC98C"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2" w:type="pct"/>
            <w:gridSpan w:val="2"/>
            <w:tcBorders>
              <w:left w:val="single" w:sz="4" w:space="0" w:color="auto"/>
              <w:right w:val="nil"/>
            </w:tcBorders>
            <w:shd w:val="clear" w:color="auto" w:fill="auto"/>
            <w:noWrap/>
            <w:vAlign w:val="bottom"/>
          </w:tcPr>
          <w:p w14:paraId="5D66E7B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5</w:t>
            </w:r>
          </w:p>
        </w:tc>
        <w:tc>
          <w:tcPr>
            <w:tcW w:w="401" w:type="pct"/>
            <w:tcBorders>
              <w:left w:val="nil"/>
              <w:right w:val="single" w:sz="4" w:space="0" w:color="auto"/>
            </w:tcBorders>
            <w:shd w:val="clear" w:color="auto" w:fill="auto"/>
            <w:noWrap/>
            <w:vAlign w:val="bottom"/>
          </w:tcPr>
          <w:p w14:paraId="4FD40184"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6.17%</w:t>
            </w:r>
          </w:p>
        </w:tc>
      </w:tr>
      <w:tr w:rsidR="00BF4DC0" w:rsidRPr="008C4878" w14:paraId="472ECF12" w14:textId="77777777" w:rsidTr="00A46891">
        <w:trPr>
          <w:trHeight w:val="300"/>
        </w:trPr>
        <w:tc>
          <w:tcPr>
            <w:tcW w:w="986" w:type="pct"/>
            <w:tcBorders>
              <w:left w:val="single" w:sz="4" w:space="0" w:color="auto"/>
              <w:right w:val="nil"/>
            </w:tcBorders>
            <w:shd w:val="clear" w:color="auto" w:fill="auto"/>
            <w:noWrap/>
            <w:vAlign w:val="bottom"/>
          </w:tcPr>
          <w:p w14:paraId="3E8AEA04"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Acute liver failure</w:t>
            </w:r>
          </w:p>
        </w:tc>
        <w:tc>
          <w:tcPr>
            <w:tcW w:w="401" w:type="pct"/>
            <w:tcBorders>
              <w:left w:val="single" w:sz="4" w:space="0" w:color="auto"/>
              <w:right w:val="nil"/>
            </w:tcBorders>
            <w:shd w:val="clear" w:color="auto" w:fill="auto"/>
            <w:noWrap/>
            <w:vAlign w:val="bottom"/>
          </w:tcPr>
          <w:p w14:paraId="724060D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2ACFD33A"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01E717B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3</w:t>
            </w:r>
          </w:p>
        </w:tc>
        <w:tc>
          <w:tcPr>
            <w:tcW w:w="402" w:type="pct"/>
            <w:tcBorders>
              <w:left w:val="nil"/>
              <w:right w:val="nil"/>
            </w:tcBorders>
            <w:shd w:val="clear" w:color="auto" w:fill="auto"/>
            <w:noWrap/>
            <w:vAlign w:val="bottom"/>
          </w:tcPr>
          <w:p w14:paraId="1984769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60.00%</w:t>
            </w:r>
          </w:p>
        </w:tc>
        <w:tc>
          <w:tcPr>
            <w:tcW w:w="401" w:type="pct"/>
            <w:tcBorders>
              <w:left w:val="single" w:sz="4" w:space="0" w:color="auto"/>
              <w:right w:val="nil"/>
            </w:tcBorders>
            <w:shd w:val="clear" w:color="auto" w:fill="auto"/>
            <w:noWrap/>
            <w:vAlign w:val="bottom"/>
          </w:tcPr>
          <w:p w14:paraId="09C5FC1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0B64AD30"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3054D21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w:t>
            </w:r>
          </w:p>
        </w:tc>
        <w:tc>
          <w:tcPr>
            <w:tcW w:w="401" w:type="pct"/>
            <w:tcBorders>
              <w:left w:val="nil"/>
              <w:right w:val="nil"/>
            </w:tcBorders>
            <w:shd w:val="clear" w:color="auto" w:fill="auto"/>
            <w:noWrap/>
            <w:vAlign w:val="bottom"/>
          </w:tcPr>
          <w:p w14:paraId="410BC8E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4.35%</w:t>
            </w:r>
          </w:p>
        </w:tc>
        <w:tc>
          <w:tcPr>
            <w:tcW w:w="402" w:type="pct"/>
            <w:gridSpan w:val="2"/>
            <w:tcBorders>
              <w:left w:val="single" w:sz="4" w:space="0" w:color="auto"/>
              <w:right w:val="nil"/>
            </w:tcBorders>
            <w:shd w:val="clear" w:color="auto" w:fill="auto"/>
            <w:noWrap/>
            <w:vAlign w:val="bottom"/>
          </w:tcPr>
          <w:p w14:paraId="7C26B02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w:t>
            </w:r>
          </w:p>
        </w:tc>
        <w:tc>
          <w:tcPr>
            <w:tcW w:w="401" w:type="pct"/>
            <w:tcBorders>
              <w:left w:val="nil"/>
              <w:right w:val="single" w:sz="4" w:space="0" w:color="auto"/>
            </w:tcBorders>
            <w:shd w:val="clear" w:color="auto" w:fill="auto"/>
            <w:noWrap/>
            <w:vAlign w:val="bottom"/>
          </w:tcPr>
          <w:p w14:paraId="734207B6"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4.94%</w:t>
            </w:r>
          </w:p>
        </w:tc>
      </w:tr>
      <w:tr w:rsidR="00BF4DC0" w:rsidRPr="008C4878" w14:paraId="001164A7" w14:textId="77777777" w:rsidTr="00A46891">
        <w:trPr>
          <w:trHeight w:val="300"/>
        </w:trPr>
        <w:tc>
          <w:tcPr>
            <w:tcW w:w="986" w:type="pct"/>
            <w:tcBorders>
              <w:left w:val="single" w:sz="4" w:space="0" w:color="auto"/>
              <w:right w:val="nil"/>
            </w:tcBorders>
            <w:shd w:val="clear" w:color="auto" w:fill="auto"/>
            <w:noWrap/>
            <w:vAlign w:val="bottom"/>
          </w:tcPr>
          <w:p w14:paraId="69CACC6A"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Liver transplant</w:t>
            </w:r>
          </w:p>
        </w:tc>
        <w:tc>
          <w:tcPr>
            <w:tcW w:w="401" w:type="pct"/>
            <w:tcBorders>
              <w:left w:val="single" w:sz="4" w:space="0" w:color="auto"/>
              <w:right w:val="nil"/>
            </w:tcBorders>
            <w:shd w:val="clear" w:color="auto" w:fill="auto"/>
            <w:noWrap/>
            <w:vAlign w:val="bottom"/>
          </w:tcPr>
          <w:p w14:paraId="2410E769"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378A6603"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537843C6"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2" w:type="pct"/>
            <w:tcBorders>
              <w:left w:val="nil"/>
              <w:right w:val="nil"/>
            </w:tcBorders>
            <w:shd w:val="clear" w:color="auto" w:fill="auto"/>
            <w:noWrap/>
            <w:vAlign w:val="bottom"/>
          </w:tcPr>
          <w:p w14:paraId="47CCF618"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40.00%</w:t>
            </w:r>
          </w:p>
        </w:tc>
        <w:tc>
          <w:tcPr>
            <w:tcW w:w="401" w:type="pct"/>
            <w:tcBorders>
              <w:left w:val="single" w:sz="4" w:space="0" w:color="auto"/>
              <w:right w:val="nil"/>
            </w:tcBorders>
            <w:shd w:val="clear" w:color="auto" w:fill="auto"/>
            <w:noWrap/>
            <w:vAlign w:val="bottom"/>
          </w:tcPr>
          <w:p w14:paraId="1D09D787"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right w:val="single" w:sz="4" w:space="0" w:color="auto"/>
            </w:tcBorders>
            <w:shd w:val="clear" w:color="auto" w:fill="auto"/>
            <w:noWrap/>
            <w:vAlign w:val="bottom"/>
          </w:tcPr>
          <w:p w14:paraId="1D9E2399"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right w:val="nil"/>
            </w:tcBorders>
            <w:shd w:val="clear" w:color="auto" w:fill="auto"/>
            <w:noWrap/>
            <w:vAlign w:val="bottom"/>
          </w:tcPr>
          <w:p w14:paraId="56C857FB"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1" w:type="pct"/>
            <w:tcBorders>
              <w:left w:val="nil"/>
              <w:right w:val="nil"/>
            </w:tcBorders>
            <w:shd w:val="clear" w:color="auto" w:fill="auto"/>
            <w:noWrap/>
            <w:vAlign w:val="bottom"/>
          </w:tcPr>
          <w:p w14:paraId="5EE42940"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0.00%</w:t>
            </w:r>
          </w:p>
        </w:tc>
        <w:tc>
          <w:tcPr>
            <w:tcW w:w="402" w:type="pct"/>
            <w:gridSpan w:val="2"/>
            <w:tcBorders>
              <w:left w:val="single" w:sz="4" w:space="0" w:color="auto"/>
              <w:right w:val="nil"/>
            </w:tcBorders>
            <w:shd w:val="clear" w:color="auto" w:fill="auto"/>
            <w:noWrap/>
            <w:vAlign w:val="bottom"/>
          </w:tcPr>
          <w:p w14:paraId="720F59C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2</w:t>
            </w:r>
          </w:p>
        </w:tc>
        <w:tc>
          <w:tcPr>
            <w:tcW w:w="401" w:type="pct"/>
            <w:tcBorders>
              <w:left w:val="nil"/>
              <w:right w:val="single" w:sz="4" w:space="0" w:color="auto"/>
            </w:tcBorders>
            <w:shd w:val="clear" w:color="auto" w:fill="auto"/>
            <w:noWrap/>
            <w:vAlign w:val="bottom"/>
          </w:tcPr>
          <w:p w14:paraId="51F35BB1"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2.47%</w:t>
            </w:r>
          </w:p>
        </w:tc>
      </w:tr>
      <w:tr w:rsidR="00BF4DC0" w:rsidRPr="008C4878" w14:paraId="0096FA5D" w14:textId="77777777" w:rsidTr="00A46891">
        <w:trPr>
          <w:trHeight w:val="300"/>
        </w:trPr>
        <w:tc>
          <w:tcPr>
            <w:tcW w:w="986" w:type="pct"/>
            <w:tcBorders>
              <w:left w:val="single" w:sz="4" w:space="0" w:color="auto"/>
              <w:bottom w:val="single" w:sz="4" w:space="0" w:color="auto"/>
              <w:right w:val="nil"/>
            </w:tcBorders>
            <w:shd w:val="clear" w:color="auto" w:fill="auto"/>
            <w:noWrap/>
            <w:vAlign w:val="bottom"/>
          </w:tcPr>
          <w:p w14:paraId="364F1BDB" w14:textId="77777777" w:rsidR="00BF4DC0" w:rsidRPr="008C4878" w:rsidRDefault="00BF4DC0" w:rsidP="00BF4DC0">
            <w:pPr>
              <w:spacing w:after="0" w:line="240" w:lineRule="auto"/>
              <w:rPr>
                <w:rFonts w:eastAsia="Times New Roman" w:cs="Times New Roman"/>
                <w:color w:val="000000"/>
                <w:sz w:val="24"/>
                <w:szCs w:val="24"/>
                <w:lang w:eastAsia="en-GB"/>
              </w:rPr>
            </w:pPr>
            <w:r w:rsidRPr="008C4878">
              <w:rPr>
                <w:rFonts w:eastAsia="Times New Roman" w:cs="Times New Roman"/>
                <w:color w:val="000000"/>
                <w:sz w:val="24"/>
                <w:szCs w:val="24"/>
                <w:lang w:eastAsia="en-GB"/>
              </w:rPr>
              <w:t>Deaths</w:t>
            </w:r>
          </w:p>
        </w:tc>
        <w:tc>
          <w:tcPr>
            <w:tcW w:w="401" w:type="pct"/>
            <w:tcBorders>
              <w:left w:val="single" w:sz="4" w:space="0" w:color="auto"/>
              <w:bottom w:val="single" w:sz="4" w:space="0" w:color="auto"/>
              <w:right w:val="nil"/>
            </w:tcBorders>
            <w:shd w:val="clear" w:color="auto" w:fill="auto"/>
            <w:noWrap/>
            <w:vAlign w:val="bottom"/>
          </w:tcPr>
          <w:p w14:paraId="13EC7B73"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bottom w:val="single" w:sz="4" w:space="0" w:color="auto"/>
              <w:right w:val="single" w:sz="4" w:space="0" w:color="auto"/>
            </w:tcBorders>
            <w:shd w:val="clear" w:color="auto" w:fill="auto"/>
            <w:noWrap/>
            <w:vAlign w:val="bottom"/>
          </w:tcPr>
          <w:p w14:paraId="7248B88D"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bottom w:val="single" w:sz="4" w:space="0" w:color="auto"/>
              <w:right w:val="nil"/>
            </w:tcBorders>
            <w:shd w:val="clear" w:color="auto" w:fill="auto"/>
            <w:noWrap/>
            <w:vAlign w:val="bottom"/>
          </w:tcPr>
          <w:p w14:paraId="6ADCE7E4"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bottom w:val="single" w:sz="4" w:space="0" w:color="auto"/>
              <w:right w:val="nil"/>
            </w:tcBorders>
            <w:shd w:val="clear" w:color="auto" w:fill="auto"/>
            <w:noWrap/>
            <w:vAlign w:val="bottom"/>
          </w:tcPr>
          <w:p w14:paraId="37B8FA9C"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single" w:sz="4" w:space="0" w:color="auto"/>
              <w:bottom w:val="single" w:sz="4" w:space="0" w:color="auto"/>
              <w:right w:val="nil"/>
            </w:tcBorders>
            <w:shd w:val="clear" w:color="auto" w:fill="auto"/>
            <w:noWrap/>
            <w:vAlign w:val="bottom"/>
          </w:tcPr>
          <w:p w14:paraId="4E72F1FC"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0</w:t>
            </w:r>
          </w:p>
        </w:tc>
        <w:tc>
          <w:tcPr>
            <w:tcW w:w="402" w:type="pct"/>
            <w:tcBorders>
              <w:left w:val="nil"/>
              <w:bottom w:val="single" w:sz="4" w:space="0" w:color="auto"/>
              <w:right w:val="single" w:sz="4" w:space="0" w:color="auto"/>
            </w:tcBorders>
            <w:shd w:val="clear" w:color="auto" w:fill="auto"/>
            <w:noWrap/>
            <w:vAlign w:val="bottom"/>
          </w:tcPr>
          <w:p w14:paraId="2ABA3D0B" w14:textId="77777777" w:rsidR="00BF4DC0" w:rsidRPr="008C4878" w:rsidRDefault="00C30EDA"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w:t>
            </w:r>
          </w:p>
        </w:tc>
        <w:tc>
          <w:tcPr>
            <w:tcW w:w="401" w:type="pct"/>
            <w:tcBorders>
              <w:left w:val="nil"/>
              <w:bottom w:val="single" w:sz="4" w:space="0" w:color="auto"/>
              <w:right w:val="nil"/>
            </w:tcBorders>
            <w:shd w:val="clear" w:color="auto" w:fill="auto"/>
            <w:noWrap/>
            <w:vAlign w:val="bottom"/>
          </w:tcPr>
          <w:p w14:paraId="45C4A96F"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w:t>
            </w:r>
          </w:p>
        </w:tc>
        <w:tc>
          <w:tcPr>
            <w:tcW w:w="401" w:type="pct"/>
            <w:tcBorders>
              <w:left w:val="nil"/>
              <w:bottom w:val="single" w:sz="4" w:space="0" w:color="auto"/>
              <w:right w:val="nil"/>
            </w:tcBorders>
            <w:shd w:val="clear" w:color="auto" w:fill="auto"/>
            <w:noWrap/>
            <w:vAlign w:val="bottom"/>
          </w:tcPr>
          <w:p w14:paraId="24A4EA62"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4.35%</w:t>
            </w:r>
          </w:p>
        </w:tc>
        <w:tc>
          <w:tcPr>
            <w:tcW w:w="402" w:type="pct"/>
            <w:gridSpan w:val="2"/>
            <w:tcBorders>
              <w:left w:val="single" w:sz="4" w:space="0" w:color="auto"/>
              <w:bottom w:val="single" w:sz="4" w:space="0" w:color="auto"/>
              <w:right w:val="nil"/>
            </w:tcBorders>
            <w:shd w:val="clear" w:color="auto" w:fill="auto"/>
            <w:noWrap/>
            <w:vAlign w:val="bottom"/>
          </w:tcPr>
          <w:p w14:paraId="65C06A05" w14:textId="77777777" w:rsidR="00BF4DC0" w:rsidRPr="008C4878" w:rsidRDefault="00BF4DC0" w:rsidP="00BF4DC0">
            <w:pPr>
              <w:spacing w:after="0" w:line="240" w:lineRule="auto"/>
              <w:jc w:val="center"/>
              <w:rPr>
                <w:rFonts w:eastAsia="Times New Roman" w:cs="Times New Roman"/>
                <w:color w:val="000000"/>
                <w:sz w:val="24"/>
                <w:szCs w:val="24"/>
                <w:lang w:eastAsia="en-GB"/>
              </w:rPr>
            </w:pPr>
            <w:r>
              <w:rPr>
                <w:rFonts w:ascii="Calibri" w:eastAsia="Times New Roman" w:hAnsi="Calibri" w:cs="Times New Roman"/>
                <w:color w:val="000000"/>
              </w:rPr>
              <w:t>1</w:t>
            </w:r>
          </w:p>
        </w:tc>
        <w:tc>
          <w:tcPr>
            <w:tcW w:w="401" w:type="pct"/>
            <w:tcBorders>
              <w:left w:val="nil"/>
              <w:bottom w:val="single" w:sz="4" w:space="0" w:color="auto"/>
              <w:right w:val="single" w:sz="4" w:space="0" w:color="auto"/>
            </w:tcBorders>
            <w:shd w:val="clear" w:color="auto" w:fill="auto"/>
            <w:noWrap/>
            <w:vAlign w:val="bottom"/>
          </w:tcPr>
          <w:p w14:paraId="21B03967" w14:textId="77777777" w:rsidR="00BF4DC0" w:rsidRPr="008C4878" w:rsidRDefault="00BF4DC0" w:rsidP="00BF4DC0">
            <w:pPr>
              <w:spacing w:after="0" w:line="240" w:lineRule="auto"/>
              <w:jc w:val="right"/>
              <w:rPr>
                <w:rFonts w:eastAsia="Times New Roman" w:cs="Times New Roman"/>
                <w:color w:val="000000"/>
                <w:sz w:val="24"/>
                <w:szCs w:val="24"/>
                <w:lang w:eastAsia="en-GB"/>
              </w:rPr>
            </w:pPr>
            <w:r>
              <w:rPr>
                <w:rFonts w:ascii="Calibri" w:eastAsia="Times New Roman" w:hAnsi="Calibri" w:cs="Times New Roman"/>
                <w:color w:val="000000"/>
              </w:rPr>
              <w:t>1.23%</w:t>
            </w:r>
          </w:p>
        </w:tc>
      </w:tr>
      <w:tr w:rsidR="00BF4DC0" w:rsidRPr="008C4878" w14:paraId="5D096661" w14:textId="77777777" w:rsidTr="00BF4DC0">
        <w:trPr>
          <w:trHeight w:val="300"/>
        </w:trPr>
        <w:tc>
          <w:tcPr>
            <w:tcW w:w="5000" w:type="pct"/>
            <w:gridSpan w:val="12"/>
            <w:tcBorders>
              <w:left w:val="single" w:sz="4" w:space="0" w:color="auto"/>
              <w:bottom w:val="single" w:sz="4" w:space="0" w:color="auto"/>
              <w:right w:val="single" w:sz="4" w:space="0" w:color="auto"/>
            </w:tcBorders>
            <w:shd w:val="clear" w:color="auto" w:fill="C6D9F1" w:themeFill="text2" w:themeFillTint="33"/>
            <w:noWrap/>
            <w:vAlign w:val="bottom"/>
          </w:tcPr>
          <w:p w14:paraId="3B0F8260" w14:textId="77777777" w:rsidR="00BF4DC0" w:rsidRPr="00E96245" w:rsidRDefault="00BF4DC0" w:rsidP="004C09C6">
            <w:pPr>
              <w:spacing w:after="0" w:line="240" w:lineRule="auto"/>
              <w:rPr>
                <w:rFonts w:ascii="Calibri" w:eastAsia="Times New Roman" w:hAnsi="Calibri" w:cs="Times New Roman"/>
                <w:b/>
                <w:color w:val="000000"/>
              </w:rPr>
            </w:pPr>
            <w:r w:rsidRPr="00E96245">
              <w:rPr>
                <w:rFonts w:eastAsia="Times New Roman" w:cs="Times New Roman"/>
                <w:b/>
                <w:color w:val="000000"/>
                <w:sz w:val="24"/>
                <w:szCs w:val="24"/>
                <w:lang w:eastAsia="en-GB"/>
              </w:rPr>
              <w:t>Hospital</w:t>
            </w:r>
            <w:r w:rsidR="004C09C6">
              <w:rPr>
                <w:rFonts w:eastAsia="Times New Roman" w:cs="Times New Roman"/>
                <w:b/>
                <w:color w:val="000000"/>
                <w:sz w:val="24"/>
                <w:szCs w:val="24"/>
                <w:lang w:eastAsia="en-GB"/>
              </w:rPr>
              <w:t xml:space="preserve"> length of stay</w:t>
            </w:r>
            <w:r w:rsidRPr="00E96245">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(days)</w:t>
            </w:r>
          </w:p>
        </w:tc>
      </w:tr>
      <w:tr w:rsidR="00BF4DC0" w:rsidRPr="008C4878" w14:paraId="35E6F9D0" w14:textId="77777777" w:rsidTr="00A46891">
        <w:trPr>
          <w:trHeight w:val="300"/>
        </w:trPr>
        <w:tc>
          <w:tcPr>
            <w:tcW w:w="986" w:type="pct"/>
            <w:tcBorders>
              <w:left w:val="single" w:sz="4" w:space="0" w:color="auto"/>
              <w:bottom w:val="single" w:sz="4" w:space="0" w:color="auto"/>
              <w:right w:val="single" w:sz="4" w:space="0" w:color="auto"/>
            </w:tcBorders>
            <w:shd w:val="clear" w:color="auto" w:fill="auto"/>
            <w:noWrap/>
            <w:vAlign w:val="bottom"/>
          </w:tcPr>
          <w:p w14:paraId="4CA983CF" w14:textId="77777777" w:rsidR="00BF4DC0" w:rsidRPr="004371BA" w:rsidRDefault="00BF4DC0" w:rsidP="00BF4DC0">
            <w:pPr>
              <w:spacing w:after="0" w:line="240" w:lineRule="auto"/>
              <w:rPr>
                <w:rFonts w:eastAsia="Times New Roman" w:cs="Times New Roman"/>
                <w:color w:val="000000"/>
                <w:sz w:val="24"/>
                <w:szCs w:val="24"/>
                <w:lang w:eastAsia="en-GB"/>
              </w:rPr>
            </w:pPr>
            <w:r w:rsidRPr="004371BA">
              <w:rPr>
                <w:rFonts w:eastAsia="Times New Roman" w:cs="Times New Roman"/>
                <w:color w:val="000000"/>
                <w:sz w:val="24"/>
                <w:szCs w:val="24"/>
                <w:lang w:eastAsia="en-GB"/>
              </w:rPr>
              <w:t xml:space="preserve">Median </w:t>
            </w:r>
            <w:r w:rsidR="004371BA" w:rsidRPr="004371BA">
              <w:rPr>
                <w:rFonts w:eastAsia="Times New Roman" w:cs="Times New Roman"/>
                <w:color w:val="000000"/>
                <w:sz w:val="24"/>
                <w:szCs w:val="24"/>
                <w:lang w:eastAsia="en-GB"/>
              </w:rPr>
              <w:t>(range)</w:t>
            </w:r>
          </w:p>
        </w:tc>
        <w:tc>
          <w:tcPr>
            <w:tcW w:w="803" w:type="pct"/>
            <w:gridSpan w:val="2"/>
            <w:tcBorders>
              <w:left w:val="single" w:sz="4" w:space="0" w:color="auto"/>
              <w:bottom w:val="single" w:sz="4" w:space="0" w:color="auto"/>
              <w:right w:val="single" w:sz="4" w:space="0" w:color="auto"/>
            </w:tcBorders>
            <w:shd w:val="clear" w:color="auto" w:fill="auto"/>
            <w:vAlign w:val="bottom"/>
          </w:tcPr>
          <w:p w14:paraId="1E327D9C" w14:textId="77777777" w:rsidR="00BF4DC0" w:rsidRPr="004371BA" w:rsidRDefault="00BF4DC0" w:rsidP="004371BA">
            <w:pPr>
              <w:spacing w:after="0" w:line="240" w:lineRule="auto"/>
              <w:jc w:val="center"/>
              <w:rPr>
                <w:rFonts w:eastAsia="Times New Roman" w:cs="Times New Roman"/>
                <w:color w:val="000000"/>
                <w:sz w:val="24"/>
                <w:szCs w:val="24"/>
                <w:lang w:eastAsia="en-GB"/>
              </w:rPr>
            </w:pPr>
            <w:r w:rsidRPr="004371BA">
              <w:rPr>
                <w:rFonts w:eastAsia="Times New Roman" w:cs="Times New Roman"/>
                <w:color w:val="000000"/>
                <w:sz w:val="24"/>
                <w:szCs w:val="24"/>
                <w:lang w:eastAsia="en-GB"/>
              </w:rPr>
              <w:t>1 (0-7)</w:t>
            </w:r>
          </w:p>
        </w:tc>
        <w:tc>
          <w:tcPr>
            <w:tcW w:w="803" w:type="pct"/>
            <w:gridSpan w:val="2"/>
            <w:tcBorders>
              <w:left w:val="single" w:sz="4" w:space="0" w:color="auto"/>
              <w:bottom w:val="single" w:sz="4" w:space="0" w:color="auto"/>
              <w:right w:val="single" w:sz="4" w:space="0" w:color="auto"/>
            </w:tcBorders>
            <w:shd w:val="clear" w:color="auto" w:fill="auto"/>
            <w:vAlign w:val="bottom"/>
          </w:tcPr>
          <w:p w14:paraId="1209823F" w14:textId="77777777" w:rsidR="00BF4DC0" w:rsidRPr="004371BA" w:rsidRDefault="004371BA" w:rsidP="004371BA">
            <w:pPr>
              <w:spacing w:after="0" w:line="240" w:lineRule="auto"/>
              <w:jc w:val="center"/>
              <w:rPr>
                <w:rFonts w:eastAsia="Times New Roman" w:cs="Times New Roman"/>
                <w:color w:val="000000"/>
                <w:sz w:val="24"/>
                <w:szCs w:val="24"/>
                <w:lang w:eastAsia="en-GB"/>
              </w:rPr>
            </w:pPr>
            <w:r w:rsidRPr="004371BA">
              <w:rPr>
                <w:rFonts w:eastAsia="Times New Roman" w:cs="Times New Roman"/>
                <w:color w:val="000000"/>
                <w:sz w:val="24"/>
                <w:szCs w:val="24"/>
                <w:lang w:eastAsia="en-GB"/>
              </w:rPr>
              <w:t>31 (0-35)</w:t>
            </w:r>
          </w:p>
        </w:tc>
        <w:tc>
          <w:tcPr>
            <w:tcW w:w="803" w:type="pct"/>
            <w:gridSpan w:val="2"/>
            <w:tcBorders>
              <w:left w:val="single" w:sz="4" w:space="0" w:color="auto"/>
              <w:bottom w:val="single" w:sz="4" w:space="0" w:color="auto"/>
              <w:right w:val="single" w:sz="4" w:space="0" w:color="auto"/>
            </w:tcBorders>
            <w:shd w:val="clear" w:color="auto" w:fill="auto"/>
            <w:vAlign w:val="bottom"/>
          </w:tcPr>
          <w:p w14:paraId="11D663AF" w14:textId="77777777" w:rsidR="00BF4DC0" w:rsidRPr="004371BA" w:rsidRDefault="004371BA" w:rsidP="004371BA">
            <w:pPr>
              <w:spacing w:after="0" w:line="240" w:lineRule="auto"/>
              <w:jc w:val="center"/>
              <w:rPr>
                <w:rFonts w:eastAsia="Times New Roman" w:cs="Times New Roman"/>
                <w:color w:val="000000"/>
                <w:sz w:val="24"/>
                <w:szCs w:val="24"/>
                <w:lang w:eastAsia="en-GB"/>
              </w:rPr>
            </w:pPr>
            <w:r w:rsidRPr="004371BA">
              <w:rPr>
                <w:rFonts w:eastAsia="Times New Roman" w:cs="Times New Roman"/>
                <w:color w:val="000000"/>
                <w:sz w:val="24"/>
                <w:szCs w:val="24"/>
                <w:lang w:eastAsia="en-GB"/>
              </w:rPr>
              <w:t>4.5 (0-79)</w:t>
            </w:r>
          </w:p>
        </w:tc>
        <w:tc>
          <w:tcPr>
            <w:tcW w:w="805" w:type="pct"/>
            <w:gridSpan w:val="3"/>
            <w:tcBorders>
              <w:left w:val="single" w:sz="4" w:space="0" w:color="auto"/>
              <w:bottom w:val="single" w:sz="4" w:space="0" w:color="auto"/>
              <w:right w:val="single" w:sz="4" w:space="0" w:color="auto"/>
            </w:tcBorders>
            <w:shd w:val="clear" w:color="auto" w:fill="auto"/>
            <w:vAlign w:val="bottom"/>
          </w:tcPr>
          <w:p w14:paraId="68BAFE46" w14:textId="77777777" w:rsidR="00BF4DC0" w:rsidRPr="004371BA" w:rsidRDefault="004371BA" w:rsidP="004371BA">
            <w:pPr>
              <w:spacing w:after="0" w:line="240" w:lineRule="auto"/>
              <w:jc w:val="center"/>
              <w:rPr>
                <w:rFonts w:eastAsia="Times New Roman" w:cs="Times New Roman"/>
                <w:color w:val="000000"/>
                <w:sz w:val="24"/>
                <w:szCs w:val="24"/>
                <w:lang w:eastAsia="en-GB"/>
              </w:rPr>
            </w:pPr>
            <w:r w:rsidRPr="004371BA">
              <w:rPr>
                <w:rFonts w:eastAsia="Times New Roman" w:cs="Times New Roman"/>
                <w:color w:val="000000"/>
                <w:sz w:val="24"/>
                <w:szCs w:val="24"/>
                <w:lang w:eastAsia="en-GB"/>
              </w:rPr>
              <w:t>2 (0-26)</w:t>
            </w:r>
          </w:p>
        </w:tc>
        <w:tc>
          <w:tcPr>
            <w:tcW w:w="800" w:type="pct"/>
            <w:gridSpan w:val="2"/>
            <w:tcBorders>
              <w:left w:val="single" w:sz="4" w:space="0" w:color="auto"/>
              <w:bottom w:val="single" w:sz="4" w:space="0" w:color="auto"/>
              <w:right w:val="single" w:sz="4" w:space="0" w:color="auto"/>
            </w:tcBorders>
            <w:shd w:val="clear" w:color="auto" w:fill="auto"/>
            <w:vAlign w:val="bottom"/>
          </w:tcPr>
          <w:p w14:paraId="68B9AB21" w14:textId="77777777" w:rsidR="00BF4DC0" w:rsidRPr="004371BA" w:rsidRDefault="004371BA" w:rsidP="004371BA">
            <w:pPr>
              <w:spacing w:after="0" w:line="240" w:lineRule="auto"/>
              <w:jc w:val="center"/>
              <w:rPr>
                <w:rFonts w:eastAsia="Times New Roman" w:cs="Times New Roman"/>
                <w:color w:val="000000"/>
                <w:sz w:val="24"/>
                <w:szCs w:val="24"/>
                <w:lang w:eastAsia="en-GB"/>
              </w:rPr>
            </w:pPr>
            <w:r w:rsidRPr="004371BA">
              <w:rPr>
                <w:rFonts w:eastAsia="Times New Roman" w:cs="Times New Roman"/>
                <w:color w:val="000000"/>
                <w:sz w:val="24"/>
                <w:szCs w:val="24"/>
                <w:lang w:eastAsia="en-GB"/>
              </w:rPr>
              <w:t>2 (0-79)</w:t>
            </w:r>
          </w:p>
        </w:tc>
      </w:tr>
    </w:tbl>
    <w:p w14:paraId="790A7ED2" w14:textId="2EB6D461" w:rsidR="00EB7727" w:rsidRDefault="00BF4DC0" w:rsidP="00BF4DC0">
      <w:pPr>
        <w:spacing w:after="0" w:line="360" w:lineRule="auto"/>
        <w:rPr>
          <w:rFonts w:cs="Arial"/>
          <w:sz w:val="24"/>
          <w:szCs w:val="24"/>
        </w:rPr>
      </w:pPr>
      <w:bookmarkStart w:id="2" w:name="Table4"/>
      <w:r w:rsidRPr="008C4878">
        <w:rPr>
          <w:rFonts w:cs="Arial"/>
          <w:b/>
          <w:sz w:val="24"/>
          <w:szCs w:val="24"/>
        </w:rPr>
        <w:t xml:space="preserve">Table </w:t>
      </w:r>
      <w:r w:rsidR="002E3EEE">
        <w:rPr>
          <w:rFonts w:cs="Arial"/>
          <w:b/>
          <w:sz w:val="24"/>
          <w:szCs w:val="24"/>
        </w:rPr>
        <w:t>1</w:t>
      </w:r>
      <w:r w:rsidRPr="008C4878">
        <w:rPr>
          <w:rFonts w:cs="Arial"/>
          <w:b/>
          <w:sz w:val="24"/>
          <w:szCs w:val="24"/>
        </w:rPr>
        <w:t xml:space="preserve">. </w:t>
      </w:r>
      <w:bookmarkEnd w:id="2"/>
      <w:r w:rsidRPr="008C4878">
        <w:rPr>
          <w:rFonts w:cs="Arial"/>
          <w:sz w:val="24"/>
          <w:szCs w:val="24"/>
        </w:rPr>
        <w:t>Signs and symptoms at presentation</w:t>
      </w:r>
      <w:r>
        <w:rPr>
          <w:rFonts w:cs="Arial"/>
          <w:sz w:val="24"/>
          <w:szCs w:val="24"/>
        </w:rPr>
        <w:t>, c</w:t>
      </w:r>
      <w:r w:rsidRPr="008C4878">
        <w:rPr>
          <w:rFonts w:cs="Arial"/>
          <w:sz w:val="24"/>
          <w:szCs w:val="24"/>
        </w:rPr>
        <w:t>linical progression in hospital and post discharge outcome of paediatric patients with acute infectious hepatitis, divided by aetiological agent</w:t>
      </w:r>
      <w:r>
        <w:rPr>
          <w:rFonts w:cs="Arial"/>
          <w:sz w:val="24"/>
          <w:szCs w:val="24"/>
        </w:rPr>
        <w:t xml:space="preserve">. </w:t>
      </w:r>
      <w:r w:rsidRPr="008C4878">
        <w:rPr>
          <w:rFonts w:cs="Arial"/>
          <w:sz w:val="24"/>
          <w:szCs w:val="24"/>
        </w:rPr>
        <w:t>Proportion where calculated using as denominator the number of participants to the study for the progression in hospital (Hepatitis A = 3</w:t>
      </w:r>
      <w:r>
        <w:rPr>
          <w:rFonts w:cs="Arial"/>
          <w:sz w:val="24"/>
          <w:szCs w:val="24"/>
        </w:rPr>
        <w:t>7</w:t>
      </w:r>
      <w:r w:rsidRPr="008C4878">
        <w:rPr>
          <w:rFonts w:cs="Arial"/>
          <w:sz w:val="24"/>
          <w:szCs w:val="24"/>
        </w:rPr>
        <w:t xml:space="preserve">, Hepatitis B = 5, Other </w:t>
      </w:r>
      <w:proofErr w:type="gramStart"/>
      <w:r w:rsidRPr="008C4878">
        <w:rPr>
          <w:rFonts w:cs="Arial"/>
          <w:sz w:val="24"/>
          <w:szCs w:val="24"/>
        </w:rPr>
        <w:t>viruses</w:t>
      </w:r>
      <w:proofErr w:type="gramEnd"/>
      <w:r w:rsidRPr="008C4878">
        <w:rPr>
          <w:rFonts w:cs="Arial"/>
          <w:sz w:val="24"/>
          <w:szCs w:val="24"/>
        </w:rPr>
        <w:t xml:space="preserve"> hepatitis = 16, No viruses hepatitis = 23, Total </w:t>
      </w:r>
      <w:r>
        <w:rPr>
          <w:rFonts w:cs="Arial"/>
          <w:sz w:val="24"/>
          <w:szCs w:val="24"/>
        </w:rPr>
        <w:t>=81</w:t>
      </w:r>
      <w:r w:rsidRPr="008C4878">
        <w:rPr>
          <w:rFonts w:cs="Arial"/>
          <w:sz w:val="24"/>
          <w:szCs w:val="24"/>
        </w:rPr>
        <w:t xml:space="preserve">), and the number of participants </w:t>
      </w:r>
      <w:r w:rsidR="00F514D6">
        <w:rPr>
          <w:rFonts w:cs="Arial"/>
          <w:sz w:val="24"/>
          <w:szCs w:val="24"/>
        </w:rPr>
        <w:t xml:space="preserve">with </w:t>
      </w:r>
      <w:r w:rsidRPr="008C4878">
        <w:rPr>
          <w:rFonts w:cs="Arial"/>
          <w:sz w:val="24"/>
          <w:szCs w:val="24"/>
        </w:rPr>
        <w:t>complete follow up questionnaire</w:t>
      </w:r>
      <w:r w:rsidR="00F514D6">
        <w:rPr>
          <w:rFonts w:cs="Arial"/>
          <w:sz w:val="24"/>
          <w:szCs w:val="24"/>
        </w:rPr>
        <w:t>s returned</w:t>
      </w:r>
      <w:r w:rsidRPr="008C4878">
        <w:rPr>
          <w:rFonts w:cs="Arial"/>
          <w:sz w:val="24"/>
          <w:szCs w:val="24"/>
        </w:rPr>
        <w:t xml:space="preserve"> for the post-discharge outcome</w:t>
      </w:r>
      <w:r>
        <w:rPr>
          <w:rFonts w:cs="Arial"/>
          <w:sz w:val="24"/>
          <w:szCs w:val="24"/>
        </w:rPr>
        <w:t>.</w:t>
      </w:r>
    </w:p>
    <w:p w14:paraId="414843D9" w14:textId="77777777" w:rsidR="00EB7727" w:rsidRDefault="00EB7727">
      <w:pPr>
        <w:rPr>
          <w:ins w:id="3" w:author="Serena Braccio" w:date="2016-12-23T21:58:00Z"/>
          <w:rFonts w:cs="Arial"/>
          <w:sz w:val="24"/>
          <w:szCs w:val="24"/>
        </w:rPr>
        <w:sectPr w:rsidR="00EB7727" w:rsidSect="006A2C2F">
          <w:pgSz w:w="11906" w:h="16838"/>
          <w:pgMar w:top="1440" w:right="1440" w:bottom="1440" w:left="1440" w:header="708" w:footer="708" w:gutter="0"/>
          <w:cols w:space="708"/>
          <w:docGrid w:linePitch="360"/>
        </w:sectPr>
      </w:pPr>
    </w:p>
    <w:tbl>
      <w:tblPr>
        <w:tblW w:w="13575" w:type="dxa"/>
        <w:tblLayout w:type="fixed"/>
        <w:tblLook w:val="04A0" w:firstRow="1" w:lastRow="0" w:firstColumn="1" w:lastColumn="0" w:noHBand="0" w:noVBand="1"/>
      </w:tblPr>
      <w:tblGrid>
        <w:gridCol w:w="1860"/>
        <w:gridCol w:w="2602"/>
        <w:gridCol w:w="2603"/>
        <w:gridCol w:w="2603"/>
        <w:gridCol w:w="1922"/>
        <w:gridCol w:w="1985"/>
      </w:tblGrid>
      <w:tr w:rsidR="003005E5" w:rsidRPr="00A82FBA" w14:paraId="29D2A60B" w14:textId="77777777" w:rsidTr="006A2C2F">
        <w:trPr>
          <w:trHeight w:val="300"/>
        </w:trPr>
        <w:tc>
          <w:tcPr>
            <w:tcW w:w="1860" w:type="dxa"/>
            <w:tcBorders>
              <w:top w:val="single" w:sz="8" w:space="0" w:color="auto"/>
              <w:left w:val="single" w:sz="8" w:space="0" w:color="auto"/>
              <w:bottom w:val="nil"/>
              <w:right w:val="nil"/>
            </w:tcBorders>
            <w:shd w:val="clear" w:color="000000" w:fill="8DB4E2"/>
            <w:vAlign w:val="center"/>
            <w:hideMark/>
          </w:tcPr>
          <w:p w14:paraId="5C807372" w14:textId="618F5396" w:rsidR="003005E5" w:rsidRPr="00A82FBA" w:rsidRDefault="003005E5" w:rsidP="00626434">
            <w:pPr>
              <w:spacing w:after="0" w:line="240" w:lineRule="auto"/>
              <w:rPr>
                <w:rFonts w:ascii="Calibri" w:eastAsia="Times New Roman" w:hAnsi="Calibri" w:cs="Times New Roman"/>
                <w:color w:val="000000"/>
                <w:sz w:val="16"/>
                <w:szCs w:val="16"/>
                <w:lang w:val="en-US"/>
              </w:rPr>
            </w:pPr>
            <w:r>
              <w:rPr>
                <w:rFonts w:cs="Arial"/>
                <w:sz w:val="24"/>
                <w:szCs w:val="24"/>
              </w:rPr>
              <w:lastRenderedPageBreak/>
              <w:br w:type="page"/>
            </w:r>
            <w:r w:rsidRPr="00A82FBA">
              <w:rPr>
                <w:rFonts w:ascii="Calibri" w:eastAsia="Times New Roman" w:hAnsi="Calibri" w:cs="Times New Roman"/>
                <w:color w:val="000000"/>
                <w:sz w:val="16"/>
                <w:szCs w:val="16"/>
                <w:lang w:val="en-US"/>
              </w:rPr>
              <w:t> </w:t>
            </w:r>
          </w:p>
        </w:tc>
        <w:tc>
          <w:tcPr>
            <w:tcW w:w="11715" w:type="dxa"/>
            <w:gridSpan w:val="5"/>
            <w:tcBorders>
              <w:top w:val="single" w:sz="8" w:space="0" w:color="auto"/>
              <w:left w:val="nil"/>
              <w:bottom w:val="single" w:sz="4" w:space="0" w:color="auto"/>
              <w:right w:val="single" w:sz="8" w:space="0" w:color="000000"/>
            </w:tcBorders>
            <w:shd w:val="clear" w:color="000000" w:fill="8DB4E2"/>
            <w:vAlign w:val="center"/>
            <w:hideMark/>
          </w:tcPr>
          <w:p w14:paraId="46D9BA73" w14:textId="77777777" w:rsidR="003005E5" w:rsidRPr="00A82FBA" w:rsidRDefault="003005E5" w:rsidP="00626434">
            <w:pPr>
              <w:spacing w:after="0" w:line="240" w:lineRule="auto"/>
              <w:ind w:right="3836"/>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Hepatitis B cases</w:t>
            </w:r>
          </w:p>
        </w:tc>
      </w:tr>
      <w:tr w:rsidR="003005E5" w:rsidRPr="00A82FBA" w14:paraId="3EA87FFB" w14:textId="77777777" w:rsidTr="006A2C2F">
        <w:trPr>
          <w:trHeight w:val="300"/>
        </w:trPr>
        <w:tc>
          <w:tcPr>
            <w:tcW w:w="1860" w:type="dxa"/>
            <w:tcBorders>
              <w:top w:val="single" w:sz="4" w:space="0" w:color="auto"/>
              <w:left w:val="single" w:sz="8" w:space="0" w:color="auto"/>
              <w:bottom w:val="single" w:sz="4" w:space="0" w:color="auto"/>
              <w:right w:val="single" w:sz="4" w:space="0" w:color="auto"/>
            </w:tcBorders>
            <w:shd w:val="clear" w:color="000000" w:fill="C5D9F1"/>
            <w:vAlign w:val="center"/>
            <w:hideMark/>
          </w:tcPr>
          <w:p w14:paraId="1138CCCA" w14:textId="77777777" w:rsidR="003005E5" w:rsidRPr="00A82FBA" w:rsidRDefault="003005E5" w:rsidP="00626434">
            <w:pPr>
              <w:spacing w:after="0" w:line="240" w:lineRule="auto"/>
              <w:rPr>
                <w:rFonts w:ascii="Calibri" w:eastAsia="Times New Roman" w:hAnsi="Calibri" w:cs="Times New Roman"/>
                <w:b/>
                <w:bCs/>
                <w:color w:val="000000"/>
                <w:sz w:val="16"/>
                <w:szCs w:val="16"/>
                <w:lang w:val="en-US"/>
              </w:rPr>
            </w:pPr>
            <w:r w:rsidRPr="00A82FBA">
              <w:rPr>
                <w:rFonts w:ascii="Calibri" w:eastAsia="Times New Roman" w:hAnsi="Calibri" w:cs="Times New Roman"/>
                <w:b/>
                <w:bCs/>
                <w:color w:val="000000"/>
                <w:sz w:val="16"/>
                <w:szCs w:val="16"/>
                <w:lang w:val="en-US"/>
              </w:rPr>
              <w:t> </w:t>
            </w:r>
          </w:p>
        </w:tc>
        <w:tc>
          <w:tcPr>
            <w:tcW w:w="2602" w:type="dxa"/>
            <w:tcBorders>
              <w:top w:val="nil"/>
              <w:left w:val="nil"/>
              <w:bottom w:val="single" w:sz="4" w:space="0" w:color="auto"/>
              <w:right w:val="single" w:sz="4" w:space="0" w:color="auto"/>
            </w:tcBorders>
            <w:shd w:val="clear" w:color="000000" w:fill="C5D9F1"/>
            <w:vAlign w:val="center"/>
            <w:hideMark/>
          </w:tcPr>
          <w:p w14:paraId="4B151E39" w14:textId="77777777" w:rsidR="003005E5" w:rsidRPr="00A82FBA" w:rsidRDefault="003005E5" w:rsidP="00626434">
            <w:pPr>
              <w:spacing w:after="0" w:line="240" w:lineRule="auto"/>
              <w:jc w:val="center"/>
              <w:rPr>
                <w:rFonts w:ascii="Calibri" w:eastAsia="Times New Roman" w:hAnsi="Calibri" w:cs="Times New Roman"/>
                <w:b/>
                <w:bCs/>
                <w:color w:val="000000"/>
                <w:sz w:val="16"/>
                <w:szCs w:val="16"/>
                <w:lang w:val="en-US"/>
              </w:rPr>
            </w:pPr>
            <w:r w:rsidRPr="00A82FBA">
              <w:rPr>
                <w:rFonts w:ascii="Calibri" w:eastAsia="Times New Roman" w:hAnsi="Calibri" w:cs="Times New Roman"/>
                <w:b/>
                <w:bCs/>
                <w:color w:val="000000"/>
                <w:sz w:val="16"/>
                <w:szCs w:val="16"/>
                <w:lang w:val="en-US"/>
              </w:rPr>
              <w:t>1</w:t>
            </w:r>
          </w:p>
        </w:tc>
        <w:tc>
          <w:tcPr>
            <w:tcW w:w="2603" w:type="dxa"/>
            <w:tcBorders>
              <w:top w:val="nil"/>
              <w:left w:val="nil"/>
              <w:bottom w:val="single" w:sz="4" w:space="0" w:color="auto"/>
              <w:right w:val="single" w:sz="4" w:space="0" w:color="auto"/>
            </w:tcBorders>
            <w:shd w:val="clear" w:color="000000" w:fill="C5D9F1"/>
            <w:vAlign w:val="center"/>
            <w:hideMark/>
          </w:tcPr>
          <w:p w14:paraId="04355D6F" w14:textId="77777777" w:rsidR="003005E5" w:rsidRPr="00A82FBA" w:rsidRDefault="003005E5" w:rsidP="00626434">
            <w:pPr>
              <w:spacing w:after="0" w:line="240" w:lineRule="auto"/>
              <w:jc w:val="center"/>
              <w:rPr>
                <w:rFonts w:ascii="Calibri" w:eastAsia="Times New Roman" w:hAnsi="Calibri" w:cs="Times New Roman"/>
                <w:b/>
                <w:bCs/>
                <w:color w:val="000000"/>
                <w:sz w:val="16"/>
                <w:szCs w:val="16"/>
                <w:lang w:val="en-US"/>
              </w:rPr>
            </w:pPr>
            <w:r w:rsidRPr="00A82FBA">
              <w:rPr>
                <w:rFonts w:ascii="Calibri" w:eastAsia="Times New Roman" w:hAnsi="Calibri" w:cs="Times New Roman"/>
                <w:b/>
                <w:bCs/>
                <w:color w:val="000000"/>
                <w:sz w:val="16"/>
                <w:szCs w:val="16"/>
                <w:lang w:val="en-US"/>
              </w:rPr>
              <w:t>2</w:t>
            </w:r>
          </w:p>
        </w:tc>
        <w:tc>
          <w:tcPr>
            <w:tcW w:w="2603" w:type="dxa"/>
            <w:tcBorders>
              <w:top w:val="nil"/>
              <w:left w:val="nil"/>
              <w:bottom w:val="single" w:sz="4" w:space="0" w:color="auto"/>
              <w:right w:val="single" w:sz="4" w:space="0" w:color="auto"/>
            </w:tcBorders>
            <w:shd w:val="clear" w:color="000000" w:fill="C5D9F1"/>
            <w:vAlign w:val="center"/>
            <w:hideMark/>
          </w:tcPr>
          <w:p w14:paraId="0E4E0DF2" w14:textId="77777777" w:rsidR="003005E5" w:rsidRPr="00A82FBA" w:rsidRDefault="003005E5" w:rsidP="00626434">
            <w:pPr>
              <w:spacing w:after="0" w:line="240" w:lineRule="auto"/>
              <w:jc w:val="center"/>
              <w:rPr>
                <w:rFonts w:ascii="Calibri" w:eastAsia="Times New Roman" w:hAnsi="Calibri" w:cs="Times New Roman"/>
                <w:b/>
                <w:bCs/>
                <w:color w:val="000000"/>
                <w:sz w:val="16"/>
                <w:szCs w:val="16"/>
                <w:lang w:val="en-US"/>
              </w:rPr>
            </w:pPr>
            <w:r w:rsidRPr="00A82FBA">
              <w:rPr>
                <w:rFonts w:ascii="Calibri" w:eastAsia="Times New Roman" w:hAnsi="Calibri" w:cs="Times New Roman"/>
                <w:b/>
                <w:bCs/>
                <w:color w:val="000000"/>
                <w:sz w:val="16"/>
                <w:szCs w:val="16"/>
                <w:lang w:val="en-US"/>
              </w:rPr>
              <w:t>3</w:t>
            </w:r>
          </w:p>
        </w:tc>
        <w:tc>
          <w:tcPr>
            <w:tcW w:w="1922" w:type="dxa"/>
            <w:tcBorders>
              <w:top w:val="nil"/>
              <w:left w:val="nil"/>
              <w:bottom w:val="single" w:sz="4" w:space="0" w:color="auto"/>
              <w:right w:val="single" w:sz="4" w:space="0" w:color="auto"/>
            </w:tcBorders>
            <w:shd w:val="clear" w:color="000000" w:fill="C5D9F1"/>
            <w:vAlign w:val="center"/>
            <w:hideMark/>
          </w:tcPr>
          <w:p w14:paraId="6379AD3E" w14:textId="77777777" w:rsidR="003005E5" w:rsidRPr="00A82FBA" w:rsidRDefault="003005E5" w:rsidP="00626434">
            <w:pPr>
              <w:spacing w:after="0" w:line="240" w:lineRule="auto"/>
              <w:jc w:val="center"/>
              <w:rPr>
                <w:rFonts w:ascii="Calibri" w:eastAsia="Times New Roman" w:hAnsi="Calibri" w:cs="Times New Roman"/>
                <w:b/>
                <w:bCs/>
                <w:color w:val="000000"/>
                <w:sz w:val="16"/>
                <w:szCs w:val="16"/>
                <w:lang w:val="en-US"/>
              </w:rPr>
            </w:pPr>
            <w:r w:rsidRPr="00A82FBA">
              <w:rPr>
                <w:rFonts w:ascii="Calibri" w:eastAsia="Times New Roman" w:hAnsi="Calibri" w:cs="Times New Roman"/>
                <w:b/>
                <w:bCs/>
                <w:color w:val="000000"/>
                <w:sz w:val="16"/>
                <w:szCs w:val="16"/>
                <w:lang w:val="en-US"/>
              </w:rPr>
              <w:t>4</w:t>
            </w:r>
          </w:p>
        </w:tc>
        <w:tc>
          <w:tcPr>
            <w:tcW w:w="1985" w:type="dxa"/>
            <w:tcBorders>
              <w:top w:val="nil"/>
              <w:left w:val="nil"/>
              <w:bottom w:val="single" w:sz="4" w:space="0" w:color="auto"/>
              <w:right w:val="single" w:sz="8" w:space="0" w:color="auto"/>
            </w:tcBorders>
            <w:shd w:val="clear" w:color="000000" w:fill="C5D9F1"/>
            <w:vAlign w:val="center"/>
            <w:hideMark/>
          </w:tcPr>
          <w:p w14:paraId="4DF8036E" w14:textId="77777777" w:rsidR="003005E5" w:rsidRPr="00A82FBA" w:rsidRDefault="003005E5" w:rsidP="00626434">
            <w:pPr>
              <w:spacing w:after="0" w:line="240" w:lineRule="auto"/>
              <w:jc w:val="center"/>
              <w:rPr>
                <w:rFonts w:ascii="Calibri" w:eastAsia="Times New Roman" w:hAnsi="Calibri" w:cs="Times New Roman"/>
                <w:b/>
                <w:bCs/>
                <w:color w:val="000000"/>
                <w:sz w:val="16"/>
                <w:szCs w:val="16"/>
                <w:lang w:val="en-US"/>
              </w:rPr>
            </w:pPr>
            <w:r w:rsidRPr="00A82FBA">
              <w:rPr>
                <w:rFonts w:ascii="Calibri" w:eastAsia="Times New Roman" w:hAnsi="Calibri" w:cs="Times New Roman"/>
                <w:b/>
                <w:bCs/>
                <w:color w:val="000000"/>
                <w:sz w:val="16"/>
                <w:szCs w:val="16"/>
                <w:lang w:val="en-US"/>
              </w:rPr>
              <w:t>5</w:t>
            </w:r>
          </w:p>
        </w:tc>
      </w:tr>
      <w:tr w:rsidR="003005E5" w:rsidRPr="00A82FBA" w14:paraId="4281499D" w14:textId="77777777" w:rsidTr="006A2C2F">
        <w:trPr>
          <w:trHeight w:val="30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6142A509"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Age</w:t>
            </w:r>
          </w:p>
        </w:tc>
        <w:tc>
          <w:tcPr>
            <w:tcW w:w="2602" w:type="dxa"/>
            <w:tcBorders>
              <w:top w:val="nil"/>
              <w:left w:val="nil"/>
              <w:bottom w:val="single" w:sz="4" w:space="0" w:color="auto"/>
              <w:right w:val="single" w:sz="4" w:space="0" w:color="auto"/>
            </w:tcBorders>
            <w:shd w:val="clear" w:color="auto" w:fill="auto"/>
            <w:vAlign w:val="center"/>
            <w:hideMark/>
          </w:tcPr>
          <w:p w14:paraId="54C236D7"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7years</w:t>
            </w:r>
          </w:p>
        </w:tc>
        <w:tc>
          <w:tcPr>
            <w:tcW w:w="2603" w:type="dxa"/>
            <w:tcBorders>
              <w:top w:val="nil"/>
              <w:left w:val="nil"/>
              <w:bottom w:val="single" w:sz="4" w:space="0" w:color="auto"/>
              <w:right w:val="single" w:sz="4" w:space="0" w:color="auto"/>
            </w:tcBorders>
            <w:shd w:val="clear" w:color="auto" w:fill="auto"/>
            <w:vAlign w:val="center"/>
            <w:hideMark/>
          </w:tcPr>
          <w:p w14:paraId="39BEB783"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2 months</w:t>
            </w:r>
          </w:p>
        </w:tc>
        <w:tc>
          <w:tcPr>
            <w:tcW w:w="2603" w:type="dxa"/>
            <w:tcBorders>
              <w:top w:val="nil"/>
              <w:left w:val="nil"/>
              <w:bottom w:val="single" w:sz="4" w:space="0" w:color="auto"/>
              <w:right w:val="single" w:sz="4" w:space="0" w:color="auto"/>
            </w:tcBorders>
            <w:shd w:val="clear" w:color="auto" w:fill="auto"/>
            <w:vAlign w:val="center"/>
            <w:hideMark/>
          </w:tcPr>
          <w:p w14:paraId="6492FB86"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3years</w:t>
            </w:r>
          </w:p>
        </w:tc>
        <w:tc>
          <w:tcPr>
            <w:tcW w:w="1922" w:type="dxa"/>
            <w:tcBorders>
              <w:top w:val="nil"/>
              <w:left w:val="nil"/>
              <w:bottom w:val="single" w:sz="4" w:space="0" w:color="auto"/>
              <w:right w:val="single" w:sz="4" w:space="0" w:color="auto"/>
            </w:tcBorders>
            <w:shd w:val="clear" w:color="auto" w:fill="auto"/>
            <w:vAlign w:val="center"/>
            <w:hideMark/>
          </w:tcPr>
          <w:p w14:paraId="75C822D6"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9years</w:t>
            </w:r>
          </w:p>
        </w:tc>
        <w:tc>
          <w:tcPr>
            <w:tcW w:w="1985" w:type="dxa"/>
            <w:tcBorders>
              <w:top w:val="nil"/>
              <w:left w:val="nil"/>
              <w:bottom w:val="single" w:sz="4" w:space="0" w:color="auto"/>
              <w:right w:val="single" w:sz="8" w:space="0" w:color="auto"/>
            </w:tcBorders>
            <w:shd w:val="clear" w:color="auto" w:fill="auto"/>
            <w:vAlign w:val="center"/>
            <w:hideMark/>
          </w:tcPr>
          <w:p w14:paraId="19ED5FCF"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10years</w:t>
            </w:r>
          </w:p>
        </w:tc>
      </w:tr>
      <w:tr w:rsidR="003005E5" w:rsidRPr="00A82FBA" w14:paraId="4EC540DE" w14:textId="77777777" w:rsidTr="006A2C2F">
        <w:trPr>
          <w:trHeight w:val="30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74F1D576"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Ethnic background</w:t>
            </w:r>
          </w:p>
        </w:tc>
        <w:tc>
          <w:tcPr>
            <w:tcW w:w="2602" w:type="dxa"/>
            <w:tcBorders>
              <w:top w:val="nil"/>
              <w:left w:val="nil"/>
              <w:bottom w:val="single" w:sz="4" w:space="0" w:color="auto"/>
              <w:right w:val="single" w:sz="4" w:space="0" w:color="auto"/>
            </w:tcBorders>
            <w:shd w:val="clear" w:color="auto" w:fill="auto"/>
            <w:vAlign w:val="center"/>
            <w:hideMark/>
          </w:tcPr>
          <w:p w14:paraId="7C97105E"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Black African</w:t>
            </w:r>
          </w:p>
        </w:tc>
        <w:tc>
          <w:tcPr>
            <w:tcW w:w="2603" w:type="dxa"/>
            <w:tcBorders>
              <w:top w:val="nil"/>
              <w:left w:val="nil"/>
              <w:bottom w:val="single" w:sz="4" w:space="0" w:color="auto"/>
              <w:right w:val="single" w:sz="4" w:space="0" w:color="auto"/>
            </w:tcBorders>
            <w:shd w:val="clear" w:color="auto" w:fill="auto"/>
            <w:vAlign w:val="center"/>
            <w:hideMark/>
          </w:tcPr>
          <w:p w14:paraId="4A5BD3C5"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Indian</w:t>
            </w:r>
          </w:p>
        </w:tc>
        <w:tc>
          <w:tcPr>
            <w:tcW w:w="2603" w:type="dxa"/>
            <w:tcBorders>
              <w:top w:val="nil"/>
              <w:left w:val="nil"/>
              <w:bottom w:val="single" w:sz="4" w:space="0" w:color="auto"/>
              <w:right w:val="single" w:sz="4" w:space="0" w:color="auto"/>
            </w:tcBorders>
            <w:shd w:val="clear" w:color="auto" w:fill="auto"/>
            <w:vAlign w:val="center"/>
            <w:hideMark/>
          </w:tcPr>
          <w:p w14:paraId="3FD7FC84"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Other Asian</w:t>
            </w:r>
          </w:p>
        </w:tc>
        <w:tc>
          <w:tcPr>
            <w:tcW w:w="1922" w:type="dxa"/>
            <w:tcBorders>
              <w:top w:val="nil"/>
              <w:left w:val="nil"/>
              <w:bottom w:val="single" w:sz="4" w:space="0" w:color="auto"/>
              <w:right w:val="single" w:sz="4" w:space="0" w:color="auto"/>
            </w:tcBorders>
            <w:shd w:val="clear" w:color="auto" w:fill="auto"/>
            <w:vAlign w:val="center"/>
            <w:hideMark/>
          </w:tcPr>
          <w:p w14:paraId="5BFF2686"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Pakistani</w:t>
            </w:r>
          </w:p>
        </w:tc>
        <w:tc>
          <w:tcPr>
            <w:tcW w:w="1985" w:type="dxa"/>
            <w:tcBorders>
              <w:top w:val="nil"/>
              <w:left w:val="nil"/>
              <w:bottom w:val="single" w:sz="4" w:space="0" w:color="auto"/>
              <w:right w:val="single" w:sz="8" w:space="0" w:color="auto"/>
            </w:tcBorders>
            <w:shd w:val="clear" w:color="auto" w:fill="auto"/>
            <w:vAlign w:val="center"/>
            <w:hideMark/>
          </w:tcPr>
          <w:p w14:paraId="6675C2F6"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White</w:t>
            </w:r>
          </w:p>
        </w:tc>
      </w:tr>
      <w:tr w:rsidR="003005E5" w:rsidRPr="00A82FBA" w14:paraId="4032B8E4" w14:textId="77777777" w:rsidTr="006A2C2F">
        <w:trPr>
          <w:trHeight w:val="30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005654E7"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Country of birth</w:t>
            </w:r>
          </w:p>
        </w:tc>
        <w:tc>
          <w:tcPr>
            <w:tcW w:w="2602" w:type="dxa"/>
            <w:tcBorders>
              <w:top w:val="nil"/>
              <w:left w:val="nil"/>
              <w:bottom w:val="single" w:sz="4" w:space="0" w:color="auto"/>
              <w:right w:val="single" w:sz="4" w:space="0" w:color="auto"/>
            </w:tcBorders>
            <w:shd w:val="clear" w:color="auto" w:fill="auto"/>
            <w:vAlign w:val="center"/>
            <w:hideMark/>
          </w:tcPr>
          <w:p w14:paraId="0B03C3A4"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U.K.</w:t>
            </w:r>
          </w:p>
        </w:tc>
        <w:tc>
          <w:tcPr>
            <w:tcW w:w="2603" w:type="dxa"/>
            <w:tcBorders>
              <w:top w:val="nil"/>
              <w:left w:val="nil"/>
              <w:bottom w:val="single" w:sz="4" w:space="0" w:color="auto"/>
              <w:right w:val="single" w:sz="4" w:space="0" w:color="auto"/>
            </w:tcBorders>
            <w:shd w:val="clear" w:color="auto" w:fill="auto"/>
            <w:vAlign w:val="center"/>
            <w:hideMark/>
          </w:tcPr>
          <w:p w14:paraId="2A751404"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U.K.</w:t>
            </w:r>
          </w:p>
        </w:tc>
        <w:tc>
          <w:tcPr>
            <w:tcW w:w="2603" w:type="dxa"/>
            <w:tcBorders>
              <w:top w:val="nil"/>
              <w:left w:val="nil"/>
              <w:bottom w:val="single" w:sz="4" w:space="0" w:color="auto"/>
              <w:right w:val="single" w:sz="4" w:space="0" w:color="auto"/>
            </w:tcBorders>
            <w:shd w:val="clear" w:color="auto" w:fill="auto"/>
            <w:vAlign w:val="center"/>
            <w:hideMark/>
          </w:tcPr>
          <w:p w14:paraId="688DB076"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U.K.</w:t>
            </w:r>
          </w:p>
        </w:tc>
        <w:tc>
          <w:tcPr>
            <w:tcW w:w="1922" w:type="dxa"/>
            <w:tcBorders>
              <w:top w:val="nil"/>
              <w:left w:val="nil"/>
              <w:bottom w:val="single" w:sz="4" w:space="0" w:color="auto"/>
              <w:right w:val="single" w:sz="4" w:space="0" w:color="auto"/>
            </w:tcBorders>
            <w:shd w:val="clear" w:color="auto" w:fill="auto"/>
            <w:vAlign w:val="center"/>
            <w:hideMark/>
          </w:tcPr>
          <w:p w14:paraId="1EB799B7"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U.K.</w:t>
            </w:r>
          </w:p>
        </w:tc>
        <w:tc>
          <w:tcPr>
            <w:tcW w:w="1985" w:type="dxa"/>
            <w:tcBorders>
              <w:top w:val="nil"/>
              <w:left w:val="nil"/>
              <w:bottom w:val="single" w:sz="4" w:space="0" w:color="auto"/>
              <w:right w:val="single" w:sz="8" w:space="0" w:color="auto"/>
            </w:tcBorders>
            <w:shd w:val="clear" w:color="auto" w:fill="auto"/>
            <w:vAlign w:val="center"/>
            <w:hideMark/>
          </w:tcPr>
          <w:p w14:paraId="0490C06D"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Poland</w:t>
            </w:r>
          </w:p>
        </w:tc>
      </w:tr>
      <w:tr w:rsidR="003005E5" w:rsidRPr="00A82FBA" w14:paraId="100E7919" w14:textId="77777777" w:rsidTr="006A2C2F">
        <w:trPr>
          <w:trHeight w:val="1968"/>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74EBCB81"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 xml:space="preserve">Risk for </w:t>
            </w:r>
            <w:r>
              <w:rPr>
                <w:rFonts w:ascii="Calibri" w:eastAsia="Times New Roman" w:hAnsi="Calibri" w:cs="Times New Roman"/>
                <w:color w:val="000000"/>
                <w:sz w:val="16"/>
                <w:szCs w:val="16"/>
                <w:lang w:val="en-US"/>
              </w:rPr>
              <w:t>hepatitis B</w:t>
            </w:r>
          </w:p>
        </w:tc>
        <w:tc>
          <w:tcPr>
            <w:tcW w:w="2602" w:type="dxa"/>
            <w:tcBorders>
              <w:top w:val="nil"/>
              <w:left w:val="nil"/>
              <w:bottom w:val="single" w:sz="4" w:space="0" w:color="auto"/>
              <w:right w:val="single" w:sz="4" w:space="0" w:color="auto"/>
            </w:tcBorders>
            <w:shd w:val="clear" w:color="auto" w:fill="auto"/>
            <w:vAlign w:val="center"/>
            <w:hideMark/>
          </w:tcPr>
          <w:p w14:paraId="14EB1B69"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Mother tested</w:t>
            </w:r>
            <w:r>
              <w:rPr>
                <w:rFonts w:ascii="Calibri" w:eastAsia="Times New Roman" w:hAnsi="Calibri" w:cs="Times New Roman"/>
                <w:color w:val="000000"/>
                <w:sz w:val="16"/>
                <w:szCs w:val="16"/>
                <w:lang w:val="en-US"/>
              </w:rPr>
              <w:t xml:space="preserve"> </w:t>
            </w:r>
            <w:proofErr w:type="spellStart"/>
            <w:r w:rsidRPr="00A82FBA">
              <w:rPr>
                <w:rFonts w:ascii="Calibri" w:eastAsia="Times New Roman" w:hAnsi="Calibri" w:cs="Times New Roman"/>
                <w:color w:val="000000"/>
                <w:sz w:val="16"/>
                <w:szCs w:val="16"/>
                <w:lang w:val="en-US"/>
              </w:rPr>
              <w:t>HepB</w:t>
            </w:r>
            <w:proofErr w:type="spellEnd"/>
            <w:r w:rsidRPr="00A82FBA">
              <w:rPr>
                <w:rFonts w:ascii="Calibri" w:eastAsia="Times New Roman" w:hAnsi="Calibri" w:cs="Times New Roman"/>
                <w:color w:val="000000"/>
                <w:sz w:val="16"/>
                <w:szCs w:val="16"/>
                <w:lang w:val="en-US"/>
              </w:rPr>
              <w:t xml:space="preserve"> positive 2 years before pregnancy but was negative during pregnancy. Father was identified as positive when subject was 2 years old but no family screening was done</w:t>
            </w:r>
          </w:p>
        </w:tc>
        <w:tc>
          <w:tcPr>
            <w:tcW w:w="2603" w:type="dxa"/>
            <w:tcBorders>
              <w:top w:val="nil"/>
              <w:left w:val="nil"/>
              <w:bottom w:val="single" w:sz="4" w:space="0" w:color="auto"/>
              <w:right w:val="single" w:sz="4" w:space="0" w:color="auto"/>
            </w:tcBorders>
            <w:shd w:val="clear" w:color="auto" w:fill="auto"/>
            <w:vAlign w:val="center"/>
            <w:hideMark/>
          </w:tcPr>
          <w:p w14:paraId="1A875540"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 xml:space="preserve">Mother known </w:t>
            </w:r>
            <w:proofErr w:type="spellStart"/>
            <w:r w:rsidRPr="00A82FBA">
              <w:rPr>
                <w:rFonts w:ascii="Calibri" w:eastAsia="Times New Roman" w:hAnsi="Calibri" w:cs="Times New Roman"/>
                <w:color w:val="000000"/>
                <w:sz w:val="16"/>
                <w:szCs w:val="16"/>
                <w:lang w:val="en-US"/>
              </w:rPr>
              <w:t>HepB</w:t>
            </w:r>
            <w:proofErr w:type="spellEnd"/>
            <w:r w:rsidRPr="00A82FBA">
              <w:rPr>
                <w:rFonts w:ascii="Calibri" w:eastAsia="Times New Roman" w:hAnsi="Calibri" w:cs="Times New Roman"/>
                <w:color w:val="000000"/>
                <w:sz w:val="16"/>
                <w:szCs w:val="16"/>
                <w:lang w:val="en-US"/>
              </w:rPr>
              <w:t xml:space="preserve"> positive in pregnancy but with absent viral load, </w:t>
            </w:r>
            <w:proofErr w:type="spellStart"/>
            <w:r w:rsidRPr="00A82FBA">
              <w:rPr>
                <w:rFonts w:ascii="Calibri" w:eastAsia="Times New Roman" w:hAnsi="Calibri" w:cs="Times New Roman"/>
                <w:color w:val="000000"/>
                <w:sz w:val="16"/>
                <w:szCs w:val="16"/>
                <w:lang w:val="en-US"/>
              </w:rPr>
              <w:t>HBeAg</w:t>
            </w:r>
            <w:proofErr w:type="spellEnd"/>
            <w:r w:rsidRPr="00A82FBA">
              <w:rPr>
                <w:rFonts w:ascii="Calibri" w:eastAsia="Times New Roman" w:hAnsi="Calibri" w:cs="Times New Roman"/>
                <w:color w:val="000000"/>
                <w:sz w:val="16"/>
                <w:szCs w:val="16"/>
                <w:lang w:val="en-US"/>
              </w:rPr>
              <w:t xml:space="preserve"> negative and on antivirals, therefore subject did not receive </w:t>
            </w:r>
            <w:proofErr w:type="spellStart"/>
            <w:r>
              <w:rPr>
                <w:rFonts w:ascii="Calibri" w:eastAsia="Times New Roman" w:hAnsi="Calibri" w:cs="Times New Roman"/>
                <w:color w:val="000000"/>
                <w:sz w:val="16"/>
                <w:szCs w:val="16"/>
                <w:lang w:val="en-US"/>
              </w:rPr>
              <w:t>Hep</w:t>
            </w:r>
            <w:proofErr w:type="spellEnd"/>
            <w:r>
              <w:rPr>
                <w:rFonts w:ascii="Calibri" w:eastAsia="Times New Roman" w:hAnsi="Calibri" w:cs="Times New Roman"/>
                <w:color w:val="000000"/>
                <w:sz w:val="16"/>
                <w:szCs w:val="16"/>
                <w:lang w:val="en-US"/>
              </w:rPr>
              <w:t xml:space="preserve"> B </w:t>
            </w:r>
            <w:r w:rsidRPr="00A82FBA">
              <w:rPr>
                <w:rFonts w:ascii="Calibri" w:eastAsia="Times New Roman" w:hAnsi="Calibri" w:cs="Times New Roman"/>
                <w:color w:val="000000"/>
                <w:sz w:val="16"/>
                <w:szCs w:val="16"/>
                <w:lang w:val="en-US"/>
              </w:rPr>
              <w:t>Ig at birth but anti-</w:t>
            </w:r>
            <w:proofErr w:type="spellStart"/>
            <w:r w:rsidRPr="00A82FBA">
              <w:rPr>
                <w:rFonts w:ascii="Calibri" w:eastAsia="Times New Roman" w:hAnsi="Calibri" w:cs="Times New Roman"/>
                <w:color w:val="000000"/>
                <w:sz w:val="16"/>
                <w:szCs w:val="16"/>
                <w:lang w:val="en-US"/>
              </w:rPr>
              <w:t>HepB</w:t>
            </w:r>
            <w:proofErr w:type="spellEnd"/>
            <w:r w:rsidRPr="00A82FBA">
              <w:rPr>
                <w:rFonts w:ascii="Calibri" w:eastAsia="Times New Roman" w:hAnsi="Calibri" w:cs="Times New Roman"/>
                <w:color w:val="000000"/>
                <w:sz w:val="16"/>
                <w:szCs w:val="16"/>
                <w:lang w:val="en-US"/>
              </w:rPr>
              <w:t xml:space="preserve"> vaccine only (1 dose). Scalp laceration during delivery was noted. Became unwell before receiving the second dose of vaccination.</w:t>
            </w:r>
          </w:p>
        </w:tc>
        <w:tc>
          <w:tcPr>
            <w:tcW w:w="2603" w:type="dxa"/>
            <w:tcBorders>
              <w:top w:val="nil"/>
              <w:left w:val="nil"/>
              <w:bottom w:val="single" w:sz="4" w:space="0" w:color="auto"/>
              <w:right w:val="single" w:sz="4" w:space="0" w:color="auto"/>
            </w:tcBorders>
            <w:shd w:val="clear" w:color="auto" w:fill="auto"/>
            <w:vAlign w:val="center"/>
            <w:hideMark/>
          </w:tcPr>
          <w:p w14:paraId="54DE4460"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 xml:space="preserve">Lived in household with grandfather who had </w:t>
            </w:r>
            <w:r>
              <w:rPr>
                <w:rFonts w:ascii="Calibri" w:eastAsia="Times New Roman" w:hAnsi="Calibri" w:cs="Times New Roman"/>
                <w:color w:val="000000"/>
                <w:sz w:val="16"/>
                <w:szCs w:val="16"/>
                <w:lang w:val="en-US"/>
              </w:rPr>
              <w:t>Chronic Kidney Disease</w:t>
            </w:r>
            <w:r w:rsidRPr="00A82FBA">
              <w:rPr>
                <w:rFonts w:ascii="Calibri" w:eastAsia="Times New Roman" w:hAnsi="Calibri" w:cs="Times New Roman"/>
                <w:color w:val="000000"/>
                <w:sz w:val="16"/>
                <w:szCs w:val="16"/>
                <w:lang w:val="en-US"/>
              </w:rPr>
              <w:t xml:space="preserve"> on dialysis, chronic </w:t>
            </w:r>
            <w:proofErr w:type="spellStart"/>
            <w:r w:rsidRPr="00A82FBA">
              <w:rPr>
                <w:rFonts w:ascii="Calibri" w:eastAsia="Times New Roman" w:hAnsi="Calibri" w:cs="Times New Roman"/>
                <w:color w:val="000000"/>
                <w:sz w:val="16"/>
                <w:szCs w:val="16"/>
                <w:lang w:val="en-US"/>
              </w:rPr>
              <w:t>HepB</w:t>
            </w:r>
            <w:proofErr w:type="spellEnd"/>
            <w:r w:rsidRPr="00A82FBA">
              <w:rPr>
                <w:rFonts w:ascii="Calibri" w:eastAsia="Times New Roman" w:hAnsi="Calibri" w:cs="Times New Roman"/>
                <w:color w:val="000000"/>
                <w:sz w:val="16"/>
                <w:szCs w:val="16"/>
                <w:lang w:val="en-US"/>
              </w:rPr>
              <w:t xml:space="preserve"> carrier and Diabetes Mellitus. Not identified as at increased risk.</w:t>
            </w:r>
          </w:p>
        </w:tc>
        <w:tc>
          <w:tcPr>
            <w:tcW w:w="1922" w:type="dxa"/>
            <w:tcBorders>
              <w:top w:val="nil"/>
              <w:left w:val="nil"/>
              <w:bottom w:val="single" w:sz="4" w:space="0" w:color="auto"/>
              <w:right w:val="single" w:sz="4" w:space="0" w:color="auto"/>
            </w:tcBorders>
            <w:shd w:val="clear" w:color="auto" w:fill="auto"/>
            <w:vAlign w:val="center"/>
            <w:hideMark/>
          </w:tcPr>
          <w:p w14:paraId="6DF205B1"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 xml:space="preserve">Father known chronic </w:t>
            </w:r>
            <w:proofErr w:type="spellStart"/>
            <w:r w:rsidRPr="00A82FBA">
              <w:rPr>
                <w:rFonts w:ascii="Calibri" w:eastAsia="Times New Roman" w:hAnsi="Calibri" w:cs="Times New Roman"/>
                <w:color w:val="000000"/>
                <w:sz w:val="16"/>
                <w:szCs w:val="16"/>
                <w:lang w:val="en-US"/>
              </w:rPr>
              <w:t>HepB</w:t>
            </w:r>
            <w:proofErr w:type="spellEnd"/>
            <w:r w:rsidRPr="00A82FBA">
              <w:rPr>
                <w:rFonts w:ascii="Calibri" w:eastAsia="Times New Roman" w:hAnsi="Calibri" w:cs="Times New Roman"/>
                <w:color w:val="000000"/>
                <w:sz w:val="16"/>
                <w:szCs w:val="16"/>
                <w:lang w:val="en-US"/>
              </w:rPr>
              <w:t xml:space="preserve"> carrier (same genetics). Subject not screened.</w:t>
            </w:r>
          </w:p>
        </w:tc>
        <w:tc>
          <w:tcPr>
            <w:tcW w:w="1985" w:type="dxa"/>
            <w:tcBorders>
              <w:top w:val="nil"/>
              <w:left w:val="nil"/>
              <w:bottom w:val="single" w:sz="4" w:space="0" w:color="auto"/>
              <w:right w:val="single" w:sz="8" w:space="0" w:color="auto"/>
            </w:tcBorders>
            <w:shd w:val="clear" w:color="auto" w:fill="auto"/>
            <w:vAlign w:val="center"/>
            <w:hideMark/>
          </w:tcPr>
          <w:p w14:paraId="78D149F0"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Limited information</w:t>
            </w:r>
          </w:p>
        </w:tc>
      </w:tr>
      <w:tr w:rsidR="003005E5" w:rsidRPr="00A82FBA" w14:paraId="71329559" w14:textId="77777777" w:rsidTr="006A2C2F">
        <w:trPr>
          <w:trHeight w:val="30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16485FC5"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Vaccination</w:t>
            </w:r>
          </w:p>
        </w:tc>
        <w:tc>
          <w:tcPr>
            <w:tcW w:w="2602" w:type="dxa"/>
            <w:tcBorders>
              <w:top w:val="nil"/>
              <w:left w:val="nil"/>
              <w:bottom w:val="single" w:sz="4" w:space="0" w:color="auto"/>
              <w:right w:val="single" w:sz="4" w:space="0" w:color="auto"/>
            </w:tcBorders>
            <w:shd w:val="clear" w:color="auto" w:fill="auto"/>
            <w:vAlign w:val="center"/>
            <w:hideMark/>
          </w:tcPr>
          <w:p w14:paraId="718EB811"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w:t>
            </w:r>
          </w:p>
        </w:tc>
        <w:tc>
          <w:tcPr>
            <w:tcW w:w="2603" w:type="dxa"/>
            <w:tcBorders>
              <w:top w:val="nil"/>
              <w:left w:val="nil"/>
              <w:bottom w:val="single" w:sz="4" w:space="0" w:color="auto"/>
              <w:right w:val="single" w:sz="4" w:space="0" w:color="auto"/>
            </w:tcBorders>
            <w:shd w:val="clear" w:color="auto" w:fill="auto"/>
            <w:vAlign w:val="center"/>
            <w:hideMark/>
          </w:tcPr>
          <w:p w14:paraId="0B386A87"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1 dose</w:t>
            </w:r>
          </w:p>
        </w:tc>
        <w:tc>
          <w:tcPr>
            <w:tcW w:w="2603" w:type="dxa"/>
            <w:tcBorders>
              <w:top w:val="nil"/>
              <w:left w:val="nil"/>
              <w:bottom w:val="single" w:sz="4" w:space="0" w:color="auto"/>
              <w:right w:val="single" w:sz="4" w:space="0" w:color="auto"/>
            </w:tcBorders>
            <w:shd w:val="clear" w:color="auto" w:fill="auto"/>
            <w:vAlign w:val="center"/>
            <w:hideMark/>
          </w:tcPr>
          <w:p w14:paraId="0E5B6462"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w:t>
            </w:r>
          </w:p>
        </w:tc>
        <w:tc>
          <w:tcPr>
            <w:tcW w:w="1922" w:type="dxa"/>
            <w:tcBorders>
              <w:top w:val="nil"/>
              <w:left w:val="nil"/>
              <w:bottom w:val="single" w:sz="4" w:space="0" w:color="auto"/>
              <w:right w:val="single" w:sz="4" w:space="0" w:color="auto"/>
            </w:tcBorders>
            <w:shd w:val="clear" w:color="auto" w:fill="auto"/>
            <w:vAlign w:val="center"/>
            <w:hideMark/>
          </w:tcPr>
          <w:p w14:paraId="6326C4F0"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w:t>
            </w:r>
          </w:p>
        </w:tc>
        <w:tc>
          <w:tcPr>
            <w:tcW w:w="1985" w:type="dxa"/>
            <w:tcBorders>
              <w:top w:val="nil"/>
              <w:left w:val="nil"/>
              <w:bottom w:val="single" w:sz="4" w:space="0" w:color="auto"/>
              <w:right w:val="single" w:sz="8" w:space="0" w:color="auto"/>
            </w:tcBorders>
            <w:shd w:val="clear" w:color="auto" w:fill="auto"/>
            <w:vAlign w:val="center"/>
            <w:hideMark/>
          </w:tcPr>
          <w:p w14:paraId="615E1403" w14:textId="766517A8" w:rsidR="003005E5" w:rsidRPr="00A82FBA" w:rsidRDefault="003005E5" w:rsidP="00CA5CDD">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 </w:t>
            </w:r>
            <w:r w:rsidR="00CA5CDD">
              <w:rPr>
                <w:rFonts w:ascii="Calibri" w:eastAsia="Times New Roman" w:hAnsi="Calibri" w:cs="Times New Roman"/>
                <w:color w:val="000000"/>
                <w:sz w:val="16"/>
                <w:szCs w:val="16"/>
                <w:lang w:val="en-US"/>
              </w:rPr>
              <w:t>1dose</w:t>
            </w:r>
          </w:p>
        </w:tc>
      </w:tr>
      <w:tr w:rsidR="003005E5" w:rsidRPr="00A82FBA" w14:paraId="56190A57" w14:textId="77777777" w:rsidTr="006A2C2F">
        <w:trPr>
          <w:trHeight w:val="60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3C986481"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Presentation</w:t>
            </w:r>
          </w:p>
        </w:tc>
        <w:tc>
          <w:tcPr>
            <w:tcW w:w="2602" w:type="dxa"/>
            <w:tcBorders>
              <w:top w:val="nil"/>
              <w:left w:val="nil"/>
              <w:bottom w:val="single" w:sz="4" w:space="0" w:color="auto"/>
              <w:right w:val="single" w:sz="4" w:space="0" w:color="auto"/>
            </w:tcBorders>
            <w:shd w:val="clear" w:color="auto" w:fill="auto"/>
            <w:vAlign w:val="center"/>
            <w:hideMark/>
          </w:tcPr>
          <w:p w14:paraId="3D54755E"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Acute liver failure (</w:t>
            </w:r>
            <w:proofErr w:type="spellStart"/>
            <w:r w:rsidRPr="00A82FBA">
              <w:rPr>
                <w:rFonts w:ascii="Calibri" w:eastAsia="Times New Roman" w:hAnsi="Calibri" w:cs="Times New Roman"/>
                <w:color w:val="000000"/>
                <w:sz w:val="16"/>
                <w:szCs w:val="16"/>
                <w:lang w:val="en-US"/>
              </w:rPr>
              <w:t>cardiocirculatory</w:t>
            </w:r>
            <w:proofErr w:type="spellEnd"/>
            <w:r w:rsidRPr="00A82FBA">
              <w:rPr>
                <w:rFonts w:ascii="Calibri" w:eastAsia="Times New Roman" w:hAnsi="Calibri" w:cs="Times New Roman"/>
                <w:color w:val="000000"/>
                <w:sz w:val="16"/>
                <w:szCs w:val="16"/>
                <w:lang w:val="en-US"/>
              </w:rPr>
              <w:t xml:space="preserve"> collapse)</w:t>
            </w:r>
          </w:p>
        </w:tc>
        <w:tc>
          <w:tcPr>
            <w:tcW w:w="2603" w:type="dxa"/>
            <w:tcBorders>
              <w:top w:val="nil"/>
              <w:left w:val="nil"/>
              <w:bottom w:val="single" w:sz="4" w:space="0" w:color="auto"/>
              <w:right w:val="single" w:sz="4" w:space="0" w:color="auto"/>
            </w:tcBorders>
            <w:shd w:val="clear" w:color="auto" w:fill="auto"/>
            <w:vAlign w:val="center"/>
            <w:hideMark/>
          </w:tcPr>
          <w:p w14:paraId="6C275C15"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proofErr w:type="spellStart"/>
            <w:r w:rsidRPr="00A82FBA">
              <w:rPr>
                <w:rFonts w:ascii="Calibri" w:eastAsia="Times New Roman" w:hAnsi="Calibri" w:cs="Times New Roman"/>
                <w:color w:val="000000"/>
                <w:sz w:val="16"/>
                <w:szCs w:val="16"/>
                <w:lang w:val="en-US"/>
              </w:rPr>
              <w:t>Hypoglycaemia</w:t>
            </w:r>
            <w:proofErr w:type="spellEnd"/>
            <w:r w:rsidRPr="00A82FBA">
              <w:rPr>
                <w:rFonts w:ascii="Calibri" w:eastAsia="Times New Roman" w:hAnsi="Calibri" w:cs="Times New Roman"/>
                <w:color w:val="000000"/>
                <w:sz w:val="16"/>
                <w:szCs w:val="16"/>
                <w:lang w:val="en-US"/>
              </w:rPr>
              <w:t xml:space="preserve"> and </w:t>
            </w:r>
            <w:proofErr w:type="spellStart"/>
            <w:r w:rsidRPr="00A82FBA">
              <w:rPr>
                <w:rFonts w:ascii="Calibri" w:eastAsia="Times New Roman" w:hAnsi="Calibri" w:cs="Times New Roman"/>
                <w:color w:val="000000"/>
                <w:sz w:val="16"/>
                <w:szCs w:val="16"/>
                <w:lang w:val="en-US"/>
              </w:rPr>
              <w:t>gen</w:t>
            </w:r>
            <w:r>
              <w:rPr>
                <w:rFonts w:ascii="Calibri" w:eastAsia="Times New Roman" w:hAnsi="Calibri" w:cs="Times New Roman"/>
                <w:color w:val="000000"/>
                <w:sz w:val="16"/>
                <w:szCs w:val="16"/>
                <w:lang w:val="en-US"/>
              </w:rPr>
              <w:t>e</w:t>
            </w:r>
            <w:r w:rsidRPr="00A82FBA">
              <w:rPr>
                <w:rFonts w:ascii="Calibri" w:eastAsia="Times New Roman" w:hAnsi="Calibri" w:cs="Times New Roman"/>
                <w:color w:val="000000"/>
                <w:sz w:val="16"/>
                <w:szCs w:val="16"/>
                <w:lang w:val="en-US"/>
              </w:rPr>
              <w:t>ralised</w:t>
            </w:r>
            <w:proofErr w:type="spellEnd"/>
            <w:r w:rsidRPr="00A82FBA">
              <w:rPr>
                <w:rFonts w:ascii="Calibri" w:eastAsia="Times New Roman" w:hAnsi="Calibri" w:cs="Times New Roman"/>
                <w:color w:val="000000"/>
                <w:sz w:val="16"/>
                <w:szCs w:val="16"/>
                <w:lang w:val="en-US"/>
              </w:rPr>
              <w:t xml:space="preserve"> tonic-</w:t>
            </w:r>
            <w:proofErr w:type="spellStart"/>
            <w:r w:rsidRPr="00A82FBA">
              <w:rPr>
                <w:rFonts w:ascii="Calibri" w:eastAsia="Times New Roman" w:hAnsi="Calibri" w:cs="Times New Roman"/>
                <w:color w:val="000000"/>
                <w:sz w:val="16"/>
                <w:szCs w:val="16"/>
                <w:lang w:val="en-US"/>
              </w:rPr>
              <w:t>clonic</w:t>
            </w:r>
            <w:proofErr w:type="spellEnd"/>
            <w:r w:rsidRPr="00A82FBA">
              <w:rPr>
                <w:rFonts w:ascii="Calibri" w:eastAsia="Times New Roman" w:hAnsi="Calibri" w:cs="Times New Roman"/>
                <w:color w:val="000000"/>
                <w:sz w:val="16"/>
                <w:szCs w:val="16"/>
                <w:lang w:val="en-US"/>
              </w:rPr>
              <w:t xml:space="preserve"> seizures</w:t>
            </w:r>
          </w:p>
        </w:tc>
        <w:tc>
          <w:tcPr>
            <w:tcW w:w="2603" w:type="dxa"/>
            <w:tcBorders>
              <w:top w:val="nil"/>
              <w:left w:val="nil"/>
              <w:bottom w:val="single" w:sz="4" w:space="0" w:color="auto"/>
              <w:right w:val="single" w:sz="4" w:space="0" w:color="auto"/>
            </w:tcBorders>
            <w:shd w:val="clear" w:color="auto" w:fill="auto"/>
            <w:vAlign w:val="center"/>
            <w:hideMark/>
          </w:tcPr>
          <w:p w14:paraId="3D046FAA"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Acute liver failure (</w:t>
            </w:r>
            <w:proofErr w:type="spellStart"/>
            <w:r w:rsidRPr="00A82FBA">
              <w:rPr>
                <w:rFonts w:ascii="Calibri" w:eastAsia="Times New Roman" w:hAnsi="Calibri" w:cs="Times New Roman"/>
                <w:color w:val="000000"/>
                <w:sz w:val="16"/>
                <w:szCs w:val="16"/>
                <w:lang w:val="en-US"/>
              </w:rPr>
              <w:t>hypoglycaemia</w:t>
            </w:r>
            <w:proofErr w:type="spellEnd"/>
            <w:r w:rsidRPr="00A82FBA">
              <w:rPr>
                <w:rFonts w:ascii="Calibri" w:eastAsia="Times New Roman" w:hAnsi="Calibri" w:cs="Times New Roman"/>
                <w:color w:val="000000"/>
                <w:sz w:val="16"/>
                <w:szCs w:val="16"/>
                <w:lang w:val="en-US"/>
              </w:rPr>
              <w:t xml:space="preserve"> and neurological deterioration)</w:t>
            </w:r>
          </w:p>
        </w:tc>
        <w:tc>
          <w:tcPr>
            <w:tcW w:w="1922" w:type="dxa"/>
            <w:tcBorders>
              <w:top w:val="nil"/>
              <w:left w:val="nil"/>
              <w:bottom w:val="single" w:sz="4" w:space="0" w:color="auto"/>
              <w:right w:val="single" w:sz="4" w:space="0" w:color="auto"/>
            </w:tcBorders>
            <w:shd w:val="clear" w:color="auto" w:fill="auto"/>
            <w:vAlign w:val="center"/>
            <w:hideMark/>
          </w:tcPr>
          <w:p w14:paraId="6E3CA519"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 xml:space="preserve">Jaundice, vomiting, cough, </w:t>
            </w:r>
            <w:proofErr w:type="spellStart"/>
            <w:r w:rsidRPr="00A82FBA">
              <w:rPr>
                <w:rFonts w:ascii="Calibri" w:eastAsia="Times New Roman" w:hAnsi="Calibri" w:cs="Times New Roman"/>
                <w:color w:val="000000"/>
                <w:sz w:val="16"/>
                <w:szCs w:val="16"/>
                <w:lang w:val="en-US"/>
              </w:rPr>
              <w:t>coryzal</w:t>
            </w:r>
            <w:proofErr w:type="spellEnd"/>
          </w:p>
        </w:tc>
        <w:tc>
          <w:tcPr>
            <w:tcW w:w="1985" w:type="dxa"/>
            <w:tcBorders>
              <w:top w:val="nil"/>
              <w:left w:val="nil"/>
              <w:bottom w:val="single" w:sz="4" w:space="0" w:color="auto"/>
              <w:right w:val="single" w:sz="8" w:space="0" w:color="auto"/>
            </w:tcBorders>
            <w:shd w:val="clear" w:color="auto" w:fill="auto"/>
            <w:vAlign w:val="center"/>
            <w:hideMark/>
          </w:tcPr>
          <w:p w14:paraId="27968FD8"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Long history (months) of abdominal pain and feeling unwell</w:t>
            </w:r>
          </w:p>
        </w:tc>
      </w:tr>
      <w:tr w:rsidR="003005E5" w:rsidRPr="00A82FBA" w14:paraId="79ECE5B8" w14:textId="77777777" w:rsidTr="006A2C2F">
        <w:trPr>
          <w:trHeight w:val="90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19AE8047"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Treatment</w:t>
            </w:r>
          </w:p>
        </w:tc>
        <w:tc>
          <w:tcPr>
            <w:tcW w:w="2602" w:type="dxa"/>
            <w:tcBorders>
              <w:top w:val="nil"/>
              <w:left w:val="nil"/>
              <w:bottom w:val="single" w:sz="4" w:space="0" w:color="auto"/>
              <w:right w:val="single" w:sz="4" w:space="0" w:color="auto"/>
            </w:tcBorders>
            <w:shd w:val="clear" w:color="auto" w:fill="auto"/>
            <w:vAlign w:val="center"/>
            <w:hideMark/>
          </w:tcPr>
          <w:p w14:paraId="567BE102"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Liver transplant</w:t>
            </w:r>
          </w:p>
        </w:tc>
        <w:tc>
          <w:tcPr>
            <w:tcW w:w="2603" w:type="dxa"/>
            <w:tcBorders>
              <w:top w:val="nil"/>
              <w:left w:val="nil"/>
              <w:bottom w:val="single" w:sz="4" w:space="0" w:color="auto"/>
              <w:right w:val="single" w:sz="4" w:space="0" w:color="auto"/>
            </w:tcBorders>
            <w:shd w:val="clear" w:color="auto" w:fill="auto"/>
            <w:vAlign w:val="center"/>
            <w:hideMark/>
          </w:tcPr>
          <w:p w14:paraId="6973F2EC"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Paediatric Intensive Care admission, antivirals, vitamin K and supportive treatment.</w:t>
            </w:r>
          </w:p>
        </w:tc>
        <w:tc>
          <w:tcPr>
            <w:tcW w:w="2603" w:type="dxa"/>
            <w:tcBorders>
              <w:top w:val="nil"/>
              <w:left w:val="nil"/>
              <w:bottom w:val="single" w:sz="4" w:space="0" w:color="auto"/>
              <w:right w:val="single" w:sz="4" w:space="0" w:color="auto"/>
            </w:tcBorders>
            <w:shd w:val="clear" w:color="auto" w:fill="auto"/>
            <w:vAlign w:val="center"/>
            <w:hideMark/>
          </w:tcPr>
          <w:p w14:paraId="203B48D7"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Liver transplant</w:t>
            </w:r>
          </w:p>
        </w:tc>
        <w:tc>
          <w:tcPr>
            <w:tcW w:w="1922" w:type="dxa"/>
            <w:tcBorders>
              <w:top w:val="nil"/>
              <w:left w:val="nil"/>
              <w:bottom w:val="single" w:sz="4" w:space="0" w:color="auto"/>
              <w:right w:val="single" w:sz="4" w:space="0" w:color="auto"/>
            </w:tcBorders>
            <w:shd w:val="clear" w:color="auto" w:fill="auto"/>
            <w:vAlign w:val="center"/>
            <w:hideMark/>
          </w:tcPr>
          <w:p w14:paraId="1D66124F"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 treatment</w:t>
            </w:r>
          </w:p>
        </w:tc>
        <w:tc>
          <w:tcPr>
            <w:tcW w:w="1985" w:type="dxa"/>
            <w:tcBorders>
              <w:top w:val="nil"/>
              <w:left w:val="nil"/>
              <w:bottom w:val="single" w:sz="4" w:space="0" w:color="auto"/>
              <w:right w:val="single" w:sz="8" w:space="0" w:color="auto"/>
            </w:tcBorders>
            <w:shd w:val="clear" w:color="auto" w:fill="auto"/>
            <w:vAlign w:val="center"/>
            <w:hideMark/>
          </w:tcPr>
          <w:p w14:paraId="6FD92EFF"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None</w:t>
            </w:r>
          </w:p>
        </w:tc>
      </w:tr>
      <w:tr w:rsidR="003005E5" w:rsidRPr="00A82FBA" w14:paraId="4623ABBC" w14:textId="77777777" w:rsidTr="006A2C2F">
        <w:trPr>
          <w:trHeight w:val="320"/>
        </w:trPr>
        <w:tc>
          <w:tcPr>
            <w:tcW w:w="1860" w:type="dxa"/>
            <w:tcBorders>
              <w:top w:val="nil"/>
              <w:left w:val="single" w:sz="8" w:space="0" w:color="auto"/>
              <w:bottom w:val="single" w:sz="4" w:space="0" w:color="auto"/>
              <w:right w:val="single" w:sz="4" w:space="0" w:color="auto"/>
            </w:tcBorders>
            <w:shd w:val="clear" w:color="000000" w:fill="C5D9F1"/>
            <w:vAlign w:val="center"/>
            <w:hideMark/>
          </w:tcPr>
          <w:p w14:paraId="1035B211" w14:textId="77777777" w:rsidR="003005E5" w:rsidRPr="00A82FBA" w:rsidRDefault="003005E5" w:rsidP="00626434">
            <w:pPr>
              <w:spacing w:after="0" w:line="240" w:lineRule="auto"/>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Complications</w:t>
            </w:r>
          </w:p>
        </w:tc>
        <w:tc>
          <w:tcPr>
            <w:tcW w:w="2602" w:type="dxa"/>
            <w:tcBorders>
              <w:top w:val="nil"/>
              <w:left w:val="nil"/>
              <w:bottom w:val="single" w:sz="4" w:space="0" w:color="auto"/>
              <w:right w:val="single" w:sz="4" w:space="0" w:color="auto"/>
            </w:tcBorders>
            <w:shd w:val="clear" w:color="auto" w:fill="auto"/>
            <w:vAlign w:val="center"/>
            <w:hideMark/>
          </w:tcPr>
          <w:p w14:paraId="76FCF124"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Well post-transplant</w:t>
            </w:r>
          </w:p>
        </w:tc>
        <w:tc>
          <w:tcPr>
            <w:tcW w:w="2603" w:type="dxa"/>
            <w:tcBorders>
              <w:top w:val="nil"/>
              <w:left w:val="nil"/>
              <w:bottom w:val="single" w:sz="4" w:space="0" w:color="auto"/>
              <w:right w:val="single" w:sz="4" w:space="0" w:color="auto"/>
            </w:tcBorders>
            <w:shd w:val="clear" w:color="auto" w:fill="auto"/>
            <w:vAlign w:val="center"/>
            <w:hideMark/>
          </w:tcPr>
          <w:p w14:paraId="60BBF068"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None</w:t>
            </w:r>
          </w:p>
        </w:tc>
        <w:tc>
          <w:tcPr>
            <w:tcW w:w="2603" w:type="dxa"/>
            <w:tcBorders>
              <w:top w:val="nil"/>
              <w:left w:val="nil"/>
              <w:bottom w:val="single" w:sz="4" w:space="0" w:color="auto"/>
              <w:right w:val="single" w:sz="4" w:space="0" w:color="auto"/>
            </w:tcBorders>
            <w:shd w:val="clear" w:color="auto" w:fill="auto"/>
            <w:vAlign w:val="center"/>
            <w:hideMark/>
          </w:tcPr>
          <w:p w14:paraId="2502A937"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proofErr w:type="spellStart"/>
            <w:r w:rsidRPr="00A82FBA">
              <w:rPr>
                <w:rFonts w:ascii="Calibri" w:eastAsia="Times New Roman" w:hAnsi="Calibri" w:cs="Times New Roman"/>
                <w:color w:val="000000"/>
                <w:sz w:val="16"/>
                <w:szCs w:val="16"/>
                <w:lang w:val="en-US"/>
              </w:rPr>
              <w:t>GvHD</w:t>
            </w:r>
            <w:proofErr w:type="spellEnd"/>
            <w:r w:rsidRPr="00A82FBA">
              <w:rPr>
                <w:rFonts w:ascii="Calibri" w:eastAsia="Times New Roman" w:hAnsi="Calibri" w:cs="Times New Roman"/>
                <w:color w:val="000000"/>
                <w:sz w:val="16"/>
                <w:szCs w:val="16"/>
                <w:lang w:val="en-US"/>
              </w:rPr>
              <w:t xml:space="preserve"> medically treated</w:t>
            </w:r>
          </w:p>
        </w:tc>
        <w:tc>
          <w:tcPr>
            <w:tcW w:w="1922" w:type="dxa"/>
            <w:tcBorders>
              <w:top w:val="nil"/>
              <w:left w:val="nil"/>
              <w:bottom w:val="single" w:sz="4" w:space="0" w:color="auto"/>
              <w:right w:val="single" w:sz="4" w:space="0" w:color="auto"/>
            </w:tcBorders>
            <w:shd w:val="clear" w:color="auto" w:fill="auto"/>
            <w:vAlign w:val="center"/>
            <w:hideMark/>
          </w:tcPr>
          <w:p w14:paraId="722257E1"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None</w:t>
            </w:r>
          </w:p>
        </w:tc>
        <w:tc>
          <w:tcPr>
            <w:tcW w:w="1985" w:type="dxa"/>
            <w:tcBorders>
              <w:top w:val="nil"/>
              <w:left w:val="nil"/>
              <w:bottom w:val="single" w:sz="4" w:space="0" w:color="auto"/>
              <w:right w:val="single" w:sz="8" w:space="0" w:color="auto"/>
            </w:tcBorders>
            <w:shd w:val="clear" w:color="auto" w:fill="auto"/>
            <w:vAlign w:val="center"/>
            <w:hideMark/>
          </w:tcPr>
          <w:p w14:paraId="2A9235B8" w14:textId="77777777" w:rsidR="003005E5" w:rsidRPr="00A82FBA" w:rsidRDefault="003005E5" w:rsidP="00626434">
            <w:pPr>
              <w:spacing w:after="0" w:line="240" w:lineRule="auto"/>
              <w:jc w:val="center"/>
              <w:rPr>
                <w:rFonts w:ascii="Calibri" w:eastAsia="Times New Roman" w:hAnsi="Calibri" w:cs="Times New Roman"/>
                <w:color w:val="000000"/>
                <w:sz w:val="16"/>
                <w:szCs w:val="16"/>
                <w:lang w:val="en-US"/>
              </w:rPr>
            </w:pPr>
            <w:r w:rsidRPr="00A82FBA">
              <w:rPr>
                <w:rFonts w:ascii="Calibri" w:eastAsia="Times New Roman" w:hAnsi="Calibri" w:cs="Times New Roman"/>
                <w:color w:val="000000"/>
                <w:sz w:val="16"/>
                <w:szCs w:val="16"/>
                <w:lang w:val="en-US"/>
              </w:rPr>
              <w:t>None</w:t>
            </w:r>
          </w:p>
        </w:tc>
      </w:tr>
      <w:tr w:rsidR="006536B5" w:rsidRPr="00A82FBA" w14:paraId="2BAE6D5E" w14:textId="77777777" w:rsidTr="006A2C2F">
        <w:trPr>
          <w:trHeight w:val="320"/>
        </w:trPr>
        <w:tc>
          <w:tcPr>
            <w:tcW w:w="1860" w:type="dxa"/>
            <w:tcBorders>
              <w:top w:val="single" w:sz="4" w:space="0" w:color="auto"/>
              <w:left w:val="single" w:sz="8" w:space="0" w:color="auto"/>
              <w:bottom w:val="single" w:sz="8" w:space="0" w:color="auto"/>
              <w:right w:val="single" w:sz="4" w:space="0" w:color="auto"/>
            </w:tcBorders>
            <w:shd w:val="clear" w:color="000000" w:fill="C5D9F1"/>
            <w:vAlign w:val="center"/>
          </w:tcPr>
          <w:p w14:paraId="779A5F52" w14:textId="3DB14157" w:rsidR="006536B5" w:rsidRPr="00A82FBA" w:rsidRDefault="006536B5" w:rsidP="00626434">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Hospitalization</w:t>
            </w:r>
          </w:p>
        </w:tc>
        <w:tc>
          <w:tcPr>
            <w:tcW w:w="2602" w:type="dxa"/>
            <w:tcBorders>
              <w:top w:val="single" w:sz="4" w:space="0" w:color="auto"/>
              <w:left w:val="nil"/>
              <w:bottom w:val="single" w:sz="8" w:space="0" w:color="auto"/>
              <w:right w:val="single" w:sz="4" w:space="0" w:color="auto"/>
            </w:tcBorders>
            <w:shd w:val="clear" w:color="auto" w:fill="auto"/>
            <w:vAlign w:val="center"/>
          </w:tcPr>
          <w:p w14:paraId="7847C3B2" w14:textId="5424762E" w:rsidR="006536B5" w:rsidRPr="00A82FBA" w:rsidRDefault="006536B5" w:rsidP="00626434">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35 days</w:t>
            </w:r>
          </w:p>
        </w:tc>
        <w:tc>
          <w:tcPr>
            <w:tcW w:w="2603" w:type="dxa"/>
            <w:tcBorders>
              <w:top w:val="single" w:sz="4" w:space="0" w:color="auto"/>
              <w:left w:val="nil"/>
              <w:bottom w:val="single" w:sz="8" w:space="0" w:color="auto"/>
              <w:right w:val="single" w:sz="4" w:space="0" w:color="auto"/>
            </w:tcBorders>
            <w:shd w:val="clear" w:color="auto" w:fill="auto"/>
            <w:vAlign w:val="center"/>
          </w:tcPr>
          <w:p w14:paraId="742B8E0E" w14:textId="15D698CE" w:rsidR="006536B5" w:rsidRPr="00A82FBA" w:rsidRDefault="006536B5" w:rsidP="00626434">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28 days</w:t>
            </w:r>
          </w:p>
        </w:tc>
        <w:tc>
          <w:tcPr>
            <w:tcW w:w="2603" w:type="dxa"/>
            <w:tcBorders>
              <w:top w:val="single" w:sz="4" w:space="0" w:color="auto"/>
              <w:left w:val="nil"/>
              <w:bottom w:val="single" w:sz="8" w:space="0" w:color="auto"/>
              <w:right w:val="single" w:sz="4" w:space="0" w:color="auto"/>
            </w:tcBorders>
            <w:shd w:val="clear" w:color="auto" w:fill="auto"/>
            <w:vAlign w:val="center"/>
          </w:tcPr>
          <w:p w14:paraId="45F59BCF" w14:textId="64B0E55C" w:rsidR="006536B5" w:rsidRPr="00A82FBA" w:rsidRDefault="006536B5" w:rsidP="00626434">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34 days</w:t>
            </w:r>
          </w:p>
        </w:tc>
        <w:tc>
          <w:tcPr>
            <w:tcW w:w="1922" w:type="dxa"/>
            <w:tcBorders>
              <w:top w:val="single" w:sz="4" w:space="0" w:color="auto"/>
              <w:left w:val="nil"/>
              <w:bottom w:val="single" w:sz="8" w:space="0" w:color="auto"/>
              <w:right w:val="single" w:sz="4" w:space="0" w:color="auto"/>
            </w:tcBorders>
            <w:shd w:val="clear" w:color="auto" w:fill="auto"/>
            <w:vAlign w:val="center"/>
          </w:tcPr>
          <w:p w14:paraId="7A671D40" w14:textId="715BE20C" w:rsidR="006536B5" w:rsidRPr="00A82FBA" w:rsidRDefault="006536B5" w:rsidP="00626434">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 day</w:t>
            </w:r>
          </w:p>
        </w:tc>
        <w:tc>
          <w:tcPr>
            <w:tcW w:w="1985" w:type="dxa"/>
            <w:tcBorders>
              <w:top w:val="single" w:sz="4" w:space="0" w:color="auto"/>
              <w:left w:val="nil"/>
              <w:bottom w:val="single" w:sz="8" w:space="0" w:color="auto"/>
              <w:right w:val="single" w:sz="8" w:space="0" w:color="auto"/>
            </w:tcBorders>
            <w:shd w:val="clear" w:color="auto" w:fill="auto"/>
            <w:vAlign w:val="center"/>
          </w:tcPr>
          <w:p w14:paraId="60DA2446" w14:textId="6CFBC837" w:rsidR="006536B5" w:rsidRPr="00A82FBA" w:rsidRDefault="006536B5" w:rsidP="00626434">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 days</w:t>
            </w:r>
          </w:p>
        </w:tc>
      </w:tr>
    </w:tbl>
    <w:p w14:paraId="6180279B" w14:textId="77777777" w:rsidR="003005E5" w:rsidRDefault="003005E5" w:rsidP="003005E5">
      <w:pPr>
        <w:rPr>
          <w:rFonts w:cs="Arial"/>
          <w:sz w:val="24"/>
          <w:szCs w:val="24"/>
        </w:rPr>
      </w:pPr>
      <w:r w:rsidRPr="00E6093C">
        <w:rPr>
          <w:rFonts w:cs="Arial"/>
          <w:b/>
          <w:sz w:val="24"/>
          <w:szCs w:val="24"/>
        </w:rPr>
        <w:t xml:space="preserve">Table </w:t>
      </w:r>
      <w:r>
        <w:rPr>
          <w:rFonts w:cs="Arial"/>
          <w:b/>
          <w:sz w:val="24"/>
          <w:szCs w:val="24"/>
        </w:rPr>
        <w:t>2</w:t>
      </w:r>
      <w:r w:rsidRPr="00E6093C">
        <w:rPr>
          <w:rFonts w:cs="Arial"/>
          <w:b/>
          <w:sz w:val="24"/>
          <w:szCs w:val="24"/>
        </w:rPr>
        <w:t>.</w:t>
      </w:r>
      <w:r>
        <w:rPr>
          <w:rFonts w:cs="Arial"/>
          <w:sz w:val="24"/>
          <w:szCs w:val="24"/>
        </w:rPr>
        <w:t xml:space="preserve"> Demographic, risk factors, clinical characteristics and outcomes of children with acute hepatitis B in the United Kingdom and Ireland, January 2014 to January 2015.</w:t>
      </w:r>
    </w:p>
    <w:p w14:paraId="0C7C5D1F" w14:textId="77777777" w:rsidR="003005E5" w:rsidRDefault="003005E5" w:rsidP="003005E5">
      <w:pPr>
        <w:rPr>
          <w:rFonts w:cs="Arial"/>
          <w:sz w:val="24"/>
          <w:szCs w:val="24"/>
        </w:rPr>
      </w:pPr>
    </w:p>
    <w:p w14:paraId="0747F20E" w14:textId="07FAB107" w:rsidR="008006BE" w:rsidRPr="008006BE" w:rsidRDefault="008006BE" w:rsidP="005A1898">
      <w:pPr>
        <w:widowControl w:val="0"/>
        <w:autoSpaceDE w:val="0"/>
        <w:autoSpaceDN w:val="0"/>
        <w:adjustRightInd w:val="0"/>
        <w:spacing w:line="240" w:lineRule="auto"/>
        <w:rPr>
          <w:rFonts w:ascii="Arial" w:hAnsi="Arial" w:cs="Arial"/>
          <w:sz w:val="18"/>
          <w:szCs w:val="18"/>
        </w:rPr>
      </w:pPr>
      <w:bookmarkStart w:id="4" w:name="Table8"/>
      <w:bookmarkStart w:id="5" w:name="_GoBack"/>
      <w:bookmarkEnd w:id="4"/>
      <w:bookmarkEnd w:id="5"/>
    </w:p>
    <w:sectPr w:rsidR="008006BE" w:rsidRPr="008006BE" w:rsidSect="00EB77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D55A2" w14:textId="77777777" w:rsidR="00A32497" w:rsidRDefault="00A32497" w:rsidP="00F078E4">
      <w:pPr>
        <w:spacing w:after="0" w:line="240" w:lineRule="auto"/>
      </w:pPr>
      <w:r>
        <w:separator/>
      </w:r>
    </w:p>
  </w:endnote>
  <w:endnote w:type="continuationSeparator" w:id="0">
    <w:p w14:paraId="7632FB7E" w14:textId="77777777" w:rsidR="00A32497" w:rsidRDefault="00A32497" w:rsidP="00F0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6C52" w14:textId="77777777" w:rsidR="00A32497" w:rsidRDefault="00A32497" w:rsidP="00F078E4">
      <w:pPr>
        <w:spacing w:after="0" w:line="240" w:lineRule="auto"/>
      </w:pPr>
      <w:r>
        <w:separator/>
      </w:r>
    </w:p>
  </w:footnote>
  <w:footnote w:type="continuationSeparator" w:id="0">
    <w:p w14:paraId="66E03E44" w14:textId="77777777" w:rsidR="00A32497" w:rsidRDefault="00A32497" w:rsidP="00F078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25323"/>
      <w:docPartObj>
        <w:docPartGallery w:val="Page Numbers (Top of Page)"/>
        <w:docPartUnique/>
      </w:docPartObj>
    </w:sdtPr>
    <w:sdtEndPr>
      <w:rPr>
        <w:noProof/>
      </w:rPr>
    </w:sdtEndPr>
    <w:sdtContent>
      <w:p w14:paraId="3F953A56" w14:textId="22A8137C" w:rsidR="00EB7727" w:rsidRDefault="00EB7727">
        <w:pPr>
          <w:pStyle w:val="Header"/>
          <w:jc w:val="right"/>
        </w:pPr>
        <w:r>
          <w:fldChar w:fldCharType="begin"/>
        </w:r>
        <w:r>
          <w:instrText xml:space="preserve"> PAGE   \* MERGEFORMAT </w:instrText>
        </w:r>
        <w:r>
          <w:fldChar w:fldCharType="separate"/>
        </w:r>
        <w:r w:rsidR="005A1898">
          <w:rPr>
            <w:noProof/>
          </w:rPr>
          <w:t>12</w:t>
        </w:r>
        <w:r>
          <w:rPr>
            <w:noProof/>
          </w:rPr>
          <w:fldChar w:fldCharType="end"/>
        </w:r>
      </w:p>
    </w:sdtContent>
  </w:sdt>
  <w:p w14:paraId="1A6A0339" w14:textId="77777777" w:rsidR="00EB7727" w:rsidRDefault="00EB77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20B77"/>
    <w:multiLevelType w:val="hybridMultilevel"/>
    <w:tmpl w:val="4DBED93E"/>
    <w:lvl w:ilvl="0" w:tplc="AE00A4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A2C83"/>
    <w:multiLevelType w:val="hybridMultilevel"/>
    <w:tmpl w:val="A0186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B045E"/>
    <w:multiLevelType w:val="hybridMultilevel"/>
    <w:tmpl w:val="53BE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84BD9"/>
    <w:multiLevelType w:val="multilevel"/>
    <w:tmpl w:val="08A0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853B1"/>
    <w:multiLevelType w:val="hybridMultilevel"/>
    <w:tmpl w:val="5372AD68"/>
    <w:lvl w:ilvl="0" w:tplc="C51C5A66">
      <w:start w:val="1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B3821"/>
    <w:multiLevelType w:val="hybridMultilevel"/>
    <w:tmpl w:val="4D260EB2"/>
    <w:lvl w:ilvl="0" w:tplc="E110BC74">
      <w:start w:val="1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7400A"/>
    <w:multiLevelType w:val="hybridMultilevel"/>
    <w:tmpl w:val="09D4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22CF9"/>
    <w:multiLevelType w:val="hybridMultilevel"/>
    <w:tmpl w:val="07B2B1C6"/>
    <w:lvl w:ilvl="0" w:tplc="365E42FA">
      <w:start w:val="1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C34A7"/>
    <w:multiLevelType w:val="hybridMultilevel"/>
    <w:tmpl w:val="7116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41709"/>
    <w:multiLevelType w:val="hybridMultilevel"/>
    <w:tmpl w:val="EDF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C74EFB"/>
    <w:multiLevelType w:val="hybridMultilevel"/>
    <w:tmpl w:val="6714065A"/>
    <w:lvl w:ilvl="0" w:tplc="365E42FA">
      <w:start w:val="10"/>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8"/>
  </w:num>
  <w:num w:numId="6">
    <w:abstractNumId w:val="5"/>
  </w:num>
  <w:num w:numId="7">
    <w:abstractNumId w:val="11"/>
  </w:num>
  <w:num w:numId="8">
    <w:abstractNumId w:val="0"/>
  </w:num>
  <w:num w:numId="9">
    <w:abstractNumId w:val="10"/>
  </w:num>
  <w:num w:numId="10">
    <w:abstractNumId w:val="4"/>
  </w:num>
  <w:num w:numId="11">
    <w:abstractNumId w:val="7"/>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ena Braccio">
    <w15:presenceInfo w15:providerId="None" w15:userId="Serena Brac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1"/>
    <w:rsid w:val="0001107E"/>
    <w:rsid w:val="000156B9"/>
    <w:rsid w:val="00027061"/>
    <w:rsid w:val="000277B9"/>
    <w:rsid w:val="00036F73"/>
    <w:rsid w:val="00063392"/>
    <w:rsid w:val="0006400B"/>
    <w:rsid w:val="00065EFF"/>
    <w:rsid w:val="00084054"/>
    <w:rsid w:val="00084BF3"/>
    <w:rsid w:val="00085AAF"/>
    <w:rsid w:val="00086741"/>
    <w:rsid w:val="000A0652"/>
    <w:rsid w:val="000A0865"/>
    <w:rsid w:val="000B2D77"/>
    <w:rsid w:val="000C39BD"/>
    <w:rsid w:val="000C488F"/>
    <w:rsid w:val="000C6FAB"/>
    <w:rsid w:val="000D2623"/>
    <w:rsid w:val="000F687D"/>
    <w:rsid w:val="00104D4D"/>
    <w:rsid w:val="001119B2"/>
    <w:rsid w:val="00111C08"/>
    <w:rsid w:val="00123EB2"/>
    <w:rsid w:val="00133EA6"/>
    <w:rsid w:val="001415D4"/>
    <w:rsid w:val="00145466"/>
    <w:rsid w:val="00154C6F"/>
    <w:rsid w:val="00154D87"/>
    <w:rsid w:val="001561CE"/>
    <w:rsid w:val="001678FE"/>
    <w:rsid w:val="00181AFE"/>
    <w:rsid w:val="001A7D91"/>
    <w:rsid w:val="001B325F"/>
    <w:rsid w:val="001B3E7A"/>
    <w:rsid w:val="001C22D3"/>
    <w:rsid w:val="001C2BD3"/>
    <w:rsid w:val="001E0079"/>
    <w:rsid w:val="001F0B2F"/>
    <w:rsid w:val="001F28BC"/>
    <w:rsid w:val="00200751"/>
    <w:rsid w:val="00212761"/>
    <w:rsid w:val="00220B2D"/>
    <w:rsid w:val="00223ED3"/>
    <w:rsid w:val="00252288"/>
    <w:rsid w:val="00253B1F"/>
    <w:rsid w:val="00255A6B"/>
    <w:rsid w:val="00260D5F"/>
    <w:rsid w:val="0026106E"/>
    <w:rsid w:val="0026169D"/>
    <w:rsid w:val="0027706E"/>
    <w:rsid w:val="00284566"/>
    <w:rsid w:val="00292359"/>
    <w:rsid w:val="002951D2"/>
    <w:rsid w:val="002A3C48"/>
    <w:rsid w:val="002B7EDD"/>
    <w:rsid w:val="002C1899"/>
    <w:rsid w:val="002C53AC"/>
    <w:rsid w:val="002D6F05"/>
    <w:rsid w:val="002E324F"/>
    <w:rsid w:val="002E3EEE"/>
    <w:rsid w:val="002E586C"/>
    <w:rsid w:val="002F2D72"/>
    <w:rsid w:val="002F347F"/>
    <w:rsid w:val="003005E5"/>
    <w:rsid w:val="00305167"/>
    <w:rsid w:val="00306FBD"/>
    <w:rsid w:val="00307ADC"/>
    <w:rsid w:val="0031279C"/>
    <w:rsid w:val="00320DA5"/>
    <w:rsid w:val="00331BB8"/>
    <w:rsid w:val="00341929"/>
    <w:rsid w:val="003466E1"/>
    <w:rsid w:val="003519DA"/>
    <w:rsid w:val="00355684"/>
    <w:rsid w:val="00357FBF"/>
    <w:rsid w:val="0036179B"/>
    <w:rsid w:val="00373CD3"/>
    <w:rsid w:val="00384AAE"/>
    <w:rsid w:val="003900AD"/>
    <w:rsid w:val="00391811"/>
    <w:rsid w:val="003933E2"/>
    <w:rsid w:val="0039571A"/>
    <w:rsid w:val="00396168"/>
    <w:rsid w:val="003B22B3"/>
    <w:rsid w:val="003D1510"/>
    <w:rsid w:val="003F03CF"/>
    <w:rsid w:val="003F13EB"/>
    <w:rsid w:val="003F1BC8"/>
    <w:rsid w:val="00400A1F"/>
    <w:rsid w:val="00404A18"/>
    <w:rsid w:val="004130A5"/>
    <w:rsid w:val="004171E6"/>
    <w:rsid w:val="004257CB"/>
    <w:rsid w:val="00426280"/>
    <w:rsid w:val="004313DD"/>
    <w:rsid w:val="00434633"/>
    <w:rsid w:val="00436263"/>
    <w:rsid w:val="004371BA"/>
    <w:rsid w:val="00442037"/>
    <w:rsid w:val="00444F32"/>
    <w:rsid w:val="00451EF3"/>
    <w:rsid w:val="00460886"/>
    <w:rsid w:val="00467342"/>
    <w:rsid w:val="00467845"/>
    <w:rsid w:val="004754F4"/>
    <w:rsid w:val="00481584"/>
    <w:rsid w:val="00494FDF"/>
    <w:rsid w:val="004955F2"/>
    <w:rsid w:val="004A324B"/>
    <w:rsid w:val="004A6BCB"/>
    <w:rsid w:val="004A7355"/>
    <w:rsid w:val="004A73B8"/>
    <w:rsid w:val="004B04D9"/>
    <w:rsid w:val="004C09C6"/>
    <w:rsid w:val="004D1259"/>
    <w:rsid w:val="004D4566"/>
    <w:rsid w:val="004E5822"/>
    <w:rsid w:val="004F0CBF"/>
    <w:rsid w:val="00500FF4"/>
    <w:rsid w:val="00501172"/>
    <w:rsid w:val="00504EF8"/>
    <w:rsid w:val="00505739"/>
    <w:rsid w:val="00506624"/>
    <w:rsid w:val="005073FD"/>
    <w:rsid w:val="005304ED"/>
    <w:rsid w:val="00544874"/>
    <w:rsid w:val="00547177"/>
    <w:rsid w:val="0058679C"/>
    <w:rsid w:val="005915D9"/>
    <w:rsid w:val="005953ED"/>
    <w:rsid w:val="00596F99"/>
    <w:rsid w:val="005A059F"/>
    <w:rsid w:val="005A1898"/>
    <w:rsid w:val="005A58C0"/>
    <w:rsid w:val="005D4664"/>
    <w:rsid w:val="005D7401"/>
    <w:rsid w:val="005E016E"/>
    <w:rsid w:val="005E0F3C"/>
    <w:rsid w:val="005E1E71"/>
    <w:rsid w:val="0061200B"/>
    <w:rsid w:val="00612B3E"/>
    <w:rsid w:val="00615514"/>
    <w:rsid w:val="00617305"/>
    <w:rsid w:val="00617F4B"/>
    <w:rsid w:val="00620939"/>
    <w:rsid w:val="00626266"/>
    <w:rsid w:val="00626434"/>
    <w:rsid w:val="00633EB9"/>
    <w:rsid w:val="0063668C"/>
    <w:rsid w:val="00636F0B"/>
    <w:rsid w:val="00641DA3"/>
    <w:rsid w:val="00652F14"/>
    <w:rsid w:val="006536B5"/>
    <w:rsid w:val="00683FAD"/>
    <w:rsid w:val="006959AF"/>
    <w:rsid w:val="006976AF"/>
    <w:rsid w:val="006A2C2F"/>
    <w:rsid w:val="006A3F40"/>
    <w:rsid w:val="006B2214"/>
    <w:rsid w:val="006B4908"/>
    <w:rsid w:val="006B5C8D"/>
    <w:rsid w:val="006B7189"/>
    <w:rsid w:val="006B7FC1"/>
    <w:rsid w:val="006C3497"/>
    <w:rsid w:val="006D09B5"/>
    <w:rsid w:val="006D4774"/>
    <w:rsid w:val="006E3CF9"/>
    <w:rsid w:val="006E66E5"/>
    <w:rsid w:val="006F1D2D"/>
    <w:rsid w:val="006F1E8D"/>
    <w:rsid w:val="006F2174"/>
    <w:rsid w:val="006F3FF6"/>
    <w:rsid w:val="006F72CE"/>
    <w:rsid w:val="00704563"/>
    <w:rsid w:val="00706B91"/>
    <w:rsid w:val="00723209"/>
    <w:rsid w:val="00723783"/>
    <w:rsid w:val="00727D95"/>
    <w:rsid w:val="00733400"/>
    <w:rsid w:val="00753E1B"/>
    <w:rsid w:val="0075455A"/>
    <w:rsid w:val="00755CA8"/>
    <w:rsid w:val="007627DF"/>
    <w:rsid w:val="00766DAC"/>
    <w:rsid w:val="007762B4"/>
    <w:rsid w:val="00777298"/>
    <w:rsid w:val="00783BDD"/>
    <w:rsid w:val="007842F9"/>
    <w:rsid w:val="00790EBA"/>
    <w:rsid w:val="0079277B"/>
    <w:rsid w:val="007B39B6"/>
    <w:rsid w:val="007C79E2"/>
    <w:rsid w:val="007E5171"/>
    <w:rsid w:val="007F6A29"/>
    <w:rsid w:val="008006BE"/>
    <w:rsid w:val="00812639"/>
    <w:rsid w:val="0082406E"/>
    <w:rsid w:val="0087095D"/>
    <w:rsid w:val="008744C8"/>
    <w:rsid w:val="00884514"/>
    <w:rsid w:val="008A27A7"/>
    <w:rsid w:val="008A5B1F"/>
    <w:rsid w:val="008B079F"/>
    <w:rsid w:val="008B276B"/>
    <w:rsid w:val="008C4878"/>
    <w:rsid w:val="008D1D67"/>
    <w:rsid w:val="008D5DA4"/>
    <w:rsid w:val="008E73CD"/>
    <w:rsid w:val="008F5A2F"/>
    <w:rsid w:val="00904109"/>
    <w:rsid w:val="00907AD1"/>
    <w:rsid w:val="0093147E"/>
    <w:rsid w:val="0093200A"/>
    <w:rsid w:val="00957131"/>
    <w:rsid w:val="00961226"/>
    <w:rsid w:val="009621A5"/>
    <w:rsid w:val="00962626"/>
    <w:rsid w:val="00962980"/>
    <w:rsid w:val="009855D1"/>
    <w:rsid w:val="00992930"/>
    <w:rsid w:val="0099774E"/>
    <w:rsid w:val="009A4B3E"/>
    <w:rsid w:val="009C0766"/>
    <w:rsid w:val="009C1C85"/>
    <w:rsid w:val="009C2F40"/>
    <w:rsid w:val="009C5BEC"/>
    <w:rsid w:val="009C70C1"/>
    <w:rsid w:val="009D183D"/>
    <w:rsid w:val="009D5D45"/>
    <w:rsid w:val="009F5035"/>
    <w:rsid w:val="009F73F8"/>
    <w:rsid w:val="00A07D8C"/>
    <w:rsid w:val="00A17D9E"/>
    <w:rsid w:val="00A21C40"/>
    <w:rsid w:val="00A30E12"/>
    <w:rsid w:val="00A31E8E"/>
    <w:rsid w:val="00A32497"/>
    <w:rsid w:val="00A325B8"/>
    <w:rsid w:val="00A43287"/>
    <w:rsid w:val="00A46891"/>
    <w:rsid w:val="00A46D6E"/>
    <w:rsid w:val="00A47F1C"/>
    <w:rsid w:val="00A56738"/>
    <w:rsid w:val="00A6279C"/>
    <w:rsid w:val="00A640D1"/>
    <w:rsid w:val="00A72804"/>
    <w:rsid w:val="00A75BD7"/>
    <w:rsid w:val="00A76B28"/>
    <w:rsid w:val="00A82FBA"/>
    <w:rsid w:val="00A85BA9"/>
    <w:rsid w:val="00A86DC5"/>
    <w:rsid w:val="00A90D1F"/>
    <w:rsid w:val="00A9422A"/>
    <w:rsid w:val="00AB0A4E"/>
    <w:rsid w:val="00AB18B9"/>
    <w:rsid w:val="00AB5C69"/>
    <w:rsid w:val="00AC3351"/>
    <w:rsid w:val="00AC5011"/>
    <w:rsid w:val="00AD0560"/>
    <w:rsid w:val="00AD28D7"/>
    <w:rsid w:val="00AD4C8F"/>
    <w:rsid w:val="00AE1DD1"/>
    <w:rsid w:val="00B0220F"/>
    <w:rsid w:val="00B02EF7"/>
    <w:rsid w:val="00B03DCA"/>
    <w:rsid w:val="00B117CC"/>
    <w:rsid w:val="00B23375"/>
    <w:rsid w:val="00B26BE3"/>
    <w:rsid w:val="00B34433"/>
    <w:rsid w:val="00B4734A"/>
    <w:rsid w:val="00B47684"/>
    <w:rsid w:val="00B5164C"/>
    <w:rsid w:val="00B53D4A"/>
    <w:rsid w:val="00B66947"/>
    <w:rsid w:val="00B70DE8"/>
    <w:rsid w:val="00B74ABE"/>
    <w:rsid w:val="00B80213"/>
    <w:rsid w:val="00B87F6C"/>
    <w:rsid w:val="00BA2D68"/>
    <w:rsid w:val="00BA5F2C"/>
    <w:rsid w:val="00BC1598"/>
    <w:rsid w:val="00BC5BAF"/>
    <w:rsid w:val="00BD272C"/>
    <w:rsid w:val="00BD394C"/>
    <w:rsid w:val="00BF1EE5"/>
    <w:rsid w:val="00BF4DC0"/>
    <w:rsid w:val="00C01254"/>
    <w:rsid w:val="00C24BFA"/>
    <w:rsid w:val="00C301BE"/>
    <w:rsid w:val="00C30EDA"/>
    <w:rsid w:val="00C3558F"/>
    <w:rsid w:val="00C3722A"/>
    <w:rsid w:val="00C375E4"/>
    <w:rsid w:val="00C4049C"/>
    <w:rsid w:val="00C44437"/>
    <w:rsid w:val="00C46866"/>
    <w:rsid w:val="00C50DC2"/>
    <w:rsid w:val="00C5149E"/>
    <w:rsid w:val="00C70999"/>
    <w:rsid w:val="00C72CAE"/>
    <w:rsid w:val="00C83D23"/>
    <w:rsid w:val="00C93721"/>
    <w:rsid w:val="00CA27FE"/>
    <w:rsid w:val="00CA2B7D"/>
    <w:rsid w:val="00CA3796"/>
    <w:rsid w:val="00CA431E"/>
    <w:rsid w:val="00CA5CDD"/>
    <w:rsid w:val="00CA7424"/>
    <w:rsid w:val="00CA742D"/>
    <w:rsid w:val="00CB5E96"/>
    <w:rsid w:val="00CC74CC"/>
    <w:rsid w:val="00CD2805"/>
    <w:rsid w:val="00CD3517"/>
    <w:rsid w:val="00CD53BD"/>
    <w:rsid w:val="00CD53D1"/>
    <w:rsid w:val="00CD7374"/>
    <w:rsid w:val="00D129D2"/>
    <w:rsid w:val="00D16335"/>
    <w:rsid w:val="00D175BB"/>
    <w:rsid w:val="00D20F5E"/>
    <w:rsid w:val="00D24977"/>
    <w:rsid w:val="00D3428C"/>
    <w:rsid w:val="00D3498B"/>
    <w:rsid w:val="00D405A9"/>
    <w:rsid w:val="00D51A2E"/>
    <w:rsid w:val="00D55B7F"/>
    <w:rsid w:val="00D63375"/>
    <w:rsid w:val="00D72855"/>
    <w:rsid w:val="00D908C3"/>
    <w:rsid w:val="00D91141"/>
    <w:rsid w:val="00D94B54"/>
    <w:rsid w:val="00D95F6B"/>
    <w:rsid w:val="00DA0903"/>
    <w:rsid w:val="00DB2359"/>
    <w:rsid w:val="00DB5008"/>
    <w:rsid w:val="00DB7023"/>
    <w:rsid w:val="00DC7FF0"/>
    <w:rsid w:val="00DD63B2"/>
    <w:rsid w:val="00DE34CE"/>
    <w:rsid w:val="00DE69E5"/>
    <w:rsid w:val="00DF0EA2"/>
    <w:rsid w:val="00E02647"/>
    <w:rsid w:val="00E041B7"/>
    <w:rsid w:val="00E06335"/>
    <w:rsid w:val="00E1021A"/>
    <w:rsid w:val="00E13BAA"/>
    <w:rsid w:val="00E205DB"/>
    <w:rsid w:val="00E37489"/>
    <w:rsid w:val="00E41E41"/>
    <w:rsid w:val="00E44CFC"/>
    <w:rsid w:val="00E505A5"/>
    <w:rsid w:val="00E5104A"/>
    <w:rsid w:val="00E57AB4"/>
    <w:rsid w:val="00E6093C"/>
    <w:rsid w:val="00E654DB"/>
    <w:rsid w:val="00E823DB"/>
    <w:rsid w:val="00E8695C"/>
    <w:rsid w:val="00E96245"/>
    <w:rsid w:val="00EA03FE"/>
    <w:rsid w:val="00EA3581"/>
    <w:rsid w:val="00EB44C0"/>
    <w:rsid w:val="00EB7727"/>
    <w:rsid w:val="00EC2EA7"/>
    <w:rsid w:val="00EC42B2"/>
    <w:rsid w:val="00ED63C4"/>
    <w:rsid w:val="00ED71CD"/>
    <w:rsid w:val="00EE5786"/>
    <w:rsid w:val="00EE57BF"/>
    <w:rsid w:val="00EE79DE"/>
    <w:rsid w:val="00EF35D6"/>
    <w:rsid w:val="00EF5BE8"/>
    <w:rsid w:val="00F02699"/>
    <w:rsid w:val="00F078E4"/>
    <w:rsid w:val="00F1282D"/>
    <w:rsid w:val="00F22C59"/>
    <w:rsid w:val="00F3185B"/>
    <w:rsid w:val="00F34567"/>
    <w:rsid w:val="00F5029D"/>
    <w:rsid w:val="00F514D6"/>
    <w:rsid w:val="00F521A1"/>
    <w:rsid w:val="00F763F3"/>
    <w:rsid w:val="00F8352E"/>
    <w:rsid w:val="00F84137"/>
    <w:rsid w:val="00F92916"/>
    <w:rsid w:val="00FA1157"/>
    <w:rsid w:val="00FC3E2E"/>
    <w:rsid w:val="00FF1379"/>
    <w:rsid w:val="00FF369D"/>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CB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F5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20F5E"/>
    <w:rPr>
      <w:rFonts w:cs="Times New Roman"/>
      <w:sz w:val="16"/>
      <w:szCs w:val="16"/>
    </w:rPr>
  </w:style>
  <w:style w:type="paragraph" w:styleId="CommentText">
    <w:name w:val="annotation text"/>
    <w:basedOn w:val="Normal"/>
    <w:link w:val="CommentTextChar"/>
    <w:semiHidden/>
    <w:rsid w:val="00D20F5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20F5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2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5E"/>
    <w:rPr>
      <w:rFonts w:ascii="Tahoma" w:hAnsi="Tahoma" w:cs="Tahoma"/>
      <w:sz w:val="16"/>
      <w:szCs w:val="16"/>
    </w:rPr>
  </w:style>
  <w:style w:type="character" w:styleId="Hyperlink">
    <w:name w:val="Hyperlink"/>
    <w:basedOn w:val="DefaultParagraphFont"/>
    <w:uiPriority w:val="99"/>
    <w:unhideWhenUsed/>
    <w:rsid w:val="004F0CBF"/>
    <w:rPr>
      <w:color w:val="0000FF" w:themeColor="hyperlink"/>
      <w:u w:val="single"/>
    </w:rPr>
  </w:style>
  <w:style w:type="character" w:styleId="FollowedHyperlink">
    <w:name w:val="FollowedHyperlink"/>
    <w:basedOn w:val="DefaultParagraphFont"/>
    <w:uiPriority w:val="99"/>
    <w:semiHidden/>
    <w:unhideWhenUsed/>
    <w:rsid w:val="004F0CB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277B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277B9"/>
    <w:rPr>
      <w:rFonts w:ascii="Times New Roman" w:eastAsia="Times New Roman" w:hAnsi="Times New Roman" w:cs="Times New Roman"/>
      <w:b/>
      <w:bCs/>
      <w:sz w:val="20"/>
      <w:szCs w:val="20"/>
      <w:lang w:eastAsia="en-GB"/>
    </w:rPr>
  </w:style>
  <w:style w:type="paragraph" w:styleId="Revision">
    <w:name w:val="Revision"/>
    <w:hidden/>
    <w:uiPriority w:val="99"/>
    <w:semiHidden/>
    <w:rsid w:val="00BC1598"/>
    <w:pPr>
      <w:spacing w:after="0" w:line="240" w:lineRule="auto"/>
    </w:pPr>
  </w:style>
  <w:style w:type="paragraph" w:styleId="ListParagraph">
    <w:name w:val="List Paragraph"/>
    <w:basedOn w:val="Normal"/>
    <w:uiPriority w:val="34"/>
    <w:qFormat/>
    <w:rsid w:val="00B4734A"/>
    <w:pPr>
      <w:ind w:left="720"/>
      <w:contextualSpacing/>
    </w:pPr>
  </w:style>
  <w:style w:type="paragraph" w:styleId="NormalWeb">
    <w:name w:val="Normal (Web)"/>
    <w:basedOn w:val="Normal"/>
    <w:uiPriority w:val="99"/>
    <w:semiHidden/>
    <w:unhideWhenUsed/>
    <w:rsid w:val="00C24BF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DB2359"/>
    <w:rPr>
      <w:i/>
      <w:iCs/>
    </w:rPr>
  </w:style>
  <w:style w:type="character" w:customStyle="1" w:styleId="apple-converted-space">
    <w:name w:val="apple-converted-space"/>
    <w:basedOn w:val="DefaultParagraphFont"/>
    <w:rsid w:val="00DB2359"/>
  </w:style>
  <w:style w:type="paragraph" w:customStyle="1" w:styleId="Title1">
    <w:name w:val="Title1"/>
    <w:basedOn w:val="Normal"/>
    <w:rsid w:val="00EA3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A3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A3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A3581"/>
  </w:style>
  <w:style w:type="character" w:customStyle="1" w:styleId="Heading1Char">
    <w:name w:val="Heading 1 Char"/>
    <w:basedOn w:val="DefaultParagraphFont"/>
    <w:link w:val="Heading1"/>
    <w:uiPriority w:val="9"/>
    <w:rsid w:val="008F5A2F"/>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8F5A2F"/>
  </w:style>
  <w:style w:type="paragraph" w:styleId="Header">
    <w:name w:val="header"/>
    <w:basedOn w:val="Normal"/>
    <w:link w:val="HeaderChar"/>
    <w:uiPriority w:val="99"/>
    <w:unhideWhenUsed/>
    <w:rsid w:val="00F0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E4"/>
  </w:style>
  <w:style w:type="paragraph" w:styleId="Footer">
    <w:name w:val="footer"/>
    <w:basedOn w:val="Normal"/>
    <w:link w:val="FooterChar"/>
    <w:uiPriority w:val="99"/>
    <w:unhideWhenUsed/>
    <w:rsid w:val="00F0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795">
      <w:bodyDiv w:val="1"/>
      <w:marLeft w:val="0"/>
      <w:marRight w:val="0"/>
      <w:marTop w:val="0"/>
      <w:marBottom w:val="0"/>
      <w:divBdr>
        <w:top w:val="none" w:sz="0" w:space="0" w:color="auto"/>
        <w:left w:val="none" w:sz="0" w:space="0" w:color="auto"/>
        <w:bottom w:val="none" w:sz="0" w:space="0" w:color="auto"/>
        <w:right w:val="none" w:sz="0" w:space="0" w:color="auto"/>
      </w:divBdr>
    </w:div>
    <w:div w:id="141122273">
      <w:bodyDiv w:val="1"/>
      <w:marLeft w:val="0"/>
      <w:marRight w:val="0"/>
      <w:marTop w:val="0"/>
      <w:marBottom w:val="0"/>
      <w:divBdr>
        <w:top w:val="none" w:sz="0" w:space="0" w:color="auto"/>
        <w:left w:val="none" w:sz="0" w:space="0" w:color="auto"/>
        <w:bottom w:val="none" w:sz="0" w:space="0" w:color="auto"/>
        <w:right w:val="none" w:sz="0" w:space="0" w:color="auto"/>
      </w:divBdr>
    </w:div>
    <w:div w:id="153188527">
      <w:bodyDiv w:val="1"/>
      <w:marLeft w:val="0"/>
      <w:marRight w:val="0"/>
      <w:marTop w:val="0"/>
      <w:marBottom w:val="0"/>
      <w:divBdr>
        <w:top w:val="none" w:sz="0" w:space="0" w:color="auto"/>
        <w:left w:val="none" w:sz="0" w:space="0" w:color="auto"/>
        <w:bottom w:val="none" w:sz="0" w:space="0" w:color="auto"/>
        <w:right w:val="none" w:sz="0" w:space="0" w:color="auto"/>
      </w:divBdr>
    </w:div>
    <w:div w:id="173810202">
      <w:bodyDiv w:val="1"/>
      <w:marLeft w:val="0"/>
      <w:marRight w:val="0"/>
      <w:marTop w:val="0"/>
      <w:marBottom w:val="0"/>
      <w:divBdr>
        <w:top w:val="none" w:sz="0" w:space="0" w:color="auto"/>
        <w:left w:val="none" w:sz="0" w:space="0" w:color="auto"/>
        <w:bottom w:val="none" w:sz="0" w:space="0" w:color="auto"/>
        <w:right w:val="none" w:sz="0" w:space="0" w:color="auto"/>
      </w:divBdr>
    </w:div>
    <w:div w:id="176046534">
      <w:bodyDiv w:val="1"/>
      <w:marLeft w:val="0"/>
      <w:marRight w:val="0"/>
      <w:marTop w:val="0"/>
      <w:marBottom w:val="0"/>
      <w:divBdr>
        <w:top w:val="none" w:sz="0" w:space="0" w:color="auto"/>
        <w:left w:val="none" w:sz="0" w:space="0" w:color="auto"/>
        <w:bottom w:val="none" w:sz="0" w:space="0" w:color="auto"/>
        <w:right w:val="none" w:sz="0" w:space="0" w:color="auto"/>
      </w:divBdr>
    </w:div>
    <w:div w:id="219824981">
      <w:bodyDiv w:val="1"/>
      <w:marLeft w:val="0"/>
      <w:marRight w:val="0"/>
      <w:marTop w:val="0"/>
      <w:marBottom w:val="0"/>
      <w:divBdr>
        <w:top w:val="none" w:sz="0" w:space="0" w:color="auto"/>
        <w:left w:val="none" w:sz="0" w:space="0" w:color="auto"/>
        <w:bottom w:val="none" w:sz="0" w:space="0" w:color="auto"/>
        <w:right w:val="none" w:sz="0" w:space="0" w:color="auto"/>
      </w:divBdr>
    </w:div>
    <w:div w:id="280109823">
      <w:bodyDiv w:val="1"/>
      <w:marLeft w:val="0"/>
      <w:marRight w:val="0"/>
      <w:marTop w:val="0"/>
      <w:marBottom w:val="0"/>
      <w:divBdr>
        <w:top w:val="none" w:sz="0" w:space="0" w:color="auto"/>
        <w:left w:val="none" w:sz="0" w:space="0" w:color="auto"/>
        <w:bottom w:val="none" w:sz="0" w:space="0" w:color="auto"/>
        <w:right w:val="none" w:sz="0" w:space="0" w:color="auto"/>
      </w:divBdr>
    </w:div>
    <w:div w:id="285308328">
      <w:bodyDiv w:val="1"/>
      <w:marLeft w:val="0"/>
      <w:marRight w:val="0"/>
      <w:marTop w:val="0"/>
      <w:marBottom w:val="0"/>
      <w:divBdr>
        <w:top w:val="none" w:sz="0" w:space="0" w:color="auto"/>
        <w:left w:val="none" w:sz="0" w:space="0" w:color="auto"/>
        <w:bottom w:val="none" w:sz="0" w:space="0" w:color="auto"/>
        <w:right w:val="none" w:sz="0" w:space="0" w:color="auto"/>
      </w:divBdr>
    </w:div>
    <w:div w:id="301349061">
      <w:bodyDiv w:val="1"/>
      <w:marLeft w:val="0"/>
      <w:marRight w:val="0"/>
      <w:marTop w:val="0"/>
      <w:marBottom w:val="0"/>
      <w:divBdr>
        <w:top w:val="none" w:sz="0" w:space="0" w:color="auto"/>
        <w:left w:val="none" w:sz="0" w:space="0" w:color="auto"/>
        <w:bottom w:val="none" w:sz="0" w:space="0" w:color="auto"/>
        <w:right w:val="none" w:sz="0" w:space="0" w:color="auto"/>
      </w:divBdr>
    </w:div>
    <w:div w:id="337776883">
      <w:bodyDiv w:val="1"/>
      <w:marLeft w:val="0"/>
      <w:marRight w:val="0"/>
      <w:marTop w:val="0"/>
      <w:marBottom w:val="0"/>
      <w:divBdr>
        <w:top w:val="none" w:sz="0" w:space="0" w:color="auto"/>
        <w:left w:val="none" w:sz="0" w:space="0" w:color="auto"/>
        <w:bottom w:val="none" w:sz="0" w:space="0" w:color="auto"/>
        <w:right w:val="none" w:sz="0" w:space="0" w:color="auto"/>
      </w:divBdr>
    </w:div>
    <w:div w:id="373818578">
      <w:bodyDiv w:val="1"/>
      <w:marLeft w:val="0"/>
      <w:marRight w:val="0"/>
      <w:marTop w:val="0"/>
      <w:marBottom w:val="0"/>
      <w:divBdr>
        <w:top w:val="none" w:sz="0" w:space="0" w:color="auto"/>
        <w:left w:val="none" w:sz="0" w:space="0" w:color="auto"/>
        <w:bottom w:val="none" w:sz="0" w:space="0" w:color="auto"/>
        <w:right w:val="none" w:sz="0" w:space="0" w:color="auto"/>
      </w:divBdr>
    </w:div>
    <w:div w:id="419106209">
      <w:bodyDiv w:val="1"/>
      <w:marLeft w:val="0"/>
      <w:marRight w:val="0"/>
      <w:marTop w:val="0"/>
      <w:marBottom w:val="0"/>
      <w:divBdr>
        <w:top w:val="none" w:sz="0" w:space="0" w:color="auto"/>
        <w:left w:val="none" w:sz="0" w:space="0" w:color="auto"/>
        <w:bottom w:val="none" w:sz="0" w:space="0" w:color="auto"/>
        <w:right w:val="none" w:sz="0" w:space="0" w:color="auto"/>
      </w:divBdr>
    </w:div>
    <w:div w:id="425997537">
      <w:bodyDiv w:val="1"/>
      <w:marLeft w:val="0"/>
      <w:marRight w:val="0"/>
      <w:marTop w:val="0"/>
      <w:marBottom w:val="0"/>
      <w:divBdr>
        <w:top w:val="none" w:sz="0" w:space="0" w:color="auto"/>
        <w:left w:val="none" w:sz="0" w:space="0" w:color="auto"/>
        <w:bottom w:val="none" w:sz="0" w:space="0" w:color="auto"/>
        <w:right w:val="none" w:sz="0" w:space="0" w:color="auto"/>
      </w:divBdr>
    </w:div>
    <w:div w:id="473987565">
      <w:bodyDiv w:val="1"/>
      <w:marLeft w:val="0"/>
      <w:marRight w:val="0"/>
      <w:marTop w:val="0"/>
      <w:marBottom w:val="0"/>
      <w:divBdr>
        <w:top w:val="none" w:sz="0" w:space="0" w:color="auto"/>
        <w:left w:val="none" w:sz="0" w:space="0" w:color="auto"/>
        <w:bottom w:val="none" w:sz="0" w:space="0" w:color="auto"/>
        <w:right w:val="none" w:sz="0" w:space="0" w:color="auto"/>
      </w:divBdr>
    </w:div>
    <w:div w:id="489173211">
      <w:bodyDiv w:val="1"/>
      <w:marLeft w:val="0"/>
      <w:marRight w:val="0"/>
      <w:marTop w:val="0"/>
      <w:marBottom w:val="0"/>
      <w:divBdr>
        <w:top w:val="none" w:sz="0" w:space="0" w:color="auto"/>
        <w:left w:val="none" w:sz="0" w:space="0" w:color="auto"/>
        <w:bottom w:val="none" w:sz="0" w:space="0" w:color="auto"/>
        <w:right w:val="none" w:sz="0" w:space="0" w:color="auto"/>
      </w:divBdr>
    </w:div>
    <w:div w:id="611131081">
      <w:bodyDiv w:val="1"/>
      <w:marLeft w:val="0"/>
      <w:marRight w:val="0"/>
      <w:marTop w:val="0"/>
      <w:marBottom w:val="0"/>
      <w:divBdr>
        <w:top w:val="none" w:sz="0" w:space="0" w:color="auto"/>
        <w:left w:val="none" w:sz="0" w:space="0" w:color="auto"/>
        <w:bottom w:val="none" w:sz="0" w:space="0" w:color="auto"/>
        <w:right w:val="none" w:sz="0" w:space="0" w:color="auto"/>
      </w:divBdr>
    </w:div>
    <w:div w:id="634262170">
      <w:bodyDiv w:val="1"/>
      <w:marLeft w:val="0"/>
      <w:marRight w:val="0"/>
      <w:marTop w:val="0"/>
      <w:marBottom w:val="0"/>
      <w:divBdr>
        <w:top w:val="none" w:sz="0" w:space="0" w:color="auto"/>
        <w:left w:val="none" w:sz="0" w:space="0" w:color="auto"/>
        <w:bottom w:val="none" w:sz="0" w:space="0" w:color="auto"/>
        <w:right w:val="none" w:sz="0" w:space="0" w:color="auto"/>
      </w:divBdr>
    </w:div>
    <w:div w:id="702484384">
      <w:bodyDiv w:val="1"/>
      <w:marLeft w:val="0"/>
      <w:marRight w:val="0"/>
      <w:marTop w:val="0"/>
      <w:marBottom w:val="0"/>
      <w:divBdr>
        <w:top w:val="none" w:sz="0" w:space="0" w:color="auto"/>
        <w:left w:val="none" w:sz="0" w:space="0" w:color="auto"/>
        <w:bottom w:val="none" w:sz="0" w:space="0" w:color="auto"/>
        <w:right w:val="none" w:sz="0" w:space="0" w:color="auto"/>
      </w:divBdr>
    </w:div>
    <w:div w:id="955940688">
      <w:bodyDiv w:val="1"/>
      <w:marLeft w:val="0"/>
      <w:marRight w:val="0"/>
      <w:marTop w:val="0"/>
      <w:marBottom w:val="0"/>
      <w:divBdr>
        <w:top w:val="none" w:sz="0" w:space="0" w:color="auto"/>
        <w:left w:val="none" w:sz="0" w:space="0" w:color="auto"/>
        <w:bottom w:val="none" w:sz="0" w:space="0" w:color="auto"/>
        <w:right w:val="none" w:sz="0" w:space="0" w:color="auto"/>
      </w:divBdr>
    </w:div>
    <w:div w:id="984355085">
      <w:bodyDiv w:val="1"/>
      <w:marLeft w:val="0"/>
      <w:marRight w:val="0"/>
      <w:marTop w:val="0"/>
      <w:marBottom w:val="0"/>
      <w:divBdr>
        <w:top w:val="none" w:sz="0" w:space="0" w:color="auto"/>
        <w:left w:val="none" w:sz="0" w:space="0" w:color="auto"/>
        <w:bottom w:val="none" w:sz="0" w:space="0" w:color="auto"/>
        <w:right w:val="none" w:sz="0" w:space="0" w:color="auto"/>
      </w:divBdr>
    </w:div>
    <w:div w:id="990132008">
      <w:bodyDiv w:val="1"/>
      <w:marLeft w:val="0"/>
      <w:marRight w:val="0"/>
      <w:marTop w:val="0"/>
      <w:marBottom w:val="0"/>
      <w:divBdr>
        <w:top w:val="none" w:sz="0" w:space="0" w:color="auto"/>
        <w:left w:val="none" w:sz="0" w:space="0" w:color="auto"/>
        <w:bottom w:val="none" w:sz="0" w:space="0" w:color="auto"/>
        <w:right w:val="none" w:sz="0" w:space="0" w:color="auto"/>
      </w:divBdr>
    </w:div>
    <w:div w:id="1051461780">
      <w:bodyDiv w:val="1"/>
      <w:marLeft w:val="0"/>
      <w:marRight w:val="0"/>
      <w:marTop w:val="0"/>
      <w:marBottom w:val="0"/>
      <w:divBdr>
        <w:top w:val="none" w:sz="0" w:space="0" w:color="auto"/>
        <w:left w:val="none" w:sz="0" w:space="0" w:color="auto"/>
        <w:bottom w:val="none" w:sz="0" w:space="0" w:color="auto"/>
        <w:right w:val="none" w:sz="0" w:space="0" w:color="auto"/>
      </w:divBdr>
    </w:div>
    <w:div w:id="1072967125">
      <w:bodyDiv w:val="1"/>
      <w:marLeft w:val="0"/>
      <w:marRight w:val="0"/>
      <w:marTop w:val="0"/>
      <w:marBottom w:val="0"/>
      <w:divBdr>
        <w:top w:val="none" w:sz="0" w:space="0" w:color="auto"/>
        <w:left w:val="none" w:sz="0" w:space="0" w:color="auto"/>
        <w:bottom w:val="none" w:sz="0" w:space="0" w:color="auto"/>
        <w:right w:val="none" w:sz="0" w:space="0" w:color="auto"/>
      </w:divBdr>
    </w:div>
    <w:div w:id="1107458830">
      <w:bodyDiv w:val="1"/>
      <w:marLeft w:val="0"/>
      <w:marRight w:val="0"/>
      <w:marTop w:val="0"/>
      <w:marBottom w:val="0"/>
      <w:divBdr>
        <w:top w:val="none" w:sz="0" w:space="0" w:color="auto"/>
        <w:left w:val="none" w:sz="0" w:space="0" w:color="auto"/>
        <w:bottom w:val="none" w:sz="0" w:space="0" w:color="auto"/>
        <w:right w:val="none" w:sz="0" w:space="0" w:color="auto"/>
      </w:divBdr>
    </w:div>
    <w:div w:id="1133600903">
      <w:bodyDiv w:val="1"/>
      <w:marLeft w:val="0"/>
      <w:marRight w:val="0"/>
      <w:marTop w:val="0"/>
      <w:marBottom w:val="0"/>
      <w:divBdr>
        <w:top w:val="none" w:sz="0" w:space="0" w:color="auto"/>
        <w:left w:val="none" w:sz="0" w:space="0" w:color="auto"/>
        <w:bottom w:val="none" w:sz="0" w:space="0" w:color="auto"/>
        <w:right w:val="none" w:sz="0" w:space="0" w:color="auto"/>
      </w:divBdr>
      <w:divsChild>
        <w:div w:id="544833243">
          <w:marLeft w:val="0"/>
          <w:marRight w:val="0"/>
          <w:marTop w:val="34"/>
          <w:marBottom w:val="34"/>
          <w:divBdr>
            <w:top w:val="none" w:sz="0" w:space="0" w:color="auto"/>
            <w:left w:val="none" w:sz="0" w:space="0" w:color="auto"/>
            <w:bottom w:val="none" w:sz="0" w:space="0" w:color="auto"/>
            <w:right w:val="none" w:sz="0" w:space="0" w:color="auto"/>
          </w:divBdr>
        </w:div>
      </w:divsChild>
    </w:div>
    <w:div w:id="1148016536">
      <w:bodyDiv w:val="1"/>
      <w:marLeft w:val="0"/>
      <w:marRight w:val="0"/>
      <w:marTop w:val="0"/>
      <w:marBottom w:val="0"/>
      <w:divBdr>
        <w:top w:val="none" w:sz="0" w:space="0" w:color="auto"/>
        <w:left w:val="none" w:sz="0" w:space="0" w:color="auto"/>
        <w:bottom w:val="none" w:sz="0" w:space="0" w:color="auto"/>
        <w:right w:val="none" w:sz="0" w:space="0" w:color="auto"/>
      </w:divBdr>
    </w:div>
    <w:div w:id="1148476656">
      <w:bodyDiv w:val="1"/>
      <w:marLeft w:val="0"/>
      <w:marRight w:val="0"/>
      <w:marTop w:val="0"/>
      <w:marBottom w:val="0"/>
      <w:divBdr>
        <w:top w:val="none" w:sz="0" w:space="0" w:color="auto"/>
        <w:left w:val="none" w:sz="0" w:space="0" w:color="auto"/>
        <w:bottom w:val="none" w:sz="0" w:space="0" w:color="auto"/>
        <w:right w:val="none" w:sz="0" w:space="0" w:color="auto"/>
      </w:divBdr>
    </w:div>
    <w:div w:id="1164201756">
      <w:bodyDiv w:val="1"/>
      <w:marLeft w:val="0"/>
      <w:marRight w:val="0"/>
      <w:marTop w:val="0"/>
      <w:marBottom w:val="0"/>
      <w:divBdr>
        <w:top w:val="none" w:sz="0" w:space="0" w:color="auto"/>
        <w:left w:val="none" w:sz="0" w:space="0" w:color="auto"/>
        <w:bottom w:val="none" w:sz="0" w:space="0" w:color="auto"/>
        <w:right w:val="none" w:sz="0" w:space="0" w:color="auto"/>
      </w:divBdr>
    </w:div>
    <w:div w:id="1176772002">
      <w:bodyDiv w:val="1"/>
      <w:marLeft w:val="0"/>
      <w:marRight w:val="0"/>
      <w:marTop w:val="0"/>
      <w:marBottom w:val="0"/>
      <w:divBdr>
        <w:top w:val="none" w:sz="0" w:space="0" w:color="auto"/>
        <w:left w:val="none" w:sz="0" w:space="0" w:color="auto"/>
        <w:bottom w:val="none" w:sz="0" w:space="0" w:color="auto"/>
        <w:right w:val="none" w:sz="0" w:space="0" w:color="auto"/>
      </w:divBdr>
    </w:div>
    <w:div w:id="1176920833">
      <w:bodyDiv w:val="1"/>
      <w:marLeft w:val="0"/>
      <w:marRight w:val="0"/>
      <w:marTop w:val="0"/>
      <w:marBottom w:val="0"/>
      <w:divBdr>
        <w:top w:val="none" w:sz="0" w:space="0" w:color="auto"/>
        <w:left w:val="none" w:sz="0" w:space="0" w:color="auto"/>
        <w:bottom w:val="none" w:sz="0" w:space="0" w:color="auto"/>
        <w:right w:val="none" w:sz="0" w:space="0" w:color="auto"/>
      </w:divBdr>
    </w:div>
    <w:div w:id="1211765896">
      <w:bodyDiv w:val="1"/>
      <w:marLeft w:val="0"/>
      <w:marRight w:val="0"/>
      <w:marTop w:val="0"/>
      <w:marBottom w:val="0"/>
      <w:divBdr>
        <w:top w:val="none" w:sz="0" w:space="0" w:color="auto"/>
        <w:left w:val="none" w:sz="0" w:space="0" w:color="auto"/>
        <w:bottom w:val="none" w:sz="0" w:space="0" w:color="auto"/>
        <w:right w:val="none" w:sz="0" w:space="0" w:color="auto"/>
      </w:divBdr>
    </w:div>
    <w:div w:id="1376781140">
      <w:bodyDiv w:val="1"/>
      <w:marLeft w:val="0"/>
      <w:marRight w:val="0"/>
      <w:marTop w:val="0"/>
      <w:marBottom w:val="0"/>
      <w:divBdr>
        <w:top w:val="none" w:sz="0" w:space="0" w:color="auto"/>
        <w:left w:val="none" w:sz="0" w:space="0" w:color="auto"/>
        <w:bottom w:val="none" w:sz="0" w:space="0" w:color="auto"/>
        <w:right w:val="none" w:sz="0" w:space="0" w:color="auto"/>
      </w:divBdr>
    </w:div>
    <w:div w:id="1506360229">
      <w:bodyDiv w:val="1"/>
      <w:marLeft w:val="0"/>
      <w:marRight w:val="0"/>
      <w:marTop w:val="0"/>
      <w:marBottom w:val="0"/>
      <w:divBdr>
        <w:top w:val="none" w:sz="0" w:space="0" w:color="auto"/>
        <w:left w:val="none" w:sz="0" w:space="0" w:color="auto"/>
        <w:bottom w:val="none" w:sz="0" w:space="0" w:color="auto"/>
        <w:right w:val="none" w:sz="0" w:space="0" w:color="auto"/>
      </w:divBdr>
    </w:div>
    <w:div w:id="1530410103">
      <w:bodyDiv w:val="1"/>
      <w:marLeft w:val="0"/>
      <w:marRight w:val="0"/>
      <w:marTop w:val="0"/>
      <w:marBottom w:val="0"/>
      <w:divBdr>
        <w:top w:val="none" w:sz="0" w:space="0" w:color="auto"/>
        <w:left w:val="none" w:sz="0" w:space="0" w:color="auto"/>
        <w:bottom w:val="none" w:sz="0" w:space="0" w:color="auto"/>
        <w:right w:val="none" w:sz="0" w:space="0" w:color="auto"/>
      </w:divBdr>
    </w:div>
    <w:div w:id="1718429601">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83769698">
      <w:bodyDiv w:val="1"/>
      <w:marLeft w:val="0"/>
      <w:marRight w:val="0"/>
      <w:marTop w:val="0"/>
      <w:marBottom w:val="0"/>
      <w:divBdr>
        <w:top w:val="none" w:sz="0" w:space="0" w:color="auto"/>
        <w:left w:val="none" w:sz="0" w:space="0" w:color="auto"/>
        <w:bottom w:val="none" w:sz="0" w:space="0" w:color="auto"/>
        <w:right w:val="none" w:sz="0" w:space="0" w:color="auto"/>
      </w:divBdr>
    </w:div>
    <w:div w:id="1839080604">
      <w:bodyDiv w:val="1"/>
      <w:marLeft w:val="0"/>
      <w:marRight w:val="0"/>
      <w:marTop w:val="0"/>
      <w:marBottom w:val="0"/>
      <w:divBdr>
        <w:top w:val="none" w:sz="0" w:space="0" w:color="auto"/>
        <w:left w:val="none" w:sz="0" w:space="0" w:color="auto"/>
        <w:bottom w:val="none" w:sz="0" w:space="0" w:color="auto"/>
        <w:right w:val="none" w:sz="0" w:space="0" w:color="auto"/>
      </w:divBdr>
    </w:div>
    <w:div w:id="1874075606">
      <w:bodyDiv w:val="1"/>
      <w:marLeft w:val="0"/>
      <w:marRight w:val="0"/>
      <w:marTop w:val="0"/>
      <w:marBottom w:val="0"/>
      <w:divBdr>
        <w:top w:val="none" w:sz="0" w:space="0" w:color="auto"/>
        <w:left w:val="none" w:sz="0" w:space="0" w:color="auto"/>
        <w:bottom w:val="none" w:sz="0" w:space="0" w:color="auto"/>
        <w:right w:val="none" w:sz="0" w:space="0" w:color="auto"/>
      </w:divBdr>
    </w:div>
    <w:div w:id="1874344078">
      <w:bodyDiv w:val="1"/>
      <w:marLeft w:val="0"/>
      <w:marRight w:val="0"/>
      <w:marTop w:val="0"/>
      <w:marBottom w:val="0"/>
      <w:divBdr>
        <w:top w:val="none" w:sz="0" w:space="0" w:color="auto"/>
        <w:left w:val="none" w:sz="0" w:space="0" w:color="auto"/>
        <w:bottom w:val="none" w:sz="0" w:space="0" w:color="auto"/>
        <w:right w:val="none" w:sz="0" w:space="0" w:color="auto"/>
      </w:divBdr>
    </w:div>
    <w:div w:id="1957635809">
      <w:bodyDiv w:val="1"/>
      <w:marLeft w:val="0"/>
      <w:marRight w:val="0"/>
      <w:marTop w:val="0"/>
      <w:marBottom w:val="0"/>
      <w:divBdr>
        <w:top w:val="none" w:sz="0" w:space="0" w:color="auto"/>
        <w:left w:val="none" w:sz="0" w:space="0" w:color="auto"/>
        <w:bottom w:val="none" w:sz="0" w:space="0" w:color="auto"/>
        <w:right w:val="none" w:sz="0" w:space="0" w:color="auto"/>
      </w:divBdr>
    </w:div>
    <w:div w:id="1974871404">
      <w:bodyDiv w:val="1"/>
      <w:marLeft w:val="0"/>
      <w:marRight w:val="0"/>
      <w:marTop w:val="0"/>
      <w:marBottom w:val="0"/>
      <w:divBdr>
        <w:top w:val="none" w:sz="0" w:space="0" w:color="auto"/>
        <w:left w:val="none" w:sz="0" w:space="0" w:color="auto"/>
        <w:bottom w:val="none" w:sz="0" w:space="0" w:color="auto"/>
        <w:right w:val="none" w:sz="0" w:space="0" w:color="auto"/>
      </w:divBdr>
    </w:div>
    <w:div w:id="2004697887">
      <w:bodyDiv w:val="1"/>
      <w:marLeft w:val="0"/>
      <w:marRight w:val="0"/>
      <w:marTop w:val="0"/>
      <w:marBottom w:val="0"/>
      <w:divBdr>
        <w:top w:val="none" w:sz="0" w:space="0" w:color="auto"/>
        <w:left w:val="none" w:sz="0" w:space="0" w:color="auto"/>
        <w:bottom w:val="none" w:sz="0" w:space="0" w:color="auto"/>
        <w:right w:val="none" w:sz="0" w:space="0" w:color="auto"/>
      </w:divBdr>
    </w:div>
    <w:div w:id="2099208530">
      <w:bodyDiv w:val="1"/>
      <w:marLeft w:val="0"/>
      <w:marRight w:val="0"/>
      <w:marTop w:val="0"/>
      <w:marBottom w:val="0"/>
      <w:divBdr>
        <w:top w:val="none" w:sz="0" w:space="0" w:color="auto"/>
        <w:left w:val="none" w:sz="0" w:space="0" w:color="auto"/>
        <w:bottom w:val="none" w:sz="0" w:space="0" w:color="auto"/>
        <w:right w:val="none" w:sz="0" w:space="0" w:color="auto"/>
      </w:divBdr>
    </w:div>
    <w:div w:id="21273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mez.ladhani@phe.gov.uk"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EBD1-74D0-4943-8A26-EC71831B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6634</Words>
  <Characters>37817</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Braccio</dc:creator>
  <cp:lastModifiedBy>Serena Braccio</cp:lastModifiedBy>
  <cp:revision>3</cp:revision>
  <dcterms:created xsi:type="dcterms:W3CDTF">2016-12-22T13:49:00Z</dcterms:created>
  <dcterms:modified xsi:type="dcterms:W3CDTF">2016-12-23T22:01:00Z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serena.braccio@hotmail.com@www.mendeley.com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