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8DB8D" w14:textId="4F543CF2" w:rsidR="000029C4" w:rsidRPr="00A4428A" w:rsidRDefault="00705D3F" w:rsidP="00804772">
      <w:pPr>
        <w:pStyle w:val="Body"/>
        <w:widowControl w:val="0"/>
        <w:rPr>
          <w:rStyle w:val="s1"/>
          <w:rFonts w:ascii="Times New Roman" w:hAnsi="Times New Roman" w:cs="Times New Roman"/>
          <w:b/>
          <w:bCs/>
          <w:color w:val="000000" w:themeColor="text1"/>
          <w:u w:color="181818"/>
        </w:rPr>
      </w:pPr>
      <w:bookmarkStart w:id="0" w:name="_GoBack"/>
      <w:bookmarkEnd w:id="0"/>
      <w:r>
        <w:rPr>
          <w:rStyle w:val="s1"/>
          <w:rFonts w:ascii="Times New Roman" w:hAnsi="Times New Roman" w:cs="Times New Roman"/>
          <w:b/>
          <w:bCs/>
          <w:color w:val="000000" w:themeColor="text1"/>
          <w:u w:color="181818"/>
        </w:rPr>
        <w:t>Antibiotic resistance has a language problem</w:t>
      </w:r>
      <w:r w:rsidR="009470D5" w:rsidRPr="00A4428A">
        <w:rPr>
          <w:rStyle w:val="s1"/>
          <w:rFonts w:ascii="Times New Roman" w:hAnsi="Times New Roman" w:cs="Times New Roman"/>
          <w:b/>
          <w:bCs/>
          <w:color w:val="000000" w:themeColor="text1"/>
          <w:u w:color="181818"/>
        </w:rPr>
        <w:t xml:space="preserve"> </w:t>
      </w:r>
    </w:p>
    <w:p w14:paraId="388437DF" w14:textId="77777777" w:rsidR="00F40F8F" w:rsidRPr="00A4428A" w:rsidRDefault="00F40F8F" w:rsidP="003B0463">
      <w:pPr>
        <w:pStyle w:val="Body"/>
        <w:widowControl w:val="0"/>
        <w:rPr>
          <w:rStyle w:val="s1"/>
          <w:rFonts w:ascii="Times New Roman" w:hAnsi="Times New Roman" w:cs="Times New Roman"/>
          <w:bCs/>
          <w:color w:val="000000" w:themeColor="text1"/>
          <w:u w:color="181818"/>
        </w:rPr>
      </w:pPr>
    </w:p>
    <w:p w14:paraId="156CBCC8" w14:textId="3DF0945B" w:rsidR="007B3849" w:rsidRPr="00A4428A" w:rsidDel="00A4428A" w:rsidRDefault="008B0A69" w:rsidP="00233A0B">
      <w:pPr>
        <w:pStyle w:val="Body"/>
        <w:widowControl w:val="0"/>
        <w:rPr>
          <w:del w:id="1" w:author="Marc Mendelson" w:date="2017-04-13T18:43:00Z"/>
          <w:rStyle w:val="s1"/>
          <w:rFonts w:ascii="Times New Roman" w:hAnsi="Times New Roman" w:cs="Times New Roman"/>
          <w:color w:val="000000" w:themeColor="text1"/>
          <w:u w:color="181818"/>
        </w:rPr>
      </w:pPr>
      <w:r w:rsidRPr="00A4428A">
        <w:rPr>
          <w:rFonts w:ascii="Times New Roman" w:hAnsi="Times New Roman" w:cs="Times New Roman"/>
          <w:color w:val="000000" w:themeColor="text1"/>
        </w:rPr>
        <w:t xml:space="preserve">A failure to use words </w:t>
      </w:r>
      <w:r w:rsidR="003C410F" w:rsidRPr="00A4428A">
        <w:rPr>
          <w:rFonts w:ascii="Times New Roman" w:hAnsi="Times New Roman" w:cs="Times New Roman"/>
          <w:color w:val="000000" w:themeColor="text1"/>
        </w:rPr>
        <w:t xml:space="preserve">clearly </w:t>
      </w:r>
      <w:r w:rsidR="00993023" w:rsidRPr="00A4428A">
        <w:rPr>
          <w:rFonts w:ascii="Times New Roman" w:hAnsi="Times New Roman" w:cs="Times New Roman"/>
          <w:color w:val="000000" w:themeColor="text1"/>
        </w:rPr>
        <w:t>and consistently</w:t>
      </w:r>
      <w:r w:rsidRPr="00A4428A">
        <w:rPr>
          <w:rFonts w:ascii="Times New Roman" w:hAnsi="Times New Roman" w:cs="Times New Roman"/>
          <w:color w:val="000000" w:themeColor="text1"/>
        </w:rPr>
        <w:t xml:space="preserve"> threatens </w:t>
      </w:r>
      <w:ins w:id="2" w:author="Marc Mendelson" w:date="2017-04-13T10:59:00Z">
        <w:r w:rsidR="00745ED8" w:rsidRPr="00A4428A">
          <w:rPr>
            <w:rFonts w:ascii="Times New Roman" w:hAnsi="Times New Roman" w:cs="Times New Roman"/>
            <w:color w:val="000000" w:themeColor="text1"/>
          </w:rPr>
          <w:t xml:space="preserve">to undermine </w:t>
        </w:r>
      </w:ins>
      <w:r w:rsidRPr="00A4428A">
        <w:rPr>
          <w:rFonts w:ascii="Times New Roman" w:hAnsi="Times New Roman" w:cs="Times New Roman"/>
          <w:color w:val="000000" w:themeColor="text1"/>
        </w:rPr>
        <w:t xml:space="preserve">the global response to </w:t>
      </w:r>
      <w:r w:rsidR="00F40F8F" w:rsidRPr="00A4428A">
        <w:rPr>
          <w:rFonts w:ascii="Times New Roman" w:hAnsi="Times New Roman" w:cs="Times New Roman"/>
          <w:color w:val="000000" w:themeColor="text1"/>
        </w:rPr>
        <w:t>antibiotic resistance.</w:t>
      </w:r>
      <w:r w:rsidRPr="00A4428A">
        <w:rPr>
          <w:rFonts w:ascii="Times New Roman" w:hAnsi="Times New Roman" w:cs="Times New Roman"/>
          <w:color w:val="000000" w:themeColor="text1"/>
        </w:rPr>
        <w:t xml:space="preserve"> </w:t>
      </w:r>
      <w:r w:rsidR="00F40F8F" w:rsidRPr="00A4428A">
        <w:rPr>
          <w:rStyle w:val="s1"/>
          <w:rFonts w:ascii="Times New Roman" w:hAnsi="Times New Roman" w:cs="Times New Roman"/>
          <w:bCs/>
          <w:color w:val="000000" w:themeColor="text1"/>
          <w:u w:color="181818"/>
        </w:rPr>
        <w:t>S</w:t>
      </w:r>
      <w:r w:rsidR="000029C4" w:rsidRPr="00A4428A">
        <w:rPr>
          <w:rStyle w:val="s1"/>
          <w:rFonts w:ascii="Times New Roman" w:hAnsi="Times New Roman" w:cs="Times New Roman"/>
          <w:bCs/>
          <w:color w:val="000000" w:themeColor="text1"/>
          <w:u w:color="181818"/>
        </w:rPr>
        <w:t xml:space="preserve">tandardize </w:t>
      </w:r>
      <w:r w:rsidRPr="00A4428A">
        <w:rPr>
          <w:rStyle w:val="s1"/>
          <w:rFonts w:ascii="Times New Roman" w:hAnsi="Times New Roman" w:cs="Times New Roman"/>
          <w:bCs/>
          <w:color w:val="000000" w:themeColor="text1"/>
          <w:u w:color="181818"/>
        </w:rPr>
        <w:t>terminology</w:t>
      </w:r>
      <w:r w:rsidR="00993023" w:rsidRPr="00A4428A">
        <w:rPr>
          <w:rStyle w:val="s1"/>
          <w:rFonts w:ascii="Times New Roman" w:hAnsi="Times New Roman" w:cs="Times New Roman"/>
          <w:bCs/>
          <w:color w:val="000000" w:themeColor="text1"/>
          <w:u w:color="181818"/>
        </w:rPr>
        <w:t>,</w:t>
      </w:r>
      <w:r w:rsidR="000029C4" w:rsidRPr="00A4428A">
        <w:rPr>
          <w:rStyle w:val="s1"/>
          <w:rFonts w:ascii="Times New Roman" w:hAnsi="Times New Roman" w:cs="Times New Roman"/>
          <w:bCs/>
          <w:color w:val="000000" w:themeColor="text1"/>
          <w:u w:color="181818"/>
        </w:rPr>
        <w:t xml:space="preserve"> urge </w:t>
      </w:r>
      <w:r w:rsidR="000029C4" w:rsidRPr="00A4428A">
        <w:rPr>
          <w:rStyle w:val="s1"/>
          <w:rFonts w:ascii="Times New Roman" w:hAnsi="Times New Roman" w:cs="Times New Roman"/>
          <w:b/>
          <w:color w:val="000000" w:themeColor="text1"/>
          <w:u w:color="181818"/>
        </w:rPr>
        <w:t>Marc Mendelson</w:t>
      </w:r>
      <w:r w:rsidR="000029C4" w:rsidRPr="00A4428A">
        <w:rPr>
          <w:rStyle w:val="s1"/>
          <w:rFonts w:ascii="Times New Roman" w:hAnsi="Times New Roman" w:cs="Times New Roman"/>
          <w:color w:val="000000" w:themeColor="text1"/>
          <w:u w:color="181818"/>
        </w:rPr>
        <w:t xml:space="preserve"> and colleagues</w:t>
      </w:r>
      <w:r w:rsidR="00F40F8F" w:rsidRPr="00A4428A">
        <w:rPr>
          <w:rStyle w:val="s1"/>
          <w:rFonts w:ascii="Times New Roman" w:hAnsi="Times New Roman" w:cs="Times New Roman"/>
          <w:color w:val="000000" w:themeColor="text1"/>
          <w:u w:color="181818"/>
        </w:rPr>
        <w:t>.</w:t>
      </w:r>
      <w:r w:rsidR="009F079B" w:rsidRPr="00A4428A">
        <w:rPr>
          <w:rStyle w:val="s1"/>
          <w:rFonts w:ascii="Times New Roman" w:hAnsi="Times New Roman" w:cs="Times New Roman"/>
          <w:color w:val="000000" w:themeColor="text1"/>
          <w:u w:color="181818"/>
        </w:rPr>
        <w:t xml:space="preserve"> </w:t>
      </w:r>
    </w:p>
    <w:p w14:paraId="43602B6F" w14:textId="77777777" w:rsidR="00F40F8F" w:rsidRPr="00A4428A" w:rsidRDefault="00F40F8F" w:rsidP="00A4428A">
      <w:pPr>
        <w:pStyle w:val="Body"/>
        <w:widowControl w:val="0"/>
        <w:rPr>
          <w:rStyle w:val="s1"/>
          <w:rFonts w:ascii="Times New Roman" w:hAnsi="Times New Roman" w:cs="Times New Roman"/>
          <w:b/>
          <w:bCs/>
          <w:color w:val="000000" w:themeColor="text1"/>
          <w:u w:color="181818"/>
        </w:rPr>
      </w:pPr>
    </w:p>
    <w:p w14:paraId="079309F8" w14:textId="3961C332" w:rsidR="007B3849" w:rsidRPr="00A4428A" w:rsidRDefault="00BD1A6A" w:rsidP="006C39C3">
      <w:pPr>
        <w:pStyle w:val="Body"/>
        <w:widowControl w:val="0"/>
        <w:tabs>
          <w:tab w:val="left" w:pos="1857"/>
        </w:tabs>
        <w:rPr>
          <w:rStyle w:val="s1"/>
          <w:rFonts w:ascii="Times New Roman" w:hAnsi="Times New Roman" w:cs="Times New Roman"/>
          <w:b/>
          <w:bCs/>
          <w:color w:val="000000" w:themeColor="text1"/>
          <w:u w:color="181818"/>
        </w:rPr>
      </w:pPr>
      <w:r w:rsidRPr="00A4428A">
        <w:rPr>
          <w:rStyle w:val="s1"/>
          <w:rFonts w:ascii="Times New Roman" w:hAnsi="Times New Roman" w:cs="Times New Roman"/>
          <w:b/>
          <w:bCs/>
          <w:color w:val="000000" w:themeColor="text1"/>
          <w:u w:color="181818"/>
        </w:rPr>
        <w:tab/>
      </w:r>
    </w:p>
    <w:p w14:paraId="079588EE" w14:textId="3A7946E6" w:rsidR="00717B3C" w:rsidRPr="00A4428A" w:rsidRDefault="00717B3C" w:rsidP="00E35F7B">
      <w:pPr>
        <w:pStyle w:val="p1"/>
        <w:rPr>
          <w:rStyle w:val="s1"/>
          <w:rFonts w:ascii="Times New Roman" w:eastAsia="Calibri" w:hAnsi="Times New Roman" w:cs="Times New Roman"/>
          <w:color w:val="000000" w:themeColor="text1"/>
          <w:sz w:val="24"/>
          <w:szCs w:val="24"/>
        </w:rPr>
      </w:pPr>
      <w:del w:id="3" w:author="Marc Mendelson" w:date="2017-04-13T18:00:00Z">
        <w:r w:rsidRPr="00A4428A" w:rsidDel="001E3591">
          <w:rPr>
            <w:rStyle w:val="s1"/>
            <w:rFonts w:ascii="Times New Roman" w:eastAsia="Calibri" w:hAnsi="Times New Roman" w:cs="Times New Roman"/>
            <w:color w:val="000000" w:themeColor="text1"/>
            <w:sz w:val="24"/>
            <w:szCs w:val="24"/>
          </w:rPr>
          <w:delText>Microbiologists, physicians specializing in infectious disease and</w:delText>
        </w:r>
        <w:r w:rsidR="003431E7" w:rsidRPr="00A4428A" w:rsidDel="001E3591">
          <w:rPr>
            <w:rStyle w:val="s1"/>
            <w:rFonts w:ascii="Times New Roman" w:eastAsia="Calibri" w:hAnsi="Times New Roman" w:cs="Times New Roman"/>
            <w:color w:val="000000" w:themeColor="text1"/>
            <w:sz w:val="24"/>
            <w:szCs w:val="24"/>
          </w:rPr>
          <w:delText xml:space="preserve"> </w:delText>
        </w:r>
        <w:r w:rsidRPr="00A4428A" w:rsidDel="001E3591">
          <w:rPr>
            <w:rStyle w:val="s1"/>
            <w:rFonts w:ascii="Times New Roman" w:eastAsia="Calibri" w:hAnsi="Times New Roman" w:cs="Times New Roman"/>
            <w:color w:val="000000" w:themeColor="text1"/>
            <w:sz w:val="24"/>
            <w:szCs w:val="24"/>
          </w:rPr>
          <w:delText>pharmacists</w:delText>
        </w:r>
      </w:del>
      <w:ins w:id="4" w:author="Marc Mendelson" w:date="2017-04-13T18:00:00Z">
        <w:r w:rsidR="001E3591" w:rsidRPr="00A4428A">
          <w:rPr>
            <w:rStyle w:val="s1"/>
            <w:rFonts w:ascii="Times New Roman" w:eastAsia="Calibri" w:hAnsi="Times New Roman" w:cs="Times New Roman"/>
            <w:color w:val="000000" w:themeColor="text1"/>
            <w:sz w:val="24"/>
            <w:szCs w:val="24"/>
          </w:rPr>
          <w:t>Most clinicians treating patients</w:t>
        </w:r>
      </w:ins>
      <w:r w:rsidRPr="00A4428A">
        <w:rPr>
          <w:rStyle w:val="s1"/>
          <w:rFonts w:ascii="Times New Roman" w:eastAsia="Calibri" w:hAnsi="Times New Roman" w:cs="Times New Roman"/>
          <w:color w:val="000000" w:themeColor="text1"/>
          <w:sz w:val="24"/>
          <w:szCs w:val="24"/>
        </w:rPr>
        <w:t xml:space="preserve"> </w:t>
      </w:r>
      <w:r w:rsidR="003431E7" w:rsidRPr="00A4428A">
        <w:rPr>
          <w:rStyle w:val="s1"/>
          <w:rFonts w:ascii="Times New Roman" w:eastAsia="Calibri" w:hAnsi="Times New Roman" w:cs="Times New Roman"/>
          <w:color w:val="000000" w:themeColor="text1"/>
          <w:sz w:val="24"/>
          <w:szCs w:val="24"/>
        </w:rPr>
        <w:t xml:space="preserve">have long known </w:t>
      </w:r>
      <w:r w:rsidR="00372D67" w:rsidRPr="00A4428A">
        <w:rPr>
          <w:rStyle w:val="s1"/>
          <w:rFonts w:ascii="Times New Roman" w:eastAsia="Calibri" w:hAnsi="Times New Roman" w:cs="Times New Roman"/>
          <w:color w:val="000000" w:themeColor="text1"/>
          <w:sz w:val="24"/>
          <w:szCs w:val="24"/>
        </w:rPr>
        <w:t>that</w:t>
      </w:r>
      <w:r w:rsidR="00233A0B" w:rsidRPr="00A4428A">
        <w:rPr>
          <w:rStyle w:val="s1"/>
          <w:rFonts w:ascii="Times New Roman" w:eastAsia="Calibri" w:hAnsi="Times New Roman" w:cs="Times New Roman"/>
          <w:color w:val="000000" w:themeColor="text1"/>
          <w:sz w:val="24"/>
          <w:szCs w:val="24"/>
        </w:rPr>
        <w:t xml:space="preserve"> microbes, such as</w:t>
      </w:r>
      <w:r w:rsidR="00372D67" w:rsidRPr="00A4428A">
        <w:rPr>
          <w:rStyle w:val="s1"/>
          <w:rFonts w:ascii="Times New Roman" w:eastAsia="Calibri" w:hAnsi="Times New Roman" w:cs="Times New Roman"/>
          <w:color w:val="000000" w:themeColor="text1"/>
          <w:sz w:val="24"/>
          <w:szCs w:val="24"/>
        </w:rPr>
        <w:t xml:space="preserve"> </w:t>
      </w:r>
      <w:r w:rsidR="003431E7" w:rsidRPr="00A4428A">
        <w:rPr>
          <w:rStyle w:val="s1"/>
          <w:rFonts w:ascii="Times New Roman" w:eastAsia="Calibri" w:hAnsi="Times New Roman" w:cs="Times New Roman"/>
          <w:color w:val="000000" w:themeColor="text1"/>
          <w:sz w:val="24"/>
          <w:szCs w:val="24"/>
        </w:rPr>
        <w:t>b</w:t>
      </w:r>
      <w:r w:rsidR="000A7881" w:rsidRPr="00A4428A">
        <w:rPr>
          <w:rStyle w:val="s1"/>
          <w:rFonts w:ascii="Times New Roman" w:eastAsia="Calibri" w:hAnsi="Times New Roman" w:cs="Times New Roman"/>
          <w:color w:val="000000" w:themeColor="text1"/>
          <w:sz w:val="24"/>
          <w:szCs w:val="24"/>
        </w:rPr>
        <w:t>acteria, viruses and fungi</w:t>
      </w:r>
      <w:r w:rsidR="00663D34" w:rsidRPr="00A4428A">
        <w:rPr>
          <w:rStyle w:val="s1"/>
          <w:rFonts w:ascii="Times New Roman" w:eastAsia="Calibri" w:hAnsi="Times New Roman" w:cs="Times New Roman"/>
          <w:color w:val="000000" w:themeColor="text1"/>
          <w:sz w:val="24"/>
          <w:szCs w:val="24"/>
        </w:rPr>
        <w:t>,</w:t>
      </w:r>
      <w:r w:rsidR="000A7881" w:rsidRPr="00A4428A">
        <w:rPr>
          <w:rStyle w:val="s1"/>
          <w:rFonts w:ascii="Times New Roman" w:eastAsia="Calibri" w:hAnsi="Times New Roman" w:cs="Times New Roman"/>
          <w:color w:val="000000" w:themeColor="text1"/>
          <w:sz w:val="24"/>
          <w:szCs w:val="24"/>
        </w:rPr>
        <w:t xml:space="preserve"> are becoming </w:t>
      </w:r>
      <w:r w:rsidR="007A5661" w:rsidRPr="00A4428A">
        <w:rPr>
          <w:rStyle w:val="s1"/>
          <w:rFonts w:ascii="Times New Roman" w:eastAsia="Calibri" w:hAnsi="Times New Roman" w:cs="Times New Roman"/>
          <w:color w:val="000000" w:themeColor="text1"/>
          <w:sz w:val="24"/>
          <w:szCs w:val="24"/>
        </w:rPr>
        <w:t>alarmingly</w:t>
      </w:r>
      <w:r w:rsidR="000A7881" w:rsidRPr="00A4428A">
        <w:rPr>
          <w:rStyle w:val="s1"/>
          <w:rFonts w:ascii="Times New Roman" w:eastAsia="Calibri" w:hAnsi="Times New Roman" w:cs="Times New Roman"/>
          <w:color w:val="000000" w:themeColor="text1"/>
          <w:sz w:val="24"/>
          <w:szCs w:val="24"/>
        </w:rPr>
        <w:t xml:space="preserve"> resistant to </w:t>
      </w:r>
      <w:r w:rsidR="003B0463" w:rsidRPr="00A4428A">
        <w:rPr>
          <w:rStyle w:val="s1"/>
          <w:rFonts w:ascii="Times New Roman" w:eastAsia="Calibri" w:hAnsi="Times New Roman" w:cs="Times New Roman"/>
          <w:color w:val="000000" w:themeColor="text1"/>
          <w:sz w:val="24"/>
          <w:szCs w:val="24"/>
        </w:rPr>
        <w:t xml:space="preserve">medicines </w:t>
      </w:r>
      <w:r w:rsidR="00233A0B" w:rsidRPr="00A4428A">
        <w:rPr>
          <w:rStyle w:val="s1"/>
          <w:rFonts w:ascii="Times New Roman" w:eastAsia="Calibri" w:hAnsi="Times New Roman" w:cs="Times New Roman"/>
          <w:color w:val="000000" w:themeColor="text1"/>
          <w:sz w:val="24"/>
          <w:szCs w:val="24"/>
        </w:rPr>
        <w:t>used to treat them</w:t>
      </w:r>
      <w:r w:rsidR="009E1E9D" w:rsidRPr="00A4428A">
        <w:rPr>
          <w:rStyle w:val="s1"/>
          <w:rFonts w:ascii="Times New Roman" w:eastAsia="Calibri" w:hAnsi="Times New Roman" w:cs="Times New Roman"/>
          <w:color w:val="000000" w:themeColor="text1"/>
          <w:sz w:val="24"/>
          <w:szCs w:val="24"/>
        </w:rPr>
        <w:t xml:space="preserve"> -- commonly termed </w:t>
      </w:r>
      <w:r w:rsidR="00091DF1" w:rsidRPr="00A4428A">
        <w:rPr>
          <w:rStyle w:val="s1"/>
          <w:rFonts w:ascii="Times New Roman" w:eastAsia="Calibri" w:hAnsi="Times New Roman" w:cs="Times New Roman"/>
          <w:color w:val="000000" w:themeColor="text1"/>
          <w:sz w:val="24"/>
          <w:szCs w:val="24"/>
        </w:rPr>
        <w:t>antimicrobials</w:t>
      </w:r>
      <w:r w:rsidR="003431E7" w:rsidRPr="00A4428A">
        <w:rPr>
          <w:rStyle w:val="s1"/>
          <w:rFonts w:ascii="Times New Roman" w:eastAsia="Calibri" w:hAnsi="Times New Roman" w:cs="Times New Roman"/>
          <w:color w:val="000000" w:themeColor="text1"/>
          <w:sz w:val="24"/>
          <w:szCs w:val="24"/>
        </w:rPr>
        <w:t>.</w:t>
      </w:r>
      <w:r w:rsidR="000A7881" w:rsidRPr="00A4428A">
        <w:rPr>
          <w:rStyle w:val="s1"/>
          <w:rFonts w:ascii="Times New Roman" w:eastAsia="Calibri" w:hAnsi="Times New Roman" w:cs="Times New Roman"/>
          <w:color w:val="000000" w:themeColor="text1"/>
          <w:sz w:val="24"/>
          <w:szCs w:val="24"/>
        </w:rPr>
        <w:t xml:space="preserve"> </w:t>
      </w:r>
      <w:r w:rsidRPr="00A4428A">
        <w:rPr>
          <w:rStyle w:val="s1"/>
          <w:rFonts w:ascii="Times New Roman" w:eastAsia="Calibri" w:hAnsi="Times New Roman" w:cs="Times New Roman"/>
          <w:color w:val="000000" w:themeColor="text1"/>
          <w:sz w:val="24"/>
          <w:szCs w:val="24"/>
        </w:rPr>
        <w:t>But a global response to this</w:t>
      </w:r>
      <w:r w:rsidR="00091DF1" w:rsidRPr="00A4428A">
        <w:rPr>
          <w:rStyle w:val="s1"/>
          <w:rFonts w:ascii="Times New Roman" w:eastAsia="Calibri" w:hAnsi="Times New Roman" w:cs="Times New Roman"/>
          <w:color w:val="000000" w:themeColor="text1"/>
          <w:sz w:val="24"/>
          <w:szCs w:val="24"/>
        </w:rPr>
        <w:t xml:space="preserve"> complex</w:t>
      </w:r>
      <w:r w:rsidR="003C410F" w:rsidRPr="00A4428A">
        <w:rPr>
          <w:rStyle w:val="s1"/>
          <w:rFonts w:ascii="Times New Roman" w:eastAsia="Calibri" w:hAnsi="Times New Roman" w:cs="Times New Roman"/>
          <w:color w:val="000000" w:themeColor="text1"/>
          <w:sz w:val="24"/>
          <w:szCs w:val="24"/>
        </w:rPr>
        <w:t xml:space="preserve"> health threat </w:t>
      </w:r>
      <w:r w:rsidRPr="00A4428A">
        <w:rPr>
          <w:rStyle w:val="s1"/>
          <w:rFonts w:ascii="Times New Roman" w:eastAsia="Calibri" w:hAnsi="Times New Roman" w:cs="Times New Roman"/>
          <w:color w:val="000000" w:themeColor="text1"/>
          <w:sz w:val="24"/>
          <w:szCs w:val="24"/>
        </w:rPr>
        <w:t xml:space="preserve">will require engagement from a much broader array of </w:t>
      </w:r>
      <w:r w:rsidR="00DF5E54" w:rsidRPr="00A4428A">
        <w:rPr>
          <w:rStyle w:val="s1"/>
          <w:rFonts w:ascii="Times New Roman" w:eastAsia="Calibri" w:hAnsi="Times New Roman" w:cs="Times New Roman"/>
          <w:color w:val="000000" w:themeColor="text1"/>
          <w:sz w:val="24"/>
          <w:szCs w:val="24"/>
        </w:rPr>
        <w:t xml:space="preserve">players -- </w:t>
      </w:r>
      <w:r w:rsidRPr="00A4428A">
        <w:rPr>
          <w:rStyle w:val="s1"/>
          <w:rFonts w:ascii="Times New Roman" w:eastAsia="Calibri" w:hAnsi="Times New Roman" w:cs="Times New Roman"/>
          <w:color w:val="000000" w:themeColor="text1"/>
          <w:sz w:val="24"/>
          <w:szCs w:val="24"/>
        </w:rPr>
        <w:t>from governments</w:t>
      </w:r>
      <w:r w:rsidR="00DF5E54" w:rsidRPr="00A4428A">
        <w:rPr>
          <w:rStyle w:val="s1"/>
          <w:rFonts w:ascii="Times New Roman" w:eastAsia="Calibri" w:hAnsi="Times New Roman" w:cs="Times New Roman"/>
          <w:color w:val="000000" w:themeColor="text1"/>
          <w:sz w:val="24"/>
          <w:szCs w:val="24"/>
        </w:rPr>
        <w:t xml:space="preserve">, </w:t>
      </w:r>
      <w:r w:rsidRPr="00A4428A">
        <w:rPr>
          <w:rStyle w:val="s1"/>
          <w:rFonts w:ascii="Times New Roman" w:eastAsia="Calibri" w:hAnsi="Times New Roman" w:cs="Times New Roman"/>
          <w:color w:val="000000" w:themeColor="text1"/>
          <w:sz w:val="24"/>
          <w:szCs w:val="24"/>
        </w:rPr>
        <w:t xml:space="preserve">regulators </w:t>
      </w:r>
      <w:r w:rsidR="00DF5E54" w:rsidRPr="00A4428A">
        <w:rPr>
          <w:rStyle w:val="s1"/>
          <w:rFonts w:ascii="Times New Roman" w:eastAsia="Calibri" w:hAnsi="Times New Roman" w:cs="Times New Roman"/>
          <w:color w:val="000000" w:themeColor="text1"/>
          <w:sz w:val="24"/>
          <w:szCs w:val="24"/>
        </w:rPr>
        <w:t xml:space="preserve">and </w:t>
      </w:r>
      <w:r w:rsidR="00993023" w:rsidRPr="00A4428A">
        <w:rPr>
          <w:rStyle w:val="s1"/>
          <w:rFonts w:ascii="Times New Roman" w:eastAsia="Calibri" w:hAnsi="Times New Roman" w:cs="Times New Roman"/>
          <w:color w:val="000000" w:themeColor="text1"/>
          <w:sz w:val="24"/>
          <w:szCs w:val="24"/>
        </w:rPr>
        <w:t xml:space="preserve">the public to </w:t>
      </w:r>
      <w:r w:rsidRPr="00A4428A">
        <w:rPr>
          <w:rStyle w:val="s1"/>
          <w:rFonts w:ascii="Times New Roman" w:eastAsia="Calibri" w:hAnsi="Times New Roman" w:cs="Times New Roman"/>
          <w:color w:val="000000" w:themeColor="text1"/>
          <w:sz w:val="24"/>
          <w:szCs w:val="24"/>
        </w:rPr>
        <w:t>experts in economics, trade and industry</w:t>
      </w:r>
      <w:r w:rsidR="00DF5E54" w:rsidRPr="00A4428A">
        <w:rPr>
          <w:rStyle w:val="s1"/>
          <w:rFonts w:ascii="Times New Roman" w:eastAsia="Calibri" w:hAnsi="Times New Roman" w:cs="Times New Roman"/>
          <w:color w:val="000000" w:themeColor="text1"/>
          <w:sz w:val="24"/>
          <w:szCs w:val="24"/>
        </w:rPr>
        <w:t>.</w:t>
      </w:r>
      <w:r w:rsidRPr="00A4428A">
        <w:rPr>
          <w:rStyle w:val="s1"/>
          <w:rFonts w:ascii="Times New Roman" w:eastAsia="Calibri" w:hAnsi="Times New Roman" w:cs="Times New Roman"/>
          <w:color w:val="000000" w:themeColor="text1"/>
          <w:sz w:val="24"/>
          <w:szCs w:val="24"/>
        </w:rPr>
        <w:t xml:space="preserve"> </w:t>
      </w:r>
    </w:p>
    <w:p w14:paraId="710EE270" w14:textId="77777777" w:rsidR="00DF5E54" w:rsidRPr="00A4428A" w:rsidRDefault="00DF5E54" w:rsidP="00E35F7B">
      <w:pPr>
        <w:pStyle w:val="p1"/>
        <w:rPr>
          <w:rStyle w:val="s1"/>
          <w:rFonts w:ascii="Times New Roman" w:eastAsia="Calibri" w:hAnsi="Times New Roman" w:cs="Times New Roman"/>
          <w:color w:val="000000" w:themeColor="text1"/>
          <w:sz w:val="24"/>
          <w:szCs w:val="24"/>
        </w:rPr>
      </w:pPr>
    </w:p>
    <w:p w14:paraId="51453D40" w14:textId="3D92A76F" w:rsidR="003C410F" w:rsidRPr="00A4428A" w:rsidRDefault="00993023" w:rsidP="00234206">
      <w:pPr>
        <w:pStyle w:val="p1"/>
        <w:rPr>
          <w:rStyle w:val="s1"/>
          <w:rFonts w:ascii="Times New Roman" w:eastAsia="Calibri" w:hAnsi="Times New Roman" w:cs="Times New Roman"/>
          <w:color w:val="000000" w:themeColor="text1"/>
          <w:sz w:val="24"/>
          <w:szCs w:val="24"/>
        </w:rPr>
      </w:pPr>
      <w:r w:rsidRPr="00A4428A">
        <w:rPr>
          <w:rStyle w:val="s1"/>
          <w:rFonts w:ascii="Times New Roman" w:eastAsia="Calibri" w:hAnsi="Times New Roman" w:cs="Times New Roman"/>
          <w:bCs/>
          <w:color w:val="000000" w:themeColor="text1"/>
          <w:sz w:val="24"/>
          <w:szCs w:val="24"/>
          <w:u w:color="000000"/>
        </w:rPr>
        <w:t>P</w:t>
      </w:r>
      <w:r w:rsidR="00DF5E54" w:rsidRPr="00A4428A">
        <w:rPr>
          <w:rStyle w:val="s1"/>
          <w:rFonts w:ascii="Times New Roman" w:eastAsia="Calibri" w:hAnsi="Times New Roman" w:cs="Times New Roman"/>
          <w:color w:val="000000" w:themeColor="text1"/>
          <w:sz w:val="24"/>
          <w:szCs w:val="24"/>
        </w:rPr>
        <w:t>eople from disparate domains –</w:t>
      </w:r>
      <w:r w:rsidR="003C410F" w:rsidRPr="00A4428A">
        <w:rPr>
          <w:rStyle w:val="s1"/>
          <w:rFonts w:ascii="Times New Roman" w:eastAsia="Calibri" w:hAnsi="Times New Roman" w:cs="Times New Roman"/>
          <w:color w:val="000000" w:themeColor="text1"/>
          <w:sz w:val="24"/>
          <w:szCs w:val="24"/>
        </w:rPr>
        <w:t xml:space="preserve"> </w:t>
      </w:r>
      <w:r w:rsidR="00DF5E54" w:rsidRPr="00A4428A">
        <w:rPr>
          <w:rStyle w:val="s1"/>
          <w:rFonts w:ascii="Times New Roman" w:eastAsia="Calibri" w:hAnsi="Times New Roman" w:cs="Times New Roman"/>
          <w:color w:val="000000" w:themeColor="text1"/>
          <w:sz w:val="24"/>
          <w:szCs w:val="24"/>
        </w:rPr>
        <w:t>civil society,</w:t>
      </w:r>
      <w:r w:rsidR="003C410F" w:rsidRPr="00A4428A">
        <w:rPr>
          <w:rStyle w:val="s1"/>
          <w:rFonts w:ascii="Times New Roman" w:eastAsia="Calibri" w:hAnsi="Times New Roman" w:cs="Times New Roman"/>
          <w:color w:val="000000" w:themeColor="text1"/>
          <w:sz w:val="24"/>
          <w:szCs w:val="24"/>
        </w:rPr>
        <w:t xml:space="preserve"> governments,</w:t>
      </w:r>
      <w:r w:rsidR="00DF5E54" w:rsidRPr="00A4428A">
        <w:rPr>
          <w:rStyle w:val="s1"/>
          <w:rFonts w:ascii="Times New Roman" w:eastAsia="Calibri" w:hAnsi="Times New Roman" w:cs="Times New Roman"/>
          <w:color w:val="000000" w:themeColor="text1"/>
          <w:sz w:val="24"/>
          <w:szCs w:val="24"/>
        </w:rPr>
        <w:t xml:space="preserve"> the financial, health, environmental</w:t>
      </w:r>
      <w:r w:rsidR="00C94ECB" w:rsidRPr="00A4428A">
        <w:rPr>
          <w:rStyle w:val="s1"/>
          <w:rFonts w:ascii="Times New Roman" w:eastAsia="Calibri" w:hAnsi="Times New Roman" w:cs="Times New Roman"/>
          <w:color w:val="000000" w:themeColor="text1"/>
          <w:sz w:val="24"/>
          <w:szCs w:val="24"/>
        </w:rPr>
        <w:t xml:space="preserve"> and food-</w:t>
      </w:r>
      <w:r w:rsidR="00DF5E54" w:rsidRPr="00A4428A">
        <w:rPr>
          <w:rStyle w:val="s1"/>
          <w:rFonts w:ascii="Times New Roman" w:eastAsia="Calibri" w:hAnsi="Times New Roman" w:cs="Times New Roman"/>
          <w:color w:val="000000" w:themeColor="text1"/>
          <w:sz w:val="24"/>
          <w:szCs w:val="24"/>
        </w:rPr>
        <w:t>production sectors</w:t>
      </w:r>
      <w:r w:rsidR="00091DF1" w:rsidRPr="00A4428A">
        <w:rPr>
          <w:rStyle w:val="s1"/>
          <w:rFonts w:ascii="Times New Roman" w:eastAsia="Calibri" w:hAnsi="Times New Roman" w:cs="Times New Roman"/>
          <w:color w:val="000000" w:themeColor="text1"/>
          <w:sz w:val="24"/>
          <w:szCs w:val="24"/>
        </w:rPr>
        <w:t xml:space="preserve"> </w:t>
      </w:r>
      <w:r w:rsidR="00DF5E54" w:rsidRPr="00A4428A">
        <w:rPr>
          <w:rStyle w:val="s1"/>
          <w:rFonts w:ascii="Times New Roman" w:eastAsia="Calibri" w:hAnsi="Times New Roman" w:cs="Times New Roman"/>
          <w:color w:val="000000" w:themeColor="text1"/>
          <w:sz w:val="24"/>
          <w:szCs w:val="24"/>
        </w:rPr>
        <w:t>– are</w:t>
      </w:r>
      <w:r w:rsidR="00DF5E54" w:rsidRPr="00A4428A">
        <w:rPr>
          <w:rStyle w:val="s1"/>
          <w:rFonts w:ascii="Times New Roman" w:eastAsia="Calibri" w:hAnsi="Times New Roman" w:cs="Times New Roman"/>
          <w:color w:val="000000" w:themeColor="text1"/>
          <w:sz w:val="24"/>
          <w:szCs w:val="24"/>
          <w:u w:color="000000"/>
        </w:rPr>
        <w:t xml:space="preserve"> currently</w:t>
      </w:r>
      <w:r w:rsidR="00DF5E54" w:rsidRPr="00A4428A">
        <w:rPr>
          <w:rStyle w:val="s1"/>
          <w:rFonts w:ascii="Times New Roman" w:eastAsia="Calibri" w:hAnsi="Times New Roman" w:cs="Times New Roman"/>
          <w:color w:val="000000" w:themeColor="text1"/>
          <w:sz w:val="24"/>
          <w:szCs w:val="24"/>
        </w:rPr>
        <w:t xml:space="preserve"> talking past each other. </w:t>
      </w:r>
      <w:r w:rsidR="003C410F" w:rsidRPr="00A4428A">
        <w:rPr>
          <w:rStyle w:val="s1"/>
          <w:rFonts w:ascii="Times New Roman" w:eastAsia="Calibri" w:hAnsi="Times New Roman" w:cs="Times New Roman"/>
          <w:color w:val="000000" w:themeColor="text1"/>
          <w:sz w:val="24"/>
          <w:szCs w:val="24"/>
        </w:rPr>
        <w:t xml:space="preserve">Many of the terms routinely used are </w:t>
      </w:r>
      <w:r w:rsidR="00AF65E6" w:rsidRPr="00A4428A">
        <w:rPr>
          <w:rStyle w:val="s1"/>
          <w:rFonts w:ascii="Times New Roman" w:eastAsia="Calibri" w:hAnsi="Times New Roman" w:cs="Times New Roman"/>
          <w:color w:val="000000" w:themeColor="text1"/>
          <w:sz w:val="24"/>
          <w:szCs w:val="24"/>
        </w:rPr>
        <w:t>misunderst</w:t>
      </w:r>
      <w:r w:rsidR="003C410F" w:rsidRPr="00A4428A">
        <w:rPr>
          <w:rStyle w:val="s1"/>
          <w:rFonts w:ascii="Times New Roman" w:eastAsia="Calibri" w:hAnsi="Times New Roman" w:cs="Times New Roman"/>
          <w:color w:val="000000" w:themeColor="text1"/>
          <w:sz w:val="24"/>
          <w:szCs w:val="24"/>
        </w:rPr>
        <w:t xml:space="preserve">ood, interpreted differently by different people or </w:t>
      </w:r>
      <w:r w:rsidR="004C4C39" w:rsidRPr="00A4428A">
        <w:rPr>
          <w:rStyle w:val="s1"/>
          <w:rFonts w:ascii="Times New Roman" w:eastAsia="Calibri" w:hAnsi="Times New Roman" w:cs="Times New Roman"/>
          <w:color w:val="000000" w:themeColor="text1"/>
          <w:sz w:val="24"/>
          <w:szCs w:val="24"/>
        </w:rPr>
        <w:t>loaded with</w:t>
      </w:r>
      <w:r w:rsidR="00AF65E6" w:rsidRPr="00A4428A">
        <w:rPr>
          <w:rStyle w:val="s1"/>
          <w:rFonts w:ascii="Times New Roman" w:eastAsia="Calibri" w:hAnsi="Times New Roman" w:cs="Times New Roman"/>
          <w:color w:val="000000" w:themeColor="text1"/>
          <w:sz w:val="24"/>
          <w:szCs w:val="24"/>
        </w:rPr>
        <w:t xml:space="preserve"> unhelpful connotations</w:t>
      </w:r>
      <w:r w:rsidR="00091DF1" w:rsidRPr="00A4428A">
        <w:rPr>
          <w:rStyle w:val="s1"/>
          <w:rFonts w:ascii="Times New Roman" w:eastAsia="Calibri" w:hAnsi="Times New Roman" w:cs="Times New Roman"/>
          <w:color w:val="000000" w:themeColor="text1"/>
          <w:sz w:val="24"/>
          <w:szCs w:val="24"/>
        </w:rPr>
        <w:t xml:space="preserve">. </w:t>
      </w:r>
    </w:p>
    <w:p w14:paraId="3B03AC41" w14:textId="77777777" w:rsidR="003C410F" w:rsidRPr="00A4428A" w:rsidRDefault="003C410F" w:rsidP="00DF5E54">
      <w:pPr>
        <w:pStyle w:val="p1"/>
        <w:rPr>
          <w:rStyle w:val="s1"/>
          <w:rFonts w:ascii="Times New Roman" w:eastAsia="Calibri" w:hAnsi="Times New Roman" w:cs="Times New Roman"/>
          <w:color w:val="000000" w:themeColor="text1"/>
          <w:sz w:val="24"/>
          <w:szCs w:val="24"/>
        </w:rPr>
      </w:pPr>
    </w:p>
    <w:p w14:paraId="77403745" w14:textId="087F4C04" w:rsidR="003C410F" w:rsidRPr="00A4428A" w:rsidRDefault="003C410F" w:rsidP="00234206">
      <w:pPr>
        <w:pStyle w:val="p1"/>
        <w:rPr>
          <w:rStyle w:val="s1"/>
          <w:rFonts w:ascii="Times New Roman" w:eastAsia="Calibri" w:hAnsi="Times New Roman" w:cs="Times New Roman"/>
          <w:color w:val="000000" w:themeColor="text1"/>
          <w:sz w:val="24"/>
          <w:szCs w:val="24"/>
        </w:rPr>
      </w:pPr>
      <w:r w:rsidRPr="00A4428A">
        <w:rPr>
          <w:rStyle w:val="s1"/>
          <w:rFonts w:ascii="Times New Roman" w:eastAsia="Calibri" w:hAnsi="Times New Roman" w:cs="Times New Roman"/>
          <w:color w:val="000000" w:themeColor="text1"/>
          <w:sz w:val="24"/>
          <w:szCs w:val="24"/>
        </w:rPr>
        <w:lastRenderedPageBreak/>
        <w:t>On 16 March, a United Nations Interagency Group was formed to coordinate the fight against drug resistance</w:t>
      </w:r>
      <w:ins w:id="5" w:author="Marc Mendelson" w:date="2017-04-13T18:58:00Z">
        <w:r w:rsidR="000F1B7D">
          <w:rPr>
            <w:rStyle w:val="s1"/>
            <w:rFonts w:ascii="Times New Roman" w:eastAsia="Calibri" w:hAnsi="Times New Roman" w:cs="Times New Roman"/>
            <w:color w:val="000000" w:themeColor="text1"/>
            <w:sz w:val="24"/>
            <w:szCs w:val="24"/>
            <w:vertAlign w:val="superscript"/>
          </w:rPr>
          <w:t>1</w:t>
        </w:r>
      </w:ins>
      <w:del w:id="6" w:author="Marc Mendelson" w:date="2017-04-13T18:58:00Z">
        <w:r w:rsidRPr="00A4428A" w:rsidDel="000F1B7D">
          <w:rPr>
            <w:rStyle w:val="s1"/>
            <w:rFonts w:ascii="Times New Roman" w:eastAsia="Calibri" w:hAnsi="Times New Roman" w:cs="Times New Roman"/>
            <w:color w:val="000000" w:themeColor="text1"/>
            <w:sz w:val="24"/>
            <w:szCs w:val="24"/>
            <w:vertAlign w:val="superscript"/>
          </w:rPr>
          <w:delText>9</w:delText>
        </w:r>
      </w:del>
      <w:r w:rsidRPr="00A4428A">
        <w:rPr>
          <w:rStyle w:val="s1"/>
          <w:rFonts w:ascii="Times New Roman" w:eastAsia="Calibri" w:hAnsi="Times New Roman" w:cs="Times New Roman"/>
          <w:color w:val="000000" w:themeColor="text1"/>
          <w:sz w:val="24"/>
          <w:szCs w:val="24"/>
        </w:rPr>
        <w:t xml:space="preserve">. </w:t>
      </w:r>
      <w:r w:rsidR="008343A9" w:rsidRPr="00A4428A">
        <w:rPr>
          <w:rStyle w:val="s1"/>
          <w:rFonts w:ascii="Times New Roman" w:eastAsia="Calibri" w:hAnsi="Times New Roman" w:cs="Times New Roman"/>
          <w:color w:val="000000" w:themeColor="text1"/>
          <w:sz w:val="24"/>
          <w:szCs w:val="24"/>
        </w:rPr>
        <w:t>We believe that a</w:t>
      </w:r>
      <w:r w:rsidRPr="00A4428A">
        <w:rPr>
          <w:rStyle w:val="s1"/>
          <w:rFonts w:ascii="Times New Roman" w:eastAsia="Calibri" w:hAnsi="Times New Roman" w:cs="Times New Roman"/>
          <w:color w:val="000000" w:themeColor="text1"/>
          <w:sz w:val="24"/>
          <w:szCs w:val="24"/>
        </w:rPr>
        <w:t xml:space="preserve"> fi</w:t>
      </w:r>
      <w:r w:rsidR="008343A9" w:rsidRPr="00A4428A">
        <w:rPr>
          <w:rStyle w:val="s1"/>
          <w:rFonts w:ascii="Times New Roman" w:eastAsia="Calibri" w:hAnsi="Times New Roman" w:cs="Times New Roman"/>
          <w:color w:val="000000" w:themeColor="text1"/>
          <w:sz w:val="24"/>
          <w:szCs w:val="24"/>
        </w:rPr>
        <w:t>rst step for this g</w:t>
      </w:r>
      <w:r w:rsidRPr="00A4428A">
        <w:rPr>
          <w:rStyle w:val="s1"/>
          <w:rFonts w:ascii="Times New Roman" w:eastAsia="Calibri" w:hAnsi="Times New Roman" w:cs="Times New Roman"/>
          <w:color w:val="000000" w:themeColor="text1"/>
          <w:sz w:val="24"/>
          <w:szCs w:val="24"/>
        </w:rPr>
        <w:t xml:space="preserve">roup should be </w:t>
      </w:r>
      <w:del w:id="7" w:author="Marc Mendelson" w:date="2017-04-13T18:02:00Z">
        <w:r w:rsidR="008343A9" w:rsidRPr="00A4428A" w:rsidDel="001E3591">
          <w:rPr>
            <w:rStyle w:val="s1"/>
            <w:rFonts w:ascii="Times New Roman" w:eastAsia="Calibri" w:hAnsi="Times New Roman" w:cs="Times New Roman"/>
            <w:color w:val="000000" w:themeColor="text1"/>
            <w:sz w:val="24"/>
            <w:szCs w:val="24"/>
          </w:rPr>
          <w:delText>defining</w:delText>
        </w:r>
        <w:r w:rsidRPr="00A4428A" w:rsidDel="001E3591">
          <w:rPr>
            <w:rStyle w:val="s1"/>
            <w:rFonts w:ascii="Times New Roman" w:eastAsia="Calibri" w:hAnsi="Times New Roman" w:cs="Times New Roman"/>
            <w:color w:val="000000" w:themeColor="text1"/>
            <w:sz w:val="24"/>
            <w:szCs w:val="24"/>
          </w:rPr>
          <w:delText xml:space="preserve"> </w:delText>
        </w:r>
      </w:del>
      <w:ins w:id="8" w:author="Marc Mendelson" w:date="2017-04-13T18:02:00Z">
        <w:r w:rsidR="001E3591" w:rsidRPr="00A4428A">
          <w:rPr>
            <w:rStyle w:val="s1"/>
            <w:rFonts w:ascii="Times New Roman" w:eastAsia="Calibri" w:hAnsi="Times New Roman" w:cs="Times New Roman"/>
            <w:color w:val="000000" w:themeColor="text1"/>
            <w:sz w:val="24"/>
            <w:szCs w:val="24"/>
          </w:rPr>
          <w:t xml:space="preserve">coordinating a review of </w:t>
        </w:r>
      </w:ins>
      <w:r w:rsidRPr="00A4428A">
        <w:rPr>
          <w:rStyle w:val="s1"/>
          <w:rFonts w:ascii="Times New Roman" w:eastAsia="Calibri" w:hAnsi="Times New Roman" w:cs="Times New Roman"/>
          <w:color w:val="000000" w:themeColor="text1"/>
          <w:sz w:val="24"/>
          <w:szCs w:val="24"/>
        </w:rPr>
        <w:t xml:space="preserve">terminology </w:t>
      </w:r>
      <w:ins w:id="9" w:author="Marc Mendelson" w:date="2017-04-14T12:30:00Z">
        <w:r w:rsidR="00804772">
          <w:rPr>
            <w:rStyle w:val="s1"/>
            <w:rFonts w:ascii="Times New Roman" w:eastAsia="Calibri" w:hAnsi="Times New Roman" w:cs="Times New Roman"/>
            <w:color w:val="000000" w:themeColor="text1"/>
            <w:sz w:val="24"/>
            <w:szCs w:val="24"/>
          </w:rPr>
          <w:t xml:space="preserve">by key actors </w:t>
        </w:r>
      </w:ins>
      <w:r w:rsidRPr="00A4428A">
        <w:rPr>
          <w:rStyle w:val="s1"/>
          <w:rFonts w:ascii="Times New Roman" w:eastAsia="Calibri" w:hAnsi="Times New Roman" w:cs="Times New Roman"/>
          <w:color w:val="000000" w:themeColor="text1"/>
          <w:sz w:val="24"/>
          <w:szCs w:val="24"/>
        </w:rPr>
        <w:t>that improves understanding for non-specialists and engenders a consistent</w:t>
      </w:r>
      <w:r w:rsidR="003A1B2F" w:rsidRPr="00A4428A">
        <w:rPr>
          <w:rStyle w:val="s1"/>
          <w:rFonts w:ascii="Times New Roman" w:eastAsia="Calibri" w:hAnsi="Times New Roman" w:cs="Times New Roman"/>
          <w:color w:val="000000" w:themeColor="text1"/>
          <w:sz w:val="24"/>
          <w:szCs w:val="24"/>
        </w:rPr>
        <w:t xml:space="preserve"> and</w:t>
      </w:r>
      <w:r w:rsidRPr="00A4428A">
        <w:rPr>
          <w:rStyle w:val="s1"/>
          <w:rFonts w:ascii="Times New Roman" w:eastAsia="Calibri" w:hAnsi="Times New Roman" w:cs="Times New Roman"/>
          <w:color w:val="000000" w:themeColor="text1"/>
          <w:sz w:val="24"/>
          <w:szCs w:val="24"/>
        </w:rPr>
        <w:t xml:space="preserve"> focused global response.</w:t>
      </w:r>
      <w:r w:rsidRPr="00A4428A">
        <w:rPr>
          <w:rStyle w:val="s1"/>
          <w:rFonts w:ascii="Times New Roman" w:eastAsia="Calibri" w:hAnsi="Times New Roman" w:cs="Times New Roman"/>
          <w:b/>
          <w:color w:val="000000" w:themeColor="text1"/>
          <w:sz w:val="24"/>
          <w:szCs w:val="24"/>
        </w:rPr>
        <w:t xml:space="preserve"> </w:t>
      </w:r>
    </w:p>
    <w:p w14:paraId="7D9E85EE" w14:textId="77777777" w:rsidR="003C410F" w:rsidRPr="00A4428A" w:rsidRDefault="003C410F" w:rsidP="00DF5E54">
      <w:pPr>
        <w:pStyle w:val="p1"/>
        <w:rPr>
          <w:rStyle w:val="s1"/>
          <w:rFonts w:ascii="Times New Roman" w:eastAsia="Calibri" w:hAnsi="Times New Roman" w:cs="Times New Roman"/>
          <w:color w:val="000000" w:themeColor="text1"/>
          <w:sz w:val="24"/>
          <w:szCs w:val="24"/>
        </w:rPr>
      </w:pPr>
    </w:p>
    <w:p w14:paraId="653A5E3B" w14:textId="77777777" w:rsidR="00DF5E54" w:rsidRPr="00A4428A" w:rsidRDefault="00DF5E54" w:rsidP="00DF5E54">
      <w:pPr>
        <w:pStyle w:val="p1"/>
        <w:rPr>
          <w:rStyle w:val="s1"/>
          <w:rFonts w:ascii="Times New Roman" w:eastAsia="Calibri" w:hAnsi="Times New Roman" w:cs="Times New Roman"/>
          <w:color w:val="000000" w:themeColor="text1"/>
          <w:sz w:val="24"/>
          <w:szCs w:val="24"/>
        </w:rPr>
      </w:pPr>
    </w:p>
    <w:p w14:paraId="4A3A56CF" w14:textId="22D3C0DD" w:rsidR="00F97D4F" w:rsidRPr="00A4428A" w:rsidRDefault="00D04284" w:rsidP="00E35F7B">
      <w:pPr>
        <w:pStyle w:val="p1"/>
        <w:rPr>
          <w:rStyle w:val="s1"/>
          <w:rFonts w:ascii="Times New Roman" w:eastAsia="Calibri" w:hAnsi="Times New Roman" w:cs="Times New Roman"/>
          <w:b/>
          <w:color w:val="000000" w:themeColor="text1"/>
          <w:sz w:val="24"/>
          <w:szCs w:val="24"/>
        </w:rPr>
      </w:pPr>
      <w:r>
        <w:rPr>
          <w:rStyle w:val="s1"/>
          <w:rFonts w:ascii="Times New Roman" w:eastAsia="Calibri" w:hAnsi="Times New Roman" w:cs="Times New Roman"/>
          <w:b/>
          <w:color w:val="000000" w:themeColor="text1"/>
          <w:sz w:val="24"/>
          <w:szCs w:val="24"/>
        </w:rPr>
        <w:t>Blinded by Science</w:t>
      </w:r>
    </w:p>
    <w:p w14:paraId="7BB3A43E" w14:textId="77777777" w:rsidR="00F97D4F" w:rsidRPr="00A4428A" w:rsidRDefault="00F97D4F" w:rsidP="00E35F7B">
      <w:pPr>
        <w:pStyle w:val="p1"/>
        <w:rPr>
          <w:rStyle w:val="s1"/>
          <w:rFonts w:ascii="Times New Roman" w:eastAsia="Calibri" w:hAnsi="Times New Roman" w:cs="Times New Roman"/>
          <w:b/>
          <w:color w:val="000000" w:themeColor="text1"/>
          <w:sz w:val="24"/>
          <w:szCs w:val="24"/>
        </w:rPr>
      </w:pPr>
    </w:p>
    <w:p w14:paraId="35B0D24A" w14:textId="1C13D414" w:rsidR="00F97D4F" w:rsidRPr="00A4428A" w:rsidRDefault="00D04284" w:rsidP="00234206">
      <w:pPr>
        <w:pStyle w:val="p1"/>
        <w:rPr>
          <w:rStyle w:val="s5"/>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rPr>
        <w:t xml:space="preserve">A </w:t>
      </w:r>
      <w:r w:rsidR="00F97D4F" w:rsidRPr="00A4428A">
        <w:rPr>
          <w:rFonts w:ascii="Times New Roman" w:hAnsi="Times New Roman" w:cs="Times New Roman"/>
          <w:color w:val="000000" w:themeColor="text1"/>
          <w:sz w:val="24"/>
          <w:szCs w:val="24"/>
          <w:bdr w:val="none" w:sz="0" w:space="0" w:color="auto"/>
        </w:rPr>
        <w:t>2015, a</w:t>
      </w:r>
      <w:r w:rsidR="00F97D4F" w:rsidRPr="00A4428A">
        <w:rPr>
          <w:rFonts w:ascii="Times New Roman" w:hAnsi="Times New Roman" w:cs="Times New Roman"/>
          <w:color w:val="000000" w:themeColor="text1"/>
          <w:sz w:val="24"/>
          <w:szCs w:val="24"/>
        </w:rPr>
        <w:t xml:space="preserve"> </w:t>
      </w:r>
      <w:r w:rsidR="00F97D4F" w:rsidRPr="00A4428A">
        <w:rPr>
          <w:rStyle w:val="s5"/>
          <w:rFonts w:ascii="Times New Roman" w:hAnsi="Times New Roman" w:cs="Times New Roman"/>
          <w:color w:val="000000" w:themeColor="text1"/>
          <w:sz w:val="24"/>
          <w:szCs w:val="24"/>
        </w:rPr>
        <w:t xml:space="preserve">World Health Organization (WHO) survey highlighted </w:t>
      </w:r>
      <w:r w:rsidR="00CE51B3" w:rsidRPr="00A4428A">
        <w:rPr>
          <w:rStyle w:val="s5"/>
          <w:rFonts w:ascii="Times New Roman" w:hAnsi="Times New Roman" w:cs="Times New Roman"/>
          <w:color w:val="000000" w:themeColor="text1"/>
          <w:sz w:val="24"/>
          <w:szCs w:val="24"/>
        </w:rPr>
        <w:t>people’s</w:t>
      </w:r>
      <w:r w:rsidR="00F97D4F" w:rsidRPr="00A4428A">
        <w:rPr>
          <w:rStyle w:val="s5"/>
          <w:rFonts w:ascii="Times New Roman" w:hAnsi="Times New Roman" w:cs="Times New Roman"/>
          <w:color w:val="000000" w:themeColor="text1"/>
          <w:sz w:val="24"/>
          <w:szCs w:val="24"/>
        </w:rPr>
        <w:t xml:space="preserve"> </w:t>
      </w:r>
      <w:r w:rsidR="00F97D4F" w:rsidRPr="00A4428A">
        <w:rPr>
          <w:rStyle w:val="s5"/>
          <w:rFonts w:ascii="Times New Roman" w:hAnsi="Times New Roman" w:cs="Times New Roman"/>
          <w:color w:val="000000" w:themeColor="text1"/>
          <w:sz w:val="24"/>
          <w:szCs w:val="24"/>
          <w:lang w:val="de-DE"/>
        </w:rPr>
        <w:t xml:space="preserve">unfamiliarity with </w:t>
      </w:r>
      <w:r w:rsidR="00F97D4F" w:rsidRPr="00A4428A">
        <w:rPr>
          <w:rStyle w:val="s5"/>
          <w:rFonts w:ascii="Times New Roman" w:hAnsi="Times New Roman" w:cs="Times New Roman"/>
          <w:color w:val="000000" w:themeColor="text1"/>
          <w:sz w:val="24"/>
          <w:szCs w:val="24"/>
          <w:lang w:val="en-GB"/>
        </w:rPr>
        <w:t>terminology</w:t>
      </w:r>
      <w:r w:rsidR="00F97D4F" w:rsidRPr="00A4428A">
        <w:rPr>
          <w:rStyle w:val="s5"/>
          <w:rFonts w:ascii="Times New Roman" w:hAnsi="Times New Roman" w:cs="Times New Roman"/>
          <w:color w:val="000000" w:themeColor="text1"/>
          <w:sz w:val="24"/>
          <w:szCs w:val="24"/>
        </w:rPr>
        <w:t xml:space="preserve"> relating to antibiotic resistance across 12 countries</w:t>
      </w:r>
      <w:r w:rsidR="00F97D4F" w:rsidRPr="00A4428A">
        <w:rPr>
          <w:rStyle w:val="s5"/>
          <w:rFonts w:ascii="Times New Roman" w:hAnsi="Times New Roman" w:cs="Times New Roman"/>
          <w:color w:val="000000" w:themeColor="text1"/>
          <w:sz w:val="24"/>
          <w:szCs w:val="24"/>
          <w:vertAlign w:val="superscript"/>
        </w:rPr>
        <w:t>2</w:t>
      </w:r>
      <w:r w:rsidR="00F97D4F" w:rsidRPr="00A4428A">
        <w:rPr>
          <w:rStyle w:val="s5"/>
          <w:rFonts w:ascii="Times New Roman" w:hAnsi="Times New Roman" w:cs="Times New Roman"/>
          <w:color w:val="000000" w:themeColor="text1"/>
          <w:sz w:val="24"/>
          <w:szCs w:val="24"/>
        </w:rPr>
        <w:t xml:space="preserve">. Less than half of the some </w:t>
      </w:r>
      <w:commentRangeStart w:id="10"/>
      <w:del w:id="11" w:author="Marc Mendelson" w:date="2017-04-13T11:46:00Z">
        <w:r w:rsidR="00F97D4F" w:rsidRPr="00A4428A" w:rsidDel="00745ED8">
          <w:rPr>
            <w:rStyle w:val="s5"/>
            <w:rFonts w:ascii="Times New Roman" w:hAnsi="Times New Roman" w:cs="Times New Roman"/>
            <w:b/>
            <w:color w:val="000000" w:themeColor="text1"/>
            <w:sz w:val="24"/>
            <w:szCs w:val="24"/>
          </w:rPr>
          <w:delText>xxx [roughly how many?]</w:delText>
        </w:r>
      </w:del>
      <w:ins w:id="12" w:author="Marc Mendelson" w:date="2017-04-13T11:46:00Z">
        <w:r w:rsidR="00745ED8" w:rsidRPr="00A4428A">
          <w:rPr>
            <w:rStyle w:val="s5"/>
            <w:rFonts w:ascii="Times New Roman" w:hAnsi="Times New Roman" w:cs="Times New Roman"/>
            <w:b/>
            <w:color w:val="000000" w:themeColor="text1"/>
            <w:sz w:val="24"/>
            <w:szCs w:val="24"/>
          </w:rPr>
          <w:t>10,000</w:t>
        </w:r>
      </w:ins>
      <w:r w:rsidR="00F97D4F" w:rsidRPr="00A4428A">
        <w:rPr>
          <w:rStyle w:val="s5"/>
          <w:rFonts w:ascii="Times New Roman" w:hAnsi="Times New Roman" w:cs="Times New Roman"/>
          <w:b/>
          <w:color w:val="000000" w:themeColor="text1"/>
          <w:sz w:val="24"/>
          <w:szCs w:val="24"/>
        </w:rPr>
        <w:t xml:space="preserve"> </w:t>
      </w:r>
      <w:commentRangeEnd w:id="10"/>
      <w:r w:rsidR="00745ED8" w:rsidRPr="00A4428A">
        <w:rPr>
          <w:rStyle w:val="CommentReference"/>
          <w:rFonts w:ascii="Times New Roman" w:hAnsi="Times New Roman" w:cs="Times New Roman"/>
          <w:color w:val="auto"/>
          <w:sz w:val="24"/>
          <w:szCs w:val="24"/>
          <w:lang w:eastAsia="en-US"/>
        </w:rPr>
        <w:commentReference w:id="10"/>
      </w:r>
      <w:r w:rsidR="00F97D4F" w:rsidRPr="00A4428A">
        <w:rPr>
          <w:rStyle w:val="s5"/>
          <w:rFonts w:ascii="Times New Roman" w:hAnsi="Times New Roman" w:cs="Times New Roman"/>
          <w:color w:val="000000" w:themeColor="text1"/>
          <w:sz w:val="24"/>
          <w:szCs w:val="24"/>
        </w:rPr>
        <w:t>respondents understood ‘</w:t>
      </w:r>
      <w:r w:rsidR="00F97D4F" w:rsidRPr="00A4428A">
        <w:rPr>
          <w:rStyle w:val="s1"/>
          <w:rFonts w:ascii="Times New Roman" w:hAnsi="Times New Roman" w:cs="Times New Roman"/>
          <w:iCs/>
          <w:color w:val="000000" w:themeColor="text1"/>
          <w:sz w:val="24"/>
          <w:szCs w:val="24"/>
        </w:rPr>
        <w:t>antimicrobial resistance</w:t>
      </w:r>
      <w:r w:rsidR="009D2675" w:rsidRPr="00A4428A">
        <w:rPr>
          <w:rStyle w:val="s5"/>
          <w:rFonts w:ascii="Times New Roman" w:hAnsi="Times New Roman" w:cs="Times New Roman"/>
          <w:color w:val="000000" w:themeColor="text1"/>
          <w:sz w:val="24"/>
          <w:szCs w:val="24"/>
        </w:rPr>
        <w:t>’. O</w:t>
      </w:r>
      <w:r w:rsidR="00F97D4F" w:rsidRPr="00A4428A">
        <w:rPr>
          <w:rStyle w:val="s5"/>
          <w:rFonts w:ascii="Times New Roman" w:hAnsi="Times New Roman" w:cs="Times New Roman"/>
          <w:color w:val="000000" w:themeColor="text1"/>
          <w:sz w:val="24"/>
          <w:szCs w:val="24"/>
        </w:rPr>
        <w:t>nly one fifth understood its abbreviated form ‘</w:t>
      </w:r>
      <w:r w:rsidR="00F97D4F" w:rsidRPr="00A4428A">
        <w:rPr>
          <w:rStyle w:val="s1"/>
          <w:rFonts w:ascii="Times New Roman" w:hAnsi="Times New Roman" w:cs="Times New Roman"/>
          <w:iCs/>
          <w:color w:val="000000" w:themeColor="text1"/>
          <w:sz w:val="24"/>
          <w:szCs w:val="24"/>
        </w:rPr>
        <w:t>AMR</w:t>
      </w:r>
      <w:r w:rsidR="00F97D4F" w:rsidRPr="00A4428A">
        <w:rPr>
          <w:rStyle w:val="s5"/>
          <w:rFonts w:ascii="Times New Roman" w:hAnsi="Times New Roman" w:cs="Times New Roman"/>
          <w:color w:val="000000" w:themeColor="text1"/>
          <w:sz w:val="24"/>
          <w:szCs w:val="24"/>
        </w:rPr>
        <w:t>’. In contrast, more than two thirds knew what was meant by ‘</w:t>
      </w:r>
      <w:r w:rsidR="00F97D4F" w:rsidRPr="00A4428A">
        <w:rPr>
          <w:rStyle w:val="s1"/>
          <w:rFonts w:ascii="Times New Roman" w:hAnsi="Times New Roman" w:cs="Times New Roman"/>
          <w:iCs/>
          <w:color w:val="000000" w:themeColor="text1"/>
          <w:sz w:val="24"/>
          <w:szCs w:val="24"/>
        </w:rPr>
        <w:t>antibiotic resistance’</w:t>
      </w:r>
      <w:r w:rsidR="00F97D4F" w:rsidRPr="00A4428A">
        <w:rPr>
          <w:rStyle w:val="s5"/>
          <w:rFonts w:ascii="Times New Roman" w:hAnsi="Times New Roman" w:cs="Times New Roman"/>
          <w:color w:val="000000" w:themeColor="text1"/>
          <w:sz w:val="24"/>
          <w:szCs w:val="24"/>
        </w:rPr>
        <w:t xml:space="preserve"> or ‘</w:t>
      </w:r>
      <w:r w:rsidR="00F97D4F" w:rsidRPr="00A4428A">
        <w:rPr>
          <w:rStyle w:val="s1"/>
          <w:rFonts w:ascii="Times New Roman" w:hAnsi="Times New Roman" w:cs="Times New Roman"/>
          <w:iCs/>
          <w:color w:val="000000" w:themeColor="text1"/>
          <w:sz w:val="24"/>
          <w:szCs w:val="24"/>
        </w:rPr>
        <w:t>drug resistance</w:t>
      </w:r>
      <w:r w:rsidR="00F97D4F" w:rsidRPr="00A4428A">
        <w:rPr>
          <w:rStyle w:val="s5"/>
          <w:rFonts w:ascii="Times New Roman" w:hAnsi="Times New Roman" w:cs="Times New Roman"/>
          <w:color w:val="000000" w:themeColor="text1"/>
          <w:sz w:val="24"/>
          <w:szCs w:val="24"/>
        </w:rPr>
        <w:t>’.</w:t>
      </w:r>
      <w:r w:rsidR="004C4C39" w:rsidRPr="00A4428A">
        <w:rPr>
          <w:rStyle w:val="s5"/>
          <w:rFonts w:ascii="Times New Roman" w:hAnsi="Times New Roman" w:cs="Times New Roman"/>
          <w:color w:val="000000" w:themeColor="text1"/>
          <w:sz w:val="24"/>
          <w:szCs w:val="24"/>
        </w:rPr>
        <w:t xml:space="preserve"> A study by the Wel</w:t>
      </w:r>
      <w:ins w:id="13" w:author="Marc Mendelson" w:date="2017-04-13T14:59:00Z">
        <w:r w:rsidR="00DA5461" w:rsidRPr="00A4428A">
          <w:rPr>
            <w:rStyle w:val="s5"/>
            <w:rFonts w:ascii="Times New Roman" w:hAnsi="Times New Roman" w:cs="Times New Roman"/>
            <w:color w:val="000000" w:themeColor="text1"/>
            <w:sz w:val="24"/>
            <w:szCs w:val="24"/>
          </w:rPr>
          <w:t>l</w:t>
        </w:r>
      </w:ins>
      <w:r w:rsidR="004C4C39" w:rsidRPr="00A4428A">
        <w:rPr>
          <w:rStyle w:val="s5"/>
          <w:rFonts w:ascii="Times New Roman" w:hAnsi="Times New Roman" w:cs="Times New Roman"/>
          <w:color w:val="000000" w:themeColor="text1"/>
          <w:sz w:val="24"/>
          <w:szCs w:val="24"/>
        </w:rPr>
        <w:t>come Trust</w:t>
      </w:r>
      <w:r w:rsidR="00C94ECB" w:rsidRPr="00A4428A">
        <w:rPr>
          <w:rStyle w:val="s5"/>
          <w:rFonts w:ascii="Times New Roman" w:hAnsi="Times New Roman" w:cs="Times New Roman"/>
          <w:color w:val="000000" w:themeColor="text1"/>
          <w:sz w:val="24"/>
          <w:szCs w:val="24"/>
        </w:rPr>
        <w:t xml:space="preserve"> (also in 2015) </w:t>
      </w:r>
      <w:r w:rsidR="00CE51B3" w:rsidRPr="00A4428A">
        <w:rPr>
          <w:rStyle w:val="s5"/>
          <w:rFonts w:ascii="Times New Roman" w:hAnsi="Times New Roman" w:cs="Times New Roman"/>
          <w:color w:val="000000" w:themeColor="text1"/>
          <w:sz w:val="24"/>
          <w:szCs w:val="24"/>
        </w:rPr>
        <w:t>investigating the perceptions of people living in various regions of the United Kingdom</w:t>
      </w:r>
      <w:r w:rsidR="00C94ECB" w:rsidRPr="00A4428A">
        <w:rPr>
          <w:rStyle w:val="s5"/>
          <w:rFonts w:ascii="Times New Roman" w:hAnsi="Times New Roman" w:cs="Times New Roman"/>
          <w:color w:val="000000" w:themeColor="text1"/>
          <w:sz w:val="24"/>
          <w:szCs w:val="24"/>
        </w:rPr>
        <w:t xml:space="preserve"> revealed</w:t>
      </w:r>
      <w:r w:rsidR="004C4C39" w:rsidRPr="00A4428A">
        <w:rPr>
          <w:rStyle w:val="s5"/>
          <w:rFonts w:ascii="Times New Roman" w:hAnsi="Times New Roman" w:cs="Times New Roman"/>
          <w:color w:val="000000" w:themeColor="text1"/>
          <w:sz w:val="24"/>
          <w:szCs w:val="24"/>
        </w:rPr>
        <w:t xml:space="preserve"> similar</w:t>
      </w:r>
      <w:r w:rsidR="00735F76" w:rsidRPr="00A4428A">
        <w:rPr>
          <w:rStyle w:val="s5"/>
          <w:rFonts w:ascii="Times New Roman" w:hAnsi="Times New Roman" w:cs="Times New Roman"/>
          <w:color w:val="000000" w:themeColor="text1"/>
          <w:sz w:val="24"/>
          <w:szCs w:val="24"/>
        </w:rPr>
        <w:t xml:space="preserve"> trends</w:t>
      </w:r>
      <w:r w:rsidR="004C4C39" w:rsidRPr="00A4428A">
        <w:rPr>
          <w:rStyle w:val="s5"/>
          <w:rFonts w:ascii="Times New Roman" w:hAnsi="Times New Roman" w:cs="Times New Roman"/>
          <w:color w:val="000000" w:themeColor="text1"/>
          <w:sz w:val="24"/>
          <w:szCs w:val="24"/>
          <w:vertAlign w:val="superscript"/>
        </w:rPr>
        <w:t>3</w:t>
      </w:r>
      <w:r w:rsidR="004C4C39" w:rsidRPr="00A4428A">
        <w:rPr>
          <w:rStyle w:val="s5"/>
          <w:rFonts w:ascii="Times New Roman" w:hAnsi="Times New Roman" w:cs="Times New Roman"/>
          <w:color w:val="000000" w:themeColor="text1"/>
          <w:sz w:val="24"/>
          <w:szCs w:val="24"/>
        </w:rPr>
        <w:t xml:space="preserve">. </w:t>
      </w:r>
    </w:p>
    <w:p w14:paraId="033100A6" w14:textId="77777777" w:rsidR="00F97D4F" w:rsidRPr="00A4428A" w:rsidRDefault="00F97D4F" w:rsidP="00E35F7B">
      <w:pPr>
        <w:pStyle w:val="p1"/>
        <w:rPr>
          <w:rStyle w:val="s1"/>
          <w:rFonts w:ascii="Times New Roman" w:eastAsia="Calibri" w:hAnsi="Times New Roman" w:cs="Times New Roman"/>
          <w:b/>
          <w:color w:val="000000" w:themeColor="text1"/>
          <w:sz w:val="24"/>
          <w:szCs w:val="24"/>
        </w:rPr>
      </w:pPr>
    </w:p>
    <w:p w14:paraId="7E2BA71B" w14:textId="26B9760A" w:rsidR="00F97D4F" w:rsidRPr="00A4428A" w:rsidRDefault="000826B7" w:rsidP="00234206">
      <w:pPr>
        <w:pStyle w:val="Body"/>
        <w:widowControl w:val="0"/>
        <w:rPr>
          <w:rStyle w:val="s1"/>
          <w:rFonts w:ascii="Times New Roman" w:eastAsia="≠@Qˇ" w:hAnsi="Times New Roman" w:cs="Times New Roman"/>
          <w:color w:val="000000" w:themeColor="text1"/>
          <w:u w:color="3D3C3B"/>
        </w:rPr>
      </w:pPr>
      <w:r w:rsidRPr="00A4428A">
        <w:rPr>
          <w:rStyle w:val="s1"/>
          <w:rFonts w:ascii="Times New Roman" w:eastAsia="≠@Qˇ" w:hAnsi="Times New Roman" w:cs="Times New Roman"/>
          <w:color w:val="000000" w:themeColor="text1"/>
          <w:u w:color="3D3C3B"/>
        </w:rPr>
        <w:t>Besides hampering public understanding, the</w:t>
      </w:r>
      <w:r w:rsidR="009D2675" w:rsidRPr="00A4428A">
        <w:rPr>
          <w:rStyle w:val="s1"/>
          <w:rFonts w:ascii="Times New Roman" w:eastAsia="≠@Qˇ" w:hAnsi="Times New Roman" w:cs="Times New Roman"/>
          <w:color w:val="000000" w:themeColor="text1"/>
          <w:u w:color="3D3C3B"/>
        </w:rPr>
        <w:t xml:space="preserve"> interchangeable use of t</w:t>
      </w:r>
      <w:r w:rsidR="00F97D4F" w:rsidRPr="00A4428A">
        <w:rPr>
          <w:rStyle w:val="s1"/>
          <w:rFonts w:ascii="Times New Roman" w:eastAsia="≠@Qˇ" w:hAnsi="Times New Roman" w:cs="Times New Roman"/>
          <w:color w:val="000000" w:themeColor="text1"/>
          <w:u w:color="3D3C3B"/>
        </w:rPr>
        <w:t>erms by the press as well as by scien</w:t>
      </w:r>
      <w:r w:rsidR="00F97D4F" w:rsidRPr="00A4428A">
        <w:rPr>
          <w:rStyle w:val="s1"/>
          <w:rFonts w:ascii="Times New Roman" w:eastAsia="≠@Qˇ" w:hAnsi="Times New Roman" w:cs="Times New Roman"/>
          <w:color w:val="000000" w:themeColor="text1"/>
          <w:u w:color="3D3C3B"/>
        </w:rPr>
        <w:lastRenderedPageBreak/>
        <w:t>tists in publications and</w:t>
      </w:r>
      <w:r w:rsidR="00F97D4F" w:rsidRPr="00A4428A" w:rsidDel="00175EC5">
        <w:rPr>
          <w:rStyle w:val="s1"/>
          <w:rFonts w:ascii="Times New Roman" w:eastAsia="≠@Qˇ" w:hAnsi="Times New Roman" w:cs="Times New Roman"/>
          <w:color w:val="000000" w:themeColor="text1"/>
          <w:u w:color="3D3C3B"/>
        </w:rPr>
        <w:t xml:space="preserve"> </w:t>
      </w:r>
      <w:r w:rsidR="00F97D4F" w:rsidRPr="00A4428A">
        <w:rPr>
          <w:rStyle w:val="s1"/>
          <w:rFonts w:ascii="Times New Roman" w:eastAsia="≠@Qˇ" w:hAnsi="Times New Roman" w:cs="Times New Roman"/>
          <w:color w:val="000000" w:themeColor="text1"/>
          <w:u w:color="3D3C3B"/>
        </w:rPr>
        <w:t>meetings</w:t>
      </w:r>
      <w:r w:rsidR="009D2675" w:rsidRPr="00A4428A">
        <w:rPr>
          <w:rStyle w:val="s1"/>
          <w:rFonts w:ascii="Times New Roman" w:eastAsia="≠@Qˇ" w:hAnsi="Times New Roman" w:cs="Times New Roman"/>
          <w:color w:val="000000" w:themeColor="text1"/>
          <w:u w:color="3D3C3B"/>
        </w:rPr>
        <w:t xml:space="preserve"> </w:t>
      </w:r>
      <w:r w:rsidR="00F97D4F" w:rsidRPr="00A4428A">
        <w:rPr>
          <w:rStyle w:val="s1"/>
          <w:rFonts w:ascii="Times New Roman" w:eastAsia="≠@Qˇ" w:hAnsi="Times New Roman" w:cs="Times New Roman"/>
          <w:color w:val="000000" w:themeColor="text1"/>
          <w:u w:color="3D3C3B"/>
        </w:rPr>
        <w:t xml:space="preserve">is likely to be counterproductive in </w:t>
      </w:r>
      <w:r w:rsidR="004412C3" w:rsidRPr="00A4428A">
        <w:rPr>
          <w:rStyle w:val="s1"/>
          <w:rFonts w:ascii="Times New Roman" w:eastAsia="≠@Qˇ" w:hAnsi="Times New Roman" w:cs="Times New Roman"/>
          <w:color w:val="000000" w:themeColor="text1"/>
          <w:u w:color="3D3C3B"/>
        </w:rPr>
        <w:t>all sorts of contexts</w:t>
      </w:r>
      <w:r w:rsidR="00F97D4F" w:rsidRPr="00A4428A">
        <w:rPr>
          <w:rStyle w:val="s1"/>
          <w:rFonts w:ascii="Times New Roman" w:eastAsia="≠@Qˇ" w:hAnsi="Times New Roman" w:cs="Times New Roman"/>
          <w:color w:val="000000" w:themeColor="text1"/>
          <w:u w:color="3D3C3B"/>
        </w:rPr>
        <w:t>.</w:t>
      </w:r>
      <w:r w:rsidR="00F97D4F" w:rsidRPr="00A4428A">
        <w:rPr>
          <w:rStyle w:val="s1"/>
          <w:rFonts w:ascii="Times New Roman" w:eastAsia="≠@Qˇ" w:hAnsi="Times New Roman" w:cs="Times New Roman"/>
          <w:b/>
          <w:color w:val="000000" w:themeColor="text1"/>
          <w:u w:color="3D3C3B"/>
        </w:rPr>
        <w:t xml:space="preserve"> </w:t>
      </w:r>
      <w:r w:rsidR="00F97D4F" w:rsidRPr="00A4428A">
        <w:rPr>
          <w:rStyle w:val="s1"/>
          <w:rFonts w:ascii="Times New Roman" w:eastAsia="≠@Qˇ" w:hAnsi="Times New Roman" w:cs="Times New Roman"/>
          <w:color w:val="000000" w:themeColor="text1"/>
          <w:u w:color="3D3C3B"/>
        </w:rPr>
        <w:t>Take food production.</w:t>
      </w:r>
      <w:r w:rsidR="00F97D4F" w:rsidRPr="00A4428A">
        <w:rPr>
          <w:rStyle w:val="s1"/>
          <w:rFonts w:ascii="Times New Roman" w:eastAsia="≠@Qˇ" w:hAnsi="Times New Roman" w:cs="Times New Roman"/>
          <w:b/>
          <w:color w:val="000000" w:themeColor="text1"/>
          <w:u w:color="3D3C3B"/>
        </w:rPr>
        <w:t xml:space="preserve"> </w:t>
      </w:r>
      <w:r w:rsidR="009D2675" w:rsidRPr="00A4428A">
        <w:rPr>
          <w:rStyle w:val="s1"/>
          <w:rFonts w:ascii="Times New Roman" w:eastAsia="≠@Qˇ" w:hAnsi="Times New Roman" w:cs="Times New Roman"/>
          <w:color w:val="000000" w:themeColor="text1"/>
          <w:u w:color="3D3C3B"/>
        </w:rPr>
        <w:t>In recent years,</w:t>
      </w:r>
      <w:r w:rsidR="00F97D4F" w:rsidRPr="00A4428A">
        <w:rPr>
          <w:rStyle w:val="s1"/>
          <w:rFonts w:ascii="Times New Roman" w:eastAsia="≠@Qˇ" w:hAnsi="Times New Roman" w:cs="Times New Roman"/>
          <w:b/>
          <w:color w:val="000000" w:themeColor="text1"/>
          <w:u w:color="3D3C3B"/>
        </w:rPr>
        <w:t xml:space="preserve"> </w:t>
      </w:r>
      <w:r w:rsidR="00F97D4F" w:rsidRPr="00A4428A">
        <w:rPr>
          <w:rStyle w:val="s1"/>
          <w:rFonts w:ascii="Times New Roman" w:eastAsia="≠@Qˇ" w:hAnsi="Times New Roman" w:cs="Times New Roman"/>
          <w:color w:val="000000" w:themeColor="text1"/>
          <w:u w:color="3D3C3B"/>
        </w:rPr>
        <w:t xml:space="preserve">calls have been coming from </w:t>
      </w:r>
      <w:r w:rsidR="009D2675" w:rsidRPr="00A4428A">
        <w:rPr>
          <w:rStyle w:val="s1"/>
          <w:rFonts w:ascii="Times New Roman" w:eastAsia="≠@Qˇ" w:hAnsi="Times New Roman" w:cs="Times New Roman"/>
          <w:color w:val="000000" w:themeColor="text1"/>
          <w:u w:color="3D3C3B"/>
        </w:rPr>
        <w:t xml:space="preserve">different arenas </w:t>
      </w:r>
      <w:r w:rsidR="00F97D4F" w:rsidRPr="00A4428A">
        <w:rPr>
          <w:rStyle w:val="s1"/>
          <w:rFonts w:ascii="Times New Roman" w:eastAsia="≠@Qˇ" w:hAnsi="Times New Roman" w:cs="Times New Roman"/>
          <w:color w:val="000000" w:themeColor="text1"/>
          <w:u w:color="3D3C3B"/>
        </w:rPr>
        <w:t xml:space="preserve">to </w:t>
      </w:r>
      <w:r w:rsidR="009D2675" w:rsidRPr="00A4428A">
        <w:rPr>
          <w:rStyle w:val="s1"/>
          <w:rFonts w:ascii="Times New Roman" w:eastAsia="≠@Qˇ" w:hAnsi="Times New Roman" w:cs="Times New Roman"/>
          <w:color w:val="000000" w:themeColor="text1"/>
          <w:u w:color="3D3C3B"/>
        </w:rPr>
        <w:t>phase out or abolish ‘</w:t>
      </w:r>
      <w:r w:rsidR="009D2675" w:rsidRPr="00A4428A">
        <w:rPr>
          <w:rStyle w:val="s1"/>
          <w:rFonts w:ascii="Times New Roman" w:eastAsia="≠@Qˇ" w:hAnsi="Times New Roman" w:cs="Times New Roman"/>
          <w:iCs/>
          <w:color w:val="000000" w:themeColor="text1"/>
          <w:u w:color="3D3C3B"/>
        </w:rPr>
        <w:t>antimicrobials</w:t>
      </w:r>
      <w:r w:rsidR="009D2675" w:rsidRPr="00A4428A">
        <w:rPr>
          <w:rStyle w:val="s1"/>
          <w:rFonts w:ascii="Times New Roman" w:eastAsia="≠@Qˇ" w:hAnsi="Times New Roman" w:cs="Times New Roman"/>
          <w:color w:val="000000" w:themeColor="text1"/>
          <w:u w:color="3D3C3B"/>
        </w:rPr>
        <w:t xml:space="preserve">’ used to promote animal growth </w:t>
      </w:r>
      <w:r w:rsidR="004412C3" w:rsidRPr="00A4428A">
        <w:rPr>
          <w:rStyle w:val="s1"/>
          <w:rFonts w:ascii="Times New Roman" w:eastAsia="≠@Qˇ" w:hAnsi="Times New Roman" w:cs="Times New Roman"/>
          <w:color w:val="000000" w:themeColor="text1"/>
          <w:u w:color="3D3C3B"/>
        </w:rPr>
        <w:t>in order</w:t>
      </w:r>
      <w:r w:rsidR="009D2675" w:rsidRPr="00A4428A">
        <w:rPr>
          <w:rStyle w:val="s1"/>
          <w:rFonts w:ascii="Times New Roman" w:eastAsia="≠@Qˇ" w:hAnsi="Times New Roman" w:cs="Times New Roman"/>
          <w:color w:val="000000" w:themeColor="text1"/>
          <w:u w:color="3D3C3B"/>
        </w:rPr>
        <w:t xml:space="preserve"> to </w:t>
      </w:r>
      <w:r w:rsidR="00F97D4F" w:rsidRPr="00A4428A">
        <w:rPr>
          <w:rStyle w:val="s1"/>
          <w:rFonts w:ascii="Times New Roman" w:eastAsia="≠@Qˇ" w:hAnsi="Times New Roman" w:cs="Times New Roman"/>
          <w:color w:val="000000" w:themeColor="text1"/>
          <w:u w:color="3D3C3B"/>
        </w:rPr>
        <w:t>protect humans from increasing l</w:t>
      </w:r>
      <w:r w:rsidR="009D2675" w:rsidRPr="00A4428A">
        <w:rPr>
          <w:rStyle w:val="s1"/>
          <w:rFonts w:ascii="Times New Roman" w:eastAsia="≠@Qˇ" w:hAnsi="Times New Roman" w:cs="Times New Roman"/>
          <w:color w:val="000000" w:themeColor="text1"/>
          <w:u w:color="3D3C3B"/>
        </w:rPr>
        <w:t>evels of bacterial resistance</w:t>
      </w:r>
      <w:r w:rsidR="00F97D4F" w:rsidRPr="00A4428A">
        <w:rPr>
          <w:rStyle w:val="s1"/>
          <w:rFonts w:ascii="Times New Roman" w:eastAsia="≠@Qˇ" w:hAnsi="Times New Roman" w:cs="Times New Roman"/>
          <w:color w:val="000000" w:themeColor="text1"/>
          <w:u w:color="3D3C3B"/>
        </w:rPr>
        <w:t>.</w:t>
      </w:r>
      <w:ins w:id="14" w:author="Marc Mendelson" w:date="2017-04-13T19:00:00Z">
        <w:r w:rsidR="000F1B7D" w:rsidRPr="002D659D">
          <w:rPr>
            <w:rStyle w:val="s1"/>
            <w:rFonts w:ascii="Times New Roman" w:eastAsia="≠@Qˇ" w:hAnsi="Times New Roman" w:cs="Times New Roman"/>
            <w:color w:val="000000" w:themeColor="text1"/>
            <w:u w:color="3D3C3B"/>
            <w:vertAlign w:val="superscript"/>
          </w:rPr>
          <w:t>4</w:t>
        </w:r>
      </w:ins>
      <w:r w:rsidR="009D2675" w:rsidRPr="00A4428A">
        <w:rPr>
          <w:rStyle w:val="s1"/>
          <w:rFonts w:ascii="Times New Roman" w:eastAsia="≠@Qˇ" w:hAnsi="Times New Roman" w:cs="Times New Roman"/>
          <w:color w:val="000000" w:themeColor="text1"/>
          <w:u w:color="3D3C3B"/>
        </w:rPr>
        <w:t xml:space="preserve"> </w:t>
      </w:r>
      <w:r w:rsidR="00F97D4F" w:rsidRPr="00A4428A">
        <w:rPr>
          <w:rStyle w:val="s1"/>
          <w:rFonts w:ascii="Times New Roman" w:eastAsia="≠@Qˇ" w:hAnsi="Times New Roman" w:cs="Times New Roman"/>
          <w:b/>
          <w:color w:val="000000" w:themeColor="text1"/>
          <w:u w:color="3D3C3B"/>
        </w:rPr>
        <w:t xml:space="preserve"> </w:t>
      </w:r>
      <w:r w:rsidR="009D2675" w:rsidRPr="00A4428A">
        <w:rPr>
          <w:rStyle w:val="s1"/>
          <w:rFonts w:ascii="Times New Roman" w:eastAsia="≠@Qˇ" w:hAnsi="Times New Roman" w:cs="Times New Roman"/>
          <w:color w:val="000000" w:themeColor="text1"/>
          <w:u w:color="3D3C3B"/>
        </w:rPr>
        <w:t>By definition,</w:t>
      </w:r>
      <w:r w:rsidR="009D2675" w:rsidRPr="00A4428A">
        <w:rPr>
          <w:rStyle w:val="s1"/>
          <w:rFonts w:ascii="Times New Roman" w:eastAsia="≠@Qˇ" w:hAnsi="Times New Roman" w:cs="Times New Roman"/>
          <w:b/>
          <w:color w:val="000000" w:themeColor="text1"/>
          <w:u w:color="3D3C3B"/>
        </w:rPr>
        <w:t xml:space="preserve"> </w:t>
      </w:r>
      <w:r w:rsidR="009D2675" w:rsidRPr="00A4428A">
        <w:rPr>
          <w:rStyle w:val="s1"/>
          <w:rFonts w:ascii="Times New Roman" w:eastAsia="≠@Qˇ" w:hAnsi="Times New Roman" w:cs="Times New Roman"/>
          <w:color w:val="000000" w:themeColor="text1"/>
          <w:u w:color="3D3C3B"/>
        </w:rPr>
        <w:t>a</w:t>
      </w:r>
      <w:r w:rsidR="00F97D4F" w:rsidRPr="00A4428A">
        <w:rPr>
          <w:rStyle w:val="s1"/>
          <w:rFonts w:ascii="Times New Roman" w:eastAsia="≠@Qˇ" w:hAnsi="Times New Roman" w:cs="Times New Roman"/>
          <w:color w:val="000000" w:themeColor="text1"/>
          <w:u w:color="3D3C3B"/>
        </w:rPr>
        <w:t>ntimicrobials include medicines against coccidian parasites, which play a vital role in sustaining current levels of</w:t>
      </w:r>
      <w:r w:rsidR="009D2675" w:rsidRPr="00A4428A">
        <w:rPr>
          <w:rStyle w:val="s1"/>
          <w:rFonts w:ascii="Times New Roman" w:eastAsia="≠@Qˇ" w:hAnsi="Times New Roman" w:cs="Times New Roman"/>
          <w:color w:val="000000" w:themeColor="text1"/>
          <w:u w:color="3D3C3B"/>
        </w:rPr>
        <w:t xml:space="preserve"> poultry production worldwide.</w:t>
      </w:r>
      <w:r w:rsidR="00F97D4F" w:rsidRPr="00A4428A">
        <w:rPr>
          <w:rStyle w:val="s1"/>
          <w:rFonts w:ascii="Times New Roman" w:eastAsia="≠@Qˇ" w:hAnsi="Times New Roman" w:cs="Times New Roman"/>
          <w:color w:val="000000" w:themeColor="text1"/>
          <w:u w:color="3D3C3B"/>
        </w:rPr>
        <w:t xml:space="preserve"> Anticoccidial medicines have no effect on bacteria, and are not a driver of bacterial resistance in humans or animals. In other words, a demand to abolish all antimicrobials for growth promotion misses the point and could potentially harm food security.</w:t>
      </w:r>
    </w:p>
    <w:p w14:paraId="37F34A6D" w14:textId="77777777" w:rsidR="000826B7" w:rsidRPr="00A4428A" w:rsidRDefault="000826B7" w:rsidP="00F97D4F">
      <w:pPr>
        <w:pStyle w:val="Body"/>
        <w:widowControl w:val="0"/>
        <w:rPr>
          <w:rStyle w:val="s1"/>
          <w:rFonts w:ascii="Times New Roman" w:eastAsia="≠@Qˇ" w:hAnsi="Times New Roman" w:cs="Times New Roman"/>
          <w:color w:val="000000" w:themeColor="text1"/>
          <w:u w:color="3D3C3B"/>
        </w:rPr>
      </w:pPr>
    </w:p>
    <w:p w14:paraId="45C4EF5F" w14:textId="52433B6F" w:rsidR="00DC1909" w:rsidRPr="002D659D" w:rsidRDefault="00DC1909" w:rsidP="00C2371E">
      <w:pPr>
        <w:pStyle w:val="Body"/>
        <w:widowControl w:val="0"/>
        <w:rPr>
          <w:ins w:id="15" w:author="Marc Mendelson" w:date="2017-04-14T13:42:00Z"/>
          <w:rStyle w:val="s1"/>
          <w:rFonts w:ascii="Times New Roman" w:eastAsia="≠@Qˇ" w:hAnsi="Times New Roman" w:cs="Times New Roman"/>
          <w:color w:val="000000" w:themeColor="text1"/>
          <w:u w:color="3D3C3B"/>
        </w:rPr>
      </w:pPr>
      <w:ins w:id="16" w:author="Marc Mendelson" w:date="2017-04-14T13:42:00Z">
        <w:r w:rsidRPr="00C2371E">
          <w:rPr>
            <w:rStyle w:val="s1"/>
            <w:rFonts w:ascii="Times New Roman" w:eastAsia="≠@Qˇ" w:hAnsi="Times New Roman" w:cs="Times New Roman"/>
            <w:color w:val="000000" w:themeColor="text1"/>
            <w:u w:color="3D3C3B"/>
          </w:rPr>
          <w:t>Likewis</w:t>
        </w:r>
      </w:ins>
      <w:ins w:id="17" w:author="Marc Mendelson" w:date="2017-04-14T17:23:00Z">
        <w:r w:rsidR="00E43273">
          <w:rPr>
            <w:rStyle w:val="s1"/>
            <w:rFonts w:ascii="Times New Roman" w:eastAsia="≠@Qˇ" w:hAnsi="Times New Roman" w:cs="Times New Roman"/>
            <w:color w:val="000000" w:themeColor="text1"/>
            <w:u w:color="3D3C3B"/>
          </w:rPr>
          <w:t>e, t</w:t>
        </w:r>
      </w:ins>
      <w:ins w:id="18" w:author="Marc Mendelson" w:date="2017-04-14T17:20:00Z">
        <w:r w:rsidR="00E43273" w:rsidRPr="002D659D">
          <w:rPr>
            <w:rStyle w:val="s1"/>
            <w:rFonts w:ascii="Times New Roman" w:eastAsia="≠@Qˇ" w:hAnsi="Times New Roman" w:cs="Times New Roman"/>
            <w:color w:val="000000" w:themeColor="text1"/>
            <w:u w:color="3D3C3B"/>
          </w:rPr>
          <w:t xml:space="preserve">argeting </w:t>
        </w:r>
      </w:ins>
      <w:ins w:id="19" w:author="Marc Mendelson" w:date="2017-04-14T17:21:00Z">
        <w:r w:rsidR="00E43273" w:rsidRPr="002D659D">
          <w:rPr>
            <w:rStyle w:val="s1"/>
            <w:rFonts w:ascii="Times New Roman" w:eastAsia="≠@Qˇ" w:hAnsi="Times New Roman" w:cs="Times New Roman"/>
            <w:color w:val="000000" w:themeColor="text1"/>
            <w:u w:color="3D3C3B"/>
          </w:rPr>
          <w:t xml:space="preserve">a </w:t>
        </w:r>
      </w:ins>
      <w:ins w:id="20" w:author="Marc Mendelson" w:date="2017-04-14T17:30:00Z">
        <w:r w:rsidR="00C2371E">
          <w:rPr>
            <w:rStyle w:val="s1"/>
            <w:rFonts w:ascii="Times New Roman" w:eastAsia="≠@Qˇ" w:hAnsi="Times New Roman" w:cs="Times New Roman"/>
            <w:color w:val="000000" w:themeColor="text1"/>
            <w:u w:color="3D3C3B"/>
          </w:rPr>
          <w:t>global</w:t>
        </w:r>
      </w:ins>
      <w:ins w:id="21" w:author="Marc Mendelson" w:date="2017-04-14T17:21:00Z">
        <w:r w:rsidR="00E43273" w:rsidRPr="002D659D">
          <w:rPr>
            <w:rStyle w:val="s1"/>
            <w:rFonts w:ascii="Times New Roman" w:eastAsia="≠@Qˇ" w:hAnsi="Times New Roman" w:cs="Times New Roman"/>
            <w:color w:val="000000" w:themeColor="text1"/>
            <w:u w:color="3D3C3B"/>
          </w:rPr>
          <w:t xml:space="preserve">, </w:t>
        </w:r>
      </w:ins>
      <w:ins w:id="22" w:author="Marc Mendelson" w:date="2017-04-14T17:30:00Z">
        <w:r w:rsidR="00C2371E">
          <w:rPr>
            <w:rStyle w:val="s1"/>
            <w:rFonts w:ascii="Times New Roman" w:eastAsia="≠@Qˇ" w:hAnsi="Times New Roman" w:cs="Times New Roman"/>
            <w:color w:val="000000" w:themeColor="text1"/>
            <w:u w:color="3D3C3B"/>
          </w:rPr>
          <w:t>sustained</w:t>
        </w:r>
      </w:ins>
      <w:ins w:id="23" w:author="Marc Mendelson" w:date="2017-04-14T17:21:00Z">
        <w:r w:rsidR="00E43273" w:rsidRPr="002D659D">
          <w:rPr>
            <w:rStyle w:val="s1"/>
            <w:rFonts w:ascii="Times New Roman" w:eastAsia="≠@Qˇ" w:hAnsi="Times New Roman" w:cs="Times New Roman"/>
            <w:color w:val="000000" w:themeColor="text1"/>
            <w:u w:color="3D3C3B"/>
          </w:rPr>
          <w:t>,</w:t>
        </w:r>
      </w:ins>
      <w:ins w:id="24" w:author="Marc Mendelson" w:date="2017-04-14T17:20:00Z">
        <w:r w:rsidR="00E43273" w:rsidRPr="002D659D">
          <w:rPr>
            <w:rStyle w:val="s1"/>
            <w:rFonts w:ascii="Times New Roman" w:eastAsia="≠@Qˇ" w:hAnsi="Times New Roman" w:cs="Times New Roman"/>
            <w:color w:val="000000" w:themeColor="text1"/>
            <w:u w:color="3D3C3B"/>
          </w:rPr>
          <w:t xml:space="preserve"> public awareness campaign</w:t>
        </w:r>
      </w:ins>
      <w:ins w:id="25" w:author="Marc Mendelson" w:date="2017-04-14T17:22:00Z">
        <w:r w:rsidR="00E43273" w:rsidRPr="002D659D">
          <w:rPr>
            <w:rStyle w:val="s1"/>
            <w:rFonts w:ascii="Times New Roman" w:eastAsia="≠@Qˇ" w:hAnsi="Times New Roman" w:cs="Times New Roman"/>
            <w:color w:val="000000" w:themeColor="text1"/>
            <w:u w:color="3D3C3B"/>
          </w:rPr>
          <w:t xml:space="preserve">, </w:t>
        </w:r>
      </w:ins>
      <w:ins w:id="26" w:author="Marc Mendelson" w:date="2017-04-14T17:26:00Z">
        <w:r w:rsidR="00E43273">
          <w:rPr>
            <w:rStyle w:val="s1"/>
            <w:rFonts w:ascii="Times New Roman" w:eastAsia="≠@Qˇ" w:hAnsi="Times New Roman" w:cs="Times New Roman"/>
            <w:color w:val="000000" w:themeColor="text1"/>
            <w:u w:color="3D3C3B"/>
          </w:rPr>
          <w:t>[</w:t>
        </w:r>
      </w:ins>
      <w:ins w:id="27" w:author="Marc Mendelson" w:date="2017-04-14T17:23:00Z">
        <w:r w:rsidR="00E43273">
          <w:rPr>
            <w:rStyle w:val="s1"/>
            <w:rFonts w:ascii="Times New Roman" w:eastAsia="≠@Qˇ" w:hAnsi="Times New Roman" w:cs="Times New Roman"/>
            <w:color w:val="000000" w:themeColor="text1"/>
            <w:u w:color="3D3C3B"/>
          </w:rPr>
          <w:t>as calle</w:t>
        </w:r>
      </w:ins>
      <w:ins w:id="28" w:author="Marc Mendelson" w:date="2017-04-14T17:24:00Z">
        <w:r w:rsidR="00E43273">
          <w:rPr>
            <w:rStyle w:val="s1"/>
            <w:rFonts w:ascii="Times New Roman" w:eastAsia="≠@Qˇ" w:hAnsi="Times New Roman" w:cs="Times New Roman"/>
            <w:color w:val="000000" w:themeColor="text1"/>
            <w:u w:color="3D3C3B"/>
          </w:rPr>
          <w:t>d</w:t>
        </w:r>
      </w:ins>
      <w:ins w:id="29" w:author="Marc Mendelson" w:date="2017-04-14T17:23:00Z">
        <w:r w:rsidR="00E43273">
          <w:rPr>
            <w:rStyle w:val="s1"/>
            <w:rFonts w:ascii="Times New Roman" w:eastAsia="≠@Qˇ" w:hAnsi="Times New Roman" w:cs="Times New Roman"/>
            <w:color w:val="000000" w:themeColor="text1"/>
            <w:u w:color="3D3C3B"/>
          </w:rPr>
          <w:t xml:space="preserve"> for </w:t>
        </w:r>
      </w:ins>
      <w:ins w:id="30" w:author="Marc Mendelson" w:date="2017-04-14T17:26:00Z">
        <w:r w:rsidR="00E43273">
          <w:rPr>
            <w:rStyle w:val="s1"/>
            <w:rFonts w:ascii="Times New Roman" w:eastAsia="≠@Qˇ" w:hAnsi="Times New Roman" w:cs="Times New Roman"/>
            <w:color w:val="000000" w:themeColor="text1"/>
            <w:u w:color="3D3C3B"/>
          </w:rPr>
          <w:t>by</w:t>
        </w:r>
      </w:ins>
      <w:ins w:id="31" w:author="Marc Mendelson" w:date="2017-04-14T17:24:00Z">
        <w:r w:rsidR="00E43273">
          <w:rPr>
            <w:rStyle w:val="s1"/>
            <w:rFonts w:ascii="Times New Roman" w:eastAsia="≠@Qˇ" w:hAnsi="Times New Roman" w:cs="Times New Roman"/>
            <w:color w:val="000000" w:themeColor="text1"/>
            <w:u w:color="3D3C3B"/>
          </w:rPr>
          <w:t xml:space="preserve"> the WHO</w:t>
        </w:r>
      </w:ins>
      <w:ins w:id="32" w:author="Marc Mendelson" w:date="2017-04-14T17:23:00Z">
        <w:r w:rsidR="00E43273">
          <w:rPr>
            <w:rStyle w:val="s1"/>
            <w:rFonts w:ascii="Times New Roman" w:eastAsia="≠@Qˇ" w:hAnsi="Times New Roman" w:cs="Times New Roman"/>
            <w:color w:val="000000" w:themeColor="text1"/>
            <w:u w:color="3D3C3B"/>
          </w:rPr>
          <w:t xml:space="preserve"> </w:t>
        </w:r>
      </w:ins>
      <w:ins w:id="33" w:author="Marc Mendelson" w:date="2017-04-14T17:24:00Z">
        <w:r w:rsidR="00E43273">
          <w:rPr>
            <w:rStyle w:val="s1"/>
            <w:rFonts w:ascii="Times New Roman" w:eastAsia="≠@Qˇ" w:hAnsi="Times New Roman" w:cs="Times New Roman"/>
            <w:color w:val="000000" w:themeColor="text1"/>
            <w:u w:color="3D3C3B"/>
          </w:rPr>
          <w:t>global action plan</w:t>
        </w:r>
      </w:ins>
      <w:ins w:id="34" w:author="Marc Mendelson" w:date="2017-04-14T17:22:00Z">
        <w:r w:rsidR="00E43273" w:rsidRPr="002D659D">
          <w:rPr>
            <w:rStyle w:val="s1"/>
            <w:rFonts w:ascii="Times New Roman" w:eastAsia="≠@Qˇ" w:hAnsi="Times New Roman" w:cs="Times New Roman"/>
            <w:color w:val="000000" w:themeColor="text1"/>
            <w:u w:color="3D3C3B"/>
          </w:rPr>
          <w:t xml:space="preserve"> and </w:t>
        </w:r>
      </w:ins>
      <w:ins w:id="35" w:author="Marc Mendelson" w:date="2017-04-14T17:24:00Z">
        <w:r w:rsidR="00E43273">
          <w:rPr>
            <w:rStyle w:val="s1"/>
            <w:rFonts w:ascii="Times New Roman" w:eastAsia="≠@Qˇ" w:hAnsi="Times New Roman" w:cs="Times New Roman"/>
            <w:color w:val="000000" w:themeColor="text1"/>
            <w:u w:color="3D3C3B"/>
          </w:rPr>
          <w:t>the</w:t>
        </w:r>
      </w:ins>
      <w:ins w:id="36" w:author="Marc Mendelson" w:date="2017-04-14T17:22:00Z">
        <w:r w:rsidR="00E43273" w:rsidRPr="002D659D">
          <w:rPr>
            <w:rStyle w:val="s1"/>
            <w:rFonts w:ascii="Times New Roman" w:eastAsia="≠@Qˇ" w:hAnsi="Times New Roman" w:cs="Times New Roman"/>
            <w:color w:val="000000" w:themeColor="text1"/>
            <w:u w:color="3D3C3B"/>
          </w:rPr>
          <w:t xml:space="preserve"> O’Neil report,</w:t>
        </w:r>
      </w:ins>
      <w:ins w:id="37" w:author="Marc Mendelson" w:date="2017-04-14T17:25:00Z">
        <w:r w:rsidR="00E43273" w:rsidRPr="002D659D">
          <w:rPr>
            <w:rStyle w:val="s1"/>
            <w:rFonts w:ascii="Times New Roman" w:eastAsia="≠@Qˇ" w:hAnsi="Times New Roman" w:cs="Times New Roman"/>
            <w:color w:val="000000" w:themeColor="text1"/>
            <w:u w:color="3D3C3B"/>
            <w:vertAlign w:val="superscript"/>
          </w:rPr>
          <w:t>4</w:t>
        </w:r>
      </w:ins>
      <w:ins w:id="38" w:author="Marc Mendelson" w:date="2017-04-14T17:22:00Z">
        <w:r w:rsidR="00E43273" w:rsidRPr="002D659D">
          <w:rPr>
            <w:rStyle w:val="s1"/>
            <w:rFonts w:ascii="Times New Roman" w:eastAsia="≠@Qˇ" w:hAnsi="Times New Roman" w:cs="Times New Roman"/>
            <w:color w:val="000000" w:themeColor="text1"/>
            <w:u w:color="3D3C3B"/>
            <w:vertAlign w:val="superscript"/>
          </w:rPr>
          <w:t xml:space="preserve"> </w:t>
        </w:r>
      </w:ins>
      <w:ins w:id="39" w:author="Marc Mendelson" w:date="2017-04-14T17:26:00Z">
        <w:r w:rsidR="00E43273" w:rsidRPr="002D659D">
          <w:rPr>
            <w:rStyle w:val="s1"/>
            <w:rFonts w:ascii="Times New Roman" w:eastAsia="≠@Qˇ" w:hAnsi="Times New Roman" w:cs="Times New Roman"/>
            <w:color w:val="000000" w:themeColor="text1"/>
            <w:u w:color="3D3C3B"/>
          </w:rPr>
          <w:t>]</w:t>
        </w:r>
        <w:r w:rsidR="00E43273">
          <w:rPr>
            <w:rStyle w:val="s1"/>
            <w:rFonts w:ascii="Times New Roman" w:eastAsia="≠@Qˇ" w:hAnsi="Times New Roman" w:cs="Times New Roman"/>
            <w:color w:val="000000" w:themeColor="text1"/>
            <w:u w:color="3D3C3B"/>
            <w:vertAlign w:val="superscript"/>
          </w:rPr>
          <w:t xml:space="preserve"> </w:t>
        </w:r>
      </w:ins>
      <w:ins w:id="40" w:author="Marc Mendelson" w:date="2017-04-14T17:22:00Z">
        <w:r w:rsidR="00E43273" w:rsidRPr="002D659D">
          <w:rPr>
            <w:rStyle w:val="s1"/>
            <w:rFonts w:ascii="Times New Roman" w:eastAsia="≠@Qˇ" w:hAnsi="Times New Roman" w:cs="Times New Roman"/>
            <w:color w:val="000000" w:themeColor="text1"/>
            <w:u w:color="3D3C3B"/>
          </w:rPr>
          <w:t xml:space="preserve">at </w:t>
        </w:r>
      </w:ins>
      <w:ins w:id="41" w:author="Marc Mendelson" w:date="2017-04-14T17:28:00Z">
        <w:r w:rsidR="00C2371E">
          <w:rPr>
            <w:rStyle w:val="s1"/>
            <w:rFonts w:ascii="Times New Roman" w:eastAsia="≠@Qˇ" w:hAnsi="Times New Roman" w:cs="Times New Roman"/>
            <w:color w:val="000000" w:themeColor="text1"/>
            <w:u w:color="3D3C3B"/>
          </w:rPr>
          <w:t xml:space="preserve">interventions to </w:t>
        </w:r>
      </w:ins>
      <w:ins w:id="42" w:author="Marc Mendelson" w:date="2017-04-14T17:22:00Z">
        <w:r w:rsidR="00C2371E" w:rsidRPr="00C2371E">
          <w:rPr>
            <w:rStyle w:val="s1"/>
            <w:rFonts w:ascii="Times New Roman" w:eastAsia="≠@Qˇ" w:hAnsi="Times New Roman" w:cs="Times New Roman"/>
            <w:color w:val="000000" w:themeColor="text1"/>
            <w:u w:color="3D3C3B"/>
          </w:rPr>
          <w:t>combat</w:t>
        </w:r>
        <w:r w:rsidR="00E43273" w:rsidRPr="002D659D">
          <w:rPr>
            <w:rStyle w:val="s1"/>
            <w:rFonts w:ascii="Times New Roman" w:eastAsia="≠@Qˇ" w:hAnsi="Times New Roman" w:cs="Times New Roman"/>
            <w:color w:val="000000" w:themeColor="text1"/>
            <w:u w:color="3D3C3B"/>
          </w:rPr>
          <w:t xml:space="preserve"> antibiotic resistance is going to be far more focused and understandable, than at antimicrobial resistance</w:t>
        </w:r>
      </w:ins>
      <w:ins w:id="43" w:author="Marc Mendelson" w:date="2017-04-14T17:23:00Z">
        <w:r w:rsidR="00E43273" w:rsidRPr="002D659D">
          <w:rPr>
            <w:rStyle w:val="s1"/>
            <w:rFonts w:ascii="Times New Roman" w:eastAsia="≠@Qˇ" w:hAnsi="Times New Roman" w:cs="Times New Roman"/>
            <w:color w:val="000000" w:themeColor="text1"/>
            <w:u w:color="3D3C3B"/>
          </w:rPr>
          <w:t xml:space="preserve">. </w:t>
        </w:r>
      </w:ins>
      <w:ins w:id="44" w:author="Marc Mendelson" w:date="2017-04-14T17:21:00Z">
        <w:r w:rsidR="00E43273" w:rsidRPr="002D659D">
          <w:rPr>
            <w:rStyle w:val="s1"/>
            <w:rFonts w:ascii="Times New Roman" w:eastAsia="≠@Qˇ" w:hAnsi="Times New Roman" w:cs="Times New Roman"/>
            <w:color w:val="000000" w:themeColor="text1"/>
            <w:u w:color="3D3C3B"/>
          </w:rPr>
          <w:t xml:space="preserve"> </w:t>
        </w:r>
      </w:ins>
      <w:ins w:id="45" w:author="Marc Mendelson" w:date="2017-04-14T17:20:00Z">
        <w:r w:rsidR="00E43273" w:rsidRPr="002D659D">
          <w:rPr>
            <w:rStyle w:val="s1"/>
            <w:rFonts w:ascii="Times New Roman" w:eastAsia="≠@Qˇ" w:hAnsi="Times New Roman" w:cs="Times New Roman"/>
            <w:color w:val="000000" w:themeColor="text1"/>
            <w:u w:color="3D3C3B"/>
          </w:rPr>
          <w:t xml:space="preserve"> </w:t>
        </w:r>
      </w:ins>
      <w:ins w:id="46" w:author="Marc Mendelson" w:date="2017-04-14T13:42:00Z">
        <w:r w:rsidRPr="00C2371E">
          <w:rPr>
            <w:rStyle w:val="s1"/>
            <w:rFonts w:ascii="Times New Roman" w:eastAsia="≠@Qˇ" w:hAnsi="Times New Roman" w:cs="Times New Roman"/>
            <w:color w:val="000000" w:themeColor="text1"/>
            <w:u w:color="3D3C3B"/>
          </w:rPr>
          <w:t xml:space="preserve"> </w:t>
        </w:r>
      </w:ins>
    </w:p>
    <w:p w14:paraId="0B7B0E4B" w14:textId="29B2A732" w:rsidR="000826B7" w:rsidRPr="00A4428A" w:rsidDel="00DC1909" w:rsidRDefault="00735F76" w:rsidP="00F97D4F">
      <w:pPr>
        <w:pStyle w:val="Body"/>
        <w:widowControl w:val="0"/>
        <w:rPr>
          <w:del w:id="47" w:author="Marc Mendelson" w:date="2017-04-14T13:42:00Z"/>
          <w:rStyle w:val="s1"/>
          <w:rFonts w:ascii="Times New Roman" w:eastAsia="≠@Qˇ" w:hAnsi="Times New Roman" w:cs="Times New Roman"/>
          <w:b/>
          <w:color w:val="000000" w:themeColor="text1"/>
          <w:u w:color="3D3C3B"/>
        </w:rPr>
      </w:pPr>
      <w:del w:id="48" w:author="Marc Mendelson" w:date="2017-04-14T13:42:00Z">
        <w:r w:rsidRPr="00A4428A" w:rsidDel="00DC1909">
          <w:rPr>
            <w:rStyle w:val="s1"/>
            <w:rFonts w:ascii="Times New Roman" w:eastAsia="≠@Qˇ" w:hAnsi="Times New Roman" w:cs="Times New Roman"/>
            <w:color w:val="000000" w:themeColor="text1"/>
            <w:highlight w:val="yellow"/>
            <w:u w:color="3D3C3B"/>
          </w:rPr>
          <w:delText>Likewise</w:delText>
        </w:r>
        <w:r w:rsidR="00C94ECB" w:rsidRPr="00A4428A" w:rsidDel="00DC1909">
          <w:rPr>
            <w:rStyle w:val="s1"/>
            <w:rFonts w:ascii="Times New Roman" w:eastAsia="≠@Qˇ" w:hAnsi="Times New Roman" w:cs="Times New Roman"/>
            <w:color w:val="000000" w:themeColor="text1"/>
            <w:highlight w:val="yellow"/>
            <w:u w:color="3D3C3B"/>
          </w:rPr>
          <w:delText>, xxxx.</w:delText>
        </w:r>
        <w:r w:rsidR="00C94ECB" w:rsidRPr="00A4428A" w:rsidDel="00DC1909">
          <w:rPr>
            <w:rStyle w:val="s1"/>
            <w:rFonts w:ascii="Times New Roman" w:eastAsia="≠@Qˇ" w:hAnsi="Times New Roman" w:cs="Times New Roman"/>
            <w:b/>
            <w:color w:val="000000" w:themeColor="text1"/>
            <w:highlight w:val="yellow"/>
            <w:u w:color="3D3C3B"/>
          </w:rPr>
          <w:delText xml:space="preserve"> </w:delText>
        </w:r>
        <w:r w:rsidR="000826B7" w:rsidRPr="00A4428A" w:rsidDel="00DC1909">
          <w:rPr>
            <w:rStyle w:val="s1"/>
            <w:rFonts w:ascii="Times New Roman" w:eastAsia="≠@Qˇ" w:hAnsi="Times New Roman" w:cs="Times New Roman"/>
            <w:b/>
            <w:color w:val="000000" w:themeColor="text1"/>
            <w:highlight w:val="yellow"/>
            <w:u w:color="3D3C3B"/>
          </w:rPr>
          <w:delText>[</w:delText>
        </w:r>
        <w:r w:rsidR="00C94ECB" w:rsidRPr="00A4428A" w:rsidDel="00DC1909">
          <w:rPr>
            <w:rStyle w:val="s1"/>
            <w:rFonts w:ascii="Times New Roman" w:eastAsia="≠@Qˇ" w:hAnsi="Times New Roman" w:cs="Times New Roman"/>
            <w:color w:val="000000" w:themeColor="text1"/>
            <w:highlight w:val="yellow"/>
            <w:u w:color="3D3C3B"/>
          </w:rPr>
          <w:delText>&lt;</w:delText>
        </w:r>
        <w:r w:rsidR="000826B7" w:rsidRPr="00A4428A" w:rsidDel="00DC1909">
          <w:rPr>
            <w:rStyle w:val="s1"/>
            <w:rFonts w:ascii="Times New Roman" w:eastAsia="≠@Qˇ" w:hAnsi="Times New Roman" w:cs="Times New Roman"/>
            <w:b/>
            <w:color w:val="000000" w:themeColor="text1"/>
            <w:highlight w:val="yellow"/>
            <w:u w:color="3D3C3B"/>
          </w:rPr>
          <w:delText xml:space="preserve">another eg like the food one would really help ram home your </w:delText>
        </w:r>
        <w:commentRangeStart w:id="49"/>
        <w:r w:rsidR="000826B7" w:rsidRPr="00A4428A" w:rsidDel="00DC1909">
          <w:rPr>
            <w:rStyle w:val="s1"/>
            <w:rFonts w:ascii="Times New Roman" w:eastAsia="≠@Qˇ" w:hAnsi="Times New Roman" w:cs="Times New Roman"/>
            <w:b/>
            <w:color w:val="000000" w:themeColor="text1"/>
            <w:highlight w:val="yellow"/>
            <w:u w:color="3D3C3B"/>
          </w:rPr>
          <w:delText>point</w:delText>
        </w:r>
        <w:commentRangeEnd w:id="49"/>
        <w:r w:rsidR="001E3591" w:rsidRPr="00A4428A" w:rsidDel="00DC1909">
          <w:rPr>
            <w:rStyle w:val="CommentReference"/>
            <w:rFonts w:ascii="Times New Roman" w:eastAsia="Arial Unicode MS" w:hAnsi="Times New Roman" w:cs="Times New Roman"/>
            <w:color w:val="auto"/>
            <w:sz w:val="24"/>
            <w:szCs w:val="24"/>
            <w:lang w:eastAsia="en-US"/>
          </w:rPr>
          <w:commentReference w:id="49"/>
        </w:r>
        <w:r w:rsidR="000826B7" w:rsidRPr="00A4428A" w:rsidDel="00DC1909">
          <w:rPr>
            <w:rStyle w:val="s1"/>
            <w:rFonts w:ascii="Times New Roman" w:eastAsia="≠@Qˇ" w:hAnsi="Times New Roman" w:cs="Times New Roman"/>
            <w:b/>
            <w:color w:val="000000" w:themeColor="text1"/>
            <w:highlight w:val="yellow"/>
            <w:u w:color="3D3C3B"/>
          </w:rPr>
          <w:delText>.]</w:delText>
        </w:r>
      </w:del>
    </w:p>
    <w:p w14:paraId="3B98D2F2" w14:textId="77777777" w:rsidR="004C4C39" w:rsidRPr="00A4428A" w:rsidRDefault="004C4C39" w:rsidP="00F97D4F">
      <w:pPr>
        <w:pStyle w:val="Body"/>
        <w:widowControl w:val="0"/>
        <w:rPr>
          <w:rStyle w:val="s1"/>
          <w:rFonts w:ascii="Times New Roman" w:eastAsia="≠@Qˇ" w:hAnsi="Times New Roman" w:cs="Times New Roman"/>
          <w:color w:val="000000" w:themeColor="text1"/>
          <w:u w:color="3D3C3B"/>
        </w:rPr>
      </w:pPr>
    </w:p>
    <w:p w14:paraId="7D6164EE" w14:textId="33F223FE" w:rsidR="00F34141" w:rsidRPr="00A4428A" w:rsidRDefault="00C2371E" w:rsidP="00234206">
      <w:pPr>
        <w:pStyle w:val="Body"/>
        <w:widowControl w:val="0"/>
        <w:rPr>
          <w:rStyle w:val="s1"/>
          <w:rFonts w:ascii="Times New Roman" w:eastAsia="≠@Qˇ" w:hAnsi="Times New Roman" w:cs="Times New Roman"/>
          <w:color w:val="000000" w:themeColor="text1"/>
          <w:u w:color="3D3C3B"/>
        </w:rPr>
      </w:pPr>
      <w:commentRangeStart w:id="50"/>
      <w:ins w:id="51" w:author="Marc Mendelson" w:date="2017-04-14T17:30:00Z">
        <w:r>
          <w:rPr>
            <w:rStyle w:val="s1"/>
            <w:rFonts w:ascii="Times New Roman" w:hAnsi="Times New Roman" w:cs="Times New Roman"/>
            <w:bCs/>
            <w:color w:val="000000" w:themeColor="text1"/>
            <w:u w:color="3D3C3B"/>
          </w:rPr>
          <w:t xml:space="preserve">This highlights the role of </w:t>
        </w:r>
      </w:ins>
      <w:commentRangeEnd w:id="50"/>
      <w:ins w:id="52" w:author="Marc Mendelson" w:date="2017-04-14T17:31:00Z">
        <w:r>
          <w:rPr>
            <w:rStyle w:val="CommentReference"/>
            <w:rFonts w:ascii="Times New Roman" w:eastAsia="Arial Unicode MS" w:hAnsi="Times New Roman" w:cs="Times New Roman"/>
            <w:color w:val="auto"/>
            <w:lang w:eastAsia="en-US"/>
          </w:rPr>
          <w:commentReference w:id="50"/>
        </w:r>
      </w:ins>
      <w:ins w:id="53" w:author="Marc Mendelson" w:date="2017-04-14T17:30:00Z">
        <w:r>
          <w:rPr>
            <w:rStyle w:val="s1"/>
            <w:rFonts w:ascii="Times New Roman" w:hAnsi="Times New Roman" w:cs="Times New Roman"/>
            <w:bCs/>
            <w:color w:val="000000" w:themeColor="text1"/>
            <w:u w:color="3D3C3B"/>
          </w:rPr>
          <w:t>s</w:t>
        </w:r>
      </w:ins>
      <w:del w:id="54" w:author="Marc Mendelson" w:date="2017-04-14T17:30:00Z">
        <w:r w:rsidR="003A1B2F" w:rsidRPr="00A4428A" w:rsidDel="00C2371E">
          <w:rPr>
            <w:rStyle w:val="s1"/>
            <w:rFonts w:ascii="Times New Roman" w:hAnsi="Times New Roman" w:cs="Times New Roman"/>
            <w:bCs/>
            <w:color w:val="000000" w:themeColor="text1"/>
            <w:u w:color="3D3C3B"/>
          </w:rPr>
          <w:delText>S</w:delText>
        </w:r>
      </w:del>
      <w:r w:rsidR="003A1B2F" w:rsidRPr="00A4428A">
        <w:rPr>
          <w:rStyle w:val="s1"/>
          <w:rFonts w:ascii="Times New Roman" w:hAnsi="Times New Roman" w:cs="Times New Roman"/>
          <w:bCs/>
          <w:color w:val="000000" w:themeColor="text1"/>
          <w:u w:color="3D3C3B"/>
        </w:rPr>
        <w:t xml:space="preserve">imple, clear and focused terminology </w:t>
      </w:r>
      <w:del w:id="55" w:author="Marc Mendelson" w:date="2017-04-14T17:31:00Z">
        <w:r w:rsidR="003A1B2F" w:rsidRPr="00A4428A" w:rsidDel="00C2371E">
          <w:rPr>
            <w:rStyle w:val="s1"/>
            <w:rFonts w:ascii="Times New Roman" w:hAnsi="Times New Roman" w:cs="Times New Roman"/>
            <w:bCs/>
            <w:color w:val="000000" w:themeColor="text1"/>
            <w:u w:color="3D3C3B"/>
          </w:rPr>
          <w:delText xml:space="preserve">could </w:delText>
        </w:r>
      </w:del>
      <w:ins w:id="56" w:author="Marc Mendelson" w:date="2017-04-14T17:31:00Z">
        <w:r>
          <w:rPr>
            <w:rStyle w:val="s1"/>
            <w:rFonts w:ascii="Times New Roman" w:hAnsi="Times New Roman" w:cs="Times New Roman"/>
            <w:bCs/>
            <w:color w:val="000000" w:themeColor="text1"/>
            <w:u w:color="3D3C3B"/>
          </w:rPr>
          <w:t xml:space="preserve">to </w:t>
        </w:r>
      </w:ins>
      <w:r w:rsidR="003A1B2F" w:rsidRPr="00A4428A">
        <w:rPr>
          <w:rStyle w:val="s1"/>
          <w:rFonts w:ascii="Times New Roman" w:hAnsi="Times New Roman" w:cs="Times New Roman"/>
          <w:bCs/>
          <w:color w:val="000000" w:themeColor="text1"/>
          <w:u w:color="3D3C3B"/>
        </w:rPr>
        <w:t xml:space="preserve">help ensure that the global effort is focused </w:t>
      </w:r>
      <w:r w:rsidR="003A1B2F" w:rsidRPr="00A4428A">
        <w:rPr>
          <w:rStyle w:val="s1"/>
          <w:rFonts w:ascii="Times New Roman" w:hAnsi="Times New Roman" w:cs="Times New Roman"/>
          <w:bCs/>
          <w:color w:val="000000" w:themeColor="text1"/>
          <w:u w:color="3D3C3B"/>
        </w:rPr>
        <w:lastRenderedPageBreak/>
        <w:t xml:space="preserve">on the greatest immediate challenge – the rise of </w:t>
      </w:r>
      <w:ins w:id="57" w:author="Marc Mendelson" w:date="2017-04-14T13:52:00Z">
        <w:r w:rsidR="000F43BB">
          <w:rPr>
            <w:rStyle w:val="s1"/>
            <w:rFonts w:ascii="Times New Roman" w:hAnsi="Times New Roman" w:cs="Times New Roman"/>
            <w:bCs/>
            <w:color w:val="000000" w:themeColor="text1"/>
            <w:u w:color="3D3C3B"/>
          </w:rPr>
          <w:t xml:space="preserve">drug-resistant </w:t>
        </w:r>
      </w:ins>
      <w:r w:rsidR="00F34141" w:rsidRPr="00A4428A">
        <w:rPr>
          <w:rStyle w:val="s1"/>
          <w:rFonts w:ascii="Times New Roman" w:hAnsi="Times New Roman" w:cs="Times New Roman"/>
          <w:bCs/>
          <w:color w:val="000000" w:themeColor="text1"/>
          <w:u w:color="3D3C3B"/>
        </w:rPr>
        <w:t xml:space="preserve">bacteria that cause common illness due to the </w:t>
      </w:r>
      <w:del w:id="58" w:author="Marc Mendelson" w:date="2017-04-13T18:11:00Z">
        <w:r w:rsidR="00CE51B3" w:rsidRPr="00A4428A" w:rsidDel="001E3591">
          <w:rPr>
            <w:rStyle w:val="s1"/>
            <w:rFonts w:ascii="Times New Roman" w:hAnsi="Times New Roman" w:cs="Times New Roman"/>
            <w:bCs/>
            <w:color w:val="000000" w:themeColor="text1"/>
            <w:u w:color="3D3C3B"/>
          </w:rPr>
          <w:delText xml:space="preserve">rampant </w:delText>
        </w:r>
      </w:del>
      <w:ins w:id="59" w:author="Marc Mendelson" w:date="2017-04-13T18:11:00Z">
        <w:r w:rsidR="001E3591" w:rsidRPr="00A4428A">
          <w:rPr>
            <w:rStyle w:val="s1"/>
            <w:rFonts w:ascii="Times New Roman" w:hAnsi="Times New Roman" w:cs="Times New Roman"/>
            <w:bCs/>
            <w:color w:val="000000" w:themeColor="text1"/>
            <w:u w:color="3D3C3B"/>
          </w:rPr>
          <w:t xml:space="preserve">high </w:t>
        </w:r>
      </w:ins>
      <w:r w:rsidR="00CE51B3" w:rsidRPr="00A4428A">
        <w:rPr>
          <w:rStyle w:val="s1"/>
          <w:rFonts w:ascii="Times New Roman" w:hAnsi="Times New Roman" w:cs="Times New Roman"/>
          <w:bCs/>
          <w:color w:val="000000" w:themeColor="text1"/>
          <w:u w:color="3D3C3B"/>
        </w:rPr>
        <w:t>use of antibiotics by humans</w:t>
      </w:r>
      <w:r w:rsidR="00F34141" w:rsidRPr="00A4428A">
        <w:rPr>
          <w:rStyle w:val="s1"/>
          <w:rFonts w:ascii="Times New Roman" w:hAnsi="Times New Roman" w:cs="Times New Roman"/>
          <w:bCs/>
          <w:color w:val="000000" w:themeColor="text1"/>
          <w:u w:color="3D3C3B"/>
        </w:rPr>
        <w:t xml:space="preserve">. It could also improve </w:t>
      </w:r>
      <w:r w:rsidR="004C4C39" w:rsidRPr="00A4428A">
        <w:rPr>
          <w:rStyle w:val="s1"/>
          <w:rFonts w:ascii="Times New Roman" w:eastAsia="≠@Qˇ" w:hAnsi="Times New Roman" w:cs="Times New Roman"/>
          <w:color w:val="000000" w:themeColor="text1"/>
          <w:u w:color="3D3C3B"/>
        </w:rPr>
        <w:t>p</w:t>
      </w:r>
      <w:r w:rsidR="00CE51B3" w:rsidRPr="00A4428A">
        <w:rPr>
          <w:rStyle w:val="s1"/>
          <w:rFonts w:ascii="Times New Roman" w:eastAsia="≠@Qˇ" w:hAnsi="Times New Roman" w:cs="Times New Roman"/>
          <w:color w:val="000000" w:themeColor="text1"/>
          <w:u w:color="3D3C3B"/>
        </w:rPr>
        <w:t xml:space="preserve">eople’s </w:t>
      </w:r>
      <w:r w:rsidR="004C4C39" w:rsidRPr="00A4428A">
        <w:rPr>
          <w:rStyle w:val="s1"/>
          <w:rFonts w:ascii="Times New Roman" w:eastAsia="≠@Qˇ" w:hAnsi="Times New Roman" w:cs="Times New Roman"/>
          <w:color w:val="000000" w:themeColor="text1"/>
          <w:u w:color="3D3C3B"/>
        </w:rPr>
        <w:t xml:space="preserve">understanding </w:t>
      </w:r>
      <w:r w:rsidR="003A1B2F" w:rsidRPr="00A4428A">
        <w:rPr>
          <w:rStyle w:val="s1"/>
          <w:rFonts w:ascii="Times New Roman" w:eastAsia="≠@Qˇ" w:hAnsi="Times New Roman" w:cs="Times New Roman"/>
          <w:color w:val="000000" w:themeColor="text1"/>
          <w:u w:color="3D3C3B"/>
        </w:rPr>
        <w:t xml:space="preserve">and </w:t>
      </w:r>
      <w:r w:rsidR="0003389A" w:rsidRPr="00A4428A">
        <w:rPr>
          <w:rStyle w:val="s1"/>
          <w:rFonts w:ascii="Times New Roman" w:eastAsia="≠@Qˇ" w:hAnsi="Times New Roman" w:cs="Times New Roman"/>
          <w:color w:val="000000" w:themeColor="text1"/>
          <w:u w:color="3D3C3B"/>
        </w:rPr>
        <w:t xml:space="preserve">so </w:t>
      </w:r>
      <w:r w:rsidR="008343A9" w:rsidRPr="00A4428A">
        <w:rPr>
          <w:rStyle w:val="s1"/>
          <w:rFonts w:ascii="Times New Roman" w:eastAsia="≠@Qˇ" w:hAnsi="Times New Roman" w:cs="Times New Roman"/>
          <w:color w:val="000000" w:themeColor="text1"/>
          <w:u w:color="3D3C3B"/>
        </w:rPr>
        <w:t>engagement</w:t>
      </w:r>
      <w:r w:rsidR="0003389A" w:rsidRPr="00A4428A">
        <w:rPr>
          <w:rStyle w:val="s1"/>
          <w:rFonts w:ascii="Times New Roman" w:eastAsia="≠@Qˇ" w:hAnsi="Times New Roman" w:cs="Times New Roman"/>
          <w:color w:val="000000" w:themeColor="text1"/>
          <w:u w:color="3D3C3B"/>
        </w:rPr>
        <w:t xml:space="preserve"> in the problem</w:t>
      </w:r>
      <w:r w:rsidR="00CE51B3" w:rsidRPr="00A4428A">
        <w:rPr>
          <w:rStyle w:val="s1"/>
          <w:rFonts w:ascii="Times New Roman" w:eastAsia="≠@Qˇ" w:hAnsi="Times New Roman" w:cs="Times New Roman"/>
          <w:color w:val="000000" w:themeColor="text1"/>
          <w:u w:color="3D3C3B"/>
        </w:rPr>
        <w:t>; t</w:t>
      </w:r>
      <w:r w:rsidR="003A1B2F" w:rsidRPr="00A4428A">
        <w:rPr>
          <w:rStyle w:val="s1"/>
          <w:rFonts w:ascii="Times New Roman" w:eastAsia="≠@Qˇ" w:hAnsi="Times New Roman" w:cs="Times New Roman"/>
          <w:color w:val="000000" w:themeColor="text1"/>
          <w:u w:color="3D3C3B"/>
        </w:rPr>
        <w:t xml:space="preserve">he Welcome Trust study found that citizens either </w:t>
      </w:r>
      <w:r w:rsidR="00F34141" w:rsidRPr="00A4428A">
        <w:rPr>
          <w:rStyle w:val="s1"/>
          <w:rFonts w:ascii="Times New Roman" w:eastAsia="≠@Qˇ" w:hAnsi="Times New Roman" w:cs="Times New Roman"/>
          <w:color w:val="000000" w:themeColor="text1"/>
          <w:u w:color="3D3C3B"/>
        </w:rPr>
        <w:t>don’t</w:t>
      </w:r>
      <w:r w:rsidR="003A1B2F" w:rsidRPr="00A4428A">
        <w:rPr>
          <w:rStyle w:val="s1"/>
          <w:rFonts w:ascii="Times New Roman" w:eastAsia="≠@Qˇ" w:hAnsi="Times New Roman" w:cs="Times New Roman"/>
          <w:color w:val="000000" w:themeColor="text1"/>
          <w:u w:color="3D3C3B"/>
        </w:rPr>
        <w:t xml:space="preserve"> understand the language currently used by scientists and the media in relation to antibiotic resistance, or </w:t>
      </w:r>
      <w:r w:rsidR="008343A9" w:rsidRPr="00A4428A">
        <w:rPr>
          <w:rStyle w:val="s1"/>
          <w:rFonts w:ascii="Times New Roman" w:eastAsia="≠@Qˇ" w:hAnsi="Times New Roman" w:cs="Times New Roman"/>
          <w:color w:val="000000" w:themeColor="text1"/>
          <w:u w:color="3D3C3B"/>
        </w:rPr>
        <w:t xml:space="preserve">they </w:t>
      </w:r>
      <w:r w:rsidR="00F34141" w:rsidRPr="00A4428A">
        <w:rPr>
          <w:rStyle w:val="s1"/>
          <w:rFonts w:ascii="Times New Roman" w:eastAsia="≠@Qˇ" w:hAnsi="Times New Roman" w:cs="Times New Roman"/>
          <w:color w:val="000000" w:themeColor="text1"/>
          <w:u w:color="3D3C3B"/>
        </w:rPr>
        <w:t xml:space="preserve">resist engaging with the problem </w:t>
      </w:r>
      <w:r w:rsidR="008343A9" w:rsidRPr="00A4428A">
        <w:rPr>
          <w:rStyle w:val="s1"/>
          <w:rFonts w:ascii="Times New Roman" w:eastAsia="≠@Qˇ" w:hAnsi="Times New Roman" w:cs="Times New Roman"/>
          <w:color w:val="000000" w:themeColor="text1"/>
          <w:u w:color="3D3C3B"/>
        </w:rPr>
        <w:t>because of</w:t>
      </w:r>
      <w:r w:rsidR="00F34141" w:rsidRPr="00A4428A">
        <w:rPr>
          <w:rStyle w:val="s1"/>
          <w:rFonts w:ascii="Times New Roman" w:eastAsia="≠@Qˇ" w:hAnsi="Times New Roman" w:cs="Times New Roman"/>
          <w:color w:val="000000" w:themeColor="text1"/>
          <w:u w:color="3D3C3B"/>
        </w:rPr>
        <w:t xml:space="preserve"> feeling pow</w:t>
      </w:r>
      <w:r w:rsidR="008343A9" w:rsidRPr="00A4428A">
        <w:rPr>
          <w:rStyle w:val="s1"/>
          <w:rFonts w:ascii="Times New Roman" w:eastAsia="≠@Qˇ" w:hAnsi="Times New Roman" w:cs="Times New Roman"/>
          <w:color w:val="000000" w:themeColor="text1"/>
          <w:u w:color="3D3C3B"/>
        </w:rPr>
        <w:t xml:space="preserve">erless to do anything about </w:t>
      </w:r>
      <w:commentRangeStart w:id="60"/>
      <w:r w:rsidR="008343A9" w:rsidRPr="00A4428A">
        <w:rPr>
          <w:rStyle w:val="s1"/>
          <w:rFonts w:ascii="Times New Roman" w:eastAsia="≠@Qˇ" w:hAnsi="Times New Roman" w:cs="Times New Roman"/>
          <w:color w:val="000000" w:themeColor="text1"/>
          <w:u w:color="3D3C3B"/>
        </w:rPr>
        <w:t>it</w:t>
      </w:r>
      <w:commentRangeEnd w:id="60"/>
      <w:r w:rsidR="00745ED8" w:rsidRPr="00A4428A">
        <w:rPr>
          <w:rStyle w:val="CommentReference"/>
          <w:rFonts w:ascii="Times New Roman" w:eastAsia="Arial Unicode MS" w:hAnsi="Times New Roman" w:cs="Times New Roman"/>
          <w:color w:val="auto"/>
          <w:sz w:val="24"/>
          <w:szCs w:val="24"/>
          <w:lang w:eastAsia="en-US"/>
        </w:rPr>
        <w:commentReference w:id="60"/>
      </w:r>
      <w:r w:rsidR="008343A9" w:rsidRPr="00A4428A">
        <w:rPr>
          <w:rStyle w:val="s1"/>
          <w:rFonts w:ascii="Times New Roman" w:eastAsia="≠@Qˇ" w:hAnsi="Times New Roman" w:cs="Times New Roman"/>
          <w:color w:val="000000" w:themeColor="text1"/>
          <w:u w:color="3D3C3B"/>
        </w:rPr>
        <w:t>.</w:t>
      </w:r>
    </w:p>
    <w:p w14:paraId="6CF626B4" w14:textId="77777777" w:rsidR="00D63228" w:rsidRPr="00A4428A" w:rsidRDefault="00D63228" w:rsidP="00D134EC">
      <w:pPr>
        <w:pStyle w:val="Body"/>
        <w:widowControl w:val="0"/>
        <w:rPr>
          <w:rStyle w:val="s1"/>
          <w:rFonts w:ascii="Times New Roman" w:hAnsi="Times New Roman" w:cs="Times New Roman"/>
          <w:b/>
          <w:color w:val="000000" w:themeColor="text1"/>
        </w:rPr>
      </w:pPr>
    </w:p>
    <w:p w14:paraId="3A37BBFB" w14:textId="67064E5E" w:rsidR="00D63228" w:rsidRPr="00A4428A" w:rsidRDefault="0003389A" w:rsidP="00D134EC">
      <w:pPr>
        <w:pStyle w:val="Body"/>
        <w:widowControl w:val="0"/>
        <w:rPr>
          <w:rStyle w:val="s1"/>
          <w:rFonts w:ascii="Times New Roman" w:eastAsia="≠@Qˇ" w:hAnsi="Times New Roman" w:cs="Times New Roman"/>
          <w:b/>
          <w:color w:val="000000" w:themeColor="text1"/>
          <w:u w:color="3D3C3B"/>
        </w:rPr>
      </w:pPr>
      <w:r w:rsidRPr="00A4428A">
        <w:rPr>
          <w:rStyle w:val="s1"/>
          <w:rFonts w:ascii="Times New Roman" w:eastAsia="≠@Qˇ" w:hAnsi="Times New Roman" w:cs="Times New Roman"/>
          <w:b/>
          <w:color w:val="000000" w:themeColor="text1"/>
          <w:u w:color="3D3C3B"/>
        </w:rPr>
        <w:t>Word power</w:t>
      </w:r>
    </w:p>
    <w:p w14:paraId="4B2A4ECF" w14:textId="77777777" w:rsidR="00D63228" w:rsidRPr="00A4428A" w:rsidRDefault="00D63228" w:rsidP="00D134EC">
      <w:pPr>
        <w:pStyle w:val="Body"/>
        <w:widowControl w:val="0"/>
        <w:rPr>
          <w:rStyle w:val="s1"/>
          <w:rFonts w:ascii="Times New Roman" w:eastAsia="≠@Qˇ" w:hAnsi="Times New Roman" w:cs="Times New Roman"/>
          <w:b/>
          <w:color w:val="000000" w:themeColor="text1"/>
          <w:u w:color="3D3C3B"/>
        </w:rPr>
      </w:pPr>
    </w:p>
    <w:p w14:paraId="6E8F562F" w14:textId="511F619A" w:rsidR="00D63228" w:rsidRPr="00A4428A" w:rsidRDefault="000826B7" w:rsidP="001B43EB">
      <w:pPr>
        <w:pStyle w:val="Body"/>
        <w:widowControl w:val="0"/>
        <w:rPr>
          <w:rStyle w:val="s1"/>
          <w:rFonts w:ascii="Times New Roman" w:hAnsi="Times New Roman" w:cs="Times New Roman"/>
          <w:b/>
          <w:color w:val="000000" w:themeColor="text1"/>
        </w:rPr>
      </w:pPr>
      <w:r w:rsidRPr="00A4428A">
        <w:rPr>
          <w:rStyle w:val="s1"/>
          <w:rFonts w:ascii="Times New Roman" w:eastAsia="≠@Qˇ" w:hAnsi="Times New Roman" w:cs="Times New Roman"/>
          <w:color w:val="000000" w:themeColor="text1"/>
          <w:u w:color="3D3C3B"/>
        </w:rPr>
        <w:t>W</w:t>
      </w:r>
      <w:r w:rsidR="00D63228" w:rsidRPr="00A4428A">
        <w:rPr>
          <w:rStyle w:val="s1"/>
          <w:rFonts w:ascii="Times New Roman" w:eastAsia="≠@Qˇ" w:hAnsi="Times New Roman" w:cs="Times New Roman"/>
          <w:color w:val="000000" w:themeColor="text1"/>
          <w:u w:color="3D3C3B"/>
        </w:rPr>
        <w:t xml:space="preserve">ords have </w:t>
      </w:r>
      <w:r w:rsidRPr="00A4428A">
        <w:rPr>
          <w:rStyle w:val="s1"/>
          <w:rFonts w:ascii="Times New Roman" w:eastAsia="≠@Qˇ" w:hAnsi="Times New Roman" w:cs="Times New Roman"/>
          <w:color w:val="000000" w:themeColor="text1"/>
          <w:u w:color="3D3C3B"/>
        </w:rPr>
        <w:t>big effects</w:t>
      </w:r>
      <w:r w:rsidR="00D63228" w:rsidRPr="00A4428A">
        <w:rPr>
          <w:rStyle w:val="s1"/>
          <w:rFonts w:ascii="Times New Roman" w:eastAsia="≠@Qˇ" w:hAnsi="Times New Roman" w:cs="Times New Roman"/>
          <w:color w:val="000000" w:themeColor="text1"/>
          <w:u w:color="3D3C3B"/>
        </w:rPr>
        <w:t>. A recent study of word use in social media networks</w:t>
      </w:r>
      <w:r w:rsidRPr="00A4428A">
        <w:rPr>
          <w:rStyle w:val="s1"/>
          <w:rFonts w:ascii="Times New Roman" w:eastAsia="≠@Qˇ" w:hAnsi="Times New Roman" w:cs="Times New Roman"/>
          <w:color w:val="000000" w:themeColor="text1"/>
          <w:u w:color="3D3C3B"/>
        </w:rPr>
        <w:t>, for instance,</w:t>
      </w:r>
      <w:r w:rsidR="00D63228" w:rsidRPr="00A4428A">
        <w:rPr>
          <w:rStyle w:val="s1"/>
          <w:rFonts w:ascii="Times New Roman" w:eastAsia="≠@Qˇ" w:hAnsi="Times New Roman" w:cs="Times New Roman"/>
          <w:color w:val="000000" w:themeColor="text1"/>
          <w:u w:color="3D3C3B"/>
        </w:rPr>
        <w:t xml:space="preserve"> indicated that </w:t>
      </w:r>
      <w:r w:rsidR="00D63228" w:rsidRPr="00A4428A">
        <w:rPr>
          <w:rStyle w:val="s1"/>
          <w:rFonts w:ascii="Times New Roman" w:hAnsi="Times New Roman" w:cs="Times New Roman"/>
          <w:color w:val="000000" w:themeColor="text1"/>
        </w:rPr>
        <w:t>the terms ‘climate change’ and ‘global warming’ have different effects on knowledge and awareness</w:t>
      </w:r>
      <w:r w:rsidR="00D63228" w:rsidRPr="00A4428A">
        <w:rPr>
          <w:rStyle w:val="s1"/>
          <w:rFonts w:ascii="Times New Roman" w:hAnsi="Times New Roman" w:cs="Times New Roman"/>
          <w:color w:val="000000" w:themeColor="text1"/>
          <w:vertAlign w:val="superscript"/>
        </w:rPr>
        <w:t>5</w:t>
      </w:r>
      <w:r w:rsidR="00D63228" w:rsidRPr="00A4428A">
        <w:rPr>
          <w:rStyle w:val="s1"/>
          <w:rFonts w:ascii="Times New Roman" w:hAnsi="Times New Roman" w:cs="Times New Roman"/>
          <w:color w:val="000000" w:themeColor="text1"/>
        </w:rPr>
        <w:t xml:space="preserve">. In fact, </w:t>
      </w:r>
      <w:r w:rsidR="00D63228" w:rsidRPr="00234206">
        <w:rPr>
          <w:rStyle w:val="s1"/>
          <w:rFonts w:ascii="Times New Roman" w:hAnsi="Times New Roman" w:cs="Times New Roman"/>
          <w:bCs/>
          <w:color w:val="000000" w:themeColor="text1"/>
        </w:rPr>
        <w:t>presumably</w:t>
      </w:r>
      <w:r w:rsidR="00D63228" w:rsidRPr="00A4428A">
        <w:rPr>
          <w:rStyle w:val="s1"/>
          <w:rFonts w:ascii="Times New Roman" w:hAnsi="Times New Roman" w:cs="Times New Roman"/>
          <w:b/>
          <w:color w:val="000000" w:themeColor="text1"/>
        </w:rPr>
        <w:t xml:space="preserve"> </w:t>
      </w:r>
      <w:r w:rsidR="00D63228" w:rsidRPr="00A4428A">
        <w:rPr>
          <w:rStyle w:val="s1"/>
          <w:rFonts w:ascii="Times New Roman" w:hAnsi="Times New Roman" w:cs="Times New Roman"/>
          <w:color w:val="000000" w:themeColor="text1"/>
        </w:rPr>
        <w:t>by imparting a greater sense of personal threat, ‘</w:t>
      </w:r>
      <w:r w:rsidR="00D63228" w:rsidRPr="00A4428A">
        <w:rPr>
          <w:rStyle w:val="s1"/>
          <w:rFonts w:ascii="Times New Roman" w:hAnsi="Times New Roman" w:cs="Times New Roman"/>
          <w:iCs/>
          <w:color w:val="000000" w:themeColor="text1"/>
        </w:rPr>
        <w:t>global warming’</w:t>
      </w:r>
      <w:r w:rsidR="00D63228" w:rsidRPr="00A4428A">
        <w:rPr>
          <w:rStyle w:val="s1"/>
          <w:rFonts w:ascii="Times New Roman" w:hAnsi="Times New Roman" w:cs="Times New Roman"/>
          <w:color w:val="000000" w:themeColor="text1"/>
        </w:rPr>
        <w:t xml:space="preserve"> is more likely </w:t>
      </w:r>
      <w:r w:rsidR="00237EA2" w:rsidRPr="00A4428A">
        <w:rPr>
          <w:rStyle w:val="s1"/>
          <w:rFonts w:ascii="Times New Roman" w:hAnsi="Times New Roman" w:cs="Times New Roman"/>
          <w:color w:val="000000" w:themeColor="text1"/>
        </w:rPr>
        <w:t xml:space="preserve">than ‘climate change’ </w:t>
      </w:r>
      <w:r w:rsidR="00D63228" w:rsidRPr="00A4428A">
        <w:rPr>
          <w:rStyle w:val="s1"/>
          <w:rFonts w:ascii="Times New Roman" w:hAnsi="Times New Roman" w:cs="Times New Roman"/>
          <w:color w:val="000000" w:themeColor="text1"/>
        </w:rPr>
        <w:t xml:space="preserve">to </w:t>
      </w:r>
      <w:r w:rsidR="00237EA2" w:rsidRPr="00A4428A">
        <w:rPr>
          <w:rStyle w:val="s1"/>
          <w:rFonts w:ascii="Times New Roman" w:hAnsi="Times New Roman" w:cs="Times New Roman"/>
          <w:color w:val="000000" w:themeColor="text1"/>
        </w:rPr>
        <w:t>prompt</w:t>
      </w:r>
      <w:r w:rsidR="00D63228" w:rsidRPr="00A4428A">
        <w:rPr>
          <w:rStyle w:val="s1"/>
          <w:rFonts w:ascii="Times New Roman" w:hAnsi="Times New Roman" w:cs="Times New Roman"/>
          <w:color w:val="000000" w:themeColor="text1"/>
        </w:rPr>
        <w:t xml:space="preserve"> Americans to support large and small-scale </w:t>
      </w:r>
      <w:r w:rsidR="00237EA2" w:rsidRPr="00A4428A">
        <w:rPr>
          <w:rStyle w:val="s1"/>
          <w:rFonts w:ascii="Times New Roman" w:hAnsi="Times New Roman" w:cs="Times New Roman"/>
          <w:color w:val="000000" w:themeColor="text1"/>
        </w:rPr>
        <w:t xml:space="preserve">US </w:t>
      </w:r>
      <w:r w:rsidR="00D63228" w:rsidRPr="00A4428A">
        <w:rPr>
          <w:rStyle w:val="s1"/>
          <w:rFonts w:ascii="Times New Roman" w:hAnsi="Times New Roman" w:cs="Times New Roman"/>
          <w:color w:val="000000" w:themeColor="text1"/>
        </w:rPr>
        <w:t xml:space="preserve">efforts to </w:t>
      </w:r>
      <w:r w:rsidR="00237EA2" w:rsidRPr="00A4428A">
        <w:rPr>
          <w:rStyle w:val="s1"/>
          <w:rFonts w:ascii="Times New Roman" w:hAnsi="Times New Roman" w:cs="Times New Roman"/>
          <w:color w:val="000000" w:themeColor="text1"/>
        </w:rPr>
        <w:t>address the problem</w:t>
      </w:r>
      <w:r w:rsidR="00237EA2" w:rsidRPr="00A4428A">
        <w:rPr>
          <w:rStyle w:val="s1"/>
          <w:rFonts w:ascii="Times New Roman" w:hAnsi="Times New Roman" w:cs="Times New Roman"/>
          <w:color w:val="000000" w:themeColor="text1"/>
          <w:vertAlign w:val="superscript"/>
        </w:rPr>
        <w:t>6</w:t>
      </w:r>
      <w:r w:rsidR="00D63228" w:rsidRPr="00A4428A">
        <w:rPr>
          <w:rStyle w:val="s1"/>
          <w:rFonts w:ascii="Times New Roman" w:hAnsi="Times New Roman" w:cs="Times New Roman"/>
          <w:color w:val="000000" w:themeColor="text1"/>
        </w:rPr>
        <w:t xml:space="preserve">. </w:t>
      </w:r>
    </w:p>
    <w:p w14:paraId="311E32CB" w14:textId="77777777" w:rsidR="00D63228" w:rsidRPr="00A4428A" w:rsidRDefault="00D63228" w:rsidP="00D134EC">
      <w:pPr>
        <w:pStyle w:val="Body"/>
        <w:widowControl w:val="0"/>
        <w:rPr>
          <w:rStyle w:val="s1"/>
          <w:rFonts w:ascii="Times New Roman" w:eastAsia="≠@Qˇ" w:hAnsi="Times New Roman" w:cs="Times New Roman"/>
          <w:b/>
          <w:color w:val="000000" w:themeColor="text1"/>
          <w:u w:color="3D3C3B"/>
        </w:rPr>
      </w:pPr>
    </w:p>
    <w:p w14:paraId="6A1A61BC" w14:textId="3BF02B9C" w:rsidR="00A76BA1" w:rsidRPr="00A4428A" w:rsidRDefault="00D134EC" w:rsidP="001B43EB">
      <w:pPr>
        <w:pStyle w:val="Body"/>
        <w:widowControl w:val="0"/>
        <w:rPr>
          <w:rStyle w:val="s1"/>
          <w:rFonts w:ascii="Times New Roman" w:hAnsi="Times New Roman" w:cs="Times New Roman"/>
          <w:color w:val="000000" w:themeColor="text1"/>
        </w:rPr>
      </w:pPr>
      <w:r w:rsidRPr="00A4428A">
        <w:rPr>
          <w:rStyle w:val="s1"/>
          <w:rFonts w:ascii="Times New Roman" w:hAnsi="Times New Roman" w:cs="Times New Roman"/>
          <w:color w:val="000000" w:themeColor="text1"/>
        </w:rPr>
        <w:t xml:space="preserve">Similarly, the term ‘secondhand smoke’ </w:t>
      </w:r>
      <w:r w:rsidR="00A76BA1" w:rsidRPr="00A4428A">
        <w:rPr>
          <w:rStyle w:val="s1"/>
          <w:rFonts w:ascii="Times New Roman" w:hAnsi="Times New Roman" w:cs="Times New Roman"/>
          <w:color w:val="000000" w:themeColor="text1"/>
        </w:rPr>
        <w:t xml:space="preserve">in the past </w:t>
      </w:r>
      <w:del w:id="61" w:author="Marc Mendelson" w:date="2017-04-13T12:26:00Z">
        <w:r w:rsidR="00A76BA1" w:rsidRPr="00A4428A" w:rsidDel="00745ED8">
          <w:rPr>
            <w:rStyle w:val="s1"/>
            <w:rFonts w:ascii="Times New Roman" w:hAnsi="Times New Roman" w:cs="Times New Roman"/>
            <w:b/>
            <w:color w:val="000000" w:themeColor="text1"/>
          </w:rPr>
          <w:delText>x [roughly how many?]</w:delText>
        </w:r>
      </w:del>
      <w:ins w:id="62" w:author="Marc Mendelson" w:date="2017-04-13T12:26:00Z">
        <w:r w:rsidR="00745ED8" w:rsidRPr="00A4428A">
          <w:rPr>
            <w:rStyle w:val="s1"/>
            <w:rFonts w:ascii="Times New Roman" w:hAnsi="Times New Roman" w:cs="Times New Roman"/>
            <w:b/>
            <w:color w:val="000000" w:themeColor="text1"/>
          </w:rPr>
          <w:t>4</w:t>
        </w:r>
        <w:r w:rsidR="00745ED8" w:rsidRPr="001B43EB">
          <w:rPr>
            <w:rStyle w:val="s1"/>
            <w:rFonts w:ascii="Times New Roman" w:hAnsi="Times New Roman" w:cs="Times New Roman"/>
            <w:bCs/>
            <w:color w:val="000000" w:themeColor="text1"/>
          </w:rPr>
          <w:t>0</w:t>
        </w:r>
      </w:ins>
      <w:r w:rsidR="00A76BA1" w:rsidRPr="00A4428A">
        <w:rPr>
          <w:rStyle w:val="s1"/>
          <w:rFonts w:ascii="Times New Roman" w:hAnsi="Times New Roman" w:cs="Times New Roman"/>
          <w:color w:val="000000" w:themeColor="text1"/>
        </w:rPr>
        <w:t xml:space="preserve"> years has </w:t>
      </w:r>
      <w:r w:rsidR="00936F16" w:rsidRPr="00A4428A">
        <w:rPr>
          <w:rStyle w:val="s1"/>
          <w:rFonts w:ascii="Times New Roman" w:hAnsi="Times New Roman" w:cs="Times New Roman"/>
          <w:color w:val="000000" w:themeColor="text1"/>
        </w:rPr>
        <w:t>been critical to</w:t>
      </w:r>
      <w:r w:rsidR="00A76BA1" w:rsidRPr="00A4428A">
        <w:rPr>
          <w:rStyle w:val="s1"/>
          <w:rFonts w:ascii="Times New Roman" w:hAnsi="Times New Roman" w:cs="Times New Roman"/>
          <w:color w:val="000000" w:themeColor="text1"/>
        </w:rPr>
        <w:t xml:space="preserve"> </w:t>
      </w:r>
      <w:r w:rsidRPr="00A4428A">
        <w:rPr>
          <w:rStyle w:val="s1"/>
          <w:rFonts w:ascii="Times New Roman" w:hAnsi="Times New Roman" w:cs="Times New Roman"/>
          <w:color w:val="000000" w:themeColor="text1"/>
        </w:rPr>
        <w:t xml:space="preserve">communicating the risks </w:t>
      </w:r>
      <w:r w:rsidR="00A76BA1" w:rsidRPr="00A4428A">
        <w:rPr>
          <w:rStyle w:val="s1"/>
          <w:rFonts w:ascii="Times New Roman" w:hAnsi="Times New Roman" w:cs="Times New Roman"/>
          <w:color w:val="000000" w:themeColor="text1"/>
        </w:rPr>
        <w:t xml:space="preserve">of smoking </w:t>
      </w:r>
      <w:r w:rsidRPr="00A4428A">
        <w:rPr>
          <w:rStyle w:val="s1"/>
          <w:rFonts w:ascii="Times New Roman" w:hAnsi="Times New Roman" w:cs="Times New Roman"/>
          <w:color w:val="000000" w:themeColor="text1"/>
        </w:rPr>
        <w:t>to the public</w:t>
      </w:r>
      <w:ins w:id="63" w:author="Marc Mendelson" w:date="2017-04-13T19:03:00Z">
        <w:r w:rsidR="000F1B7D">
          <w:rPr>
            <w:rStyle w:val="s1"/>
            <w:rFonts w:ascii="Times New Roman" w:hAnsi="Times New Roman" w:cs="Times New Roman"/>
            <w:color w:val="000000" w:themeColor="text1"/>
          </w:rPr>
          <w:t>.</w:t>
        </w:r>
        <w:r w:rsidR="000F1B7D">
          <w:rPr>
            <w:rStyle w:val="s1"/>
            <w:rFonts w:ascii="Times New Roman" w:hAnsi="Times New Roman" w:cs="Times New Roman"/>
            <w:color w:val="000000" w:themeColor="text1"/>
            <w:vertAlign w:val="superscript"/>
          </w:rPr>
          <w:t>7</w:t>
        </w:r>
      </w:ins>
      <w:r w:rsidR="00A76BA1" w:rsidRPr="00A4428A">
        <w:rPr>
          <w:rStyle w:val="s1"/>
          <w:rFonts w:ascii="Times New Roman" w:hAnsi="Times New Roman" w:cs="Times New Roman"/>
          <w:color w:val="000000" w:themeColor="text1"/>
        </w:rPr>
        <w:t xml:space="preserve"> </w:t>
      </w:r>
      <w:r w:rsidR="0003389A" w:rsidRPr="00A4428A">
        <w:rPr>
          <w:rStyle w:val="s1"/>
          <w:rFonts w:ascii="Times New Roman" w:hAnsi="Times New Roman" w:cs="Times New Roman"/>
          <w:color w:val="000000" w:themeColor="text1"/>
        </w:rPr>
        <w:t>And</w:t>
      </w:r>
      <w:r w:rsidRPr="00A4428A">
        <w:rPr>
          <w:rStyle w:val="s1"/>
          <w:rFonts w:ascii="Times New Roman" w:hAnsi="Times New Roman" w:cs="Times New Roman"/>
          <w:color w:val="000000" w:themeColor="text1"/>
        </w:rPr>
        <w:t xml:space="preserve"> </w:t>
      </w:r>
      <w:r w:rsidR="00A76BA1" w:rsidRPr="00A4428A">
        <w:rPr>
          <w:rStyle w:val="s1"/>
          <w:rFonts w:ascii="Times New Roman" w:hAnsi="Times New Roman" w:cs="Times New Roman"/>
          <w:color w:val="000000" w:themeColor="text1"/>
        </w:rPr>
        <w:t xml:space="preserve">the decision to name the </w:t>
      </w:r>
      <w:r w:rsidR="00237EA2" w:rsidRPr="00A4428A">
        <w:rPr>
          <w:rStyle w:val="s1"/>
          <w:rFonts w:ascii="Times New Roman" w:hAnsi="Times New Roman" w:cs="Times New Roman"/>
          <w:color w:val="000000" w:themeColor="text1"/>
        </w:rPr>
        <w:lastRenderedPageBreak/>
        <w:t>cause of</w:t>
      </w:r>
      <w:r w:rsidR="00A76BA1" w:rsidRPr="00A4428A">
        <w:rPr>
          <w:rStyle w:val="s1"/>
          <w:rFonts w:ascii="Times New Roman" w:hAnsi="Times New Roman" w:cs="Times New Roman"/>
          <w:color w:val="000000" w:themeColor="text1"/>
        </w:rPr>
        <w:t xml:space="preserve"> AIDS</w:t>
      </w:r>
      <w:ins w:id="64" w:author="Marc Mendelson" w:date="2017-04-14T13:53:00Z">
        <w:r w:rsidR="000F43BB">
          <w:rPr>
            <w:rStyle w:val="s1"/>
            <w:rFonts w:ascii="Times New Roman" w:hAnsi="Times New Roman" w:cs="Times New Roman"/>
            <w:color w:val="000000" w:themeColor="text1"/>
          </w:rPr>
          <w:t>,</w:t>
        </w:r>
      </w:ins>
      <w:r w:rsidR="00A76BA1" w:rsidRPr="00A4428A">
        <w:rPr>
          <w:rStyle w:val="s1"/>
          <w:rFonts w:ascii="Times New Roman" w:hAnsi="Times New Roman" w:cs="Times New Roman"/>
          <w:color w:val="000000" w:themeColor="text1"/>
        </w:rPr>
        <w:t xml:space="preserve"> Human Immunodeficiency Virus (HIV)</w:t>
      </w:r>
      <w:r w:rsidR="00237EA2" w:rsidRPr="00A4428A">
        <w:rPr>
          <w:rStyle w:val="s1"/>
          <w:rFonts w:ascii="Times New Roman" w:hAnsi="Times New Roman" w:cs="Times New Roman"/>
          <w:color w:val="000000" w:themeColor="text1"/>
        </w:rPr>
        <w:t xml:space="preserve"> in 19</w:t>
      </w:r>
      <w:ins w:id="65" w:author="Marc Mendelson" w:date="2017-04-13T12:30:00Z">
        <w:r w:rsidR="00745ED8" w:rsidRPr="00A4428A">
          <w:rPr>
            <w:rStyle w:val="s1"/>
            <w:rFonts w:ascii="Times New Roman" w:hAnsi="Times New Roman" w:cs="Times New Roman"/>
            <w:color w:val="000000" w:themeColor="text1"/>
          </w:rPr>
          <w:t>86</w:t>
        </w:r>
      </w:ins>
      <w:r w:rsidR="00237EA2" w:rsidRPr="00A4428A">
        <w:rPr>
          <w:rStyle w:val="s1"/>
          <w:rFonts w:ascii="Times New Roman" w:hAnsi="Times New Roman" w:cs="Times New Roman"/>
          <w:color w:val="000000" w:themeColor="text1"/>
        </w:rPr>
        <w:t xml:space="preserve"> </w:t>
      </w:r>
      <w:del w:id="66" w:author="Marc Mendelson" w:date="2017-04-13T12:31:00Z">
        <w:r w:rsidR="00237EA2" w:rsidRPr="00A4428A" w:rsidDel="00745ED8">
          <w:rPr>
            <w:rStyle w:val="s1"/>
            <w:rFonts w:ascii="Times New Roman" w:hAnsi="Times New Roman" w:cs="Times New Roman"/>
            <w:b/>
            <w:color w:val="000000" w:themeColor="text1"/>
          </w:rPr>
          <w:delText>[when?]</w:delText>
        </w:r>
        <w:r w:rsidR="00A76BA1" w:rsidRPr="00A4428A" w:rsidDel="00745ED8">
          <w:rPr>
            <w:rStyle w:val="s1"/>
            <w:rFonts w:ascii="Times New Roman" w:hAnsi="Times New Roman" w:cs="Times New Roman"/>
            <w:color w:val="000000" w:themeColor="text1"/>
          </w:rPr>
          <w:delText xml:space="preserve"> -- </w:delText>
        </w:r>
      </w:del>
      <w:r w:rsidR="00A76BA1" w:rsidRPr="00A4428A">
        <w:rPr>
          <w:rStyle w:val="s1"/>
          <w:rFonts w:ascii="Times New Roman" w:hAnsi="Times New Roman" w:cs="Times New Roman"/>
          <w:color w:val="000000" w:themeColor="text1"/>
        </w:rPr>
        <w:t>in preference to Human T-Cell Lymphotropic virus (HTLV-III) or Lymphadenopathy-Associated virus (LAV) – helped people understand that the</w:t>
      </w:r>
      <w:r w:rsidR="00237EA2" w:rsidRPr="00A4428A">
        <w:rPr>
          <w:rStyle w:val="s1"/>
          <w:rFonts w:ascii="Times New Roman" w:hAnsi="Times New Roman" w:cs="Times New Roman"/>
          <w:color w:val="000000" w:themeColor="text1"/>
        </w:rPr>
        <w:t xml:space="preserve"> disease was caused by a</w:t>
      </w:r>
      <w:r w:rsidR="00A76BA1" w:rsidRPr="00A4428A">
        <w:rPr>
          <w:rStyle w:val="s1"/>
          <w:rFonts w:ascii="Times New Roman" w:hAnsi="Times New Roman" w:cs="Times New Roman"/>
          <w:color w:val="000000" w:themeColor="text1"/>
        </w:rPr>
        <w:t xml:space="preserve"> virus </w:t>
      </w:r>
      <w:r w:rsidR="00237EA2" w:rsidRPr="00A4428A">
        <w:rPr>
          <w:rStyle w:val="s1"/>
          <w:rFonts w:ascii="Times New Roman" w:hAnsi="Times New Roman" w:cs="Times New Roman"/>
          <w:color w:val="000000" w:themeColor="text1"/>
        </w:rPr>
        <w:t xml:space="preserve">that </w:t>
      </w:r>
      <w:r w:rsidR="00A76BA1" w:rsidRPr="00A4428A">
        <w:rPr>
          <w:rStyle w:val="s1"/>
          <w:rFonts w:ascii="Times New Roman" w:hAnsi="Times New Roman" w:cs="Times New Roman"/>
          <w:color w:val="000000" w:themeColor="text1"/>
        </w:rPr>
        <w:t>harms the immune system.</w:t>
      </w:r>
      <w:r w:rsidR="00237EA2" w:rsidRPr="00A4428A">
        <w:rPr>
          <w:rStyle w:val="s1"/>
          <w:rFonts w:ascii="Times New Roman" w:hAnsi="Times New Roman" w:cs="Times New Roman"/>
          <w:b/>
          <w:color w:val="000000" w:themeColor="text1"/>
        </w:rPr>
        <w:t xml:space="preserve"> </w:t>
      </w:r>
      <w:r w:rsidR="00735F76" w:rsidRPr="00A4428A">
        <w:rPr>
          <w:rStyle w:val="s1"/>
          <w:rFonts w:ascii="Times New Roman" w:hAnsi="Times New Roman" w:cs="Times New Roman"/>
          <w:color w:val="000000" w:themeColor="text1"/>
        </w:rPr>
        <w:t>As such, it</w:t>
      </w:r>
      <w:r w:rsidR="00237EA2" w:rsidRPr="00A4428A">
        <w:rPr>
          <w:rStyle w:val="s1"/>
          <w:rFonts w:ascii="Times New Roman" w:hAnsi="Times New Roman" w:cs="Times New Roman"/>
          <w:color w:val="000000" w:themeColor="text1"/>
        </w:rPr>
        <w:t xml:space="preserve"> was critical to phasing out stigmatizing and inaccurate terms such as ‘the gay plague’ which had </w:t>
      </w:r>
      <w:r w:rsidR="00936F16" w:rsidRPr="00A4428A">
        <w:rPr>
          <w:rStyle w:val="s1"/>
          <w:rFonts w:ascii="Times New Roman" w:hAnsi="Times New Roman" w:cs="Times New Roman"/>
          <w:color w:val="000000" w:themeColor="text1"/>
        </w:rPr>
        <w:t xml:space="preserve">previously </w:t>
      </w:r>
      <w:r w:rsidR="00237EA2" w:rsidRPr="00A4428A">
        <w:rPr>
          <w:rStyle w:val="s1"/>
          <w:rFonts w:ascii="Times New Roman" w:hAnsi="Times New Roman" w:cs="Times New Roman"/>
          <w:color w:val="000000" w:themeColor="text1"/>
        </w:rPr>
        <w:t>dominated communications around AIDS.</w:t>
      </w:r>
    </w:p>
    <w:p w14:paraId="3C776A9B" w14:textId="77777777" w:rsidR="00A76BA1" w:rsidRPr="00A4428A" w:rsidRDefault="00A76BA1" w:rsidP="00D134EC">
      <w:pPr>
        <w:pStyle w:val="Body"/>
        <w:widowControl w:val="0"/>
        <w:rPr>
          <w:rStyle w:val="s1"/>
          <w:rFonts w:ascii="Times New Roman" w:hAnsi="Times New Roman" w:cs="Times New Roman"/>
          <w:color w:val="000000" w:themeColor="text1"/>
        </w:rPr>
      </w:pPr>
    </w:p>
    <w:p w14:paraId="22877DCE" w14:textId="07A69B21" w:rsidR="00541C69" w:rsidRPr="00A4428A" w:rsidRDefault="00237EA2" w:rsidP="00E35F7B">
      <w:pPr>
        <w:pStyle w:val="p1"/>
        <w:rPr>
          <w:rStyle w:val="s1"/>
          <w:rFonts w:ascii="Times New Roman" w:eastAsia="Calibri" w:hAnsi="Times New Roman" w:cs="Times New Roman"/>
          <w:bCs/>
          <w:color w:val="000000" w:themeColor="text1"/>
          <w:sz w:val="24"/>
          <w:szCs w:val="24"/>
          <w:u w:color="3D3C3B"/>
        </w:rPr>
      </w:pPr>
      <w:r w:rsidRPr="00A4428A">
        <w:rPr>
          <w:rStyle w:val="s1"/>
          <w:rFonts w:ascii="Times New Roman" w:eastAsia="Calibri" w:hAnsi="Times New Roman" w:cs="Times New Roman"/>
          <w:bCs/>
          <w:color w:val="000000" w:themeColor="text1"/>
          <w:sz w:val="24"/>
          <w:szCs w:val="24"/>
          <w:u w:color="3D3C3B"/>
        </w:rPr>
        <w:t xml:space="preserve">The recent appointment of a United Nations Interagency Group provides an opportunity to </w:t>
      </w:r>
      <w:r w:rsidR="00936F16" w:rsidRPr="00A4428A">
        <w:rPr>
          <w:rStyle w:val="s1"/>
          <w:rFonts w:ascii="Times New Roman" w:eastAsia="Calibri" w:hAnsi="Times New Roman" w:cs="Times New Roman"/>
          <w:bCs/>
          <w:color w:val="000000" w:themeColor="text1"/>
          <w:sz w:val="24"/>
          <w:szCs w:val="24"/>
          <w:u w:color="3D3C3B"/>
        </w:rPr>
        <w:t xml:space="preserve">apply the power of words </w:t>
      </w:r>
      <w:r w:rsidRPr="00A4428A">
        <w:rPr>
          <w:rStyle w:val="s1"/>
          <w:rFonts w:ascii="Times New Roman" w:eastAsia="Calibri" w:hAnsi="Times New Roman" w:cs="Times New Roman"/>
          <w:bCs/>
          <w:color w:val="000000" w:themeColor="text1"/>
          <w:sz w:val="24"/>
          <w:szCs w:val="24"/>
          <w:u w:color="3D3C3B"/>
        </w:rPr>
        <w:t>to</w:t>
      </w:r>
      <w:r w:rsidR="00936F16" w:rsidRPr="00A4428A">
        <w:rPr>
          <w:rStyle w:val="s1"/>
          <w:rFonts w:ascii="Times New Roman" w:eastAsia="Calibri" w:hAnsi="Times New Roman" w:cs="Times New Roman"/>
          <w:bCs/>
          <w:color w:val="000000" w:themeColor="text1"/>
          <w:sz w:val="24"/>
          <w:szCs w:val="24"/>
          <w:u w:color="3D3C3B"/>
        </w:rPr>
        <w:t xml:space="preserve"> </w:t>
      </w:r>
      <w:r w:rsidRPr="00A4428A">
        <w:rPr>
          <w:rStyle w:val="s1"/>
          <w:rFonts w:ascii="Times New Roman" w:eastAsia="Calibri" w:hAnsi="Times New Roman" w:cs="Times New Roman"/>
          <w:bCs/>
          <w:color w:val="000000" w:themeColor="text1"/>
          <w:sz w:val="24"/>
          <w:szCs w:val="24"/>
          <w:u w:color="3D3C3B"/>
        </w:rPr>
        <w:t>drug resistance.</w:t>
      </w:r>
      <w:r w:rsidR="00541C69" w:rsidRPr="00A4428A">
        <w:rPr>
          <w:rStyle w:val="s1"/>
          <w:rFonts w:ascii="Times New Roman" w:eastAsia="Calibri" w:hAnsi="Times New Roman" w:cs="Times New Roman"/>
          <w:bCs/>
          <w:color w:val="000000" w:themeColor="text1"/>
          <w:sz w:val="24"/>
          <w:szCs w:val="24"/>
          <w:u w:color="3D3C3B"/>
        </w:rPr>
        <w:t xml:space="preserve"> We urge this group to focus on </w:t>
      </w:r>
      <w:r w:rsidR="00936F16" w:rsidRPr="00A4428A">
        <w:rPr>
          <w:rStyle w:val="s1"/>
          <w:rFonts w:ascii="Times New Roman" w:eastAsia="Calibri" w:hAnsi="Times New Roman" w:cs="Times New Roman"/>
          <w:bCs/>
          <w:color w:val="000000" w:themeColor="text1"/>
          <w:sz w:val="24"/>
          <w:szCs w:val="24"/>
          <w:u w:color="3D3C3B"/>
        </w:rPr>
        <w:t xml:space="preserve">three </w:t>
      </w:r>
      <w:r w:rsidR="00541C69" w:rsidRPr="00A4428A">
        <w:rPr>
          <w:rStyle w:val="s1"/>
          <w:rFonts w:ascii="Times New Roman" w:eastAsia="Calibri" w:hAnsi="Times New Roman" w:cs="Times New Roman"/>
          <w:bCs/>
          <w:color w:val="000000" w:themeColor="text1"/>
          <w:sz w:val="24"/>
          <w:szCs w:val="24"/>
          <w:u w:color="3D3C3B"/>
        </w:rPr>
        <w:t xml:space="preserve">issues in particular. </w:t>
      </w:r>
    </w:p>
    <w:p w14:paraId="36C90353" w14:textId="77777777" w:rsidR="00541C69" w:rsidRPr="00A4428A" w:rsidRDefault="00541C69" w:rsidP="00E35F7B">
      <w:pPr>
        <w:pStyle w:val="p1"/>
        <w:rPr>
          <w:rStyle w:val="s1"/>
          <w:rFonts w:ascii="Times New Roman" w:eastAsia="Calibri" w:hAnsi="Times New Roman" w:cs="Times New Roman"/>
          <w:bCs/>
          <w:color w:val="000000" w:themeColor="text1"/>
          <w:sz w:val="24"/>
          <w:szCs w:val="24"/>
          <w:u w:color="3D3C3B"/>
        </w:rPr>
      </w:pPr>
    </w:p>
    <w:p w14:paraId="3D8BB3CE" w14:textId="47B39B90" w:rsidR="002022B2" w:rsidRPr="001B43EB" w:rsidRDefault="00541C69" w:rsidP="001B43EB">
      <w:pPr>
        <w:pStyle w:val="p1"/>
        <w:rPr>
          <w:rStyle w:val="s1"/>
          <w:rFonts w:ascii="Times New Roman" w:hAnsi="Times New Roman" w:cs="Times New Roman"/>
          <w:color w:val="auto"/>
          <w:sz w:val="24"/>
          <w:szCs w:val="24"/>
          <w:bdr w:val="none" w:sz="0" w:space="0" w:color="auto"/>
        </w:rPr>
      </w:pPr>
      <w:r w:rsidRPr="001B43EB">
        <w:rPr>
          <w:rStyle w:val="s1"/>
          <w:rFonts w:ascii="Times New Roman" w:eastAsia="≠@Qˇ" w:hAnsi="Times New Roman" w:cs="Times New Roman"/>
          <w:b/>
          <w:color w:val="000000" w:themeColor="text1"/>
          <w:sz w:val="24"/>
          <w:szCs w:val="24"/>
          <w:u w:color="3D3C3B"/>
        </w:rPr>
        <w:t xml:space="preserve">Drug </w:t>
      </w:r>
      <w:r w:rsidR="00936F16" w:rsidRPr="001B43EB">
        <w:rPr>
          <w:rStyle w:val="s1"/>
          <w:rFonts w:ascii="Times New Roman" w:eastAsia="≠@Qˇ" w:hAnsi="Times New Roman" w:cs="Times New Roman"/>
          <w:b/>
          <w:color w:val="000000" w:themeColor="text1"/>
          <w:sz w:val="24"/>
          <w:szCs w:val="24"/>
          <w:u w:color="3D3C3B"/>
        </w:rPr>
        <w:t>r</w:t>
      </w:r>
      <w:r w:rsidRPr="001B43EB">
        <w:rPr>
          <w:rStyle w:val="s1"/>
          <w:rFonts w:ascii="Times New Roman" w:eastAsia="≠@Qˇ" w:hAnsi="Times New Roman" w:cs="Times New Roman"/>
          <w:b/>
          <w:color w:val="000000" w:themeColor="text1"/>
          <w:sz w:val="24"/>
          <w:szCs w:val="24"/>
          <w:u w:color="3D3C3B"/>
        </w:rPr>
        <w:t xml:space="preserve">esistant </w:t>
      </w:r>
      <w:r w:rsidR="00936F16" w:rsidRPr="001B43EB">
        <w:rPr>
          <w:rStyle w:val="s1"/>
          <w:rFonts w:ascii="Times New Roman" w:eastAsia="≠@Qˇ" w:hAnsi="Times New Roman" w:cs="Times New Roman"/>
          <w:b/>
          <w:color w:val="000000" w:themeColor="text1"/>
          <w:sz w:val="24"/>
          <w:szCs w:val="24"/>
          <w:u w:color="3D3C3B"/>
        </w:rPr>
        <w:t>i</w:t>
      </w:r>
      <w:r w:rsidRPr="001B43EB">
        <w:rPr>
          <w:rStyle w:val="s1"/>
          <w:rFonts w:ascii="Times New Roman" w:eastAsia="≠@Qˇ" w:hAnsi="Times New Roman" w:cs="Times New Roman"/>
          <w:b/>
          <w:color w:val="000000" w:themeColor="text1"/>
          <w:sz w:val="24"/>
          <w:szCs w:val="24"/>
          <w:u w:color="3D3C3B"/>
        </w:rPr>
        <w:t>nfection.</w:t>
      </w:r>
      <w:r w:rsidRPr="001B43EB">
        <w:rPr>
          <w:rStyle w:val="s1"/>
          <w:rFonts w:ascii="Times New Roman" w:eastAsia="≠@Qˇ" w:hAnsi="Times New Roman" w:cs="Times New Roman"/>
          <w:color w:val="000000" w:themeColor="text1"/>
          <w:sz w:val="24"/>
          <w:szCs w:val="24"/>
          <w:u w:color="3D3C3B"/>
        </w:rPr>
        <w:t xml:space="preserve"> We propose that </w:t>
      </w:r>
      <w:r w:rsidR="00936F16" w:rsidRPr="001B43EB">
        <w:rPr>
          <w:rStyle w:val="s1"/>
          <w:rFonts w:ascii="Times New Roman" w:eastAsia="≠@Qˇ" w:hAnsi="Times New Roman" w:cs="Times New Roman"/>
          <w:color w:val="000000" w:themeColor="text1"/>
          <w:sz w:val="24"/>
          <w:szCs w:val="24"/>
          <w:u w:color="3D3C3B"/>
        </w:rPr>
        <w:t>‘d</w:t>
      </w:r>
      <w:r w:rsidRPr="001B43EB">
        <w:rPr>
          <w:rStyle w:val="s1"/>
          <w:rFonts w:ascii="Times New Roman" w:eastAsia="≠@Qˇ" w:hAnsi="Times New Roman" w:cs="Times New Roman"/>
          <w:color w:val="000000" w:themeColor="text1"/>
          <w:sz w:val="24"/>
          <w:szCs w:val="24"/>
          <w:u w:color="3D3C3B"/>
        </w:rPr>
        <w:t xml:space="preserve">rug </w:t>
      </w:r>
      <w:r w:rsidR="00936F16" w:rsidRPr="001B43EB">
        <w:rPr>
          <w:rStyle w:val="s1"/>
          <w:rFonts w:ascii="Times New Roman" w:eastAsia="≠@Qˇ" w:hAnsi="Times New Roman" w:cs="Times New Roman"/>
          <w:color w:val="000000" w:themeColor="text1"/>
          <w:sz w:val="24"/>
          <w:szCs w:val="24"/>
          <w:u w:color="3D3C3B"/>
        </w:rPr>
        <w:t>r</w:t>
      </w:r>
      <w:r w:rsidRPr="001B43EB">
        <w:rPr>
          <w:rStyle w:val="s1"/>
          <w:rFonts w:ascii="Times New Roman" w:eastAsia="≠@Qˇ" w:hAnsi="Times New Roman" w:cs="Times New Roman"/>
          <w:color w:val="000000" w:themeColor="text1"/>
          <w:sz w:val="24"/>
          <w:szCs w:val="24"/>
          <w:u w:color="3D3C3B"/>
        </w:rPr>
        <w:t xml:space="preserve">esistant </w:t>
      </w:r>
      <w:r w:rsidR="00936F16" w:rsidRPr="001B43EB">
        <w:rPr>
          <w:rStyle w:val="s1"/>
          <w:rFonts w:ascii="Times New Roman" w:eastAsia="≠@Qˇ" w:hAnsi="Times New Roman" w:cs="Times New Roman"/>
          <w:color w:val="000000" w:themeColor="text1"/>
          <w:sz w:val="24"/>
          <w:szCs w:val="24"/>
          <w:u w:color="3D3C3B"/>
        </w:rPr>
        <w:t>i</w:t>
      </w:r>
      <w:r w:rsidRPr="001B43EB">
        <w:rPr>
          <w:rStyle w:val="s1"/>
          <w:rFonts w:ascii="Times New Roman" w:eastAsia="≠@Qˇ" w:hAnsi="Times New Roman" w:cs="Times New Roman"/>
          <w:color w:val="000000" w:themeColor="text1"/>
          <w:sz w:val="24"/>
          <w:szCs w:val="24"/>
          <w:u w:color="3D3C3B"/>
        </w:rPr>
        <w:t>nfection</w:t>
      </w:r>
      <w:r w:rsidR="00936F16" w:rsidRPr="001B43EB">
        <w:rPr>
          <w:rStyle w:val="s1"/>
          <w:rFonts w:ascii="Times New Roman" w:eastAsia="≠@Qˇ" w:hAnsi="Times New Roman" w:cs="Times New Roman"/>
          <w:color w:val="000000" w:themeColor="text1"/>
          <w:sz w:val="24"/>
          <w:szCs w:val="24"/>
          <w:u w:color="3D3C3B"/>
        </w:rPr>
        <w:t>’</w:t>
      </w:r>
      <w:r w:rsidRPr="001B43EB">
        <w:rPr>
          <w:rStyle w:val="s1"/>
          <w:rFonts w:ascii="Times New Roman" w:eastAsia="≠@Qˇ" w:hAnsi="Times New Roman" w:cs="Times New Roman"/>
          <w:color w:val="000000" w:themeColor="text1"/>
          <w:sz w:val="24"/>
          <w:szCs w:val="24"/>
          <w:u w:color="3D3C3B"/>
        </w:rPr>
        <w:t xml:space="preserve"> be the overarching term</w:t>
      </w:r>
      <w:r w:rsidR="002022B2" w:rsidRPr="001B43EB">
        <w:rPr>
          <w:rStyle w:val="s1"/>
          <w:rFonts w:ascii="Times New Roman" w:eastAsia="≠@Qˇ" w:hAnsi="Times New Roman" w:cs="Times New Roman"/>
          <w:color w:val="000000" w:themeColor="text1"/>
          <w:sz w:val="24"/>
          <w:szCs w:val="24"/>
          <w:u w:color="3D3C3B"/>
        </w:rPr>
        <w:t xml:space="preserve"> used (in English) to describe</w:t>
      </w:r>
      <w:r w:rsidR="001B43EB" w:rsidRPr="001B43EB">
        <w:rPr>
          <w:rStyle w:val="s1"/>
          <w:rFonts w:ascii="Times New Roman" w:eastAsia="≠@Qˇ" w:hAnsi="Times New Roman" w:cs="Times New Roman"/>
          <w:color w:val="000000" w:themeColor="text1"/>
          <w:sz w:val="24"/>
          <w:szCs w:val="24"/>
          <w:u w:color="3D3C3B"/>
        </w:rPr>
        <w:t xml:space="preserve"> </w:t>
      </w:r>
      <w:del w:id="67" w:author="Marc Mendelson" w:date="2017-04-13T12:32:00Z">
        <w:r w:rsidR="002022B2" w:rsidRPr="001B43EB" w:rsidDel="00745ED8">
          <w:rPr>
            <w:rStyle w:val="s1"/>
            <w:rFonts w:ascii="Times New Roman" w:eastAsia="≠@Qˇ" w:hAnsi="Times New Roman" w:cs="Times New Roman"/>
            <w:color w:val="000000" w:themeColor="text1"/>
            <w:sz w:val="24"/>
            <w:szCs w:val="24"/>
            <w:u w:color="3D3C3B"/>
          </w:rPr>
          <w:delText xml:space="preserve"> </w:delText>
        </w:r>
      </w:del>
      <w:r w:rsidR="001B43EB" w:rsidRPr="001B43EB">
        <w:rPr>
          <w:rFonts w:ascii="Times New Roman" w:hAnsi="Times New Roman" w:cs="Times New Roman"/>
          <w:color w:val="auto"/>
          <w:sz w:val="24"/>
          <w:szCs w:val="24"/>
          <w:bdr w:val="none" w:sz="0" w:space="0" w:color="auto"/>
        </w:rPr>
        <w:t>used (in English) to describe infections caused by organisms that are resistant to treatment, including those caused by bacteria that do not respond to antibiotics. </w:t>
      </w:r>
      <w:r w:rsidR="002022B2" w:rsidRPr="001B43EB">
        <w:rPr>
          <w:rStyle w:val="s1"/>
          <w:rFonts w:ascii="Times New Roman" w:eastAsia="≠@Qˇ" w:hAnsi="Times New Roman" w:cs="Times New Roman"/>
          <w:color w:val="000000" w:themeColor="text1"/>
          <w:sz w:val="24"/>
          <w:szCs w:val="24"/>
          <w:u w:color="3D3C3B"/>
        </w:rPr>
        <w:t xml:space="preserve">The </w:t>
      </w:r>
      <w:r w:rsidRPr="001B43EB">
        <w:rPr>
          <w:rStyle w:val="s1"/>
          <w:rFonts w:ascii="Times New Roman" w:eastAsia="≠@Qˇ" w:hAnsi="Times New Roman" w:cs="Times New Roman"/>
          <w:color w:val="000000" w:themeColor="text1"/>
          <w:sz w:val="24"/>
          <w:szCs w:val="24"/>
          <w:u w:color="3D3C3B"/>
        </w:rPr>
        <w:t>WHO and Wellcome Trust surveys</w:t>
      </w:r>
      <w:r w:rsidR="002022B2" w:rsidRPr="001B43EB">
        <w:rPr>
          <w:rStyle w:val="s1"/>
          <w:rFonts w:ascii="Times New Roman" w:eastAsia="≠@Qˇ" w:hAnsi="Times New Roman" w:cs="Times New Roman"/>
          <w:color w:val="000000" w:themeColor="text1"/>
          <w:sz w:val="24"/>
          <w:szCs w:val="24"/>
          <w:u w:color="3D3C3B"/>
        </w:rPr>
        <w:t xml:space="preserve"> indicate that most people understand this term and it is already</w:t>
      </w:r>
      <w:r w:rsidRPr="001B43EB">
        <w:rPr>
          <w:rStyle w:val="s1"/>
          <w:rFonts w:ascii="Times New Roman" w:eastAsia="≠@Qˇ" w:hAnsi="Times New Roman" w:cs="Times New Roman"/>
          <w:color w:val="000000" w:themeColor="text1"/>
          <w:sz w:val="24"/>
          <w:szCs w:val="24"/>
          <w:u w:color="3D3C3B"/>
        </w:rPr>
        <w:t xml:space="preserve"> in use for tuberculosis</w:t>
      </w:r>
      <w:r w:rsidR="002022B2" w:rsidRPr="001B43EB">
        <w:rPr>
          <w:rStyle w:val="s1"/>
          <w:rFonts w:ascii="Times New Roman" w:eastAsia="≠@Qˇ" w:hAnsi="Times New Roman" w:cs="Times New Roman"/>
          <w:color w:val="000000" w:themeColor="text1"/>
          <w:sz w:val="24"/>
          <w:szCs w:val="24"/>
          <w:u w:color="3D3C3B"/>
        </w:rPr>
        <w:t>. (Medical practitioners a</w:t>
      </w:r>
      <w:r w:rsidR="00936F16" w:rsidRPr="001B43EB">
        <w:rPr>
          <w:rStyle w:val="s1"/>
          <w:rFonts w:ascii="Times New Roman" w:eastAsia="≠@Qˇ" w:hAnsi="Times New Roman" w:cs="Times New Roman"/>
          <w:color w:val="000000" w:themeColor="text1"/>
          <w:sz w:val="24"/>
          <w:szCs w:val="24"/>
          <w:u w:color="3D3C3B"/>
        </w:rPr>
        <w:t>mong</w:t>
      </w:r>
      <w:r w:rsidR="002022B2" w:rsidRPr="001B43EB">
        <w:rPr>
          <w:rStyle w:val="s1"/>
          <w:rFonts w:ascii="Times New Roman" w:eastAsia="≠@Qˇ" w:hAnsi="Times New Roman" w:cs="Times New Roman"/>
          <w:color w:val="000000" w:themeColor="text1"/>
          <w:sz w:val="24"/>
          <w:szCs w:val="24"/>
          <w:u w:color="3D3C3B"/>
        </w:rPr>
        <w:t xml:space="preserve"> others</w:t>
      </w:r>
      <w:r w:rsidR="002022B2" w:rsidRPr="001B43EB">
        <w:rPr>
          <w:rStyle w:val="s1"/>
          <w:rFonts w:ascii="Times New Roman" w:eastAsia="≠@Qˇ" w:hAnsi="Times New Roman" w:cs="Times New Roman"/>
          <w:b/>
          <w:color w:val="000000" w:themeColor="text1"/>
          <w:sz w:val="24"/>
          <w:szCs w:val="24"/>
          <w:u w:color="3D3C3B"/>
        </w:rPr>
        <w:t xml:space="preserve"> </w:t>
      </w:r>
      <w:r w:rsidR="00936F16" w:rsidRPr="001B43EB">
        <w:rPr>
          <w:rStyle w:val="s1"/>
          <w:rFonts w:ascii="Times New Roman" w:eastAsia="≠@Qˇ" w:hAnsi="Times New Roman" w:cs="Times New Roman"/>
          <w:color w:val="000000" w:themeColor="text1"/>
          <w:sz w:val="24"/>
          <w:szCs w:val="24"/>
          <w:u w:color="3D3C3B"/>
        </w:rPr>
        <w:t xml:space="preserve">commonly </w:t>
      </w:r>
      <w:r w:rsidRPr="001B43EB">
        <w:rPr>
          <w:rStyle w:val="s1"/>
          <w:rFonts w:ascii="Times New Roman" w:eastAsia="≠@Qˇ" w:hAnsi="Times New Roman" w:cs="Times New Roman"/>
          <w:color w:val="000000" w:themeColor="text1"/>
          <w:sz w:val="24"/>
          <w:szCs w:val="24"/>
          <w:u w:color="3D3C3B"/>
        </w:rPr>
        <w:t xml:space="preserve">refer to </w:t>
      </w:r>
      <w:r w:rsidR="002022B2" w:rsidRPr="001B43EB">
        <w:rPr>
          <w:rStyle w:val="s1"/>
          <w:rFonts w:ascii="Times New Roman" w:eastAsia="≠@Qˇ" w:hAnsi="Times New Roman" w:cs="Times New Roman"/>
          <w:color w:val="000000" w:themeColor="text1"/>
          <w:sz w:val="24"/>
          <w:szCs w:val="24"/>
          <w:u w:color="3D3C3B"/>
        </w:rPr>
        <w:t>‘</w:t>
      </w:r>
      <w:r w:rsidRPr="001B43EB">
        <w:rPr>
          <w:rStyle w:val="s1"/>
          <w:rFonts w:ascii="Times New Roman" w:eastAsia="≠@Qˇ" w:hAnsi="Times New Roman" w:cs="Times New Roman"/>
          <w:color w:val="000000" w:themeColor="text1"/>
          <w:sz w:val="24"/>
          <w:szCs w:val="24"/>
          <w:u w:color="3D3C3B"/>
        </w:rPr>
        <w:t>drug-resis</w:t>
      </w:r>
      <w:r w:rsidR="002022B2" w:rsidRPr="001B43EB">
        <w:rPr>
          <w:rStyle w:val="s1"/>
          <w:rFonts w:ascii="Times New Roman" w:eastAsia="≠@Qˇ" w:hAnsi="Times New Roman" w:cs="Times New Roman"/>
          <w:color w:val="000000" w:themeColor="text1"/>
          <w:sz w:val="24"/>
          <w:szCs w:val="24"/>
          <w:u w:color="3D3C3B"/>
        </w:rPr>
        <w:t>tant tuberculosis’</w:t>
      </w:r>
      <w:del w:id="68" w:author="Marc Mendelson" w:date="2017-04-13T19:04:00Z">
        <w:r w:rsidR="002022B2" w:rsidRPr="001B43EB" w:rsidDel="000F1B7D">
          <w:rPr>
            <w:rStyle w:val="s1"/>
            <w:rFonts w:ascii="Times New Roman" w:eastAsia="≠@Qˇ" w:hAnsi="Times New Roman" w:cs="Times New Roman"/>
            <w:color w:val="000000" w:themeColor="text1"/>
            <w:sz w:val="24"/>
            <w:szCs w:val="24"/>
            <w:u w:color="3D3C3B"/>
          </w:rPr>
          <w:delText>.</w:delText>
        </w:r>
      </w:del>
      <w:r w:rsidR="002022B2" w:rsidRPr="001B43EB">
        <w:rPr>
          <w:rStyle w:val="s1"/>
          <w:rFonts w:ascii="Times New Roman" w:eastAsia="≠@Qˇ" w:hAnsi="Times New Roman" w:cs="Times New Roman"/>
          <w:color w:val="000000" w:themeColor="text1"/>
          <w:sz w:val="24"/>
          <w:szCs w:val="24"/>
          <w:u w:color="3D3C3B"/>
        </w:rPr>
        <w:t>)</w:t>
      </w:r>
      <w:ins w:id="69" w:author="Marc Mendelson" w:date="2017-04-13T19:04:00Z">
        <w:r w:rsidR="000F1B7D" w:rsidRPr="001B43EB">
          <w:rPr>
            <w:rStyle w:val="s1"/>
            <w:rFonts w:ascii="Times New Roman" w:eastAsia="≠@Qˇ" w:hAnsi="Times New Roman" w:cs="Times New Roman"/>
            <w:color w:val="000000" w:themeColor="text1"/>
            <w:sz w:val="24"/>
            <w:szCs w:val="24"/>
            <w:u w:color="3D3C3B"/>
          </w:rPr>
          <w:t>.</w:t>
        </w:r>
      </w:ins>
      <w:r w:rsidR="002022B2" w:rsidRPr="001B43EB">
        <w:rPr>
          <w:rStyle w:val="s1"/>
          <w:rFonts w:ascii="Times New Roman" w:eastAsia="≠@Qˇ" w:hAnsi="Times New Roman" w:cs="Times New Roman"/>
          <w:color w:val="000000" w:themeColor="text1"/>
          <w:sz w:val="24"/>
          <w:szCs w:val="24"/>
          <w:u w:color="3D3C3B"/>
        </w:rPr>
        <w:t xml:space="preserve"> </w:t>
      </w:r>
      <w:r w:rsidRPr="001B43EB">
        <w:rPr>
          <w:rStyle w:val="s1"/>
          <w:rFonts w:ascii="Times New Roman" w:eastAsia="≠@Qˇ" w:hAnsi="Times New Roman" w:cs="Times New Roman"/>
          <w:color w:val="000000" w:themeColor="text1"/>
          <w:sz w:val="24"/>
          <w:szCs w:val="24"/>
          <w:u w:color="3D3C3B"/>
        </w:rPr>
        <w:t xml:space="preserve">We </w:t>
      </w:r>
      <w:r w:rsidR="002022B2" w:rsidRPr="001B43EB">
        <w:rPr>
          <w:rStyle w:val="s1"/>
          <w:rFonts w:ascii="Times New Roman" w:eastAsia="≠@Qˇ" w:hAnsi="Times New Roman" w:cs="Times New Roman"/>
          <w:color w:val="000000" w:themeColor="text1"/>
          <w:sz w:val="24"/>
          <w:szCs w:val="24"/>
          <w:u w:color="3D3C3B"/>
        </w:rPr>
        <w:t xml:space="preserve">also </w:t>
      </w:r>
      <w:r w:rsidRPr="001B43EB">
        <w:rPr>
          <w:rStyle w:val="s1"/>
          <w:rFonts w:ascii="Times New Roman" w:eastAsia="≠@Qˇ" w:hAnsi="Times New Roman" w:cs="Times New Roman"/>
          <w:color w:val="000000" w:themeColor="text1"/>
          <w:sz w:val="24"/>
          <w:szCs w:val="24"/>
          <w:u w:color="3D3C3B"/>
        </w:rPr>
        <w:t>suggest that more specific words such as</w:t>
      </w:r>
      <w:r w:rsidR="00936F16" w:rsidRPr="001B43EB">
        <w:rPr>
          <w:rStyle w:val="s1"/>
          <w:rFonts w:ascii="Times New Roman" w:eastAsia="≠@Qˇ" w:hAnsi="Times New Roman" w:cs="Times New Roman"/>
          <w:color w:val="000000" w:themeColor="text1"/>
          <w:sz w:val="24"/>
          <w:szCs w:val="24"/>
          <w:u w:color="3D3C3B"/>
        </w:rPr>
        <w:t xml:space="preserve"> ‘antibiotic’ or </w:t>
      </w:r>
      <w:r w:rsidR="00936F16" w:rsidRPr="001B43EB">
        <w:rPr>
          <w:rStyle w:val="s1"/>
          <w:rFonts w:ascii="Times New Roman" w:eastAsia="≠@Qˇ" w:hAnsi="Times New Roman" w:cs="Times New Roman"/>
          <w:color w:val="000000" w:themeColor="text1"/>
          <w:sz w:val="24"/>
          <w:szCs w:val="24"/>
          <w:u w:color="3D3C3B"/>
        </w:rPr>
        <w:lastRenderedPageBreak/>
        <w:t>‘antifungal’ are</w:t>
      </w:r>
      <w:r w:rsidRPr="001B43EB">
        <w:rPr>
          <w:rStyle w:val="s1"/>
          <w:rFonts w:ascii="Times New Roman" w:eastAsia="≠@Qˇ" w:hAnsi="Times New Roman" w:cs="Times New Roman"/>
          <w:color w:val="000000" w:themeColor="text1"/>
          <w:sz w:val="24"/>
          <w:szCs w:val="24"/>
          <w:u w:color="3D3C3B"/>
        </w:rPr>
        <w:t xml:space="preserve"> </w:t>
      </w:r>
      <w:ins w:id="70" w:author="Marc Mendelson" w:date="2017-04-14T13:55:00Z">
        <w:r w:rsidR="000F43BB" w:rsidRPr="001B43EB">
          <w:rPr>
            <w:rStyle w:val="s1"/>
            <w:rFonts w:ascii="Times New Roman" w:eastAsia="≠@Qˇ" w:hAnsi="Times New Roman" w:cs="Times New Roman"/>
            <w:color w:val="000000" w:themeColor="text1"/>
            <w:sz w:val="24"/>
            <w:szCs w:val="24"/>
            <w:u w:color="3D3C3B"/>
          </w:rPr>
          <w:t xml:space="preserve">consistently </w:t>
        </w:r>
      </w:ins>
      <w:r w:rsidRPr="001B43EB">
        <w:rPr>
          <w:rStyle w:val="s1"/>
          <w:rFonts w:ascii="Times New Roman" w:eastAsia="≠@Qˇ" w:hAnsi="Times New Roman" w:cs="Times New Roman"/>
          <w:color w:val="000000" w:themeColor="text1"/>
          <w:sz w:val="24"/>
          <w:szCs w:val="24"/>
          <w:u w:color="3D3C3B"/>
        </w:rPr>
        <w:t xml:space="preserve">used in preference to antimicrobial </w:t>
      </w:r>
      <w:r w:rsidR="002022B2" w:rsidRPr="001B43EB">
        <w:rPr>
          <w:rStyle w:val="s1"/>
          <w:rFonts w:ascii="Times New Roman" w:eastAsia="≠@Qˇ" w:hAnsi="Times New Roman" w:cs="Times New Roman"/>
          <w:color w:val="000000" w:themeColor="text1"/>
          <w:sz w:val="24"/>
          <w:szCs w:val="24"/>
          <w:u w:color="3D3C3B"/>
        </w:rPr>
        <w:t>when referring to</w:t>
      </w:r>
      <w:r w:rsidRPr="001B43EB">
        <w:rPr>
          <w:rStyle w:val="s1"/>
          <w:rFonts w:ascii="Times New Roman" w:eastAsia="≠@Qˇ" w:hAnsi="Times New Roman" w:cs="Times New Roman"/>
          <w:color w:val="000000" w:themeColor="text1"/>
          <w:sz w:val="24"/>
          <w:szCs w:val="24"/>
          <w:u w:color="3D3C3B"/>
        </w:rPr>
        <w:t xml:space="preserve"> </w:t>
      </w:r>
      <w:del w:id="71" w:author="Marc Mendelson" w:date="2017-04-13T12:33:00Z">
        <w:r w:rsidRPr="001B43EB" w:rsidDel="00745ED8">
          <w:rPr>
            <w:rStyle w:val="s1"/>
            <w:rFonts w:ascii="Times New Roman" w:eastAsia="≠@Qˇ" w:hAnsi="Times New Roman" w:cs="Times New Roman"/>
            <w:color w:val="000000" w:themeColor="text1"/>
            <w:sz w:val="24"/>
            <w:szCs w:val="24"/>
            <w:u w:color="3D3C3B"/>
          </w:rPr>
          <w:delText xml:space="preserve">specific </w:delText>
        </w:r>
      </w:del>
      <w:r w:rsidRPr="001B43EB">
        <w:rPr>
          <w:rStyle w:val="s1"/>
          <w:rFonts w:ascii="Times New Roman" w:eastAsia="≠@Qˇ" w:hAnsi="Times New Roman" w:cs="Times New Roman"/>
          <w:color w:val="000000" w:themeColor="text1"/>
          <w:sz w:val="24"/>
          <w:szCs w:val="24"/>
          <w:u w:color="3D3C3B"/>
        </w:rPr>
        <w:t>medicines</w:t>
      </w:r>
      <w:ins w:id="72" w:author="Marc Mendelson" w:date="2017-04-13T12:33:00Z">
        <w:r w:rsidR="00745ED8" w:rsidRPr="001B43EB">
          <w:rPr>
            <w:rStyle w:val="s1"/>
            <w:rFonts w:ascii="Times New Roman" w:eastAsia="≠@Qˇ" w:hAnsi="Times New Roman" w:cs="Times New Roman"/>
            <w:color w:val="000000" w:themeColor="text1"/>
            <w:sz w:val="24"/>
            <w:szCs w:val="24"/>
            <w:u w:color="3D3C3B"/>
          </w:rPr>
          <w:t xml:space="preserve"> against a specific type of organism</w:t>
        </w:r>
      </w:ins>
      <w:r w:rsidRPr="001B43EB">
        <w:rPr>
          <w:rStyle w:val="s1"/>
          <w:rFonts w:ascii="Times New Roman" w:eastAsia="≠@Qˇ" w:hAnsi="Times New Roman" w:cs="Times New Roman"/>
          <w:color w:val="000000" w:themeColor="text1"/>
          <w:sz w:val="24"/>
          <w:szCs w:val="24"/>
          <w:u w:color="3D3C3B"/>
        </w:rPr>
        <w:t xml:space="preserve">. </w:t>
      </w:r>
    </w:p>
    <w:p w14:paraId="242ED499" w14:textId="77777777" w:rsidR="00E83F4C" w:rsidRPr="00A4428A" w:rsidRDefault="00E83F4C" w:rsidP="00F614B3">
      <w:pPr>
        <w:pStyle w:val="Body"/>
        <w:widowControl w:val="0"/>
        <w:rPr>
          <w:rStyle w:val="s1"/>
          <w:rFonts w:ascii="Times New Roman" w:eastAsia="≠@Qˇ" w:hAnsi="Times New Roman" w:cs="Times New Roman"/>
          <w:color w:val="000000" w:themeColor="text1"/>
          <w:u w:color="3D3C3B"/>
        </w:rPr>
      </w:pPr>
    </w:p>
    <w:p w14:paraId="343EE6B2" w14:textId="1F6D3B0C" w:rsidR="0003389A" w:rsidRPr="00A4428A" w:rsidRDefault="0001070C" w:rsidP="001B43EB">
      <w:pPr>
        <w:pStyle w:val="NormalWeb"/>
        <w:rPr>
          <w:rStyle w:val="s1"/>
          <w:rFonts w:eastAsia="Calibri" w:cs="Times New Roman"/>
          <w:color w:val="000000" w:themeColor="text1"/>
          <w:u w:color="3D3C3B"/>
        </w:rPr>
      </w:pPr>
      <w:r w:rsidRPr="00A4428A">
        <w:rPr>
          <w:rStyle w:val="s1"/>
          <w:rFonts w:eastAsia="Calibri" w:cs="Times New Roman"/>
          <w:b/>
          <w:color w:val="000000" w:themeColor="text1"/>
          <w:u w:color="3D3C3B"/>
        </w:rPr>
        <w:t>S</w:t>
      </w:r>
      <w:r w:rsidR="00C14230" w:rsidRPr="00A4428A">
        <w:rPr>
          <w:rStyle w:val="s1"/>
          <w:rFonts w:eastAsia="Calibri" w:cs="Times New Roman"/>
          <w:b/>
          <w:color w:val="000000" w:themeColor="text1"/>
          <w:u w:color="3D3C3B"/>
        </w:rPr>
        <w:t>teward</w:t>
      </w:r>
      <w:r w:rsidR="000D55A4" w:rsidRPr="00A4428A">
        <w:rPr>
          <w:rStyle w:val="s1"/>
          <w:rFonts w:eastAsia="Calibri" w:cs="Times New Roman"/>
          <w:b/>
          <w:color w:val="000000" w:themeColor="text1"/>
          <w:u w:color="3D3C3B"/>
        </w:rPr>
        <w:t>ship</w:t>
      </w:r>
      <w:r w:rsidR="00936F16" w:rsidRPr="00A4428A">
        <w:rPr>
          <w:rStyle w:val="s1"/>
          <w:rFonts w:eastAsia="Calibri" w:cs="Times New Roman"/>
          <w:b/>
          <w:color w:val="000000" w:themeColor="text1"/>
          <w:u w:color="3D3C3B"/>
        </w:rPr>
        <w:t>.</w:t>
      </w:r>
      <w:r w:rsidR="00AF7594" w:rsidRPr="00A4428A">
        <w:rPr>
          <w:rStyle w:val="s1"/>
          <w:rFonts w:eastAsia="Calibri" w:cs="Times New Roman"/>
          <w:b/>
          <w:color w:val="000000" w:themeColor="text1"/>
          <w:u w:color="3D3C3B"/>
        </w:rPr>
        <w:t xml:space="preserve"> </w:t>
      </w:r>
      <w:r w:rsidR="0003389A" w:rsidRPr="00A4428A">
        <w:rPr>
          <w:rStyle w:val="s1"/>
          <w:rFonts w:eastAsia="Calibri" w:cs="Times New Roman"/>
          <w:color w:val="000000" w:themeColor="text1"/>
          <w:u w:color="3D3C3B"/>
        </w:rPr>
        <w:t>‘</w:t>
      </w:r>
      <w:r w:rsidR="00AF7594" w:rsidRPr="00A4428A">
        <w:rPr>
          <w:rStyle w:val="s1"/>
          <w:rFonts w:eastAsia="Calibri" w:cs="Times New Roman"/>
          <w:color w:val="000000" w:themeColor="text1"/>
          <w:u w:color="3D3C3B"/>
        </w:rPr>
        <w:t>Stewardship</w:t>
      </w:r>
      <w:r w:rsidR="0003389A" w:rsidRPr="00A4428A">
        <w:rPr>
          <w:rStyle w:val="s1"/>
          <w:rFonts w:eastAsia="Calibri" w:cs="Times New Roman"/>
          <w:color w:val="000000" w:themeColor="text1"/>
          <w:u w:color="3D3C3B"/>
        </w:rPr>
        <w:t>’</w:t>
      </w:r>
      <w:r w:rsidR="00AF7594" w:rsidRPr="00A4428A">
        <w:rPr>
          <w:rStyle w:val="s1"/>
          <w:rFonts w:eastAsia="Calibri" w:cs="Times New Roman"/>
          <w:color w:val="000000" w:themeColor="text1"/>
          <w:u w:color="3D3C3B"/>
        </w:rPr>
        <w:t xml:space="preserve"> frequently comes up in discussions about drug resistance – specifically, how</w:t>
      </w:r>
      <w:r w:rsidR="00AF7594" w:rsidRPr="00A4428A">
        <w:rPr>
          <w:rStyle w:val="s1"/>
          <w:rFonts w:eastAsia="Calibri" w:cs="Times New Roman"/>
          <w:color w:val="000000" w:themeColor="text1"/>
          <w:u w:color="232323"/>
        </w:rPr>
        <w:t xml:space="preserve"> stewards can ensure that antibiotics are used</w:t>
      </w:r>
      <w:r w:rsidR="0003389A" w:rsidRPr="00A4428A">
        <w:rPr>
          <w:rStyle w:val="s1"/>
          <w:rFonts w:eastAsia="Calibri" w:cs="Times New Roman"/>
          <w:color w:val="000000" w:themeColor="text1"/>
          <w:u w:color="232323"/>
        </w:rPr>
        <w:t xml:space="preserve"> in such a way as to</w:t>
      </w:r>
      <w:r w:rsidR="00AF7594" w:rsidRPr="00A4428A">
        <w:rPr>
          <w:rStyle w:val="s1"/>
          <w:rFonts w:eastAsia="Calibri" w:cs="Times New Roman"/>
          <w:color w:val="000000" w:themeColor="text1"/>
          <w:u w:color="232323"/>
        </w:rPr>
        <w:t xml:space="preserve"> maximize </w:t>
      </w:r>
      <w:ins w:id="73" w:author="Marc Mendelson" w:date="2017-04-13T12:34:00Z">
        <w:r w:rsidR="00745ED8" w:rsidRPr="00A4428A">
          <w:rPr>
            <w:rStyle w:val="s1"/>
            <w:rFonts w:eastAsia="Calibri" w:cs="Times New Roman"/>
            <w:color w:val="000000" w:themeColor="text1"/>
            <w:u w:color="232323"/>
          </w:rPr>
          <w:t xml:space="preserve">their effect and </w:t>
        </w:r>
      </w:ins>
      <w:r w:rsidR="00AF7594" w:rsidRPr="00A4428A">
        <w:rPr>
          <w:rStyle w:val="s1"/>
          <w:rFonts w:eastAsia="Calibri" w:cs="Times New Roman"/>
          <w:color w:val="000000" w:themeColor="text1"/>
          <w:u w:color="232323"/>
        </w:rPr>
        <w:t xml:space="preserve">the chance of their being conserved for future generations. </w:t>
      </w:r>
      <w:r w:rsidR="00AF7594" w:rsidRPr="00A4428A">
        <w:rPr>
          <w:rStyle w:val="s1"/>
          <w:rFonts w:eastAsia="Calibri" w:cs="Times New Roman"/>
          <w:color w:val="000000" w:themeColor="text1"/>
          <w:u w:color="3D3C3B"/>
        </w:rPr>
        <w:t>But th</w:t>
      </w:r>
      <w:r w:rsidR="00F007EC" w:rsidRPr="00A4428A">
        <w:rPr>
          <w:rStyle w:val="s1"/>
          <w:rFonts w:eastAsia="Calibri" w:cs="Times New Roman"/>
          <w:color w:val="000000" w:themeColor="text1"/>
          <w:u w:color="3D3C3B"/>
        </w:rPr>
        <w:t>e</w:t>
      </w:r>
      <w:r w:rsidR="00AF7594" w:rsidRPr="00A4428A">
        <w:rPr>
          <w:rStyle w:val="s1"/>
          <w:rFonts w:eastAsia="Calibri" w:cs="Times New Roman"/>
          <w:color w:val="000000" w:themeColor="text1"/>
          <w:u w:color="3D3C3B"/>
        </w:rPr>
        <w:t xml:space="preserve"> term</w:t>
      </w:r>
      <w:r w:rsidR="0003389A" w:rsidRPr="00A4428A">
        <w:rPr>
          <w:rStyle w:val="s1"/>
          <w:rFonts w:eastAsia="Calibri" w:cs="Times New Roman"/>
          <w:color w:val="000000" w:themeColor="text1"/>
          <w:u w:color="3D3C3B"/>
        </w:rPr>
        <w:t xml:space="preserve"> is </w:t>
      </w:r>
      <w:r w:rsidR="00735F76" w:rsidRPr="00A4428A">
        <w:rPr>
          <w:rStyle w:val="s1"/>
          <w:rFonts w:eastAsia="Calibri" w:cs="Times New Roman"/>
          <w:color w:val="000000" w:themeColor="text1"/>
          <w:u w:color="3D3C3B"/>
        </w:rPr>
        <w:t>invariably</w:t>
      </w:r>
      <w:r w:rsidR="0003389A" w:rsidRPr="00A4428A">
        <w:rPr>
          <w:rStyle w:val="s1"/>
          <w:rFonts w:eastAsia="Calibri" w:cs="Times New Roman"/>
          <w:color w:val="000000" w:themeColor="text1"/>
          <w:u w:color="3D3C3B"/>
        </w:rPr>
        <w:t xml:space="preserve"> used</w:t>
      </w:r>
      <w:r w:rsidR="00AF7594" w:rsidRPr="00A4428A">
        <w:rPr>
          <w:rStyle w:val="s1"/>
          <w:rFonts w:eastAsia="Calibri" w:cs="Times New Roman"/>
          <w:color w:val="000000" w:themeColor="text1"/>
          <w:u w:color="3D3C3B"/>
        </w:rPr>
        <w:t xml:space="preserve"> too narrowly. </w:t>
      </w:r>
    </w:p>
    <w:p w14:paraId="069D00E5" w14:textId="3C7EF761" w:rsidR="0003389A" w:rsidRPr="00A4428A" w:rsidRDefault="00F007EC" w:rsidP="001B43EB">
      <w:pPr>
        <w:pStyle w:val="NormalWeb"/>
        <w:rPr>
          <w:rFonts w:eastAsia="Calibri" w:cs="Times New Roman"/>
          <w:color w:val="000000" w:themeColor="text1"/>
          <w:u w:color="232323"/>
        </w:rPr>
      </w:pPr>
      <w:r w:rsidRPr="00A4428A">
        <w:rPr>
          <w:rStyle w:val="s1"/>
          <w:rFonts w:eastAsia="Calibri" w:cs="Times New Roman"/>
          <w:color w:val="000000" w:themeColor="text1"/>
          <w:u w:color="232323"/>
        </w:rPr>
        <w:t xml:space="preserve">Historically, antibiotic stewardship has been conducted as part of hospital programmes and many people </w:t>
      </w:r>
      <w:r w:rsidR="0003389A" w:rsidRPr="00A4428A">
        <w:rPr>
          <w:rStyle w:val="s1"/>
          <w:rFonts w:eastAsia="Calibri" w:cs="Times New Roman"/>
          <w:color w:val="000000" w:themeColor="text1"/>
          <w:u w:color="232323"/>
        </w:rPr>
        <w:t xml:space="preserve">use it to </w:t>
      </w:r>
      <w:r w:rsidRPr="00A4428A">
        <w:rPr>
          <w:rStyle w:val="s1"/>
          <w:rFonts w:eastAsia="Calibri" w:cs="Times New Roman"/>
          <w:color w:val="000000" w:themeColor="text1"/>
          <w:u w:color="232323"/>
        </w:rPr>
        <w:t>refer to the actions of physicians</w:t>
      </w:r>
      <w:ins w:id="74" w:author="Marc Mendelson" w:date="2017-04-13T18:12:00Z">
        <w:r w:rsidR="001E3591" w:rsidRPr="00A4428A">
          <w:rPr>
            <w:rStyle w:val="s1"/>
            <w:rFonts w:eastAsia="Calibri" w:cs="Times New Roman"/>
            <w:color w:val="000000" w:themeColor="text1"/>
            <w:u w:color="232323"/>
          </w:rPr>
          <w:t xml:space="preserve"> and pharmacists</w:t>
        </w:r>
      </w:ins>
      <w:r w:rsidR="0003389A" w:rsidRPr="00A4428A">
        <w:rPr>
          <w:rStyle w:val="s1"/>
          <w:rFonts w:eastAsia="Calibri" w:cs="Times New Roman"/>
          <w:color w:val="000000" w:themeColor="text1"/>
          <w:u w:color="232323"/>
        </w:rPr>
        <w:t>. Yet t</w:t>
      </w:r>
      <w:r w:rsidRPr="00A4428A">
        <w:rPr>
          <w:rStyle w:val="s1"/>
          <w:rFonts w:eastAsia="Calibri" w:cs="Times New Roman"/>
          <w:color w:val="000000" w:themeColor="text1"/>
          <w:u w:color="232323"/>
        </w:rPr>
        <w:t xml:space="preserve">oday its practice is far broader (see Table). </w:t>
      </w:r>
      <w:ins w:id="75" w:author="Marc Mendelson" w:date="2017-04-13T12:37:00Z">
        <w:r w:rsidR="00745ED8" w:rsidRPr="00A4428A">
          <w:rPr>
            <w:rStyle w:val="s1"/>
            <w:rFonts w:cs="Times New Roman"/>
            <w:color w:val="000000" w:themeColor="text1"/>
            <w:u w:color="232323"/>
          </w:rPr>
          <w:t>Antibiotic s</w:t>
        </w:r>
      </w:ins>
      <w:del w:id="76" w:author="Marc Mendelson" w:date="2017-04-13T12:37:00Z">
        <w:r w:rsidRPr="00A4428A" w:rsidDel="00745ED8">
          <w:rPr>
            <w:rStyle w:val="s1"/>
            <w:rFonts w:cs="Times New Roman"/>
            <w:color w:val="000000" w:themeColor="text1"/>
            <w:u w:color="232323"/>
          </w:rPr>
          <w:delText>S</w:delText>
        </w:r>
      </w:del>
      <w:r w:rsidRPr="00A4428A">
        <w:rPr>
          <w:rStyle w:val="s1"/>
          <w:rFonts w:cs="Times New Roman"/>
          <w:color w:val="000000" w:themeColor="text1"/>
          <w:u w:color="232323"/>
        </w:rPr>
        <w:t xml:space="preserve">tewardship in human or animal health can be an individual, hospital or community-level commitment to restricting antibiotics </w:t>
      </w:r>
      <w:r w:rsidR="0003389A" w:rsidRPr="00A4428A">
        <w:rPr>
          <w:rStyle w:val="s1"/>
          <w:rFonts w:cs="Times New Roman"/>
          <w:color w:val="000000" w:themeColor="text1"/>
          <w:u w:color="232323"/>
        </w:rPr>
        <w:t>to</w:t>
      </w:r>
      <w:r w:rsidRPr="00A4428A">
        <w:rPr>
          <w:rStyle w:val="s1"/>
          <w:rFonts w:cs="Times New Roman"/>
          <w:color w:val="000000" w:themeColor="text1"/>
          <w:u w:color="232323"/>
        </w:rPr>
        <w:t xml:space="preserve"> those patients or animals that have a </w:t>
      </w:r>
      <w:ins w:id="77" w:author="Marc Mendelson" w:date="2017-04-13T18:21:00Z">
        <w:r w:rsidR="001E3591" w:rsidRPr="00A4428A">
          <w:rPr>
            <w:rStyle w:val="s1"/>
            <w:rFonts w:cs="Times New Roman"/>
            <w:color w:val="000000" w:themeColor="text1"/>
            <w:u w:color="232323"/>
          </w:rPr>
          <w:t xml:space="preserve">non-self-limiting </w:t>
        </w:r>
      </w:ins>
      <w:r w:rsidRPr="00A4428A">
        <w:rPr>
          <w:rStyle w:val="s1"/>
          <w:rFonts w:cs="Times New Roman"/>
          <w:color w:val="000000" w:themeColor="text1"/>
          <w:u w:color="232323"/>
        </w:rPr>
        <w:t xml:space="preserve">bacterial infection, and ensuring that all aspects of the prescription (dose, duration and so on) are correct. At the other end of the scale, work on developing a global stewardship framework </w:t>
      </w:r>
      <w:r w:rsidR="0003389A" w:rsidRPr="00A4428A">
        <w:rPr>
          <w:rStyle w:val="s1"/>
          <w:rFonts w:cs="Times New Roman"/>
          <w:color w:val="000000" w:themeColor="text1"/>
          <w:u w:color="232323"/>
        </w:rPr>
        <w:t xml:space="preserve">– potentially akin to the </w:t>
      </w:r>
      <w:r w:rsidR="0003389A" w:rsidRPr="00A4428A">
        <w:rPr>
          <w:rFonts w:cs="Times New Roman"/>
          <w:color w:val="auto"/>
          <w:bdr w:val="none" w:sz="0" w:space="0" w:color="auto"/>
        </w:rPr>
        <w:t>WHO Framework Convention on Tobacco Control--</w:t>
      </w:r>
      <w:r w:rsidR="0003389A" w:rsidRPr="00A4428A">
        <w:rPr>
          <w:rStyle w:val="s1"/>
          <w:rFonts w:cs="Times New Roman"/>
          <w:color w:val="000000" w:themeColor="text1"/>
          <w:u w:color="232323"/>
        </w:rPr>
        <w:t xml:space="preserve"> </w:t>
      </w:r>
      <w:r w:rsidRPr="00A4428A">
        <w:rPr>
          <w:rStyle w:val="s1"/>
          <w:rFonts w:cs="Times New Roman"/>
          <w:color w:val="000000" w:themeColor="text1"/>
          <w:u w:color="232323"/>
        </w:rPr>
        <w:t>is underway at WHO</w:t>
      </w:r>
      <w:r w:rsidRPr="00A4428A">
        <w:rPr>
          <w:rFonts w:cs="Times New Roman"/>
          <w:color w:val="auto"/>
          <w:bdr w:val="none" w:sz="0" w:space="0" w:color="auto"/>
        </w:rPr>
        <w:t xml:space="preserve">. </w:t>
      </w:r>
    </w:p>
    <w:p w14:paraId="6412C6AD" w14:textId="35A5311C" w:rsidR="00AF7594" w:rsidRPr="00A4428A" w:rsidRDefault="0003389A" w:rsidP="00F614B3">
      <w:pPr>
        <w:pStyle w:val="NormalWeb"/>
        <w:rPr>
          <w:rStyle w:val="s1"/>
          <w:rFonts w:eastAsia="Calibri" w:cs="Times New Roman"/>
          <w:color w:val="000000" w:themeColor="text1"/>
          <w:u w:color="232323"/>
        </w:rPr>
      </w:pPr>
      <w:r w:rsidRPr="00A4428A">
        <w:rPr>
          <w:rFonts w:cs="Times New Roman"/>
          <w:color w:val="auto"/>
          <w:bdr w:val="none" w:sz="0" w:space="0" w:color="auto"/>
        </w:rPr>
        <w:lastRenderedPageBreak/>
        <w:t>Lastly</w:t>
      </w:r>
      <w:r w:rsidR="00F007EC" w:rsidRPr="00A4428A">
        <w:rPr>
          <w:rFonts w:cs="Times New Roman"/>
          <w:color w:val="auto"/>
          <w:bdr w:val="none" w:sz="0" w:space="0" w:color="auto"/>
        </w:rPr>
        <w:t xml:space="preserve">, the term </w:t>
      </w:r>
      <w:r w:rsidR="00F007EC" w:rsidRPr="00A4428A">
        <w:rPr>
          <w:rStyle w:val="s1"/>
          <w:rFonts w:cs="Times New Roman"/>
          <w:color w:val="000000" w:themeColor="text1"/>
          <w:u w:color="232323"/>
        </w:rPr>
        <w:t>‘</w:t>
      </w:r>
      <w:r w:rsidR="00F007EC" w:rsidRPr="00A4428A">
        <w:rPr>
          <w:rStyle w:val="s1"/>
          <w:rFonts w:cs="Times New Roman"/>
          <w:bCs/>
          <w:color w:val="000000" w:themeColor="text1"/>
          <w:u w:color="232323"/>
        </w:rPr>
        <w:t>conservation</w:t>
      </w:r>
      <w:r w:rsidR="00F007EC" w:rsidRPr="00A4428A">
        <w:rPr>
          <w:rStyle w:val="s1"/>
          <w:rFonts w:cs="Times New Roman"/>
          <w:color w:val="000000" w:themeColor="text1"/>
          <w:u w:color="232323"/>
        </w:rPr>
        <w:t>’ is often used in</w:t>
      </w:r>
      <w:r w:rsidRPr="00A4428A">
        <w:rPr>
          <w:rStyle w:val="s1"/>
          <w:rFonts w:cs="Times New Roman"/>
          <w:color w:val="000000" w:themeColor="text1"/>
          <w:u w:color="232323"/>
        </w:rPr>
        <w:t>terchangeably with stewardship. B</w:t>
      </w:r>
      <w:r w:rsidR="00F007EC" w:rsidRPr="00A4428A">
        <w:rPr>
          <w:rStyle w:val="s1"/>
          <w:rFonts w:cs="Times New Roman"/>
          <w:color w:val="000000" w:themeColor="text1"/>
          <w:u w:color="232323"/>
        </w:rPr>
        <w:t xml:space="preserve">ut ‘conservation’ has a broader meaning, encapsulating both stewardship and the prevention of infection in the first place, for instance through </w:t>
      </w:r>
      <w:commentRangeStart w:id="78"/>
      <w:r w:rsidR="00F007EC" w:rsidRPr="00A4428A">
        <w:rPr>
          <w:rStyle w:val="s1"/>
          <w:rFonts w:cs="Times New Roman"/>
          <w:color w:val="000000" w:themeColor="text1"/>
          <w:u w:color="232323"/>
        </w:rPr>
        <w:t>vaccination</w:t>
      </w:r>
      <w:commentRangeEnd w:id="78"/>
      <w:r w:rsidR="00745ED8" w:rsidRPr="00A4428A">
        <w:rPr>
          <w:rStyle w:val="CommentReference"/>
          <w:rFonts w:cs="Times New Roman"/>
          <w:color w:val="auto"/>
          <w:sz w:val="24"/>
          <w:szCs w:val="24"/>
          <w:lang w:eastAsia="en-US"/>
        </w:rPr>
        <w:commentReference w:id="78"/>
      </w:r>
      <w:r w:rsidR="00F007EC" w:rsidRPr="00A4428A">
        <w:rPr>
          <w:rStyle w:val="s1"/>
          <w:rFonts w:cs="Times New Roman"/>
          <w:color w:val="000000" w:themeColor="text1"/>
          <w:u w:color="232323"/>
        </w:rPr>
        <w:t xml:space="preserve">.  </w:t>
      </w:r>
    </w:p>
    <w:p w14:paraId="1C1B4F21" w14:textId="77777777" w:rsidR="007B3849" w:rsidRPr="00A4428A" w:rsidRDefault="007B3849" w:rsidP="00F614B3">
      <w:pPr>
        <w:pStyle w:val="Body"/>
        <w:widowControl w:val="0"/>
        <w:rPr>
          <w:rStyle w:val="s1"/>
          <w:rFonts w:ascii="Times New Roman" w:eastAsia="≠@Qˇ" w:hAnsi="Times New Roman" w:cs="Times New Roman"/>
          <w:b/>
          <w:bCs/>
          <w:color w:val="000000" w:themeColor="text1"/>
          <w:u w:color="3D3C3B"/>
        </w:rPr>
      </w:pPr>
    </w:p>
    <w:p w14:paraId="48C552D4" w14:textId="03D0C6B2" w:rsidR="00916086" w:rsidRPr="00A4428A" w:rsidRDefault="00F007EC" w:rsidP="009B3704">
      <w:pPr>
        <w:pStyle w:val="Body"/>
        <w:widowControl w:val="0"/>
        <w:rPr>
          <w:rStyle w:val="s1"/>
          <w:rFonts w:ascii="Times New Roman" w:eastAsia="≠@Qˇ" w:hAnsi="Times New Roman" w:cs="Times New Roman"/>
          <w:color w:val="000000" w:themeColor="text1"/>
          <w:u w:color="3D3C3B"/>
          <w:vertAlign w:val="superscript"/>
        </w:rPr>
      </w:pPr>
      <w:r w:rsidRPr="00A4428A">
        <w:rPr>
          <w:rStyle w:val="s1"/>
          <w:rFonts w:ascii="Times New Roman" w:eastAsia="≠@Qˇ" w:hAnsi="Times New Roman" w:cs="Times New Roman"/>
          <w:b/>
          <w:bCs/>
          <w:color w:val="000000" w:themeColor="text1"/>
          <w:u w:color="3D3C3B"/>
        </w:rPr>
        <w:t>War.</w:t>
      </w:r>
      <w:r w:rsidR="00C14230" w:rsidRPr="00A4428A">
        <w:rPr>
          <w:rStyle w:val="s1"/>
          <w:rFonts w:ascii="Times New Roman" w:eastAsia="≠@Qˇ" w:hAnsi="Times New Roman" w:cs="Times New Roman"/>
          <w:b/>
          <w:bCs/>
          <w:color w:val="000000" w:themeColor="text1"/>
          <w:u w:color="3D3C3B"/>
        </w:rPr>
        <w:t xml:space="preserve"> </w:t>
      </w:r>
      <w:r w:rsidR="003710AB" w:rsidRPr="00A4428A">
        <w:rPr>
          <w:rStyle w:val="s1"/>
          <w:rFonts w:ascii="Times New Roman" w:eastAsia="≠@Qˇ" w:hAnsi="Times New Roman" w:cs="Times New Roman"/>
          <w:color w:val="000000" w:themeColor="text1"/>
          <w:u w:color="3D3C3B"/>
        </w:rPr>
        <w:t>Much of t</w:t>
      </w:r>
      <w:r w:rsidR="002C2ABD" w:rsidRPr="00A4428A">
        <w:rPr>
          <w:rStyle w:val="s1"/>
          <w:rFonts w:ascii="Times New Roman" w:eastAsia="≠@Qˇ" w:hAnsi="Times New Roman" w:cs="Times New Roman"/>
          <w:color w:val="000000" w:themeColor="text1"/>
          <w:u w:color="3D3C3B"/>
        </w:rPr>
        <w:t>he rhetoric around drug resi</w:t>
      </w:r>
      <w:r w:rsidR="0048063C" w:rsidRPr="00A4428A">
        <w:rPr>
          <w:rStyle w:val="s1"/>
          <w:rFonts w:ascii="Times New Roman" w:eastAsia="≠@Qˇ" w:hAnsi="Times New Roman" w:cs="Times New Roman"/>
          <w:color w:val="000000" w:themeColor="text1"/>
          <w:u w:color="3D3C3B"/>
        </w:rPr>
        <w:t xml:space="preserve">stance has pitched humans in a </w:t>
      </w:r>
      <w:r w:rsidR="00C14230" w:rsidRPr="00A4428A">
        <w:rPr>
          <w:rStyle w:val="s1"/>
          <w:rFonts w:ascii="Times New Roman" w:eastAsia="≠@Qˇ" w:hAnsi="Times New Roman" w:cs="Times New Roman"/>
          <w:color w:val="000000" w:themeColor="text1"/>
          <w:u w:color="3D3C3B"/>
          <w:lang w:val="de-DE"/>
        </w:rPr>
        <w:t>fight</w:t>
      </w:r>
      <w:r w:rsidR="00175EC5" w:rsidRPr="00A4428A">
        <w:rPr>
          <w:rStyle w:val="s1"/>
          <w:rFonts w:ascii="Times New Roman" w:eastAsia="≠@Qˇ" w:hAnsi="Times New Roman" w:cs="Times New Roman"/>
          <w:color w:val="000000" w:themeColor="text1"/>
          <w:u w:color="3D3C3B"/>
        </w:rPr>
        <w:t xml:space="preserve"> </w:t>
      </w:r>
      <w:r w:rsidR="00BA0064" w:rsidRPr="00A4428A">
        <w:rPr>
          <w:rStyle w:val="s1"/>
          <w:rFonts w:ascii="Times New Roman" w:eastAsia="≠@Qˇ" w:hAnsi="Times New Roman" w:cs="Times New Roman"/>
          <w:color w:val="000000" w:themeColor="text1"/>
          <w:u w:color="3D3C3B"/>
        </w:rPr>
        <w:t>against bacteria</w:t>
      </w:r>
      <w:r w:rsidR="00C14230" w:rsidRPr="00A4428A">
        <w:rPr>
          <w:rStyle w:val="s1"/>
          <w:rFonts w:ascii="Times New Roman" w:eastAsia="≠@Qˇ" w:hAnsi="Times New Roman" w:cs="Times New Roman"/>
          <w:color w:val="000000" w:themeColor="text1"/>
          <w:u w:color="3D3C3B"/>
        </w:rPr>
        <w:t>.</w:t>
      </w:r>
      <w:r w:rsidR="002C2ABD" w:rsidRPr="00A4428A">
        <w:rPr>
          <w:rStyle w:val="s1"/>
          <w:rFonts w:ascii="Times New Roman" w:eastAsia="≠@Qˇ" w:hAnsi="Times New Roman" w:cs="Times New Roman"/>
          <w:color w:val="000000" w:themeColor="text1"/>
          <w:u w:color="3D3C3B"/>
        </w:rPr>
        <w:t xml:space="preserve"> </w:t>
      </w:r>
      <w:r w:rsidR="003710AB" w:rsidRPr="00A4428A">
        <w:rPr>
          <w:rStyle w:val="s1"/>
          <w:rFonts w:ascii="Times New Roman" w:eastAsia="≠@Qˇ" w:hAnsi="Times New Roman" w:cs="Times New Roman"/>
          <w:color w:val="000000" w:themeColor="text1"/>
          <w:u w:color="3D3C3B"/>
        </w:rPr>
        <w:t xml:space="preserve">For instance, people frequently refer to </w:t>
      </w:r>
      <w:r w:rsidR="003710AB" w:rsidRPr="009B3704">
        <w:rPr>
          <w:rStyle w:val="s1"/>
          <w:rFonts w:ascii="Times New Roman" w:eastAsia="≠@Qˇ" w:hAnsi="Times New Roman" w:cs="Times New Roman"/>
          <w:bCs/>
          <w:color w:val="000000" w:themeColor="text1"/>
          <w:u w:color="3D3C3B"/>
        </w:rPr>
        <w:t>“the war against superbugs”, or the “</w:t>
      </w:r>
      <w:del w:id="79" w:author="Marc Mendelson" w:date="2017-04-13T18:40:00Z">
        <w:r w:rsidR="003710AB" w:rsidRPr="009B3704" w:rsidDel="00A4428A">
          <w:rPr>
            <w:rStyle w:val="s1"/>
            <w:rFonts w:ascii="Times New Roman" w:eastAsia="≠@Qˇ" w:hAnsi="Times New Roman" w:cs="Times New Roman"/>
            <w:bCs/>
            <w:color w:val="000000" w:themeColor="text1"/>
            <w:u w:color="3D3C3B"/>
          </w:rPr>
          <w:delText>xxx</w:delText>
        </w:r>
      </w:del>
      <w:ins w:id="80" w:author="Marc Mendelson" w:date="2017-04-13T18:40:00Z">
        <w:r w:rsidR="00A4428A" w:rsidRPr="009B3704">
          <w:rPr>
            <w:rStyle w:val="s1"/>
            <w:rFonts w:ascii="Times New Roman" w:eastAsia="≠@Qˇ" w:hAnsi="Times New Roman" w:cs="Times New Roman"/>
            <w:bCs/>
            <w:color w:val="000000" w:themeColor="text1"/>
            <w:u w:color="3D3C3B"/>
          </w:rPr>
          <w:t>fight against AMR</w:t>
        </w:r>
      </w:ins>
      <w:r w:rsidR="003710AB" w:rsidRPr="009B3704">
        <w:rPr>
          <w:rStyle w:val="s1"/>
          <w:rFonts w:ascii="Times New Roman" w:eastAsia="≠@Qˇ" w:hAnsi="Times New Roman" w:cs="Times New Roman"/>
          <w:bCs/>
          <w:color w:val="000000" w:themeColor="text1"/>
          <w:u w:color="3D3C3B"/>
        </w:rPr>
        <w:t>”.</w:t>
      </w:r>
      <w:r w:rsidR="003710AB" w:rsidRPr="00A4428A">
        <w:rPr>
          <w:rStyle w:val="s1"/>
          <w:rFonts w:ascii="Times New Roman" w:eastAsia="≠@Qˇ" w:hAnsi="Times New Roman" w:cs="Times New Roman"/>
          <w:b/>
          <w:color w:val="000000" w:themeColor="text1"/>
          <w:u w:color="3D3C3B"/>
        </w:rPr>
        <w:t xml:space="preserve"> </w:t>
      </w:r>
      <w:del w:id="81" w:author="Marc Mendelson" w:date="2017-04-13T18:41:00Z">
        <w:r w:rsidR="003710AB" w:rsidRPr="00A4428A" w:rsidDel="00A4428A">
          <w:rPr>
            <w:rStyle w:val="s1"/>
            <w:rFonts w:ascii="Times New Roman" w:eastAsia="≠@Qˇ" w:hAnsi="Times New Roman" w:cs="Times New Roman"/>
            <w:b/>
            <w:color w:val="000000" w:themeColor="text1"/>
            <w:highlight w:val="yellow"/>
            <w:u w:color="3D3C3B"/>
          </w:rPr>
          <w:delText>[?? please give a couple of examples of how exactly war language is used in this context? For colour]</w:delText>
        </w:r>
        <w:r w:rsidR="003710AB" w:rsidRPr="00A4428A" w:rsidDel="00A4428A">
          <w:rPr>
            <w:rStyle w:val="s1"/>
            <w:rFonts w:ascii="Times New Roman" w:eastAsia="≠@Qˇ" w:hAnsi="Times New Roman" w:cs="Times New Roman"/>
            <w:color w:val="000000" w:themeColor="text1"/>
            <w:u w:color="3D3C3B"/>
          </w:rPr>
          <w:delText xml:space="preserve"> </w:delText>
        </w:r>
      </w:del>
      <w:r w:rsidR="003710AB" w:rsidRPr="00A4428A">
        <w:rPr>
          <w:rStyle w:val="s1"/>
          <w:rFonts w:ascii="Times New Roman" w:eastAsia="≠@Qˇ" w:hAnsi="Times New Roman" w:cs="Times New Roman"/>
          <w:color w:val="000000" w:themeColor="text1"/>
          <w:u w:color="3D3C3B"/>
        </w:rPr>
        <w:t>Also -- i</w:t>
      </w:r>
      <w:r w:rsidR="002C2ABD" w:rsidRPr="00A4428A">
        <w:rPr>
          <w:rStyle w:val="s1"/>
          <w:rFonts w:ascii="Times New Roman" w:eastAsia="≠@Qˇ" w:hAnsi="Times New Roman" w:cs="Times New Roman"/>
          <w:color w:val="000000" w:themeColor="text1"/>
          <w:u w:color="3D3C3B"/>
        </w:rPr>
        <w:t xml:space="preserve">n </w:t>
      </w:r>
      <w:r w:rsidR="003710AB" w:rsidRPr="00A4428A">
        <w:rPr>
          <w:rStyle w:val="s1"/>
          <w:rFonts w:ascii="Times New Roman" w:eastAsia="≠@Qˇ" w:hAnsi="Times New Roman" w:cs="Times New Roman"/>
          <w:color w:val="000000" w:themeColor="text1"/>
          <w:u w:color="3D3C3B"/>
        </w:rPr>
        <w:t>the pursuit of an enemy --</w:t>
      </w:r>
      <w:r w:rsidR="00BA0064" w:rsidRPr="00A4428A">
        <w:rPr>
          <w:rStyle w:val="s1"/>
          <w:rFonts w:ascii="Times New Roman" w:eastAsia="≠@Qˇ" w:hAnsi="Times New Roman" w:cs="Times New Roman"/>
          <w:color w:val="000000" w:themeColor="text1"/>
          <w:u w:color="3D3C3B"/>
        </w:rPr>
        <w:t xml:space="preserve"> </w:t>
      </w:r>
      <w:r w:rsidR="00233A0B" w:rsidRPr="00A4428A">
        <w:rPr>
          <w:rStyle w:val="s1"/>
          <w:rFonts w:ascii="Times New Roman" w:eastAsia="≠@Qˇ" w:hAnsi="Times New Roman" w:cs="Times New Roman"/>
          <w:color w:val="000000" w:themeColor="text1"/>
          <w:u w:color="3D3C3B"/>
        </w:rPr>
        <w:t>responsibility</w:t>
      </w:r>
      <w:r w:rsidR="00BA0064" w:rsidRPr="00A4428A">
        <w:rPr>
          <w:rStyle w:val="s1"/>
          <w:rFonts w:ascii="Times New Roman" w:eastAsia="≠@Qˇ" w:hAnsi="Times New Roman" w:cs="Times New Roman"/>
          <w:color w:val="000000" w:themeColor="text1"/>
          <w:u w:color="3D3C3B"/>
        </w:rPr>
        <w:t xml:space="preserve"> for the increase of antibiotic-</w:t>
      </w:r>
      <w:r w:rsidR="002C2ABD" w:rsidRPr="00A4428A">
        <w:rPr>
          <w:rStyle w:val="s1"/>
          <w:rFonts w:ascii="Times New Roman" w:eastAsia="≠@Qˇ" w:hAnsi="Times New Roman" w:cs="Times New Roman"/>
          <w:color w:val="000000" w:themeColor="text1"/>
          <w:u w:color="3D3C3B"/>
        </w:rPr>
        <w:t>resistant bacteria in humans</w:t>
      </w:r>
      <w:r w:rsidR="000D55A4" w:rsidRPr="00A4428A">
        <w:rPr>
          <w:rStyle w:val="s1"/>
          <w:rFonts w:ascii="Times New Roman" w:eastAsia="≠@Qˇ" w:hAnsi="Times New Roman" w:cs="Times New Roman"/>
          <w:color w:val="000000" w:themeColor="text1"/>
          <w:u w:color="3D3C3B"/>
        </w:rPr>
        <w:t xml:space="preserve"> </w:t>
      </w:r>
      <w:r w:rsidR="003710AB" w:rsidRPr="00A4428A">
        <w:rPr>
          <w:rStyle w:val="s1"/>
          <w:rFonts w:ascii="Times New Roman" w:eastAsia="≠@Qˇ" w:hAnsi="Times New Roman" w:cs="Times New Roman"/>
          <w:color w:val="000000" w:themeColor="text1"/>
          <w:u w:color="3D3C3B"/>
        </w:rPr>
        <w:t>i</w:t>
      </w:r>
      <w:r w:rsidR="000D55A4" w:rsidRPr="00A4428A">
        <w:rPr>
          <w:rStyle w:val="s1"/>
          <w:rFonts w:ascii="Times New Roman" w:eastAsia="≠@Qˇ" w:hAnsi="Times New Roman" w:cs="Times New Roman"/>
          <w:color w:val="000000" w:themeColor="text1"/>
          <w:u w:color="3D3C3B"/>
        </w:rPr>
        <w:t xml:space="preserve">s </w:t>
      </w:r>
      <w:r w:rsidR="003710AB" w:rsidRPr="00A4428A">
        <w:rPr>
          <w:rStyle w:val="s1"/>
          <w:rFonts w:ascii="Times New Roman" w:eastAsia="≠@Qˇ" w:hAnsi="Times New Roman" w:cs="Times New Roman"/>
          <w:color w:val="000000" w:themeColor="text1"/>
          <w:u w:color="3D3C3B"/>
        </w:rPr>
        <w:t>often</w:t>
      </w:r>
      <w:r w:rsidR="00C14230" w:rsidRPr="00A4428A">
        <w:rPr>
          <w:rStyle w:val="s1"/>
          <w:rFonts w:ascii="Times New Roman" w:eastAsia="≠@Qˇ" w:hAnsi="Times New Roman" w:cs="Times New Roman"/>
          <w:color w:val="000000" w:themeColor="text1"/>
          <w:u w:color="3D3C3B"/>
        </w:rPr>
        <w:t xml:space="preserve"> placed </w:t>
      </w:r>
      <w:r w:rsidR="002C2ABD" w:rsidRPr="00A4428A">
        <w:rPr>
          <w:rStyle w:val="s1"/>
          <w:rFonts w:ascii="Times New Roman" w:eastAsia="≠@Qˇ" w:hAnsi="Times New Roman" w:cs="Times New Roman"/>
          <w:color w:val="000000" w:themeColor="text1"/>
          <w:u w:color="3D3C3B"/>
        </w:rPr>
        <w:t>at the door of animal health professionals</w:t>
      </w:r>
      <w:r w:rsidR="0001070C" w:rsidRPr="00A4428A">
        <w:rPr>
          <w:rStyle w:val="s1"/>
          <w:rFonts w:ascii="Times New Roman" w:eastAsia="≠@Qˇ" w:hAnsi="Times New Roman" w:cs="Times New Roman"/>
          <w:color w:val="000000" w:themeColor="text1"/>
          <w:u w:color="3D3C3B"/>
        </w:rPr>
        <w:t xml:space="preserve">, </w:t>
      </w:r>
      <w:r w:rsidR="00175EC5" w:rsidRPr="00A4428A">
        <w:rPr>
          <w:rStyle w:val="s1"/>
          <w:rFonts w:ascii="Times New Roman" w:eastAsia="≠@Qˇ" w:hAnsi="Times New Roman" w:cs="Times New Roman"/>
          <w:color w:val="000000" w:themeColor="text1"/>
          <w:u w:color="3D3C3B"/>
        </w:rPr>
        <w:t>the livestock industry, farmers and veterinarians.</w:t>
      </w:r>
      <w:r w:rsidR="004F3AA6" w:rsidRPr="00A4428A">
        <w:rPr>
          <w:rStyle w:val="s1"/>
          <w:rFonts w:ascii="Times New Roman" w:eastAsia="≠@Qˇ" w:hAnsi="Times New Roman" w:cs="Times New Roman"/>
          <w:color w:val="000000" w:themeColor="text1"/>
          <w:u w:color="3D3C3B"/>
          <w:vertAlign w:val="superscript"/>
        </w:rPr>
        <w:t xml:space="preserve"> </w:t>
      </w:r>
    </w:p>
    <w:p w14:paraId="19B2DB32" w14:textId="77777777" w:rsidR="00916086" w:rsidRPr="00A4428A" w:rsidRDefault="00916086" w:rsidP="00F614B3">
      <w:pPr>
        <w:pStyle w:val="Body"/>
        <w:widowControl w:val="0"/>
        <w:rPr>
          <w:rStyle w:val="s1"/>
          <w:rFonts w:ascii="Times New Roman" w:eastAsia="≠@Qˇ" w:hAnsi="Times New Roman" w:cs="Times New Roman"/>
          <w:color w:val="000000" w:themeColor="text1"/>
          <w:u w:color="3D3C3B"/>
          <w:vertAlign w:val="superscript"/>
        </w:rPr>
      </w:pPr>
    </w:p>
    <w:p w14:paraId="0C9A0732" w14:textId="7B634A17" w:rsidR="007B3849" w:rsidRPr="00A4428A" w:rsidRDefault="00A25967" w:rsidP="009B3704">
      <w:pPr>
        <w:pStyle w:val="Body"/>
        <w:widowControl w:val="0"/>
        <w:rPr>
          <w:rStyle w:val="s1"/>
          <w:rFonts w:ascii="Times New Roman" w:eastAsia="≠@Qˇ" w:hAnsi="Times New Roman" w:cs="Times New Roman"/>
          <w:color w:val="000000" w:themeColor="text1"/>
          <w:u w:color="3D3C3B"/>
        </w:rPr>
      </w:pPr>
      <w:r w:rsidRPr="00A4428A">
        <w:rPr>
          <w:rStyle w:val="s1"/>
          <w:rFonts w:ascii="Times New Roman" w:eastAsia="≠@Qˇ" w:hAnsi="Times New Roman" w:cs="Times New Roman"/>
          <w:color w:val="000000" w:themeColor="text1"/>
          <w:u w:color="3D3C3B"/>
        </w:rPr>
        <w:t xml:space="preserve">This war </w:t>
      </w:r>
      <w:r w:rsidR="00BA0064" w:rsidRPr="00A4428A">
        <w:rPr>
          <w:rStyle w:val="s1"/>
          <w:rFonts w:ascii="Times New Roman" w:eastAsia="≠@Qˇ" w:hAnsi="Times New Roman" w:cs="Times New Roman"/>
          <w:color w:val="000000" w:themeColor="text1"/>
          <w:u w:color="3D3C3B"/>
        </w:rPr>
        <w:t>narrative</w:t>
      </w:r>
      <w:r w:rsidRPr="00A4428A">
        <w:rPr>
          <w:rStyle w:val="s1"/>
          <w:rFonts w:ascii="Times New Roman" w:eastAsia="≠@Qˇ" w:hAnsi="Times New Roman" w:cs="Times New Roman"/>
          <w:color w:val="000000" w:themeColor="text1"/>
          <w:u w:color="3D3C3B"/>
          <w:vertAlign w:val="superscript"/>
        </w:rPr>
        <w:t xml:space="preserve"> </w:t>
      </w:r>
      <w:r w:rsidRPr="00A4428A">
        <w:rPr>
          <w:rStyle w:val="s1"/>
          <w:rFonts w:ascii="Times New Roman" w:eastAsia="≠@Qˇ" w:hAnsi="Times New Roman" w:cs="Times New Roman"/>
          <w:color w:val="000000" w:themeColor="text1"/>
          <w:u w:color="3D3C3B"/>
        </w:rPr>
        <w:t xml:space="preserve">is unhelpful and misguided. </w:t>
      </w:r>
      <w:r w:rsidR="00BA0064" w:rsidRPr="00A4428A">
        <w:rPr>
          <w:rStyle w:val="s1"/>
          <w:rFonts w:ascii="Times New Roman" w:eastAsia="≠@Qˇ" w:hAnsi="Times New Roman" w:cs="Times New Roman"/>
          <w:color w:val="000000" w:themeColor="text1"/>
          <w:u w:color="3D3C3B"/>
        </w:rPr>
        <w:t>The use of</w:t>
      </w:r>
      <w:r w:rsidR="00C14230" w:rsidRPr="00A4428A">
        <w:rPr>
          <w:rStyle w:val="s1"/>
          <w:rFonts w:ascii="Times New Roman" w:eastAsia="≠@Qˇ" w:hAnsi="Times New Roman" w:cs="Times New Roman"/>
          <w:color w:val="000000" w:themeColor="text1"/>
          <w:u w:color="3D3C3B"/>
        </w:rPr>
        <w:t xml:space="preserve"> </w:t>
      </w:r>
      <w:r w:rsidR="004F3AA6" w:rsidRPr="00A4428A">
        <w:rPr>
          <w:rStyle w:val="s1"/>
          <w:rFonts w:ascii="Times New Roman" w:eastAsia="≠@Qˇ" w:hAnsi="Times New Roman" w:cs="Times New Roman"/>
          <w:color w:val="000000" w:themeColor="text1"/>
          <w:u w:color="3D3C3B"/>
        </w:rPr>
        <w:t>a</w:t>
      </w:r>
      <w:r w:rsidR="002C2ABD" w:rsidRPr="00A4428A">
        <w:rPr>
          <w:rStyle w:val="s1"/>
          <w:rFonts w:ascii="Times New Roman" w:eastAsia="≠@Qˇ" w:hAnsi="Times New Roman" w:cs="Times New Roman"/>
          <w:color w:val="000000" w:themeColor="text1"/>
          <w:u w:color="3D3C3B"/>
        </w:rPr>
        <w:t>ntibiotic</w:t>
      </w:r>
      <w:r w:rsidR="00BA0064" w:rsidRPr="00A4428A">
        <w:rPr>
          <w:rStyle w:val="s1"/>
          <w:rFonts w:ascii="Times New Roman" w:eastAsia="≠@Qˇ" w:hAnsi="Times New Roman" w:cs="Times New Roman"/>
          <w:color w:val="000000" w:themeColor="text1"/>
          <w:u w:color="3D3C3B"/>
        </w:rPr>
        <w:t>s</w:t>
      </w:r>
      <w:r w:rsidR="002C2ABD" w:rsidRPr="00A4428A">
        <w:rPr>
          <w:rStyle w:val="s1"/>
          <w:rFonts w:ascii="Times New Roman" w:eastAsia="≠@Qˇ" w:hAnsi="Times New Roman" w:cs="Times New Roman"/>
          <w:color w:val="000000" w:themeColor="text1"/>
          <w:u w:color="3D3C3B"/>
        </w:rPr>
        <w:t xml:space="preserve"> in animals selects out </w:t>
      </w:r>
      <w:r w:rsidR="00C14230" w:rsidRPr="00A4428A">
        <w:rPr>
          <w:rStyle w:val="s1"/>
          <w:rFonts w:ascii="Times New Roman" w:eastAsia="≠@Qˇ" w:hAnsi="Times New Roman" w:cs="Times New Roman"/>
          <w:color w:val="000000" w:themeColor="text1"/>
          <w:u w:color="3D3C3B"/>
        </w:rPr>
        <w:t xml:space="preserve">bacteria </w:t>
      </w:r>
      <w:r w:rsidR="003710AB" w:rsidRPr="00A4428A">
        <w:rPr>
          <w:rStyle w:val="s1"/>
          <w:rFonts w:ascii="Times New Roman" w:eastAsia="≠@Qˇ" w:hAnsi="Times New Roman" w:cs="Times New Roman"/>
          <w:color w:val="000000" w:themeColor="text1"/>
          <w:u w:color="3D3C3B"/>
        </w:rPr>
        <w:t xml:space="preserve">that are </w:t>
      </w:r>
      <w:r w:rsidR="00C14230" w:rsidRPr="00A4428A">
        <w:rPr>
          <w:rStyle w:val="s1"/>
          <w:rFonts w:ascii="Times New Roman" w:eastAsia="≠@Qˇ" w:hAnsi="Times New Roman" w:cs="Times New Roman"/>
          <w:color w:val="000000" w:themeColor="text1"/>
          <w:u w:color="3D3C3B"/>
        </w:rPr>
        <w:t xml:space="preserve">resistant to </w:t>
      </w:r>
      <w:r w:rsidR="00934AF4" w:rsidRPr="00A4428A">
        <w:rPr>
          <w:rStyle w:val="s1"/>
          <w:rFonts w:ascii="Times New Roman" w:eastAsia="≠@Qˇ" w:hAnsi="Times New Roman" w:cs="Times New Roman"/>
          <w:color w:val="000000" w:themeColor="text1"/>
          <w:u w:color="3D3C3B"/>
        </w:rPr>
        <w:t>antibiotic</w:t>
      </w:r>
      <w:r w:rsidR="00C14230" w:rsidRPr="00A4428A">
        <w:rPr>
          <w:rStyle w:val="s1"/>
          <w:rFonts w:ascii="Times New Roman" w:eastAsia="≠@Qˇ" w:hAnsi="Times New Roman" w:cs="Times New Roman"/>
          <w:color w:val="000000" w:themeColor="text1"/>
          <w:u w:color="3D3C3B"/>
        </w:rPr>
        <w:t>s</w:t>
      </w:r>
      <w:r w:rsidR="00BA0064" w:rsidRPr="00A4428A">
        <w:rPr>
          <w:rStyle w:val="s1"/>
          <w:rFonts w:ascii="Times New Roman" w:eastAsia="≠@Qˇ" w:hAnsi="Times New Roman" w:cs="Times New Roman"/>
          <w:color w:val="000000" w:themeColor="text1"/>
          <w:u w:color="3D3C3B"/>
        </w:rPr>
        <w:t>. A</w:t>
      </w:r>
      <w:r w:rsidR="00175EC5" w:rsidRPr="00A4428A">
        <w:rPr>
          <w:rStyle w:val="s1"/>
          <w:rFonts w:ascii="Times New Roman" w:eastAsia="≠@Qˇ" w:hAnsi="Times New Roman" w:cs="Times New Roman"/>
          <w:color w:val="000000" w:themeColor="text1"/>
          <w:u w:color="3D3C3B"/>
        </w:rPr>
        <w:t>nd</w:t>
      </w:r>
      <w:r w:rsidR="002C2ABD" w:rsidRPr="00A4428A">
        <w:rPr>
          <w:rStyle w:val="s1"/>
          <w:rFonts w:ascii="Times New Roman" w:eastAsia="≠@Qˇ" w:hAnsi="Times New Roman" w:cs="Times New Roman"/>
          <w:color w:val="000000" w:themeColor="text1"/>
          <w:u w:color="3D3C3B"/>
        </w:rPr>
        <w:t xml:space="preserve"> </w:t>
      </w:r>
      <w:r w:rsidRPr="00A4428A">
        <w:rPr>
          <w:rStyle w:val="s1"/>
          <w:rFonts w:ascii="Times New Roman" w:eastAsia="≠@Qˇ" w:hAnsi="Times New Roman" w:cs="Times New Roman"/>
          <w:color w:val="000000" w:themeColor="text1"/>
          <w:u w:color="3D3C3B"/>
        </w:rPr>
        <w:t xml:space="preserve">those resistant bacteria </w:t>
      </w:r>
      <w:r w:rsidR="002C2ABD" w:rsidRPr="00A4428A">
        <w:rPr>
          <w:rStyle w:val="s1"/>
          <w:rFonts w:ascii="Times New Roman" w:eastAsia="≠@Qˇ" w:hAnsi="Times New Roman" w:cs="Times New Roman"/>
          <w:color w:val="000000" w:themeColor="text1"/>
          <w:u w:color="3D3C3B"/>
        </w:rPr>
        <w:t xml:space="preserve">can be transferred from </w:t>
      </w:r>
      <w:r w:rsidR="00175EC5" w:rsidRPr="00A4428A">
        <w:rPr>
          <w:rStyle w:val="s1"/>
          <w:rFonts w:ascii="Times New Roman" w:eastAsia="≠@Qˇ" w:hAnsi="Times New Roman" w:cs="Times New Roman"/>
          <w:color w:val="000000" w:themeColor="text1"/>
          <w:u w:color="3D3C3B"/>
        </w:rPr>
        <w:t>farm to fork</w:t>
      </w:r>
      <w:r w:rsidR="00C14230" w:rsidRPr="00A4428A">
        <w:rPr>
          <w:rStyle w:val="s1"/>
          <w:rFonts w:ascii="Times New Roman" w:eastAsia="≠@Qˇ" w:hAnsi="Times New Roman" w:cs="Times New Roman"/>
          <w:color w:val="000000" w:themeColor="text1"/>
          <w:u w:color="3D3C3B"/>
        </w:rPr>
        <w:t xml:space="preserve">. But </w:t>
      </w:r>
      <w:r w:rsidR="003710AB" w:rsidRPr="00A4428A">
        <w:rPr>
          <w:rStyle w:val="s1"/>
          <w:rFonts w:ascii="Times New Roman" w:eastAsia="≠@Qˇ" w:hAnsi="Times New Roman" w:cs="Times New Roman"/>
          <w:color w:val="000000" w:themeColor="text1"/>
          <w:u w:color="3D3C3B"/>
        </w:rPr>
        <w:t xml:space="preserve">the </w:t>
      </w:r>
      <w:r w:rsidR="003710AB" w:rsidRPr="009B3704">
        <w:rPr>
          <w:rStyle w:val="s1"/>
          <w:rFonts w:ascii="Times New Roman" w:eastAsia="≠@Qˇ" w:hAnsi="Times New Roman" w:cs="Times New Roman"/>
          <w:bCs/>
          <w:color w:val="000000" w:themeColor="text1"/>
          <w:u w:color="3D3C3B"/>
        </w:rPr>
        <w:t>predominant driver</w:t>
      </w:r>
      <w:r w:rsidR="003710AB" w:rsidRPr="00A4428A">
        <w:rPr>
          <w:rStyle w:val="s1"/>
          <w:rFonts w:ascii="Times New Roman" w:eastAsia="≠@Qˇ" w:hAnsi="Times New Roman" w:cs="Times New Roman"/>
          <w:b/>
          <w:color w:val="000000" w:themeColor="text1"/>
          <w:u w:color="3D3C3B"/>
        </w:rPr>
        <w:t xml:space="preserve"> </w:t>
      </w:r>
      <w:r w:rsidR="003710AB" w:rsidRPr="00A4428A">
        <w:rPr>
          <w:rStyle w:val="s1"/>
          <w:rFonts w:ascii="Times New Roman" w:eastAsia="≠@Qˇ" w:hAnsi="Times New Roman" w:cs="Times New Roman"/>
          <w:color w:val="000000" w:themeColor="text1"/>
          <w:u w:color="3D3C3B"/>
        </w:rPr>
        <w:t xml:space="preserve">of antibiotic resistance in </w:t>
      </w:r>
      <w:r w:rsidR="00916086" w:rsidRPr="00A4428A">
        <w:rPr>
          <w:rStyle w:val="s1"/>
          <w:rFonts w:ascii="Times New Roman" w:eastAsia="≠@Qˇ" w:hAnsi="Times New Roman" w:cs="Times New Roman"/>
          <w:color w:val="000000" w:themeColor="text1"/>
          <w:u w:color="3D3C3B"/>
        </w:rPr>
        <w:t>humans</w:t>
      </w:r>
      <w:r w:rsidR="003710AB" w:rsidRPr="00A4428A">
        <w:rPr>
          <w:rStyle w:val="s1"/>
          <w:rFonts w:ascii="Times New Roman" w:eastAsia="≠@Qˇ" w:hAnsi="Times New Roman" w:cs="Times New Roman"/>
          <w:color w:val="000000" w:themeColor="text1"/>
          <w:u w:color="3D3C3B"/>
        </w:rPr>
        <w:t xml:space="preserve"> </w:t>
      </w:r>
      <w:r w:rsidR="004F3AA6" w:rsidRPr="00A4428A">
        <w:rPr>
          <w:rStyle w:val="s1"/>
          <w:rFonts w:ascii="Times New Roman" w:eastAsia="≠@Qˇ" w:hAnsi="Times New Roman" w:cs="Times New Roman"/>
          <w:color w:val="000000" w:themeColor="text1"/>
          <w:u w:color="3D3C3B"/>
        </w:rPr>
        <w:t>is the</w:t>
      </w:r>
      <w:r w:rsidR="002C2ABD" w:rsidRPr="00A4428A">
        <w:rPr>
          <w:rStyle w:val="s1"/>
          <w:rFonts w:ascii="Times New Roman" w:eastAsia="≠@Qˇ" w:hAnsi="Times New Roman" w:cs="Times New Roman"/>
          <w:color w:val="000000" w:themeColor="text1"/>
          <w:u w:color="3D3C3B"/>
        </w:rPr>
        <w:t xml:space="preserve"> intense pressure </w:t>
      </w:r>
      <w:r w:rsidR="005959B8" w:rsidRPr="00A4428A">
        <w:rPr>
          <w:rStyle w:val="s1"/>
          <w:rFonts w:ascii="Times New Roman" w:eastAsia="≠@Qˇ" w:hAnsi="Times New Roman" w:cs="Times New Roman"/>
          <w:color w:val="000000" w:themeColor="text1"/>
          <w:u w:color="3D3C3B"/>
        </w:rPr>
        <w:t>exerted by</w:t>
      </w:r>
      <w:r w:rsidR="002C2ABD" w:rsidRPr="00A4428A">
        <w:rPr>
          <w:rStyle w:val="s1"/>
          <w:rFonts w:ascii="Times New Roman" w:eastAsia="≠@Qˇ" w:hAnsi="Times New Roman" w:cs="Times New Roman"/>
          <w:color w:val="000000" w:themeColor="text1"/>
          <w:u w:color="3D3C3B"/>
        </w:rPr>
        <w:t xml:space="preserve"> </w:t>
      </w:r>
      <w:r w:rsidR="00BA0064" w:rsidRPr="00A4428A">
        <w:rPr>
          <w:rStyle w:val="s1"/>
          <w:rFonts w:ascii="Times New Roman" w:eastAsia="≠@Qˇ" w:hAnsi="Times New Roman" w:cs="Times New Roman"/>
          <w:color w:val="000000" w:themeColor="text1"/>
          <w:u w:color="3D3C3B"/>
        </w:rPr>
        <w:t xml:space="preserve">the </w:t>
      </w:r>
      <w:r w:rsidR="00B67FFE" w:rsidRPr="00A4428A">
        <w:rPr>
          <w:rStyle w:val="s1"/>
          <w:rFonts w:ascii="Times New Roman" w:eastAsia="≠@Qˇ" w:hAnsi="Times New Roman" w:cs="Times New Roman"/>
          <w:color w:val="000000" w:themeColor="text1"/>
          <w:u w:color="3D3C3B"/>
        </w:rPr>
        <w:t xml:space="preserve">misuse and overuse </w:t>
      </w:r>
      <w:r w:rsidR="002C2ABD" w:rsidRPr="00A4428A">
        <w:rPr>
          <w:rStyle w:val="s1"/>
          <w:rFonts w:ascii="Times New Roman" w:eastAsia="≠@Qˇ" w:hAnsi="Times New Roman" w:cs="Times New Roman"/>
          <w:color w:val="000000" w:themeColor="text1"/>
          <w:u w:color="3D3C3B"/>
        </w:rPr>
        <w:t xml:space="preserve">of antibiotics in </w:t>
      </w:r>
      <w:r w:rsidR="00C14230" w:rsidRPr="00A4428A">
        <w:rPr>
          <w:rStyle w:val="s1"/>
          <w:rFonts w:ascii="Times New Roman" w:eastAsia="≠@Qˇ" w:hAnsi="Times New Roman" w:cs="Times New Roman"/>
          <w:color w:val="000000" w:themeColor="text1"/>
          <w:u w:color="3D3C3B"/>
        </w:rPr>
        <w:t>people</w:t>
      </w:r>
      <w:r w:rsidR="00D7203D" w:rsidRPr="00A4428A">
        <w:rPr>
          <w:rStyle w:val="s1"/>
          <w:rFonts w:ascii="Times New Roman" w:eastAsia="≠@Qˇ" w:hAnsi="Times New Roman" w:cs="Times New Roman"/>
          <w:color w:val="000000" w:themeColor="text1"/>
          <w:u w:color="3D3C3B"/>
        </w:rPr>
        <w:t xml:space="preserve">. </w:t>
      </w:r>
    </w:p>
    <w:p w14:paraId="0681756D" w14:textId="77777777" w:rsidR="00175EC5" w:rsidRPr="00A4428A" w:rsidRDefault="00175EC5" w:rsidP="00F614B3">
      <w:pPr>
        <w:pStyle w:val="Body"/>
        <w:widowControl w:val="0"/>
        <w:rPr>
          <w:rStyle w:val="s1"/>
          <w:rFonts w:ascii="Times New Roman" w:eastAsia="≠@Qˇ" w:hAnsi="Times New Roman" w:cs="Times New Roman"/>
          <w:color w:val="000000" w:themeColor="text1"/>
          <w:u w:color="3D3C3B"/>
        </w:rPr>
      </w:pPr>
    </w:p>
    <w:p w14:paraId="7D1AF5E9" w14:textId="2B1E53BC" w:rsidR="003710AB" w:rsidRPr="00A4428A" w:rsidRDefault="002C2ABD" w:rsidP="009B3704">
      <w:pPr>
        <w:pStyle w:val="Body"/>
        <w:widowControl w:val="0"/>
        <w:rPr>
          <w:rStyle w:val="s1"/>
          <w:rFonts w:ascii="Times New Roman" w:eastAsia="≠@Qˇ" w:hAnsi="Times New Roman" w:cs="Times New Roman"/>
          <w:color w:val="000000" w:themeColor="text1"/>
          <w:u w:color="3D3C3B"/>
        </w:rPr>
      </w:pPr>
      <w:r w:rsidRPr="00A4428A">
        <w:rPr>
          <w:rStyle w:val="s1"/>
          <w:rFonts w:ascii="Times New Roman" w:eastAsia="≠@Qˇ" w:hAnsi="Times New Roman" w:cs="Times New Roman"/>
          <w:color w:val="000000" w:themeColor="text1"/>
          <w:u w:color="3D3C3B"/>
        </w:rPr>
        <w:t xml:space="preserve">The war </w:t>
      </w:r>
      <w:r w:rsidR="00C14230" w:rsidRPr="00A4428A">
        <w:rPr>
          <w:rStyle w:val="s1"/>
          <w:rFonts w:ascii="Times New Roman" w:eastAsia="≠@Qˇ" w:hAnsi="Times New Roman" w:cs="Times New Roman"/>
          <w:color w:val="000000" w:themeColor="text1"/>
          <w:u w:color="3D3C3B"/>
        </w:rPr>
        <w:t>narrative</w:t>
      </w:r>
      <w:r w:rsidRPr="00A4428A">
        <w:rPr>
          <w:rStyle w:val="s1"/>
          <w:rFonts w:ascii="Times New Roman" w:eastAsia="≠@Qˇ" w:hAnsi="Times New Roman" w:cs="Times New Roman"/>
          <w:color w:val="000000" w:themeColor="text1"/>
          <w:u w:color="3D3C3B"/>
        </w:rPr>
        <w:t xml:space="preserve"> also fails to recognize our </w:t>
      </w:r>
      <w:r w:rsidR="00BA0064" w:rsidRPr="00A4428A">
        <w:rPr>
          <w:rStyle w:val="s1"/>
          <w:rFonts w:ascii="Times New Roman" w:eastAsia="≠@Qˇ" w:hAnsi="Times New Roman" w:cs="Times New Roman"/>
          <w:color w:val="000000" w:themeColor="text1"/>
          <w:u w:color="3D3C3B"/>
        </w:rPr>
        <w:t xml:space="preserve">symbiotic </w:t>
      </w:r>
      <w:r w:rsidRPr="009B3704">
        <w:rPr>
          <w:rStyle w:val="s1"/>
          <w:rFonts w:ascii="Times New Roman" w:eastAsia="≠@Qˇ" w:hAnsi="Times New Roman" w:cs="Times New Roman"/>
          <w:bCs/>
          <w:color w:val="000000" w:themeColor="text1"/>
          <w:u w:color="3D3C3B"/>
        </w:rPr>
        <w:lastRenderedPageBreak/>
        <w:t>relationship</w:t>
      </w:r>
      <w:r w:rsidR="00907783" w:rsidRPr="009B3704">
        <w:rPr>
          <w:rStyle w:val="s1"/>
          <w:rFonts w:ascii="Times New Roman" w:eastAsia="≠@Qˇ" w:hAnsi="Times New Roman" w:cs="Times New Roman"/>
          <w:bCs/>
          <w:color w:val="000000" w:themeColor="text1"/>
          <w:u w:color="3D3C3B"/>
        </w:rPr>
        <w:t>s</w:t>
      </w:r>
      <w:r w:rsidR="00907783" w:rsidRPr="00A4428A">
        <w:rPr>
          <w:rStyle w:val="s1"/>
          <w:rFonts w:ascii="Times New Roman" w:eastAsia="≠@Qˇ" w:hAnsi="Times New Roman" w:cs="Times New Roman"/>
          <w:b/>
          <w:color w:val="000000" w:themeColor="text1"/>
          <w:u w:color="3D3C3B"/>
        </w:rPr>
        <w:t xml:space="preserve"> </w:t>
      </w:r>
      <w:r w:rsidRPr="00A4428A">
        <w:rPr>
          <w:rStyle w:val="s1"/>
          <w:rFonts w:ascii="Times New Roman" w:eastAsia="≠@Qˇ" w:hAnsi="Times New Roman" w:cs="Times New Roman"/>
          <w:color w:val="000000" w:themeColor="text1"/>
          <w:u w:color="3D3C3B"/>
        </w:rPr>
        <w:t>with bacteria</w:t>
      </w:r>
      <w:r w:rsidR="00175EC5" w:rsidRPr="00A4428A">
        <w:rPr>
          <w:rStyle w:val="s1"/>
          <w:rFonts w:ascii="Times New Roman" w:eastAsia="≠@Qˇ" w:hAnsi="Times New Roman" w:cs="Times New Roman"/>
          <w:color w:val="000000" w:themeColor="text1"/>
          <w:u w:color="3D3C3B"/>
        </w:rPr>
        <w:t>.</w:t>
      </w:r>
      <w:r w:rsidR="00175EC5" w:rsidRPr="00A4428A">
        <w:rPr>
          <w:rStyle w:val="s1"/>
          <w:rFonts w:ascii="Times New Roman" w:eastAsia="≠@Qˇ" w:hAnsi="Times New Roman" w:cs="Times New Roman"/>
          <w:color w:val="000000" w:themeColor="text1"/>
          <w:u w:color="3D3C3B"/>
          <w:vertAlign w:val="superscript"/>
        </w:rPr>
        <w:t xml:space="preserve"> </w:t>
      </w:r>
      <w:r w:rsidRPr="00A4428A">
        <w:rPr>
          <w:rStyle w:val="s1"/>
          <w:rFonts w:ascii="Times New Roman" w:eastAsia="≠@Qˇ" w:hAnsi="Times New Roman" w:cs="Times New Roman"/>
          <w:color w:val="000000" w:themeColor="text1"/>
          <w:u w:color="3D3C3B"/>
        </w:rPr>
        <w:t xml:space="preserve">The more we </w:t>
      </w:r>
      <w:r w:rsidR="00907783" w:rsidRPr="00A4428A">
        <w:rPr>
          <w:rStyle w:val="s1"/>
          <w:rFonts w:ascii="Times New Roman" w:eastAsia="≠@Qˇ" w:hAnsi="Times New Roman" w:cs="Times New Roman"/>
          <w:color w:val="000000" w:themeColor="text1"/>
          <w:u w:color="3D3C3B"/>
        </w:rPr>
        <w:t xml:space="preserve">go on the </w:t>
      </w:r>
      <w:r w:rsidRPr="00A4428A">
        <w:rPr>
          <w:rStyle w:val="s1"/>
          <w:rFonts w:ascii="Times New Roman" w:eastAsia="≠@Qˇ" w:hAnsi="Times New Roman" w:cs="Times New Roman"/>
          <w:color w:val="000000" w:themeColor="text1"/>
          <w:u w:color="3D3C3B"/>
        </w:rPr>
        <w:t>‘</w:t>
      </w:r>
      <w:r w:rsidRPr="00A4428A">
        <w:rPr>
          <w:rStyle w:val="s1"/>
          <w:rFonts w:ascii="Times New Roman" w:eastAsia="≠@Qˇ" w:hAnsi="Times New Roman" w:cs="Times New Roman"/>
          <w:color w:val="000000" w:themeColor="text1"/>
          <w:u w:color="3D3C3B"/>
          <w:lang w:val="it-IT"/>
        </w:rPr>
        <w:t>attack</w:t>
      </w:r>
      <w:r w:rsidRPr="00A4428A">
        <w:rPr>
          <w:rStyle w:val="s1"/>
          <w:rFonts w:ascii="Times New Roman" w:eastAsia="≠@Qˇ" w:hAnsi="Times New Roman" w:cs="Times New Roman"/>
          <w:color w:val="000000" w:themeColor="text1"/>
          <w:u w:color="3D3C3B"/>
        </w:rPr>
        <w:t xml:space="preserve">’ the more </w:t>
      </w:r>
      <w:r w:rsidR="00907783" w:rsidRPr="00A4428A">
        <w:rPr>
          <w:rStyle w:val="s1"/>
          <w:rFonts w:ascii="Times New Roman" w:eastAsia="≠@Qˇ" w:hAnsi="Times New Roman" w:cs="Times New Roman"/>
          <w:color w:val="000000" w:themeColor="text1"/>
          <w:u w:color="3D3C3B"/>
        </w:rPr>
        <w:t xml:space="preserve">likely </w:t>
      </w:r>
      <w:r w:rsidRPr="00A4428A">
        <w:rPr>
          <w:rStyle w:val="s1"/>
          <w:rFonts w:ascii="Times New Roman" w:eastAsia="≠@Qˇ" w:hAnsi="Times New Roman" w:cs="Times New Roman"/>
          <w:color w:val="000000" w:themeColor="text1"/>
          <w:u w:color="3D3C3B"/>
        </w:rPr>
        <w:t xml:space="preserve">we </w:t>
      </w:r>
      <w:r w:rsidR="00916086" w:rsidRPr="00A4428A">
        <w:rPr>
          <w:rStyle w:val="s1"/>
          <w:rFonts w:ascii="Times New Roman" w:eastAsia="≠@Qˇ" w:hAnsi="Times New Roman" w:cs="Times New Roman"/>
          <w:color w:val="000000" w:themeColor="text1"/>
          <w:u w:color="3D3C3B"/>
        </w:rPr>
        <w:t>are</w:t>
      </w:r>
      <w:r w:rsidR="00907783" w:rsidRPr="00A4428A">
        <w:rPr>
          <w:rStyle w:val="s1"/>
          <w:rFonts w:ascii="Times New Roman" w:eastAsia="≠@Qˇ" w:hAnsi="Times New Roman" w:cs="Times New Roman"/>
          <w:color w:val="000000" w:themeColor="text1"/>
          <w:u w:color="3D3C3B"/>
        </w:rPr>
        <w:t xml:space="preserve"> to interrupt the vital roles that bacteria play in our guts</w:t>
      </w:r>
      <w:r w:rsidR="00916086" w:rsidRPr="00A4428A">
        <w:rPr>
          <w:rStyle w:val="s1"/>
          <w:rFonts w:ascii="Times New Roman" w:eastAsia="≠@Qˇ" w:hAnsi="Times New Roman" w:cs="Times New Roman"/>
          <w:color w:val="000000" w:themeColor="text1"/>
          <w:u w:color="3D3C3B"/>
        </w:rPr>
        <w:t xml:space="preserve">, </w:t>
      </w:r>
      <w:del w:id="82" w:author="Marc Mendelson" w:date="2017-04-13T12:41:00Z">
        <w:r w:rsidR="00916086" w:rsidRPr="00A4428A" w:rsidDel="00745ED8">
          <w:rPr>
            <w:rStyle w:val="s1"/>
            <w:rFonts w:ascii="Times New Roman" w:eastAsia="≠@Qˇ" w:hAnsi="Times New Roman" w:cs="Times New Roman"/>
            <w:bCs/>
            <w:color w:val="000000" w:themeColor="text1"/>
            <w:u w:color="3D3C3B"/>
          </w:rPr>
          <w:delText>bloodstream and brains</w:delText>
        </w:r>
      </w:del>
      <w:ins w:id="83" w:author="Marc Mendelson" w:date="2017-04-13T12:41:00Z">
        <w:r w:rsidR="00745ED8" w:rsidRPr="00A4428A">
          <w:rPr>
            <w:rStyle w:val="s1"/>
            <w:rFonts w:ascii="Times New Roman" w:eastAsia="≠@Qˇ" w:hAnsi="Times New Roman" w:cs="Times New Roman"/>
            <w:bCs/>
            <w:color w:val="000000" w:themeColor="text1"/>
            <w:u w:color="3D3C3B"/>
          </w:rPr>
          <w:t xml:space="preserve">airways and </w:t>
        </w:r>
      </w:ins>
      <w:ins w:id="84" w:author="Marc Mendelson" w:date="2017-04-13T12:42:00Z">
        <w:r w:rsidR="00745ED8" w:rsidRPr="00A4428A">
          <w:rPr>
            <w:rStyle w:val="s1"/>
            <w:rFonts w:ascii="Times New Roman" w:eastAsia="≠@Qˇ" w:hAnsi="Times New Roman" w:cs="Times New Roman"/>
            <w:bCs/>
            <w:color w:val="000000" w:themeColor="text1"/>
            <w:u w:color="3D3C3B"/>
          </w:rPr>
          <w:t xml:space="preserve">on our </w:t>
        </w:r>
      </w:ins>
      <w:ins w:id="85" w:author="Marc Mendelson" w:date="2017-04-13T12:41:00Z">
        <w:r w:rsidR="00745ED8" w:rsidRPr="00A4428A">
          <w:rPr>
            <w:rStyle w:val="s1"/>
            <w:rFonts w:ascii="Times New Roman" w:eastAsia="≠@Qˇ" w:hAnsi="Times New Roman" w:cs="Times New Roman"/>
            <w:bCs/>
            <w:color w:val="000000" w:themeColor="text1"/>
            <w:u w:color="3D3C3B"/>
          </w:rPr>
          <w:t>skin</w:t>
        </w:r>
      </w:ins>
      <w:r w:rsidR="00907783" w:rsidRPr="00A4428A">
        <w:rPr>
          <w:rStyle w:val="s1"/>
          <w:rFonts w:ascii="Times New Roman" w:eastAsia="≠@Qˇ" w:hAnsi="Times New Roman" w:cs="Times New Roman"/>
          <w:bCs/>
          <w:color w:val="000000" w:themeColor="text1"/>
          <w:u w:color="3D3C3B"/>
        </w:rPr>
        <w:t xml:space="preserve">. </w:t>
      </w:r>
      <w:ins w:id="86" w:author="Marc Mendelson" w:date="2017-04-13T12:46:00Z">
        <w:r w:rsidR="00745ED8" w:rsidRPr="00A4428A">
          <w:rPr>
            <w:rStyle w:val="s1"/>
            <w:rFonts w:ascii="Times New Roman" w:eastAsia="≠@Qˇ" w:hAnsi="Times New Roman" w:cs="Times New Roman"/>
            <w:bCs/>
            <w:color w:val="000000" w:themeColor="text1"/>
            <w:u w:color="3D3C3B"/>
          </w:rPr>
          <w:t>Around 100 trillion bacteria reside in our guts, alone</w:t>
        </w:r>
      </w:ins>
      <w:ins w:id="87" w:author="Marc Mendelson" w:date="2017-04-13T18:23:00Z">
        <w:r w:rsidR="001E3591" w:rsidRPr="00A4428A">
          <w:rPr>
            <w:rStyle w:val="s1"/>
            <w:rFonts w:ascii="Times New Roman" w:eastAsia="≠@Qˇ" w:hAnsi="Times New Roman" w:cs="Times New Roman"/>
            <w:bCs/>
            <w:color w:val="000000" w:themeColor="text1"/>
            <w:u w:color="3D3C3B"/>
          </w:rPr>
          <w:t xml:space="preserve"> and the vast majority of them help us stay in good health.</w:t>
        </w:r>
        <w:r w:rsidR="001E3591" w:rsidRPr="00A4428A" w:rsidDel="00745ED8">
          <w:rPr>
            <w:rStyle w:val="s1"/>
            <w:rFonts w:ascii="Times New Roman" w:eastAsia="≠@Qˇ" w:hAnsi="Times New Roman" w:cs="Times New Roman"/>
            <w:bCs/>
            <w:color w:val="000000" w:themeColor="text1"/>
            <w:u w:color="3D3C3B"/>
          </w:rPr>
          <w:t xml:space="preserve"> </w:t>
        </w:r>
      </w:ins>
      <w:del w:id="88" w:author="Marc Mendelson" w:date="2017-04-13T12:42:00Z">
        <w:r w:rsidR="00907783" w:rsidRPr="00A4428A" w:rsidDel="00745ED8">
          <w:rPr>
            <w:rStyle w:val="s1"/>
            <w:rFonts w:ascii="Times New Roman" w:eastAsia="≠@Qˇ" w:hAnsi="Times New Roman" w:cs="Times New Roman"/>
            <w:bCs/>
            <w:color w:val="000000" w:themeColor="text1"/>
            <w:u w:color="3D3C3B"/>
          </w:rPr>
          <w:delText xml:space="preserve">[yes? a statistic </w:delText>
        </w:r>
        <w:r w:rsidR="003710AB" w:rsidRPr="00A4428A" w:rsidDel="00745ED8">
          <w:rPr>
            <w:rStyle w:val="s1"/>
            <w:rFonts w:ascii="Times New Roman" w:eastAsia="≠@Qˇ" w:hAnsi="Times New Roman" w:cs="Times New Roman"/>
            <w:bCs/>
            <w:color w:val="000000" w:themeColor="text1"/>
            <w:u w:color="3D3C3B"/>
          </w:rPr>
          <w:delText>would</w:delText>
        </w:r>
        <w:r w:rsidR="00907783" w:rsidRPr="00A4428A" w:rsidDel="00745ED8">
          <w:rPr>
            <w:rStyle w:val="s1"/>
            <w:rFonts w:ascii="Times New Roman" w:eastAsia="≠@Qˇ" w:hAnsi="Times New Roman" w:cs="Times New Roman"/>
            <w:bCs/>
            <w:color w:val="000000" w:themeColor="text1"/>
            <w:u w:color="3D3C3B"/>
          </w:rPr>
          <w:delText xml:space="preserve"> be good here? </w:delText>
        </w:r>
        <w:r w:rsidR="003710AB" w:rsidRPr="00A4428A" w:rsidDel="00745ED8">
          <w:rPr>
            <w:rStyle w:val="s1"/>
            <w:rFonts w:ascii="Times New Roman" w:eastAsia="≠@Qˇ" w:hAnsi="Times New Roman" w:cs="Times New Roman"/>
            <w:bCs/>
            <w:color w:val="000000" w:themeColor="text1"/>
            <w:u w:color="3D3C3B"/>
          </w:rPr>
          <w:delText>Roughly h</w:delText>
        </w:r>
        <w:r w:rsidR="00907783" w:rsidRPr="00A4428A" w:rsidDel="00745ED8">
          <w:rPr>
            <w:rStyle w:val="s1"/>
            <w:rFonts w:ascii="Times New Roman" w:eastAsia="≠@Qˇ" w:hAnsi="Times New Roman" w:cs="Times New Roman"/>
            <w:bCs/>
            <w:color w:val="000000" w:themeColor="text1"/>
            <w:u w:color="3D3C3B"/>
          </w:rPr>
          <w:delText xml:space="preserve">ow many beneficial bacteria are thought to live in </w:delText>
        </w:r>
        <w:r w:rsidR="003710AB" w:rsidRPr="00A4428A" w:rsidDel="00745ED8">
          <w:rPr>
            <w:rStyle w:val="s1"/>
            <w:rFonts w:ascii="Times New Roman" w:eastAsia="≠@Qˇ" w:hAnsi="Times New Roman" w:cs="Times New Roman"/>
            <w:bCs/>
            <w:color w:val="000000" w:themeColor="text1"/>
            <w:u w:color="3D3C3B"/>
          </w:rPr>
          <w:delText xml:space="preserve">the </w:delText>
        </w:r>
        <w:r w:rsidR="00907783" w:rsidRPr="00A4428A" w:rsidDel="00745ED8">
          <w:rPr>
            <w:rStyle w:val="s1"/>
            <w:rFonts w:ascii="Times New Roman" w:eastAsia="≠@Qˇ" w:hAnsi="Times New Roman" w:cs="Times New Roman"/>
            <w:bCs/>
            <w:color w:val="000000" w:themeColor="text1"/>
            <w:u w:color="3D3C3B"/>
          </w:rPr>
          <w:delText xml:space="preserve">human body?] </w:delText>
        </w:r>
      </w:del>
    </w:p>
    <w:p w14:paraId="05CF84D3" w14:textId="77777777" w:rsidR="003710AB" w:rsidRPr="00A4428A" w:rsidRDefault="003710AB" w:rsidP="000D55A4">
      <w:pPr>
        <w:pStyle w:val="Body"/>
        <w:widowControl w:val="0"/>
        <w:rPr>
          <w:rStyle w:val="s1"/>
          <w:rFonts w:ascii="Times New Roman" w:eastAsia="≠@Qˇ" w:hAnsi="Times New Roman" w:cs="Times New Roman"/>
          <w:color w:val="000000" w:themeColor="text1"/>
          <w:u w:color="3D3C3B"/>
        </w:rPr>
      </w:pPr>
    </w:p>
    <w:p w14:paraId="4F7AC8FF" w14:textId="548D9246" w:rsidR="003710AB" w:rsidRPr="00A4428A" w:rsidRDefault="003710AB" w:rsidP="003710AB">
      <w:pPr>
        <w:pStyle w:val="Body"/>
        <w:widowControl w:val="0"/>
        <w:rPr>
          <w:rStyle w:val="s1"/>
          <w:rFonts w:ascii="Times New Roman" w:eastAsia="≠@Qˇ" w:hAnsi="Times New Roman" w:cs="Times New Roman"/>
          <w:color w:val="000000" w:themeColor="text1"/>
          <w:u w:color="3D3C3B"/>
        </w:rPr>
      </w:pPr>
      <w:r w:rsidRPr="00A4428A">
        <w:rPr>
          <w:rStyle w:val="s1"/>
          <w:rFonts w:ascii="Times New Roman" w:eastAsia="≠@Qˇ" w:hAnsi="Times New Roman" w:cs="Times New Roman"/>
          <w:color w:val="000000" w:themeColor="text1"/>
          <w:u w:color="3D3C3B"/>
        </w:rPr>
        <w:t xml:space="preserve">War and threat were once potent rallying calls. But a more nuanced, standardized vocabulary </w:t>
      </w:r>
      <w:r w:rsidR="00916086" w:rsidRPr="00A4428A">
        <w:rPr>
          <w:rStyle w:val="s1"/>
          <w:rFonts w:ascii="Times New Roman" w:eastAsia="≠@Qˇ" w:hAnsi="Times New Roman" w:cs="Times New Roman"/>
          <w:color w:val="000000" w:themeColor="text1"/>
          <w:u w:color="3D3C3B"/>
        </w:rPr>
        <w:t xml:space="preserve">that takes ecological balance into account </w:t>
      </w:r>
      <w:r w:rsidRPr="00A4428A">
        <w:rPr>
          <w:rStyle w:val="s1"/>
          <w:rFonts w:ascii="Times New Roman" w:eastAsia="≠@Qˇ" w:hAnsi="Times New Roman" w:cs="Times New Roman"/>
          <w:color w:val="000000" w:themeColor="text1"/>
          <w:u w:color="3D3C3B"/>
        </w:rPr>
        <w:t xml:space="preserve">is now needed. </w:t>
      </w:r>
    </w:p>
    <w:p w14:paraId="3296F053" w14:textId="77777777" w:rsidR="00C14230" w:rsidRPr="00A4428A" w:rsidRDefault="00C14230" w:rsidP="006C39C3">
      <w:pPr>
        <w:pStyle w:val="Body"/>
        <w:widowControl w:val="0"/>
        <w:rPr>
          <w:rStyle w:val="s1"/>
          <w:rFonts w:ascii="Times New Roman" w:eastAsia="≠@Qˇ" w:hAnsi="Times New Roman" w:cs="Times New Roman"/>
          <w:color w:val="000000" w:themeColor="text1"/>
          <w:u w:color="3D3C3B"/>
        </w:rPr>
      </w:pPr>
    </w:p>
    <w:p w14:paraId="4B0EAD0E" w14:textId="77777777" w:rsidR="005959B8" w:rsidRPr="00A4428A" w:rsidRDefault="005959B8" w:rsidP="00A25967">
      <w:pPr>
        <w:pStyle w:val="Body"/>
        <w:widowControl w:val="0"/>
        <w:rPr>
          <w:rStyle w:val="s1"/>
          <w:rFonts w:ascii="Times New Roman" w:eastAsia="≠@Qˇ" w:hAnsi="Times New Roman" w:cs="Times New Roman"/>
          <w:b/>
          <w:color w:val="000000" w:themeColor="text1"/>
          <w:u w:color="3D3C3B"/>
        </w:rPr>
      </w:pPr>
    </w:p>
    <w:p w14:paraId="5512EBD3" w14:textId="77777777" w:rsidR="00705D3F" w:rsidRPr="00705D3F" w:rsidRDefault="00705D3F" w:rsidP="00705D3F">
      <w:pPr>
        <w:spacing w:before="75" w:line="152" w:lineRule="atLeast"/>
      </w:pPr>
      <w:r w:rsidRPr="00705D3F">
        <w:t>ACTIONS SPEAK LOUDER </w:t>
      </w:r>
    </w:p>
    <w:p w14:paraId="51EDE6B3" w14:textId="77777777" w:rsidR="00705D3F" w:rsidRDefault="00705D3F" w:rsidP="00705D3F">
      <w:pPr>
        <w:spacing w:line="140" w:lineRule="atLeast"/>
        <w:jc w:val="both"/>
      </w:pPr>
      <w:r w:rsidRPr="00705D3F">
        <w:t>Because terminology has geographic, disciplinary and societal variations that affect understanding and interpretation, a programme of research is needed to optimize the lexicon across different countries and languages. Such a programme could be undertaken within the current WHO global action plan objective 1 — to improve awareness and understanding of drug resistance through effective communication, education and training. </w:t>
      </w:r>
    </w:p>
    <w:p w14:paraId="628A7A39" w14:textId="77777777" w:rsidR="00705D3F" w:rsidRPr="00705D3F" w:rsidRDefault="00705D3F" w:rsidP="00705D3F">
      <w:pPr>
        <w:spacing w:line="140" w:lineRule="atLeast"/>
        <w:jc w:val="both"/>
      </w:pPr>
    </w:p>
    <w:p w14:paraId="2EB85432" w14:textId="77777777" w:rsidR="00705D3F" w:rsidRDefault="00705D3F" w:rsidP="00705D3F">
      <w:pPr>
        <w:spacing w:line="140" w:lineRule="atLeast"/>
        <w:jc w:val="both"/>
      </w:pPr>
      <w:r w:rsidRPr="00705D3F">
        <w:t xml:space="preserve">Such a research programme could identify the terms used globally and establish whether the direct translation of English words into other languages renders them useful. The </w:t>
      </w:r>
      <w:r w:rsidRPr="00705D3F">
        <w:lastRenderedPageBreak/>
        <w:t xml:space="preserve">term drug-resistant infection is not used in France, for instance, nor is the translation of antimicrobial resistance — </w:t>
      </w:r>
      <w:r w:rsidRPr="00705D3F">
        <w:rPr>
          <w:i/>
          <w:iCs/>
        </w:rPr>
        <w:t>résistance aux antimicrobiens</w:t>
      </w:r>
      <w:r w:rsidRPr="00705D3F">
        <w:t xml:space="preserve">. Rather, </w:t>
      </w:r>
      <w:r w:rsidRPr="00705D3F">
        <w:rPr>
          <w:i/>
          <w:iCs/>
        </w:rPr>
        <w:t>antibiorésistance</w:t>
      </w:r>
      <w:r w:rsidRPr="00705D3F">
        <w:t>, a contraction for antibiotic resistance, is preferred. It could also explore how such phrases are interpreted by people from different walks of life, assess the impact of different language on understanding and on rates of infection, build a global consensus around the scientific terminology of drug resistance and integrate these terms into global education programmes and communication strategies. </w:t>
      </w:r>
    </w:p>
    <w:p w14:paraId="757FB68B" w14:textId="77777777" w:rsidR="00705D3F" w:rsidRPr="00705D3F" w:rsidRDefault="00705D3F" w:rsidP="00705D3F">
      <w:pPr>
        <w:spacing w:line="140" w:lineRule="atLeast"/>
        <w:jc w:val="both"/>
      </w:pPr>
    </w:p>
    <w:p w14:paraId="7082BC9B" w14:textId="77777777" w:rsidR="00705D3F" w:rsidRPr="00705D3F" w:rsidRDefault="00705D3F" w:rsidP="00705D3F">
      <w:pPr>
        <w:spacing w:line="140" w:lineRule="atLeast"/>
        <w:jc w:val="both"/>
      </w:pPr>
      <w:r w:rsidRPr="00705D3F">
        <w:t>William Shakespeare was the master of multiple meaning. Juliet’s “What’s in a name …” muse about her Romeo riffs on the arbitrary, insubstantial nature of labels. But, given the gravity of what’s ahead, now is the time consider the power of words to change the course of events. It is a lesson that those of us trying to broadcast an understanding of this crisis should heed. </w:t>
      </w:r>
    </w:p>
    <w:p w14:paraId="1B066FFE" w14:textId="77777777" w:rsidR="004E37A7" w:rsidRPr="00A4428A" w:rsidRDefault="004E37A7" w:rsidP="006C39C3">
      <w:pPr>
        <w:pStyle w:val="Body"/>
        <w:widowControl w:val="0"/>
        <w:rPr>
          <w:rFonts w:ascii="Times New Roman" w:hAnsi="Times New Roman" w:cs="Times New Roman"/>
          <w:b/>
          <w:color w:val="auto"/>
        </w:rPr>
      </w:pPr>
    </w:p>
    <w:p w14:paraId="6336ABB1" w14:textId="77777777" w:rsidR="00482CCD" w:rsidRPr="00A4428A" w:rsidRDefault="00482CCD" w:rsidP="00745ED8">
      <w:pPr>
        <w:pStyle w:val="Body"/>
        <w:widowControl w:val="0"/>
        <w:rPr>
          <w:ins w:id="89" w:author="Marc Mendelson" w:date="2017-04-13T13:49:00Z"/>
          <w:rStyle w:val="s1"/>
          <w:rFonts w:ascii="Times New Roman" w:hAnsi="Times New Roman" w:cs="Times New Roman"/>
          <w:b/>
          <w:color w:val="000000" w:themeColor="text1"/>
          <w:u w:color="181818"/>
        </w:rPr>
      </w:pPr>
    </w:p>
    <w:p w14:paraId="7F254993" w14:textId="77777777" w:rsidR="001E3591" w:rsidRPr="00A4428A" w:rsidRDefault="004E37A7" w:rsidP="00745ED8">
      <w:pPr>
        <w:pStyle w:val="Body"/>
        <w:widowControl w:val="0"/>
        <w:rPr>
          <w:ins w:id="90" w:author="Marc Mendelson" w:date="2017-04-13T18:19:00Z"/>
          <w:rStyle w:val="s1"/>
          <w:rFonts w:ascii="Times New Roman" w:hAnsi="Times New Roman" w:cs="Times New Roman"/>
          <w:b/>
          <w:color w:val="000000" w:themeColor="text1"/>
          <w:u w:color="181818"/>
        </w:rPr>
      </w:pPr>
      <w:r w:rsidRPr="00A4428A">
        <w:rPr>
          <w:rStyle w:val="s1"/>
          <w:rFonts w:ascii="Times New Roman" w:hAnsi="Times New Roman" w:cs="Times New Roman"/>
          <w:b/>
          <w:color w:val="000000" w:themeColor="text1"/>
          <w:u w:color="181818"/>
        </w:rPr>
        <w:t xml:space="preserve">Marc Mendelson is </w:t>
      </w:r>
      <w:del w:id="91" w:author="Marc Mendelson" w:date="2017-04-13T11:47:00Z">
        <w:r w:rsidRPr="00A4428A" w:rsidDel="00745ED8">
          <w:rPr>
            <w:rStyle w:val="s1"/>
            <w:rFonts w:ascii="Times New Roman" w:hAnsi="Times New Roman" w:cs="Times New Roman"/>
            <w:b/>
            <w:color w:val="000000" w:themeColor="text1"/>
            <w:u w:color="181818"/>
          </w:rPr>
          <w:delText>xxx at xxx</w:delText>
        </w:r>
      </w:del>
      <w:ins w:id="92" w:author="Marc Mendelson" w:date="2017-04-13T11:47:00Z">
        <w:r w:rsidR="00745ED8" w:rsidRPr="00A4428A">
          <w:rPr>
            <w:rStyle w:val="s1"/>
            <w:rFonts w:ascii="Times New Roman" w:hAnsi="Times New Roman" w:cs="Times New Roman"/>
            <w:b/>
            <w:color w:val="000000" w:themeColor="text1"/>
            <w:u w:color="181818"/>
          </w:rPr>
          <w:t xml:space="preserve">Professor of Infectious Diseases </w:t>
        </w:r>
      </w:ins>
      <w:ins w:id="93" w:author="Marc Mendelson" w:date="2017-04-13T11:49:00Z">
        <w:r w:rsidR="00745ED8" w:rsidRPr="00A4428A">
          <w:rPr>
            <w:rStyle w:val="s1"/>
            <w:rFonts w:ascii="Times New Roman" w:hAnsi="Times New Roman" w:cs="Times New Roman"/>
            <w:b/>
            <w:color w:val="000000" w:themeColor="text1"/>
            <w:u w:color="181818"/>
          </w:rPr>
          <w:t xml:space="preserve">and </w:t>
        </w:r>
      </w:ins>
      <w:ins w:id="94" w:author="Marc Mendelson" w:date="2017-04-13T12:51:00Z">
        <w:r w:rsidR="00745ED8" w:rsidRPr="00A4428A">
          <w:rPr>
            <w:rStyle w:val="s1"/>
            <w:rFonts w:ascii="Times New Roman" w:hAnsi="Times New Roman" w:cs="Times New Roman"/>
            <w:b/>
            <w:color w:val="000000" w:themeColor="text1"/>
            <w:u w:color="181818"/>
          </w:rPr>
          <w:t>H</w:t>
        </w:r>
      </w:ins>
      <w:ins w:id="95" w:author="Marc Mendelson" w:date="2017-04-13T11:49:00Z">
        <w:r w:rsidR="00745ED8" w:rsidRPr="00A4428A">
          <w:rPr>
            <w:rStyle w:val="s1"/>
            <w:rFonts w:ascii="Times New Roman" w:hAnsi="Times New Roman" w:cs="Times New Roman"/>
            <w:b/>
            <w:color w:val="000000" w:themeColor="text1"/>
            <w:u w:color="181818"/>
          </w:rPr>
          <w:t xml:space="preserve">ead of </w:t>
        </w:r>
      </w:ins>
      <w:ins w:id="96" w:author="Marc Mendelson" w:date="2017-04-13T12:51:00Z">
        <w:r w:rsidR="00745ED8" w:rsidRPr="00A4428A">
          <w:rPr>
            <w:rStyle w:val="s1"/>
            <w:rFonts w:ascii="Times New Roman" w:hAnsi="Times New Roman" w:cs="Times New Roman"/>
            <w:b/>
            <w:color w:val="000000" w:themeColor="text1"/>
            <w:u w:color="181818"/>
          </w:rPr>
          <w:t xml:space="preserve">the </w:t>
        </w:r>
      </w:ins>
      <w:ins w:id="97" w:author="Marc Mendelson" w:date="2017-04-13T11:49:00Z">
        <w:r w:rsidR="00745ED8" w:rsidRPr="00A4428A">
          <w:rPr>
            <w:rStyle w:val="s1"/>
            <w:rFonts w:ascii="Times New Roman" w:hAnsi="Times New Roman" w:cs="Times New Roman"/>
            <w:b/>
            <w:color w:val="000000" w:themeColor="text1"/>
            <w:u w:color="181818"/>
          </w:rPr>
          <w:t>Div</w:t>
        </w:r>
        <w:r w:rsidR="001E3591" w:rsidRPr="00A4428A">
          <w:rPr>
            <w:rStyle w:val="s1"/>
            <w:rFonts w:ascii="Times New Roman" w:hAnsi="Times New Roman" w:cs="Times New Roman"/>
            <w:b/>
            <w:color w:val="000000" w:themeColor="text1"/>
            <w:u w:color="181818"/>
          </w:rPr>
          <w:t>ision of Infectious Diseases</w:t>
        </w:r>
      </w:ins>
      <w:ins w:id="98" w:author="Marc Mendelson" w:date="2017-04-13T18:19:00Z">
        <w:r w:rsidR="001E3591" w:rsidRPr="00A4428A">
          <w:rPr>
            <w:rStyle w:val="s1"/>
            <w:rFonts w:ascii="Times New Roman" w:hAnsi="Times New Roman" w:cs="Times New Roman"/>
            <w:b/>
            <w:color w:val="000000" w:themeColor="text1"/>
            <w:u w:color="181818"/>
          </w:rPr>
          <w:t xml:space="preserve"> &amp;</w:t>
        </w:r>
      </w:ins>
      <w:ins w:id="99" w:author="Marc Mendelson" w:date="2017-04-13T11:49:00Z">
        <w:r w:rsidR="00745ED8" w:rsidRPr="00A4428A">
          <w:rPr>
            <w:rStyle w:val="s1"/>
            <w:rFonts w:ascii="Times New Roman" w:hAnsi="Times New Roman" w:cs="Times New Roman"/>
            <w:b/>
            <w:color w:val="000000" w:themeColor="text1"/>
            <w:u w:color="181818"/>
          </w:rPr>
          <w:t xml:space="preserve"> HIV Medicine at Groote Schuur Hospital</w:t>
        </w:r>
      </w:ins>
      <w:ins w:id="100" w:author="Marc Mendelson" w:date="2017-04-13T11:50:00Z">
        <w:r w:rsidR="00745ED8" w:rsidRPr="00A4428A">
          <w:rPr>
            <w:rStyle w:val="s1"/>
            <w:rFonts w:ascii="Times New Roman" w:hAnsi="Times New Roman" w:cs="Times New Roman"/>
            <w:b/>
            <w:color w:val="000000" w:themeColor="text1"/>
            <w:u w:color="181818"/>
          </w:rPr>
          <w:t>, University of Cape Town</w:t>
        </w:r>
      </w:ins>
      <w:r w:rsidRPr="00A4428A">
        <w:rPr>
          <w:rStyle w:val="s1"/>
          <w:rFonts w:ascii="Times New Roman" w:hAnsi="Times New Roman" w:cs="Times New Roman"/>
          <w:b/>
          <w:color w:val="000000" w:themeColor="text1"/>
          <w:u w:color="181818"/>
        </w:rPr>
        <w:t xml:space="preserve">. </w:t>
      </w:r>
    </w:p>
    <w:p w14:paraId="6103244F" w14:textId="54849512" w:rsidR="004E37A7" w:rsidRPr="00A4428A" w:rsidDel="00745ED8" w:rsidRDefault="00745ED8">
      <w:pPr>
        <w:pStyle w:val="Body"/>
        <w:widowControl w:val="0"/>
        <w:rPr>
          <w:del w:id="101" w:author="Marc Mendelson" w:date="2017-04-13T11:50:00Z"/>
          <w:rStyle w:val="s1"/>
          <w:rFonts w:ascii="Times New Roman" w:hAnsi="Times New Roman" w:cs="Times New Roman"/>
          <w:b/>
          <w:color w:val="000000" w:themeColor="text1"/>
          <w:u w:color="181818"/>
        </w:rPr>
      </w:pPr>
      <w:ins w:id="102" w:author="Marc Mendelson" w:date="2017-04-13T11:50:00Z">
        <w:r w:rsidRPr="00A4428A">
          <w:rPr>
            <w:rStyle w:val="s1"/>
            <w:rFonts w:ascii="Times New Roman" w:hAnsi="Times New Roman" w:cs="Times New Roman"/>
            <w:b/>
            <w:color w:val="000000" w:themeColor="text1"/>
            <w:u w:color="181818"/>
          </w:rPr>
          <w:lastRenderedPageBreak/>
          <w:t>Marc.mendelson@uct.ac.za</w:t>
        </w:r>
      </w:ins>
      <w:del w:id="103" w:author="Marc Mendelson" w:date="2017-04-13T11:50:00Z">
        <w:r w:rsidR="004E37A7" w:rsidRPr="00A4428A" w:rsidDel="00745ED8">
          <w:rPr>
            <w:rStyle w:val="s1"/>
            <w:rFonts w:ascii="Times New Roman" w:hAnsi="Times New Roman" w:cs="Times New Roman"/>
            <w:b/>
            <w:color w:val="000000" w:themeColor="text1"/>
            <w:u w:color="181818"/>
          </w:rPr>
          <w:delText>[please provide position and affiliation in full]</w:delText>
        </w:r>
      </w:del>
    </w:p>
    <w:p w14:paraId="3A37620D" w14:textId="608F4293" w:rsidR="004E37A7" w:rsidRPr="00A4428A" w:rsidRDefault="004E37A7" w:rsidP="00745ED8">
      <w:pPr>
        <w:pStyle w:val="Body"/>
        <w:widowControl w:val="0"/>
        <w:rPr>
          <w:rStyle w:val="s1"/>
          <w:rFonts w:ascii="Times New Roman" w:hAnsi="Times New Roman" w:cs="Times New Roman"/>
          <w:b/>
          <w:color w:val="000000" w:themeColor="text1"/>
          <w:u w:color="181818"/>
        </w:rPr>
      </w:pPr>
      <w:del w:id="104" w:author="Marc Mendelson" w:date="2017-04-13T11:50:00Z">
        <w:r w:rsidRPr="00A4428A" w:rsidDel="00745ED8">
          <w:rPr>
            <w:rStyle w:val="s1"/>
            <w:rFonts w:ascii="Times New Roman" w:hAnsi="Times New Roman" w:cs="Times New Roman"/>
            <w:b/>
            <w:color w:val="000000" w:themeColor="text1"/>
            <w:u w:color="181818"/>
          </w:rPr>
          <w:delText>e-mail: [please provide preferred email]</w:delText>
        </w:r>
      </w:del>
    </w:p>
    <w:p w14:paraId="57BD0665" w14:textId="77777777" w:rsidR="004E37A7" w:rsidRPr="00A4428A" w:rsidRDefault="004E37A7" w:rsidP="006C39C3">
      <w:pPr>
        <w:pStyle w:val="Body"/>
        <w:widowControl w:val="0"/>
        <w:rPr>
          <w:rStyle w:val="s1"/>
          <w:rFonts w:ascii="Times New Roman" w:hAnsi="Times New Roman" w:cs="Times New Roman"/>
          <w:b/>
          <w:color w:val="000000" w:themeColor="text1"/>
          <w:u w:color="181818"/>
        </w:rPr>
      </w:pPr>
    </w:p>
    <w:p w14:paraId="2929C690" w14:textId="7C342EE5" w:rsidR="00482CCD" w:rsidRPr="00A4428A" w:rsidRDefault="004E37A7" w:rsidP="006C39C3">
      <w:pPr>
        <w:pStyle w:val="Body"/>
        <w:widowControl w:val="0"/>
        <w:rPr>
          <w:ins w:id="105" w:author="Marc Mendelson" w:date="2017-04-13T13:48:00Z"/>
          <w:rStyle w:val="s1"/>
          <w:rFonts w:ascii="Times New Roman" w:hAnsi="Times New Roman" w:cs="Times New Roman"/>
          <w:b/>
          <w:bCs/>
          <w:color w:val="000000" w:themeColor="text1"/>
          <w:u w:color="181818"/>
        </w:rPr>
      </w:pPr>
      <w:del w:id="106" w:author="Marc Mendelson" w:date="2017-04-13T13:45:00Z">
        <w:r w:rsidRPr="00A4428A" w:rsidDel="00482CCD">
          <w:rPr>
            <w:rStyle w:val="s1"/>
            <w:rFonts w:ascii="Times New Roman" w:hAnsi="Times New Roman" w:cs="Times New Roman"/>
            <w:b/>
            <w:color w:val="000000" w:themeColor="text1"/>
            <w:u w:color="181818"/>
          </w:rPr>
          <w:delText xml:space="preserve">xxx </w:delText>
        </w:r>
      </w:del>
      <w:ins w:id="107" w:author="Marc Mendelson" w:date="2017-04-13T13:45:00Z">
        <w:r w:rsidR="00482CCD" w:rsidRPr="00A4428A">
          <w:rPr>
            <w:rStyle w:val="s1"/>
            <w:rFonts w:ascii="Times New Roman" w:hAnsi="Times New Roman" w:cs="Times New Roman"/>
            <w:b/>
            <w:color w:val="000000" w:themeColor="text1"/>
            <w:u w:color="181818"/>
          </w:rPr>
          <w:t xml:space="preserve">Manica </w:t>
        </w:r>
        <w:r w:rsidR="00482CCD" w:rsidRPr="00A4428A">
          <w:rPr>
            <w:rStyle w:val="s1"/>
            <w:rFonts w:ascii="Times New Roman" w:hAnsi="Times New Roman" w:cs="Times New Roman"/>
            <w:b/>
            <w:bCs/>
            <w:color w:val="000000" w:themeColor="text1"/>
            <w:u w:color="181818"/>
          </w:rPr>
          <w:t xml:space="preserve">Balasegaram </w:t>
        </w:r>
      </w:ins>
      <w:ins w:id="108" w:author="Marc Mendelson" w:date="2017-04-13T13:46:00Z">
        <w:r w:rsidR="00482CCD" w:rsidRPr="00A4428A">
          <w:rPr>
            <w:rStyle w:val="s1"/>
            <w:rFonts w:ascii="Times New Roman" w:hAnsi="Times New Roman" w:cs="Times New Roman"/>
            <w:b/>
            <w:bCs/>
            <w:color w:val="000000" w:themeColor="text1"/>
            <w:u w:color="181818"/>
          </w:rPr>
          <w:t xml:space="preserve">is Director of the Global Antibiotic Research and Development Partnership, Drugs for Neglected Diseases Initiative, Geneva, Switzerland. </w:t>
        </w:r>
      </w:ins>
      <w:ins w:id="109" w:author="Marc Mendelson" w:date="2017-04-13T13:50:00Z">
        <w:r w:rsidR="00482CCD" w:rsidRPr="00A4428A">
          <w:rPr>
            <w:rStyle w:val="s1"/>
            <w:rFonts w:ascii="Times New Roman" w:hAnsi="Times New Roman" w:cs="Times New Roman"/>
            <w:b/>
            <w:bCs/>
            <w:color w:val="000000" w:themeColor="text1"/>
            <w:u w:color="181818"/>
          </w:rPr>
          <w:t>mbalasegaram@dndi.org</w:t>
        </w:r>
      </w:ins>
    </w:p>
    <w:p w14:paraId="5B216364" w14:textId="77777777" w:rsidR="00482CCD" w:rsidRPr="00A4428A" w:rsidRDefault="00482CCD" w:rsidP="00A4428A">
      <w:pPr>
        <w:pStyle w:val="Body"/>
        <w:widowControl w:val="0"/>
        <w:rPr>
          <w:ins w:id="110" w:author="Marc Mendelson" w:date="2017-04-13T13:48:00Z"/>
          <w:rStyle w:val="s1"/>
          <w:rFonts w:ascii="Times New Roman" w:hAnsi="Times New Roman" w:cs="Times New Roman"/>
          <w:b/>
          <w:bCs/>
          <w:color w:val="000000" w:themeColor="text1"/>
          <w:u w:color="181818"/>
        </w:rPr>
      </w:pPr>
    </w:p>
    <w:p w14:paraId="2C4E6E09" w14:textId="77777777" w:rsidR="007A5A56" w:rsidRPr="00A4428A" w:rsidRDefault="007A5A56" w:rsidP="007A5A56">
      <w:pPr>
        <w:rPr>
          <w:ins w:id="111" w:author="Marc Mendelson" w:date="2017-04-15T20:08:00Z"/>
          <w:rStyle w:val="s1"/>
          <w:rFonts w:eastAsia="Times New Roman"/>
        </w:rPr>
      </w:pPr>
      <w:ins w:id="112" w:author="Marc Mendelson" w:date="2017-04-15T20:08:00Z">
        <w:r w:rsidRPr="00A4428A">
          <w:rPr>
            <w:rStyle w:val="s1"/>
            <w:b/>
            <w:bCs/>
            <w:color w:val="000000" w:themeColor="text1"/>
            <w:u w:color="181818"/>
          </w:rPr>
          <w:t xml:space="preserve">Tim Jinks is </w:t>
        </w:r>
        <w:r w:rsidRPr="00A4428A">
          <w:rPr>
            <w:rFonts w:eastAsia="Times New Roman"/>
            <w:b/>
            <w:bCs/>
            <w:color w:val="383838"/>
            <w:shd w:val="clear" w:color="auto" w:fill="FFFFFF"/>
          </w:rPr>
          <w:t>Strategy Development Lead for Drug Resistant Infections at the Wellcome Trust, London, UK</w:t>
        </w:r>
        <w:r w:rsidRPr="00A4428A">
          <w:rPr>
            <w:rStyle w:val="apple-converted-space"/>
            <w:rFonts w:eastAsia="Times New Roman"/>
            <w:b/>
            <w:bCs/>
            <w:color w:val="383838"/>
            <w:shd w:val="clear" w:color="auto" w:fill="FFFFFF"/>
          </w:rPr>
          <w:t> </w:t>
        </w:r>
      </w:ins>
    </w:p>
    <w:p w14:paraId="57E00F42" w14:textId="77777777" w:rsidR="007A5A56" w:rsidRPr="00A4428A" w:rsidRDefault="007A5A56" w:rsidP="007A5A56">
      <w:pPr>
        <w:pStyle w:val="Body"/>
        <w:widowControl w:val="0"/>
        <w:rPr>
          <w:ins w:id="113" w:author="Marc Mendelson" w:date="2017-04-15T20:08:00Z"/>
          <w:rStyle w:val="s1"/>
          <w:rFonts w:ascii="Times New Roman" w:hAnsi="Times New Roman" w:cs="Times New Roman"/>
          <w:b/>
          <w:bCs/>
          <w:color w:val="000000" w:themeColor="text1"/>
          <w:u w:color="181818"/>
        </w:rPr>
      </w:pPr>
      <w:ins w:id="114" w:author="Marc Mendelson" w:date="2017-04-15T20:08:00Z">
        <w:r w:rsidRPr="00A4428A">
          <w:rPr>
            <w:rStyle w:val="s1"/>
            <w:rFonts w:ascii="Times New Roman" w:hAnsi="Times New Roman" w:cs="Times New Roman"/>
            <w:b/>
            <w:bCs/>
            <w:color w:val="000000" w:themeColor="text1"/>
            <w:u w:color="181818"/>
          </w:rPr>
          <w:fldChar w:fldCharType="begin"/>
        </w:r>
        <w:r w:rsidRPr="00A4428A">
          <w:rPr>
            <w:rStyle w:val="s1"/>
            <w:rFonts w:ascii="Times New Roman" w:hAnsi="Times New Roman" w:cs="Times New Roman"/>
            <w:b/>
            <w:bCs/>
            <w:color w:val="000000" w:themeColor="text1"/>
            <w:u w:color="181818"/>
          </w:rPr>
          <w:instrText xml:space="preserve"> HYPERLINK "mailto:T.jinks@wellcome.ac.uk" </w:instrText>
        </w:r>
        <w:r w:rsidRPr="00A4428A">
          <w:rPr>
            <w:rStyle w:val="s1"/>
            <w:rFonts w:ascii="Times New Roman" w:hAnsi="Times New Roman" w:cs="Times New Roman"/>
            <w:b/>
            <w:bCs/>
            <w:color w:val="000000" w:themeColor="text1"/>
            <w:u w:color="181818"/>
          </w:rPr>
          <w:fldChar w:fldCharType="separate"/>
        </w:r>
        <w:r w:rsidRPr="00A4428A">
          <w:rPr>
            <w:rStyle w:val="Hyperlink"/>
            <w:rFonts w:ascii="Times New Roman" w:hAnsi="Times New Roman" w:cs="Times New Roman"/>
            <w:b/>
            <w:bCs/>
            <w:u w:color="181818"/>
          </w:rPr>
          <w:t>T.jinks@wellcome.ac.uk</w:t>
        </w:r>
        <w:r w:rsidRPr="00A4428A">
          <w:rPr>
            <w:rStyle w:val="s1"/>
            <w:rFonts w:ascii="Times New Roman" w:hAnsi="Times New Roman" w:cs="Times New Roman"/>
            <w:b/>
            <w:bCs/>
            <w:color w:val="000000" w:themeColor="text1"/>
            <w:u w:color="181818"/>
          </w:rPr>
          <w:fldChar w:fldCharType="end"/>
        </w:r>
      </w:ins>
    </w:p>
    <w:p w14:paraId="49B63576" w14:textId="77777777" w:rsidR="007A5A56" w:rsidRDefault="007A5A56" w:rsidP="00A4428A">
      <w:pPr>
        <w:pStyle w:val="Body"/>
        <w:widowControl w:val="0"/>
        <w:rPr>
          <w:ins w:id="115" w:author="Marc Mendelson" w:date="2017-04-15T20:08:00Z"/>
          <w:rStyle w:val="s1"/>
          <w:rFonts w:ascii="Times New Roman" w:hAnsi="Times New Roman" w:cs="Times New Roman"/>
          <w:b/>
          <w:bCs/>
          <w:color w:val="000000" w:themeColor="text1"/>
          <w:u w:color="181818"/>
        </w:rPr>
      </w:pPr>
    </w:p>
    <w:p w14:paraId="609B9AAB" w14:textId="2074897D" w:rsidR="00482CCD" w:rsidRPr="00A4428A" w:rsidRDefault="00482CCD" w:rsidP="00A4428A">
      <w:pPr>
        <w:pStyle w:val="Body"/>
        <w:widowControl w:val="0"/>
        <w:rPr>
          <w:ins w:id="116" w:author="Marc Mendelson" w:date="2017-04-13T13:51:00Z"/>
          <w:rStyle w:val="s1"/>
          <w:rFonts w:ascii="Times New Roman" w:hAnsi="Times New Roman" w:cs="Times New Roman"/>
          <w:b/>
          <w:color w:val="000000" w:themeColor="text1"/>
          <w:u w:color="181818"/>
        </w:rPr>
      </w:pPr>
      <w:ins w:id="117" w:author="Marc Mendelson" w:date="2017-04-13T13:48:00Z">
        <w:r w:rsidRPr="00A4428A">
          <w:rPr>
            <w:rStyle w:val="s1"/>
            <w:rFonts w:ascii="Times New Roman" w:hAnsi="Times New Roman" w:cs="Times New Roman"/>
            <w:b/>
            <w:bCs/>
            <w:color w:val="000000" w:themeColor="text1"/>
            <w:u w:color="181818"/>
          </w:rPr>
          <w:t>C</w:t>
        </w:r>
      </w:ins>
      <w:ins w:id="118" w:author="Marc Mendelson" w:date="2017-04-13T13:50:00Z">
        <w:r w:rsidRPr="00A4428A">
          <w:rPr>
            <w:rStyle w:val="s1"/>
            <w:rFonts w:ascii="Times New Roman" w:hAnsi="Times New Roman" w:cs="Times New Roman"/>
            <w:b/>
            <w:bCs/>
            <w:color w:val="000000" w:themeColor="text1"/>
            <w:u w:color="181818"/>
          </w:rPr>
          <w:t>é</w:t>
        </w:r>
      </w:ins>
      <w:ins w:id="119" w:author="Marc Mendelson" w:date="2017-04-13T13:48:00Z">
        <w:r w:rsidRPr="00A4428A">
          <w:rPr>
            <w:rStyle w:val="s1"/>
            <w:rFonts w:ascii="Times New Roman" w:hAnsi="Times New Roman" w:cs="Times New Roman"/>
            <w:b/>
            <w:bCs/>
            <w:color w:val="000000" w:themeColor="text1"/>
            <w:u w:color="181818"/>
          </w:rPr>
          <w:t xml:space="preserve">line Pulcini is Professor of Infectious Diseases </w:t>
        </w:r>
      </w:ins>
      <w:ins w:id="120" w:author="Marc Mendelson" w:date="2017-04-13T18:19:00Z">
        <w:r w:rsidR="001E3591" w:rsidRPr="00A4428A">
          <w:rPr>
            <w:rStyle w:val="s1"/>
            <w:rFonts w:ascii="Times New Roman" w:hAnsi="Times New Roman" w:cs="Times New Roman"/>
            <w:b/>
            <w:color w:val="000000" w:themeColor="text1"/>
            <w:u w:color="181818"/>
          </w:rPr>
          <w:t>in Nancy University Hospital and leads a research team on Antimicrobial Stewardship at the University of Lorraine, in Nancy, France</w:t>
        </w:r>
      </w:ins>
    </w:p>
    <w:p w14:paraId="448C7D5C" w14:textId="2CF6A4B9" w:rsidR="00482CCD" w:rsidRPr="00A4428A" w:rsidRDefault="00482CCD" w:rsidP="00A4428A">
      <w:pPr>
        <w:pStyle w:val="Body"/>
        <w:widowControl w:val="0"/>
        <w:rPr>
          <w:ins w:id="121" w:author="Marc Mendelson" w:date="2017-04-13T13:48:00Z"/>
          <w:rStyle w:val="s1"/>
          <w:rFonts w:ascii="Times New Roman" w:hAnsi="Times New Roman" w:cs="Times New Roman"/>
          <w:b/>
          <w:color w:val="000000" w:themeColor="text1"/>
          <w:u w:color="181818"/>
        </w:rPr>
      </w:pPr>
      <w:ins w:id="122" w:author="Marc Mendelson" w:date="2017-04-13T13:51:00Z">
        <w:r w:rsidRPr="00A4428A">
          <w:rPr>
            <w:rStyle w:val="s1"/>
            <w:rFonts w:ascii="Times New Roman" w:hAnsi="Times New Roman" w:cs="Times New Roman"/>
            <w:b/>
            <w:color w:val="000000" w:themeColor="text1"/>
            <w:u w:color="181818"/>
          </w:rPr>
          <w:t>celine.pulcini@univ-lorraine.fr</w:t>
        </w:r>
      </w:ins>
    </w:p>
    <w:p w14:paraId="5010A1C1" w14:textId="77777777" w:rsidR="00482CCD" w:rsidRPr="00A4428A" w:rsidRDefault="00482CCD" w:rsidP="00A4428A">
      <w:pPr>
        <w:pStyle w:val="Body"/>
        <w:widowControl w:val="0"/>
        <w:rPr>
          <w:ins w:id="123" w:author="Marc Mendelson" w:date="2017-04-13T13:48:00Z"/>
          <w:rStyle w:val="s1"/>
          <w:rFonts w:ascii="Times New Roman" w:hAnsi="Times New Roman" w:cs="Times New Roman"/>
          <w:b/>
          <w:color w:val="000000" w:themeColor="text1"/>
          <w:u w:color="181818"/>
        </w:rPr>
      </w:pPr>
    </w:p>
    <w:p w14:paraId="21E4F210" w14:textId="64BAEEDF" w:rsidR="00482CCD" w:rsidRPr="00A4428A" w:rsidRDefault="00482CCD" w:rsidP="00A4428A">
      <w:pPr>
        <w:pStyle w:val="Body"/>
        <w:widowControl w:val="0"/>
        <w:rPr>
          <w:ins w:id="124" w:author="Marc Mendelson" w:date="2017-04-13T13:51:00Z"/>
          <w:rStyle w:val="s1"/>
          <w:rFonts w:ascii="Times New Roman" w:hAnsi="Times New Roman" w:cs="Times New Roman"/>
          <w:b/>
          <w:bCs/>
          <w:color w:val="000000" w:themeColor="text1"/>
          <w:u w:color="181818"/>
        </w:rPr>
      </w:pPr>
      <w:ins w:id="125" w:author="Marc Mendelson" w:date="2017-04-13T13:48:00Z">
        <w:r w:rsidRPr="00A4428A">
          <w:rPr>
            <w:rStyle w:val="s1"/>
            <w:rFonts w:ascii="Times New Roman" w:hAnsi="Times New Roman" w:cs="Times New Roman"/>
            <w:b/>
            <w:color w:val="000000" w:themeColor="text1"/>
            <w:u w:color="181818"/>
          </w:rPr>
          <w:t xml:space="preserve">Mike Sharland is Professor of </w:t>
        </w:r>
      </w:ins>
      <w:ins w:id="126" w:author="Marc Mendelson" w:date="2017-04-13T18:25:00Z">
        <w:r w:rsidR="001E3591" w:rsidRPr="00A4428A">
          <w:rPr>
            <w:rStyle w:val="s1"/>
            <w:rFonts w:ascii="Times New Roman" w:hAnsi="Times New Roman" w:cs="Times New Roman"/>
            <w:b/>
            <w:color w:val="000000" w:themeColor="text1"/>
            <w:u w:color="181818"/>
          </w:rPr>
          <w:t xml:space="preserve">Paediatric </w:t>
        </w:r>
      </w:ins>
      <w:ins w:id="127" w:author="Marc Mendelson" w:date="2017-04-13T13:48:00Z">
        <w:r w:rsidRPr="00A4428A">
          <w:rPr>
            <w:rStyle w:val="s1"/>
            <w:rFonts w:ascii="Times New Roman" w:hAnsi="Times New Roman" w:cs="Times New Roman"/>
            <w:b/>
            <w:color w:val="000000" w:themeColor="text1"/>
            <w:u w:color="181818"/>
          </w:rPr>
          <w:t xml:space="preserve">Infectious Diseases </w:t>
        </w:r>
      </w:ins>
      <w:ins w:id="128" w:author="Marc Mendelson" w:date="2017-04-13T13:49:00Z">
        <w:r w:rsidRPr="00A4428A">
          <w:rPr>
            <w:rStyle w:val="s1"/>
            <w:rFonts w:ascii="Times New Roman" w:hAnsi="Times New Roman" w:cs="Times New Roman"/>
            <w:b/>
            <w:color w:val="000000" w:themeColor="text1"/>
            <w:u w:color="181818"/>
          </w:rPr>
          <w:t xml:space="preserve">at the </w:t>
        </w:r>
        <w:r w:rsidRPr="00A4428A">
          <w:rPr>
            <w:rStyle w:val="s1"/>
            <w:rFonts w:ascii="Times New Roman" w:hAnsi="Times New Roman" w:cs="Times New Roman"/>
            <w:b/>
            <w:bCs/>
            <w:color w:val="000000" w:themeColor="text1"/>
            <w:u w:color="181818"/>
          </w:rPr>
          <w:t>Institute of Infection and Immunity. St. Georges Hospital, University of London, London, UK</w:t>
        </w:r>
      </w:ins>
    </w:p>
    <w:p w14:paraId="0D1A1AC3" w14:textId="662CC3BB" w:rsidR="00482CCD" w:rsidRPr="00A4428A" w:rsidRDefault="00482CCD" w:rsidP="00A4428A">
      <w:pPr>
        <w:pStyle w:val="Body"/>
        <w:widowControl w:val="0"/>
        <w:rPr>
          <w:ins w:id="129" w:author="Marc Mendelson" w:date="2017-04-13T13:49:00Z"/>
          <w:rStyle w:val="s1"/>
          <w:rFonts w:ascii="Times New Roman" w:hAnsi="Times New Roman" w:cs="Times New Roman"/>
          <w:b/>
          <w:bCs/>
          <w:color w:val="000000" w:themeColor="text1"/>
          <w:u w:color="181818"/>
        </w:rPr>
      </w:pPr>
      <w:ins w:id="130" w:author="Marc Mendelson" w:date="2017-04-13T13:51:00Z">
        <w:r w:rsidRPr="00A4428A">
          <w:rPr>
            <w:rStyle w:val="s1"/>
            <w:rFonts w:ascii="Times New Roman" w:hAnsi="Times New Roman" w:cs="Times New Roman"/>
            <w:b/>
            <w:bCs/>
            <w:color w:val="000000" w:themeColor="text1"/>
            <w:u w:color="181818"/>
          </w:rPr>
          <w:t>Mike.Sharland@stgeorges.nhs.uk</w:t>
        </w:r>
      </w:ins>
    </w:p>
    <w:p w14:paraId="09AB406A" w14:textId="2D09BD5B" w:rsidR="004E37A7" w:rsidRPr="00A4428A" w:rsidRDefault="004E37A7" w:rsidP="00A4428A">
      <w:pPr>
        <w:pStyle w:val="Body"/>
        <w:widowControl w:val="0"/>
        <w:rPr>
          <w:rFonts w:ascii="Times New Roman" w:hAnsi="Times New Roman" w:cs="Times New Roman"/>
          <w:color w:val="auto"/>
        </w:rPr>
      </w:pPr>
      <w:del w:id="131" w:author="Marc Mendelson" w:date="2017-04-13T13:49:00Z">
        <w:r w:rsidRPr="00A4428A" w:rsidDel="00482CCD">
          <w:rPr>
            <w:rStyle w:val="s1"/>
            <w:rFonts w:ascii="Times New Roman" w:hAnsi="Times New Roman" w:cs="Times New Roman"/>
            <w:b/>
            <w:color w:val="000000" w:themeColor="text1"/>
            <w:u w:color="181818"/>
          </w:rPr>
          <w:delText>[please name other authors and give same details as those requested above]</w:delText>
        </w:r>
      </w:del>
    </w:p>
    <w:p w14:paraId="1FB115BF" w14:textId="77777777" w:rsidR="00E83F4C" w:rsidRPr="00A4428A" w:rsidRDefault="00E83F4C" w:rsidP="00A4428A">
      <w:pPr>
        <w:pStyle w:val="Body"/>
        <w:widowControl w:val="0"/>
        <w:rPr>
          <w:rFonts w:ascii="Times New Roman" w:hAnsi="Times New Roman" w:cs="Times New Roman"/>
          <w:b/>
          <w:bCs/>
          <w:color w:val="000000" w:themeColor="text1"/>
        </w:rPr>
      </w:pPr>
    </w:p>
    <w:p w14:paraId="2F340B6E" w14:textId="3CF6FC75" w:rsidR="00E36E84" w:rsidRPr="00A4428A" w:rsidRDefault="00E36E84" w:rsidP="00A4428A">
      <w:pPr>
        <w:pStyle w:val="Body"/>
        <w:widowControl w:val="0"/>
        <w:rPr>
          <w:rFonts w:ascii="Times New Roman" w:hAnsi="Times New Roman" w:cs="Times New Roman"/>
          <w:b/>
          <w:bCs/>
          <w:color w:val="000000" w:themeColor="text1"/>
        </w:rPr>
      </w:pPr>
      <w:r w:rsidRPr="00A4428A">
        <w:rPr>
          <w:rFonts w:ascii="Times New Roman" w:hAnsi="Times New Roman" w:cs="Times New Roman"/>
          <w:b/>
          <w:bCs/>
          <w:color w:val="000000" w:themeColor="text1"/>
        </w:rPr>
        <w:lastRenderedPageBreak/>
        <w:t>References</w:t>
      </w:r>
    </w:p>
    <w:p w14:paraId="47A4677A" w14:textId="77777777" w:rsidR="004E37A7" w:rsidRPr="00A4428A" w:rsidRDefault="004E37A7" w:rsidP="00A4428A">
      <w:pPr>
        <w:pStyle w:val="Body"/>
        <w:widowControl w:val="0"/>
        <w:rPr>
          <w:rFonts w:ascii="Times New Roman" w:hAnsi="Times New Roman" w:cs="Times New Roman"/>
          <w:b/>
          <w:bCs/>
          <w:color w:val="000000" w:themeColor="text1"/>
        </w:rPr>
      </w:pPr>
    </w:p>
    <w:p w14:paraId="4C73E42B" w14:textId="77777777" w:rsidR="000F1B7D" w:rsidRPr="00A4428A" w:rsidRDefault="000F1B7D" w:rsidP="000F1B7D">
      <w:pPr>
        <w:pStyle w:val="Body"/>
        <w:widowControl w:val="0"/>
        <w:numPr>
          <w:ilvl w:val="0"/>
          <w:numId w:val="3"/>
        </w:numPr>
        <w:ind w:firstLine="0"/>
        <w:rPr>
          <w:rFonts w:ascii="Times New Roman" w:hAnsi="Times New Roman" w:cs="Times New Roman"/>
          <w:color w:val="000000" w:themeColor="text1"/>
        </w:rPr>
      </w:pPr>
      <w:r w:rsidRPr="00A4428A">
        <w:rPr>
          <w:rFonts w:ascii="Times New Roman" w:hAnsi="Times New Roman" w:cs="Times New Roman"/>
        </w:rPr>
        <w:t xml:space="preserve">UN News Centre. </w:t>
      </w:r>
      <w:r w:rsidRPr="00A4428A">
        <w:rPr>
          <w:rFonts w:ascii="Times New Roman" w:eastAsia="Times New Roman" w:hAnsi="Times New Roman" w:cs="Times New Roman"/>
          <w:color w:val="333333"/>
        </w:rPr>
        <w:t>UN announces interagency group to coordinate global fight against antimicrobial resistance</w:t>
      </w:r>
      <w:r w:rsidRPr="00A4428A">
        <w:rPr>
          <w:rFonts w:ascii="Times New Roman" w:eastAsia="Arial Unicode MS" w:hAnsi="Times New Roman" w:cs="Times New Roman"/>
          <w:color w:val="000000" w:themeColor="text1"/>
          <w:lang w:val="nl-NL"/>
        </w:rPr>
        <w:t xml:space="preserve">. Available at </w:t>
      </w:r>
      <w:hyperlink r:id="rId9" w:anchor=".WMuHcxhh3BI" w:history="1">
        <w:r w:rsidRPr="00A4428A">
          <w:rPr>
            <w:rStyle w:val="Hyperlink"/>
            <w:rFonts w:ascii="Times New Roman" w:eastAsia="Arial Unicode MS" w:hAnsi="Times New Roman" w:cs="Times New Roman"/>
            <w:lang w:val="nl-NL"/>
          </w:rPr>
          <w:t>http://www.un.org/apps/news/story.asp?NewsId=56365#.WMuHcxhh3BI</w:t>
        </w:r>
      </w:hyperlink>
      <w:r w:rsidRPr="00A4428A">
        <w:rPr>
          <w:rFonts w:ascii="Times New Roman" w:eastAsia="Arial Unicode MS" w:hAnsi="Times New Roman" w:cs="Times New Roman"/>
          <w:color w:val="000000" w:themeColor="text1"/>
          <w:lang w:val="nl-NL"/>
        </w:rPr>
        <w:t xml:space="preserve"> (Accessed on 17th March 2017)</w:t>
      </w:r>
    </w:p>
    <w:p w14:paraId="5C43D735" w14:textId="77777777" w:rsidR="000F1B7D" w:rsidRPr="00A4428A" w:rsidRDefault="000F1B7D" w:rsidP="000F1B7D">
      <w:pPr>
        <w:pStyle w:val="Body"/>
        <w:widowControl w:val="0"/>
        <w:numPr>
          <w:ilvl w:val="0"/>
          <w:numId w:val="3"/>
        </w:numPr>
        <w:ind w:firstLine="0"/>
        <w:rPr>
          <w:rFonts w:ascii="Times New Roman" w:hAnsi="Times New Roman" w:cs="Times New Roman"/>
          <w:color w:val="000000" w:themeColor="text1"/>
        </w:rPr>
      </w:pPr>
      <w:r w:rsidRPr="00A4428A">
        <w:rPr>
          <w:rFonts w:ascii="Times New Roman" w:eastAsia="Arial Unicode MS" w:hAnsi="Times New Roman" w:cs="Times New Roman"/>
          <w:color w:val="000000" w:themeColor="text1"/>
        </w:rPr>
        <w:t xml:space="preserve">World Health Organisation. </w:t>
      </w:r>
      <w:r w:rsidRPr="00A4428A">
        <w:rPr>
          <w:rStyle w:val="s1"/>
          <w:rFonts w:ascii="Times New Roman" w:eastAsia="≠@Qˇ" w:hAnsi="Times New Roman" w:cs="Times New Roman"/>
          <w:color w:val="000000" w:themeColor="text1"/>
          <w:u w:color="3D3C3B"/>
        </w:rPr>
        <w:t xml:space="preserve">WHO ANTIBIOTIC RESISTANCE: MULTI-COUNTRY SURVEY. Geneva, November 2015. Available at </w:t>
      </w:r>
      <w:hyperlink r:id="rId10" w:history="1">
        <w:r w:rsidRPr="00A4428A">
          <w:rPr>
            <w:rStyle w:val="Hyperlink"/>
            <w:rFonts w:ascii="Times New Roman" w:eastAsia="≠@Qˇ" w:hAnsi="Times New Roman" w:cs="Times New Roman"/>
            <w:color w:val="000000" w:themeColor="text1"/>
            <w:u w:color="3D3C3B"/>
          </w:rPr>
          <w:t>http://apps.who.int/medicinedocs/documents/s22245en/s22245en.pdf</w:t>
        </w:r>
      </w:hyperlink>
      <w:r w:rsidRPr="00A4428A">
        <w:rPr>
          <w:rStyle w:val="s1"/>
          <w:rFonts w:ascii="Times New Roman" w:eastAsia="≠@Qˇ" w:hAnsi="Times New Roman" w:cs="Times New Roman"/>
          <w:color w:val="000000" w:themeColor="text1"/>
          <w:u w:color="3D3C3B"/>
        </w:rPr>
        <w:t xml:space="preserve"> (accessed on 10th December 2016)</w:t>
      </w:r>
    </w:p>
    <w:p w14:paraId="25BB04BE" w14:textId="77777777" w:rsidR="000F1B7D" w:rsidRPr="000F1B7D" w:rsidRDefault="000F1B7D" w:rsidP="006C39C3">
      <w:pPr>
        <w:pStyle w:val="Body"/>
        <w:widowControl w:val="0"/>
        <w:numPr>
          <w:ilvl w:val="0"/>
          <w:numId w:val="3"/>
        </w:numPr>
        <w:ind w:firstLine="0"/>
        <w:rPr>
          <w:ins w:id="132" w:author="Marc Mendelson" w:date="2017-04-13T18:59:00Z"/>
          <w:rFonts w:ascii="Times New Roman" w:hAnsi="Times New Roman" w:cs="Times New Roman"/>
          <w:color w:val="000000" w:themeColor="text1"/>
        </w:rPr>
      </w:pPr>
      <w:ins w:id="133" w:author="Marc Mendelson" w:date="2017-04-13T18:59:00Z">
        <w:r w:rsidRPr="000F1B7D">
          <w:rPr>
            <w:rFonts w:ascii="Times New Roman" w:hAnsi="Times New Roman" w:cs="Times New Roman"/>
          </w:rPr>
          <w:t xml:space="preserve">Wellcome Trust. Exploring Consumer Perspectives on Antimicrobial Resistance. Avaialbe at </w:t>
        </w:r>
      </w:ins>
      <w:r w:rsidRPr="000F1B7D">
        <w:rPr>
          <w:rFonts w:ascii="Times New Roman" w:hAnsi="Times New Roman" w:cs="Times New Roman"/>
        </w:rPr>
        <w:fldChar w:fldCharType="begin"/>
      </w:r>
      <w:r w:rsidRPr="000F1B7D">
        <w:rPr>
          <w:rFonts w:ascii="Times New Roman" w:hAnsi="Times New Roman" w:cs="Times New Roman"/>
        </w:rPr>
        <w:instrText xml:space="preserve"> HYPERLINK "https://wellcome.ac.uk/sites/default/files/exploring-consumer-perspective-on-antimicrobial-resistance-jun15.pdf" </w:instrText>
      </w:r>
      <w:r w:rsidRPr="000F1B7D">
        <w:rPr>
          <w:rFonts w:ascii="Times New Roman" w:hAnsi="Times New Roman" w:cs="Times New Roman"/>
        </w:rPr>
        <w:fldChar w:fldCharType="separate"/>
      </w:r>
      <w:ins w:id="134" w:author="Marc Mendelson" w:date="2017-04-13T18:59:00Z">
        <w:r w:rsidRPr="000F1B7D">
          <w:rPr>
            <w:rStyle w:val="Hyperlink"/>
            <w:rFonts w:ascii="Times New Roman" w:hAnsi="Times New Roman" w:cs="Times New Roman"/>
          </w:rPr>
          <w:t>https://wellcome.ac.uk/sites/default/files/exploring-consumer-perspective-on-antimicrobial-resistance-jun15.pdf</w:t>
        </w:r>
        <w:r w:rsidRPr="000F1B7D">
          <w:rPr>
            <w:rFonts w:ascii="Times New Roman" w:hAnsi="Times New Roman" w:cs="Times New Roman"/>
          </w:rPr>
          <w:fldChar w:fldCharType="end"/>
        </w:r>
        <w:r w:rsidRPr="000F1B7D">
          <w:rPr>
            <w:rFonts w:ascii="Times New Roman" w:hAnsi="Times New Roman" w:cs="Times New Roman"/>
          </w:rPr>
          <w:t xml:space="preserve"> (accessed on 10th March 2017)</w:t>
        </w:r>
      </w:ins>
    </w:p>
    <w:p w14:paraId="12423D19" w14:textId="77777777" w:rsidR="000F1B7D" w:rsidRPr="000F1B7D" w:rsidRDefault="000F1B7D" w:rsidP="006C39C3">
      <w:pPr>
        <w:pStyle w:val="Body"/>
        <w:widowControl w:val="0"/>
        <w:numPr>
          <w:ilvl w:val="0"/>
          <w:numId w:val="3"/>
        </w:numPr>
        <w:ind w:firstLine="0"/>
        <w:rPr>
          <w:ins w:id="135" w:author="Marc Mendelson" w:date="2017-04-13T19:01:00Z"/>
          <w:rFonts w:ascii="Times New Roman" w:hAnsi="Times New Roman" w:cs="Times New Roman"/>
          <w:color w:val="000000" w:themeColor="text1"/>
        </w:rPr>
      </w:pPr>
      <w:ins w:id="136" w:author="Marc Mendelson" w:date="2017-04-13T19:01:00Z">
        <w:r w:rsidRPr="000F1B7D">
          <w:rPr>
            <w:rFonts w:ascii="Times New Roman" w:hAnsi="Times New Roman" w:cs="Times New Roman"/>
            <w:bdr w:val="none" w:sz="0" w:space="0" w:color="auto"/>
          </w:rPr>
          <w:t>O’Neill J. Tackling drug-resistant infections globally: final report and recommendations. London: H M Government/Wellcome Trust, 2016. </w:t>
        </w:r>
      </w:ins>
    </w:p>
    <w:p w14:paraId="5926F691" w14:textId="77777777" w:rsidR="000F1B7D" w:rsidRPr="00A4428A" w:rsidRDefault="000F1B7D" w:rsidP="000F1B7D">
      <w:pPr>
        <w:pStyle w:val="Body"/>
        <w:widowControl w:val="0"/>
        <w:numPr>
          <w:ilvl w:val="0"/>
          <w:numId w:val="3"/>
        </w:numPr>
        <w:ind w:firstLine="0"/>
        <w:rPr>
          <w:rFonts w:ascii="Times New Roman" w:hAnsi="Times New Roman" w:cs="Times New Roman"/>
          <w:color w:val="000000" w:themeColor="text1"/>
        </w:rPr>
      </w:pPr>
      <w:r w:rsidRPr="00A4428A">
        <w:rPr>
          <w:rFonts w:ascii="Times New Roman" w:hAnsi="Times New Roman" w:cs="Times New Roman"/>
        </w:rPr>
        <w:t xml:space="preserve">Lineman M, Do Y, Kim JY, Joo G-J. (2015) </w:t>
      </w:r>
      <w:r w:rsidRPr="00A4428A">
        <w:rPr>
          <w:rFonts w:ascii="Times New Roman" w:hAnsi="Times New Roman" w:cs="Times New Roman"/>
        </w:rPr>
        <w:lastRenderedPageBreak/>
        <w:t>Talking about Climate Change and Global Warming. PLoS ONE 10(9): e0138996. Doi:10.137/journal/pone.0138996</w:t>
      </w:r>
    </w:p>
    <w:p w14:paraId="46CDF284" w14:textId="77777777" w:rsidR="000F1B7D" w:rsidRPr="00A4428A" w:rsidRDefault="000F1B7D" w:rsidP="000F1B7D">
      <w:pPr>
        <w:pStyle w:val="Body"/>
        <w:widowControl w:val="0"/>
        <w:numPr>
          <w:ilvl w:val="0"/>
          <w:numId w:val="3"/>
        </w:numPr>
        <w:ind w:firstLine="0"/>
        <w:rPr>
          <w:rFonts w:ascii="Times New Roman" w:hAnsi="Times New Roman" w:cs="Times New Roman"/>
          <w:color w:val="000000" w:themeColor="text1"/>
        </w:rPr>
      </w:pPr>
      <w:r w:rsidRPr="00A4428A">
        <w:rPr>
          <w:rFonts w:ascii="Times New Roman" w:hAnsi="Times New Roman" w:cs="Times New Roman"/>
          <w:color w:val="auto"/>
          <w:bdr w:val="none" w:sz="0" w:space="0" w:color="auto"/>
        </w:rPr>
        <w:t xml:space="preserve">Leiserowitz, A., Feinberg, G., Rosenthal, S., Smith, N., Anderson A., Roser-Renouf, C. &amp; Maibach, E. (2014). </w:t>
      </w:r>
      <w:r w:rsidRPr="00A4428A">
        <w:rPr>
          <w:rFonts w:ascii="Times New Roman" w:hAnsi="Times New Roman" w:cs="Times New Roman"/>
          <w:i/>
          <w:iCs/>
          <w:color w:val="auto"/>
          <w:bdr w:val="none" w:sz="0" w:space="0" w:color="auto"/>
        </w:rPr>
        <w:t xml:space="preserve">What’s In A Name? Global Warming vs. Climate Change. </w:t>
      </w:r>
      <w:r w:rsidRPr="00A4428A">
        <w:rPr>
          <w:rFonts w:ascii="Times New Roman" w:hAnsi="Times New Roman" w:cs="Times New Roman"/>
          <w:color w:val="auto"/>
          <w:bdr w:val="none" w:sz="0" w:space="0" w:color="auto"/>
        </w:rPr>
        <w:t xml:space="preserve">Yale University and George Mason University. New Haven, CT: Yale Project on Climate Change Communication. </w:t>
      </w:r>
    </w:p>
    <w:p w14:paraId="03853F35" w14:textId="77777777" w:rsidR="000F1B7D" w:rsidRPr="00A4428A" w:rsidRDefault="000F1B7D" w:rsidP="000F1B7D">
      <w:pPr>
        <w:pStyle w:val="Body"/>
        <w:widowControl w:val="0"/>
        <w:numPr>
          <w:ilvl w:val="0"/>
          <w:numId w:val="3"/>
        </w:numPr>
        <w:ind w:firstLine="0"/>
        <w:rPr>
          <w:ins w:id="137" w:author="Marc Mendelson" w:date="2017-04-13T19:03:00Z"/>
          <w:rFonts w:ascii="Times New Roman" w:hAnsi="Times New Roman" w:cs="Times New Roman"/>
          <w:color w:val="000000" w:themeColor="text1"/>
        </w:rPr>
      </w:pPr>
      <w:ins w:id="138" w:author="Marc Mendelson" w:date="2017-04-13T19:03:00Z">
        <w:r w:rsidRPr="00A4428A">
          <w:rPr>
            <w:rFonts w:ascii="Times New Roman" w:hAnsi="Times New Roman" w:cs="Times New Roman"/>
          </w:rPr>
          <w:t xml:space="preserve">Viet Nam News. Campaign launched against secondhand smoke. Available at </w:t>
        </w:r>
        <w:r w:rsidRPr="00A4428A">
          <w:fldChar w:fldCharType="begin"/>
        </w:r>
        <w:r w:rsidRPr="00A4428A">
          <w:rPr>
            <w:rFonts w:ascii="Times New Roman" w:hAnsi="Times New Roman" w:cs="Times New Roman"/>
          </w:rPr>
          <w:instrText xml:space="preserve"> HYPERLINK "http://vietnamnews.vn/society/347520/campaign-launched-against-secondhand-smoke.html" \l "QcSWcVkhXLefXTB0.97" </w:instrText>
        </w:r>
        <w:r w:rsidRPr="00A4428A">
          <w:fldChar w:fldCharType="separate"/>
        </w:r>
        <w:r w:rsidRPr="00A4428A">
          <w:rPr>
            <w:rStyle w:val="Hyperlink"/>
            <w:rFonts w:ascii="Times New Roman" w:hAnsi="Times New Roman" w:cs="Times New Roman"/>
          </w:rPr>
          <w:t>http://vietnamnews.vn/society/347520/campaign-launched-against-secondhand-smoke.html#QcSWcVkhXLefXTB0.97</w:t>
        </w:r>
        <w:r w:rsidRPr="00A4428A">
          <w:rPr>
            <w:rStyle w:val="Hyperlink"/>
            <w:rFonts w:ascii="Times New Roman" w:hAnsi="Times New Roman" w:cs="Times New Roman"/>
          </w:rPr>
          <w:fldChar w:fldCharType="end"/>
        </w:r>
        <w:r w:rsidRPr="00A4428A">
          <w:rPr>
            <w:rFonts w:ascii="Times New Roman" w:hAnsi="Times New Roman" w:cs="Times New Roman"/>
          </w:rPr>
          <w:t xml:space="preserve"> (Accessed on 17</w:t>
        </w:r>
        <w:r w:rsidRPr="00A4428A">
          <w:rPr>
            <w:rFonts w:ascii="Times New Roman" w:hAnsi="Times New Roman" w:cs="Times New Roman"/>
            <w:vertAlign w:val="superscript"/>
          </w:rPr>
          <w:t>th</w:t>
        </w:r>
        <w:r w:rsidRPr="00A4428A">
          <w:rPr>
            <w:rFonts w:ascii="Times New Roman" w:hAnsi="Times New Roman" w:cs="Times New Roman"/>
          </w:rPr>
          <w:t xml:space="preserve"> March 2017</w:t>
        </w:r>
        <w:r>
          <w:rPr>
            <w:rFonts w:ascii="Times New Roman" w:hAnsi="Times New Roman" w:cs="Times New Roman"/>
          </w:rPr>
          <w:t>)</w:t>
        </w:r>
        <w:r w:rsidRPr="00A4428A">
          <w:rPr>
            <w:rFonts w:ascii="Times New Roman" w:hAnsi="Times New Roman" w:cs="Times New Roman"/>
          </w:rPr>
          <w:t>.</w:t>
        </w:r>
      </w:ins>
    </w:p>
    <w:p w14:paraId="3B2E3A4D" w14:textId="45A55BD1" w:rsidR="00E35F7B" w:rsidRPr="00A4428A" w:rsidDel="000F1B7D" w:rsidRDefault="00E35F7B" w:rsidP="006C39C3">
      <w:pPr>
        <w:pStyle w:val="Body"/>
        <w:widowControl w:val="0"/>
        <w:numPr>
          <w:ilvl w:val="0"/>
          <w:numId w:val="3"/>
        </w:numPr>
        <w:ind w:firstLine="0"/>
        <w:rPr>
          <w:del w:id="139" w:author="Marc Mendelson" w:date="2017-04-13T19:07:00Z"/>
          <w:rFonts w:ascii="Times New Roman" w:hAnsi="Times New Roman" w:cs="Times New Roman"/>
          <w:color w:val="000000" w:themeColor="text1"/>
        </w:rPr>
      </w:pPr>
      <w:del w:id="140" w:author="Marc Mendelson" w:date="2017-04-13T19:07:00Z">
        <w:r w:rsidRPr="00A4428A" w:rsidDel="000F1B7D">
          <w:rPr>
            <w:rFonts w:ascii="Times New Roman" w:hAnsi="Times New Roman" w:cs="Times New Roman"/>
          </w:rPr>
          <w:delText xml:space="preserve">General Assembly of the United Nations. High level meeting on Antimicrobial Resistance. Available at </w:delText>
        </w:r>
        <w:r w:rsidR="001133B3" w:rsidRPr="00A4428A" w:rsidDel="000F1B7D">
          <w:fldChar w:fldCharType="begin"/>
        </w:r>
        <w:r w:rsidR="001133B3" w:rsidRPr="00A4428A" w:rsidDel="000F1B7D">
          <w:rPr>
            <w:rFonts w:ascii="Times New Roman" w:hAnsi="Times New Roman" w:cs="Times New Roman"/>
          </w:rPr>
          <w:delInstrText xml:space="preserve"> HYPERLINK "http://www.un.org/pga/21/2016/09/21/press-release-hi-meeting-on-antimicrobial-resistance/" </w:delInstrText>
        </w:r>
        <w:r w:rsidR="001133B3" w:rsidRPr="00A4428A" w:rsidDel="000F1B7D">
          <w:fldChar w:fldCharType="separate"/>
        </w:r>
        <w:r w:rsidRPr="00A4428A" w:rsidDel="000F1B7D">
          <w:rPr>
            <w:rStyle w:val="Hyperlink"/>
            <w:rFonts w:ascii="Times New Roman" w:hAnsi="Times New Roman" w:cs="Times New Roman"/>
          </w:rPr>
          <w:delText>http://www.un.org/pga/21/2016/09/21/press-release-hi-meeting-on-antimicrobial-resistance/</w:delText>
        </w:r>
        <w:r w:rsidR="001133B3" w:rsidRPr="00A4428A" w:rsidDel="000F1B7D">
          <w:rPr>
            <w:rStyle w:val="Hyperlink"/>
          </w:rPr>
          <w:fldChar w:fldCharType="end"/>
        </w:r>
        <w:r w:rsidRPr="00A4428A" w:rsidDel="000F1B7D">
          <w:rPr>
            <w:rFonts w:ascii="Times New Roman" w:hAnsi="Times New Roman" w:cs="Times New Roman"/>
          </w:rPr>
          <w:delText xml:space="preserve"> (Accessed on 21</w:delText>
        </w:r>
        <w:r w:rsidRPr="00A4428A" w:rsidDel="000F1B7D">
          <w:rPr>
            <w:rFonts w:ascii="Times New Roman" w:hAnsi="Times New Roman" w:cs="Times New Roman"/>
            <w:vertAlign w:val="superscript"/>
          </w:rPr>
          <w:delText>st</w:delText>
        </w:r>
        <w:r w:rsidRPr="00A4428A" w:rsidDel="000F1B7D">
          <w:rPr>
            <w:rFonts w:ascii="Times New Roman" w:hAnsi="Times New Roman" w:cs="Times New Roman"/>
          </w:rPr>
          <w:delText xml:space="preserve"> November 2016).</w:delText>
        </w:r>
      </w:del>
    </w:p>
    <w:p w14:paraId="44B4F9FC" w14:textId="4310E44E" w:rsidR="00E35F7B" w:rsidRPr="00A4428A" w:rsidDel="000F1B7D" w:rsidRDefault="00E35F7B" w:rsidP="00E35F7B">
      <w:pPr>
        <w:pStyle w:val="Body"/>
        <w:widowControl w:val="0"/>
        <w:numPr>
          <w:ilvl w:val="0"/>
          <w:numId w:val="3"/>
        </w:numPr>
        <w:ind w:firstLine="0"/>
        <w:rPr>
          <w:del w:id="141" w:author="Marc Mendelson" w:date="2017-04-13T19:07:00Z"/>
          <w:rFonts w:ascii="Times New Roman" w:hAnsi="Times New Roman" w:cs="Times New Roman"/>
          <w:color w:val="000000" w:themeColor="text1"/>
        </w:rPr>
      </w:pPr>
      <w:del w:id="142" w:author="Marc Mendelson" w:date="2017-04-13T19:07:00Z">
        <w:r w:rsidRPr="00A4428A" w:rsidDel="000F1B7D">
          <w:rPr>
            <w:rFonts w:ascii="Times New Roman" w:eastAsia="Times New Roman" w:hAnsi="Times New Roman" w:cs="Times New Roman"/>
            <w:color w:val="000000" w:themeColor="text1"/>
            <w:bdr w:val="none" w:sz="0" w:space="0" w:color="auto"/>
            <w:shd w:val="clear" w:color="auto" w:fill="FFFFFF"/>
          </w:rPr>
          <w:delText>Chaiken, S., Trope, Y. (1999).</w:delText>
        </w:r>
        <w:r w:rsidRPr="00A4428A" w:rsidDel="000F1B7D">
          <w:rPr>
            <w:rFonts w:ascii="Times New Roman" w:eastAsia="Times New Roman" w:hAnsi="Times New Roman" w:cs="Times New Roman"/>
            <w:color w:val="000000" w:themeColor="text1"/>
            <w:bdr w:val="none" w:sz="0" w:space="0" w:color="auto"/>
          </w:rPr>
          <w:delText> Dual Process Theories in Social Psychology</w:delText>
        </w:r>
        <w:r w:rsidRPr="00A4428A" w:rsidDel="000F1B7D">
          <w:rPr>
            <w:rFonts w:ascii="Times New Roman" w:eastAsia="Times New Roman" w:hAnsi="Times New Roman" w:cs="Times New Roman"/>
            <w:color w:val="000000" w:themeColor="text1"/>
            <w:bdr w:val="none" w:sz="0" w:space="0" w:color="auto"/>
            <w:shd w:val="clear" w:color="auto" w:fill="FFFFFF"/>
          </w:rPr>
          <w:delText>. New York: Guilford Publications.</w:delText>
        </w:r>
      </w:del>
    </w:p>
    <w:p w14:paraId="6503382C" w14:textId="75E4FED7" w:rsidR="00E35F7B" w:rsidRPr="00A4428A" w:rsidDel="000F1B7D" w:rsidRDefault="0048063C" w:rsidP="00E35F7B">
      <w:pPr>
        <w:pStyle w:val="Body"/>
        <w:widowControl w:val="0"/>
        <w:numPr>
          <w:ilvl w:val="0"/>
          <w:numId w:val="3"/>
        </w:numPr>
        <w:ind w:firstLine="0"/>
        <w:rPr>
          <w:del w:id="143" w:author="Marc Mendelson" w:date="2017-04-13T19:07:00Z"/>
          <w:rFonts w:ascii="Times New Roman" w:hAnsi="Times New Roman" w:cs="Times New Roman"/>
          <w:color w:val="000000" w:themeColor="text1"/>
        </w:rPr>
      </w:pPr>
      <w:del w:id="144" w:author="Marc Mendelson" w:date="2017-04-13T19:07:00Z">
        <w:r w:rsidRPr="00A4428A" w:rsidDel="000F1B7D">
          <w:rPr>
            <w:rFonts w:ascii="Times New Roman" w:hAnsi="Times New Roman" w:cs="Times New Roman"/>
          </w:rPr>
          <w:delText>Dinh L, Nevin-Ridley K, Parry V, Wilde S. The Genomics Conversation – An Overview. Genomics England November 2016.</w:delText>
        </w:r>
        <w:r w:rsidR="00E36E84" w:rsidRPr="00A4428A" w:rsidDel="000F1B7D">
          <w:rPr>
            <w:rFonts w:ascii="Times New Roman" w:eastAsia="Arial Unicode MS" w:hAnsi="Times New Roman" w:cs="Times New Roman"/>
            <w:color w:val="000000" w:themeColor="text1"/>
          </w:rPr>
          <w:delText xml:space="preserve">. Available at </w:delText>
        </w:r>
        <w:r w:rsidRPr="00A4428A" w:rsidDel="000F1B7D">
          <w:rPr>
            <w:rFonts w:ascii="Times New Roman" w:eastAsia="Arial Unicode MS" w:hAnsi="Times New Roman" w:cs="Times New Roman"/>
            <w:color w:val="000000" w:themeColor="text1"/>
          </w:rPr>
          <w:delText>https://www.genomicsengland.co.uk/a-year-of-conversations-about-genomics/ (Accessed on 20</w:delText>
        </w:r>
        <w:r w:rsidRPr="00A4428A" w:rsidDel="000F1B7D">
          <w:rPr>
            <w:rFonts w:ascii="Times New Roman" w:eastAsia="Arial Unicode MS" w:hAnsi="Times New Roman" w:cs="Times New Roman"/>
            <w:color w:val="000000" w:themeColor="text1"/>
            <w:vertAlign w:val="superscript"/>
          </w:rPr>
          <w:delText>th</w:delText>
        </w:r>
        <w:r w:rsidRPr="00A4428A" w:rsidDel="000F1B7D">
          <w:rPr>
            <w:rFonts w:ascii="Times New Roman" w:eastAsia="Arial Unicode MS" w:hAnsi="Times New Roman" w:cs="Times New Roman"/>
            <w:color w:val="000000" w:themeColor="text1"/>
          </w:rPr>
          <w:delText xml:space="preserve"> Dec</w:delText>
        </w:r>
        <w:r w:rsidR="00E36E84" w:rsidRPr="00A4428A" w:rsidDel="000F1B7D">
          <w:rPr>
            <w:rFonts w:ascii="Times New Roman" w:eastAsia="Arial Unicode MS" w:hAnsi="Times New Roman" w:cs="Times New Roman"/>
            <w:color w:val="000000" w:themeColor="text1"/>
          </w:rPr>
          <w:delText>ember 2016)</w:delText>
        </w:r>
        <w:r w:rsidR="00E35F7B" w:rsidRPr="00A4428A" w:rsidDel="000F1B7D">
          <w:rPr>
            <w:rFonts w:ascii="Times New Roman" w:hAnsi="Times New Roman" w:cs="Times New Roman"/>
            <w:color w:val="000000" w:themeColor="text1"/>
          </w:rPr>
          <w:delText xml:space="preserve"> </w:delText>
        </w:r>
      </w:del>
    </w:p>
    <w:p w14:paraId="15E9E4D3" w14:textId="2CA6B9D8" w:rsidR="00E35F7B" w:rsidRPr="00A4428A" w:rsidDel="000F1B7D" w:rsidRDefault="00E35F7B" w:rsidP="006C39C3">
      <w:pPr>
        <w:pStyle w:val="Body"/>
        <w:widowControl w:val="0"/>
        <w:numPr>
          <w:ilvl w:val="0"/>
          <w:numId w:val="3"/>
        </w:numPr>
        <w:ind w:firstLine="0"/>
        <w:rPr>
          <w:del w:id="145" w:author="Marc Mendelson" w:date="2017-04-13T19:07:00Z"/>
          <w:rFonts w:ascii="Times New Roman" w:hAnsi="Times New Roman" w:cs="Times New Roman"/>
          <w:color w:val="000000" w:themeColor="text1"/>
        </w:rPr>
      </w:pPr>
      <w:del w:id="146" w:author="Marc Mendelson" w:date="2017-04-13T19:07:00Z">
        <w:r w:rsidRPr="00A4428A" w:rsidDel="000F1B7D">
          <w:rPr>
            <w:rFonts w:ascii="Times New Roman" w:hAnsi="Times New Roman" w:cs="Times New Roman"/>
          </w:rPr>
          <w:delText xml:space="preserve">World Health Organization. International Non-proprietary Names. Available at </w:delText>
        </w:r>
        <w:r w:rsidR="001133B3" w:rsidRPr="00A4428A" w:rsidDel="000F1B7D">
          <w:fldChar w:fldCharType="begin"/>
        </w:r>
        <w:r w:rsidR="001133B3" w:rsidRPr="00A4428A" w:rsidDel="000F1B7D">
          <w:rPr>
            <w:rFonts w:ascii="Times New Roman" w:hAnsi="Times New Roman" w:cs="Times New Roman"/>
          </w:rPr>
          <w:delInstrText xml:space="preserve"> HYPERLINK "http://www.who.int/medicines/services/inn/en/" </w:delInstrText>
        </w:r>
        <w:r w:rsidR="001133B3" w:rsidRPr="00A4428A" w:rsidDel="000F1B7D">
          <w:fldChar w:fldCharType="separate"/>
        </w:r>
        <w:r w:rsidRPr="00A4428A" w:rsidDel="000F1B7D">
          <w:rPr>
            <w:rStyle w:val="Hyperlink"/>
            <w:rFonts w:ascii="Times New Roman" w:hAnsi="Times New Roman" w:cs="Times New Roman"/>
          </w:rPr>
          <w:delText>http://www.who.int/medicines/services/inn/en/</w:delText>
        </w:r>
        <w:r w:rsidR="001133B3" w:rsidRPr="00A4428A" w:rsidDel="000F1B7D">
          <w:rPr>
            <w:rStyle w:val="Hyperlink"/>
          </w:rPr>
          <w:fldChar w:fldCharType="end"/>
        </w:r>
        <w:r w:rsidRPr="00A4428A" w:rsidDel="000F1B7D">
          <w:rPr>
            <w:rFonts w:ascii="Times New Roman" w:hAnsi="Times New Roman" w:cs="Times New Roman"/>
          </w:rPr>
          <w:delText xml:space="preserve"> (Accessed on 17</w:delText>
        </w:r>
        <w:r w:rsidRPr="00A4428A" w:rsidDel="000F1B7D">
          <w:rPr>
            <w:rFonts w:ascii="Times New Roman" w:hAnsi="Times New Roman" w:cs="Times New Roman"/>
            <w:vertAlign w:val="superscript"/>
          </w:rPr>
          <w:delText>th</w:delText>
        </w:r>
        <w:r w:rsidRPr="00A4428A" w:rsidDel="000F1B7D">
          <w:rPr>
            <w:rFonts w:ascii="Times New Roman" w:hAnsi="Times New Roman" w:cs="Times New Roman"/>
          </w:rPr>
          <w:delText xml:space="preserve"> March 2017)</w:delText>
        </w:r>
      </w:del>
    </w:p>
    <w:p w14:paraId="4035D7DE" w14:textId="59D2B561" w:rsidR="00E35F7B" w:rsidRPr="00A4428A" w:rsidDel="000F1B7D" w:rsidRDefault="00E35F7B" w:rsidP="006C39C3">
      <w:pPr>
        <w:pStyle w:val="Body"/>
        <w:widowControl w:val="0"/>
        <w:numPr>
          <w:ilvl w:val="0"/>
          <w:numId w:val="3"/>
        </w:numPr>
        <w:ind w:firstLine="0"/>
        <w:rPr>
          <w:del w:id="147" w:author="Marc Mendelson" w:date="2017-04-13T19:03:00Z"/>
          <w:rFonts w:ascii="Times New Roman" w:hAnsi="Times New Roman" w:cs="Times New Roman"/>
          <w:color w:val="000000" w:themeColor="text1"/>
        </w:rPr>
      </w:pPr>
      <w:del w:id="148" w:author="Marc Mendelson" w:date="2017-04-13T19:03:00Z">
        <w:r w:rsidRPr="00A4428A" w:rsidDel="000F1B7D">
          <w:rPr>
            <w:rFonts w:ascii="Times New Roman" w:hAnsi="Times New Roman" w:cs="Times New Roman"/>
          </w:rPr>
          <w:delText xml:space="preserve">Viet Nam News. Campaign launched against secondhand smoke. Available at </w:delText>
        </w:r>
        <w:r w:rsidR="001133B3" w:rsidRPr="00A4428A" w:rsidDel="000F1B7D">
          <w:fldChar w:fldCharType="begin"/>
        </w:r>
        <w:r w:rsidR="001133B3" w:rsidRPr="00A4428A" w:rsidDel="000F1B7D">
          <w:rPr>
            <w:rFonts w:ascii="Times New Roman" w:hAnsi="Times New Roman" w:cs="Times New Roman"/>
          </w:rPr>
          <w:delInstrText xml:space="preserve"> HYPERLINK "http://vietnamnews.vn/society/347520/campaign-launched-against-secondhand-smoke.html" \l "QcSWcVkhXLefXTB0.97" </w:delInstrText>
        </w:r>
        <w:r w:rsidR="001133B3" w:rsidRPr="00A4428A" w:rsidDel="000F1B7D">
          <w:fldChar w:fldCharType="separate"/>
        </w:r>
        <w:r w:rsidRPr="00A4428A" w:rsidDel="000F1B7D">
          <w:rPr>
            <w:rStyle w:val="Hyperlink"/>
            <w:rFonts w:ascii="Times New Roman" w:hAnsi="Times New Roman" w:cs="Times New Roman"/>
          </w:rPr>
          <w:delText>http://vietnamnews.vn/society/347520/campaign-launched-against-secondhand-smoke.html#QcSWcVkhXLefXTB0.97</w:delText>
        </w:r>
        <w:r w:rsidR="001133B3" w:rsidRPr="00A4428A" w:rsidDel="000F1B7D">
          <w:rPr>
            <w:rStyle w:val="Hyperlink"/>
          </w:rPr>
          <w:fldChar w:fldCharType="end"/>
        </w:r>
        <w:r w:rsidRPr="00A4428A" w:rsidDel="000F1B7D">
          <w:rPr>
            <w:rFonts w:ascii="Times New Roman" w:hAnsi="Times New Roman" w:cs="Times New Roman"/>
          </w:rPr>
          <w:delText xml:space="preserve"> (Accessed on 17</w:delText>
        </w:r>
        <w:r w:rsidRPr="00A4428A" w:rsidDel="000F1B7D">
          <w:rPr>
            <w:rFonts w:ascii="Times New Roman" w:hAnsi="Times New Roman" w:cs="Times New Roman"/>
            <w:vertAlign w:val="superscript"/>
          </w:rPr>
          <w:delText>th</w:delText>
        </w:r>
        <w:r w:rsidRPr="00A4428A" w:rsidDel="000F1B7D">
          <w:rPr>
            <w:rFonts w:ascii="Times New Roman" w:hAnsi="Times New Roman" w:cs="Times New Roman"/>
          </w:rPr>
          <w:delText xml:space="preserve"> March 2017.</w:delText>
        </w:r>
      </w:del>
    </w:p>
    <w:p w14:paraId="3E3BEC68" w14:textId="4DB04944" w:rsidR="00E35F7B" w:rsidRPr="00A4428A" w:rsidDel="000F1B7D" w:rsidRDefault="00E35F7B" w:rsidP="00E35F7B">
      <w:pPr>
        <w:pStyle w:val="Body"/>
        <w:widowControl w:val="0"/>
        <w:numPr>
          <w:ilvl w:val="0"/>
          <w:numId w:val="3"/>
        </w:numPr>
        <w:ind w:firstLine="0"/>
        <w:rPr>
          <w:del w:id="149" w:author="Marc Mendelson" w:date="2017-04-13T19:07:00Z"/>
          <w:rFonts w:ascii="Times New Roman" w:hAnsi="Times New Roman" w:cs="Times New Roman"/>
          <w:color w:val="000000" w:themeColor="text1"/>
        </w:rPr>
      </w:pPr>
      <w:del w:id="150" w:author="Marc Mendelson" w:date="2017-04-13T19:07:00Z">
        <w:r w:rsidRPr="00A4428A" w:rsidDel="000F1B7D">
          <w:rPr>
            <w:rFonts w:ascii="Times New Roman" w:hAnsi="Times New Roman" w:cs="Times New Roman"/>
            <w:color w:val="000000" w:themeColor="text1"/>
          </w:rPr>
          <w:delText xml:space="preserve">Peatling S. War on terrorism is over… in lexicon. Availabe at </w:delText>
        </w:r>
        <w:r w:rsidR="001133B3" w:rsidRPr="00A4428A" w:rsidDel="000F1B7D">
          <w:fldChar w:fldCharType="begin"/>
        </w:r>
        <w:r w:rsidR="001133B3" w:rsidRPr="00A4428A" w:rsidDel="000F1B7D">
          <w:rPr>
            <w:rFonts w:ascii="Times New Roman" w:hAnsi="Times New Roman" w:cs="Times New Roman"/>
          </w:rPr>
          <w:delInstrText xml:space="preserve"> HYPERLINK "http://www.smh.com.au/national/war-on-terrorism-is-over--in-lexicon-20090706-dail.html" </w:delInstrText>
        </w:r>
        <w:r w:rsidR="001133B3" w:rsidRPr="00A4428A" w:rsidDel="000F1B7D">
          <w:fldChar w:fldCharType="separate"/>
        </w:r>
        <w:r w:rsidRPr="00A4428A" w:rsidDel="000F1B7D">
          <w:rPr>
            <w:rStyle w:val="Hyperlink"/>
            <w:rFonts w:ascii="Times New Roman" w:hAnsi="Times New Roman" w:cs="Times New Roman"/>
            <w:color w:val="000000" w:themeColor="text1"/>
          </w:rPr>
          <w:delText>http://www.smh.com.au/national/war-on-terrorism-is-over--in-lexicon-20090706-dail.html</w:delText>
        </w:r>
        <w:r w:rsidR="001133B3" w:rsidRPr="00A4428A" w:rsidDel="000F1B7D">
          <w:rPr>
            <w:rStyle w:val="Hyperlink"/>
            <w:color w:val="000000" w:themeColor="text1"/>
          </w:rPr>
          <w:fldChar w:fldCharType="end"/>
        </w:r>
        <w:r w:rsidRPr="00A4428A" w:rsidDel="000F1B7D">
          <w:rPr>
            <w:rFonts w:ascii="Times New Roman" w:hAnsi="Times New Roman" w:cs="Times New Roman"/>
            <w:color w:val="000000" w:themeColor="text1"/>
          </w:rPr>
          <w:delText xml:space="preserve"> (Accessed on 2nd December 2016)</w:delText>
        </w:r>
      </w:del>
    </w:p>
    <w:p w14:paraId="2300080C" w14:textId="77777777" w:rsidR="00B67FFE" w:rsidRPr="00A4428A" w:rsidRDefault="00B67FFE" w:rsidP="006C39C3">
      <w:pPr>
        <w:pStyle w:val="Body"/>
        <w:widowControl w:val="0"/>
        <w:rPr>
          <w:rFonts w:ascii="Times New Roman" w:eastAsia="Arial Unicode MS" w:hAnsi="Times New Roman" w:cs="Times New Roman"/>
          <w:color w:val="000000" w:themeColor="text1"/>
        </w:rPr>
      </w:pPr>
    </w:p>
    <w:p w14:paraId="11B8AD08" w14:textId="77777777" w:rsidR="00175EC5" w:rsidRPr="00A4428A" w:rsidRDefault="00175EC5" w:rsidP="006C39C3">
      <w:pPr>
        <w:pStyle w:val="Body"/>
        <w:widowControl w:val="0"/>
        <w:rPr>
          <w:rFonts w:ascii="Times New Roman" w:eastAsia="Arial Unicode MS" w:hAnsi="Times New Roman" w:cs="Times New Roman"/>
          <w:color w:val="000000" w:themeColor="text1"/>
        </w:rPr>
      </w:pPr>
    </w:p>
    <w:p w14:paraId="2E70D349" w14:textId="77777777" w:rsidR="00E83F4C" w:rsidRPr="00A4428A" w:rsidRDefault="00E83F4C" w:rsidP="006C39C3">
      <w:pPr>
        <w:pStyle w:val="Body"/>
        <w:widowControl w:val="0"/>
        <w:rPr>
          <w:rStyle w:val="s1"/>
          <w:rFonts w:ascii="Times New Roman" w:eastAsia="≠@Qˇ" w:hAnsi="Times New Roman" w:cs="Times New Roman"/>
          <w:color w:val="000000" w:themeColor="text1"/>
          <w:u w:color="3D3C3B"/>
        </w:rPr>
      </w:pPr>
    </w:p>
    <w:p w14:paraId="396675EE" w14:textId="77777777" w:rsidR="00E83F4C" w:rsidRPr="00A4428A" w:rsidRDefault="00E83F4C" w:rsidP="006C39C3">
      <w:pPr>
        <w:pStyle w:val="Body"/>
        <w:widowControl w:val="0"/>
        <w:rPr>
          <w:rStyle w:val="s1"/>
          <w:rFonts w:ascii="Times New Roman" w:eastAsia="≠@Qˇ" w:hAnsi="Times New Roman" w:cs="Times New Roman"/>
          <w:color w:val="000000" w:themeColor="text1"/>
          <w:u w:color="3D3C3B"/>
        </w:rPr>
      </w:pPr>
    </w:p>
    <w:p w14:paraId="0EB43C1B" w14:textId="77777777" w:rsidR="008B4F4B" w:rsidRPr="00A4428A" w:rsidRDefault="008B4F4B" w:rsidP="006C39C3">
      <w:pPr>
        <w:pStyle w:val="Body"/>
        <w:widowControl w:val="0"/>
        <w:rPr>
          <w:rStyle w:val="s1"/>
          <w:rFonts w:ascii="Times New Roman" w:eastAsia="≠@Qˇ" w:hAnsi="Times New Roman" w:cs="Times New Roman"/>
          <w:color w:val="000000" w:themeColor="text1"/>
          <w:u w:color="3D3C3B"/>
        </w:rPr>
      </w:pPr>
    </w:p>
    <w:p w14:paraId="33729A45" w14:textId="77777777" w:rsidR="008B4F4B" w:rsidRPr="00A4428A" w:rsidRDefault="008B4F4B" w:rsidP="006C39C3">
      <w:pPr>
        <w:pStyle w:val="Body"/>
        <w:widowControl w:val="0"/>
        <w:rPr>
          <w:rStyle w:val="s1"/>
          <w:rFonts w:ascii="Times New Roman" w:eastAsia="≠@Qˇ" w:hAnsi="Times New Roman" w:cs="Times New Roman"/>
          <w:color w:val="000000" w:themeColor="text1"/>
          <w:u w:color="3D3C3B"/>
        </w:rPr>
      </w:pPr>
    </w:p>
    <w:p w14:paraId="33446A17" w14:textId="77777777" w:rsidR="00E35F7B" w:rsidRPr="00A4428A" w:rsidRDefault="00E35F7B" w:rsidP="006C39C3">
      <w:pPr>
        <w:pStyle w:val="Body"/>
        <w:widowControl w:val="0"/>
        <w:rPr>
          <w:rStyle w:val="s1"/>
          <w:rFonts w:ascii="Times New Roman" w:eastAsia="≠@Qˇ" w:hAnsi="Times New Roman" w:cs="Times New Roman"/>
          <w:color w:val="000000" w:themeColor="text1"/>
          <w:u w:color="3D3C3B"/>
        </w:rPr>
      </w:pPr>
    </w:p>
    <w:p w14:paraId="62A6CE0B" w14:textId="77777777" w:rsidR="00E35F7B" w:rsidRPr="00A4428A" w:rsidRDefault="00E35F7B" w:rsidP="006C39C3">
      <w:pPr>
        <w:pStyle w:val="Body"/>
        <w:widowControl w:val="0"/>
        <w:rPr>
          <w:rStyle w:val="s1"/>
          <w:rFonts w:ascii="Times New Roman" w:eastAsia="≠@Qˇ" w:hAnsi="Times New Roman" w:cs="Times New Roman"/>
          <w:color w:val="000000" w:themeColor="text1"/>
          <w:u w:color="3D3C3B"/>
        </w:rPr>
      </w:pPr>
    </w:p>
    <w:p w14:paraId="343B6618" w14:textId="77777777" w:rsidR="00E35F7B" w:rsidRPr="00A4428A" w:rsidRDefault="00E35F7B" w:rsidP="006C39C3">
      <w:pPr>
        <w:pStyle w:val="Body"/>
        <w:widowControl w:val="0"/>
        <w:rPr>
          <w:rStyle w:val="s1"/>
          <w:rFonts w:ascii="Times New Roman" w:eastAsia="≠@Qˇ" w:hAnsi="Times New Roman" w:cs="Times New Roman"/>
          <w:color w:val="000000" w:themeColor="text1"/>
          <w:u w:color="3D3C3B"/>
        </w:rPr>
      </w:pPr>
    </w:p>
    <w:p w14:paraId="79724BA2" w14:textId="77777777" w:rsidR="00326427" w:rsidRPr="00A4428A" w:rsidRDefault="00326427" w:rsidP="006C39C3">
      <w:pPr>
        <w:pStyle w:val="Body"/>
        <w:widowControl w:val="0"/>
        <w:rPr>
          <w:rStyle w:val="s1"/>
          <w:rFonts w:ascii="Times New Roman" w:eastAsia="≠@Qˇ" w:hAnsi="Times New Roman" w:cs="Times New Roman"/>
          <w:color w:val="000000" w:themeColor="text1"/>
          <w:u w:color="3D3C3B"/>
        </w:rPr>
      </w:pPr>
    </w:p>
    <w:tbl>
      <w:tblPr>
        <w:tblW w:w="0" w:type="auto"/>
        <w:tblInd w:w="75" w:type="dxa"/>
        <w:tblCellMar>
          <w:left w:w="0" w:type="dxa"/>
          <w:right w:w="0" w:type="dxa"/>
        </w:tblCellMar>
        <w:tblLook w:val="04A0" w:firstRow="1" w:lastRow="0" w:firstColumn="1" w:lastColumn="0" w:noHBand="0" w:noVBand="1"/>
      </w:tblPr>
      <w:tblGrid>
        <w:gridCol w:w="9095"/>
      </w:tblGrid>
      <w:tr w:rsidR="001B6536" w:rsidRPr="001B6536" w14:paraId="3DAB0512" w14:textId="77777777" w:rsidTr="001B6536">
        <w:tc>
          <w:tcPr>
            <w:tcW w:w="0" w:type="auto"/>
            <w:tcMar>
              <w:top w:w="0" w:type="dxa"/>
              <w:left w:w="75" w:type="dxa"/>
              <w:bottom w:w="0" w:type="dxa"/>
              <w:right w:w="75" w:type="dxa"/>
            </w:tcMar>
            <w:hideMark/>
          </w:tcPr>
          <w:p w14:paraId="69DD90EA" w14:textId="77777777" w:rsidR="001B6536" w:rsidRPr="001B6536" w:rsidRDefault="001B6536" w:rsidP="001B6536">
            <w:pPr>
              <w:spacing w:line="152" w:lineRule="atLeast"/>
            </w:pPr>
            <w:r w:rsidRPr="001B6536">
              <w:t>MANY MEANINGS</w:t>
            </w:r>
          </w:p>
          <w:p w14:paraId="4A9CAD2B" w14:textId="77777777" w:rsidR="005D719D" w:rsidRPr="005D719D" w:rsidRDefault="005D719D" w:rsidP="005D719D">
            <w:pPr>
              <w:spacing w:line="105" w:lineRule="atLeast"/>
            </w:pPr>
            <w:r w:rsidRPr="005D719D">
              <w:t>Antibiotic stewardship’ could refer to one of six endeavours; most people use it to describe the actions of physicians and pharmacists. </w:t>
            </w:r>
          </w:p>
          <w:p w14:paraId="740D4F60" w14:textId="30D4A459" w:rsidR="001B6536" w:rsidRPr="001B6536" w:rsidRDefault="001B6536" w:rsidP="001B6536">
            <w:pPr>
              <w:spacing w:line="105" w:lineRule="atLeast"/>
            </w:pPr>
          </w:p>
        </w:tc>
      </w:tr>
    </w:tbl>
    <w:tbl>
      <w:tblPr>
        <w:tblStyle w:val="TableGrid"/>
        <w:tblW w:w="9272" w:type="dxa"/>
        <w:tblLook w:val="04A0" w:firstRow="1" w:lastRow="0" w:firstColumn="1" w:lastColumn="0" w:noHBand="0" w:noVBand="1"/>
      </w:tblPr>
      <w:tblGrid>
        <w:gridCol w:w="1973"/>
        <w:gridCol w:w="7299"/>
      </w:tblGrid>
      <w:tr w:rsidR="007B2E41" w:rsidRPr="00A4428A" w14:paraId="4506D9EB" w14:textId="77777777" w:rsidTr="00611338">
        <w:trPr>
          <w:trHeight w:val="298"/>
        </w:trPr>
        <w:tc>
          <w:tcPr>
            <w:tcW w:w="0" w:type="auto"/>
          </w:tcPr>
          <w:p w14:paraId="7086B424" w14:textId="2DE123C2" w:rsidR="007B2E41" w:rsidRPr="00A4428A" w:rsidRDefault="007B2E41" w:rsidP="006C39C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rPr>
            </w:pPr>
            <w:r w:rsidRPr="00A4428A">
              <w:rPr>
                <w:rFonts w:ascii="Times New Roman" w:hAnsi="Times New Roman" w:cs="Times New Roman"/>
                <w:color w:val="000000" w:themeColor="text1"/>
              </w:rPr>
              <w:t>Type</w:t>
            </w:r>
          </w:p>
        </w:tc>
        <w:tc>
          <w:tcPr>
            <w:tcW w:w="0" w:type="auto"/>
          </w:tcPr>
          <w:p w14:paraId="7AB9CD53" w14:textId="7EFFEB38" w:rsidR="007B2E41" w:rsidRPr="00A4428A" w:rsidRDefault="007B2E41" w:rsidP="006C39C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rPr>
            </w:pPr>
            <w:r w:rsidRPr="00A4428A">
              <w:rPr>
                <w:rFonts w:ascii="Times New Roman" w:hAnsi="Times New Roman" w:cs="Times New Roman"/>
                <w:color w:val="000000" w:themeColor="text1"/>
              </w:rPr>
              <w:t>Features</w:t>
            </w:r>
          </w:p>
        </w:tc>
      </w:tr>
      <w:tr w:rsidR="007B2E41" w:rsidRPr="00A4428A" w14:paraId="767DC27F" w14:textId="77777777" w:rsidTr="00611338">
        <w:trPr>
          <w:trHeight w:val="1787"/>
        </w:trPr>
        <w:tc>
          <w:tcPr>
            <w:tcW w:w="0" w:type="auto"/>
          </w:tcPr>
          <w:p w14:paraId="32E2F473" w14:textId="3A0D82CB" w:rsidR="007B2E41" w:rsidRPr="00A4428A" w:rsidRDefault="007B2E41" w:rsidP="006C39C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rPr>
            </w:pPr>
            <w:r w:rsidRPr="00A4428A">
              <w:rPr>
                <w:rFonts w:ascii="Times New Roman" w:hAnsi="Times New Roman" w:cs="Times New Roman"/>
                <w:color w:val="000000" w:themeColor="text1"/>
              </w:rPr>
              <w:t>Individual</w:t>
            </w:r>
          </w:p>
        </w:tc>
        <w:tc>
          <w:tcPr>
            <w:tcW w:w="0" w:type="auto"/>
          </w:tcPr>
          <w:p w14:paraId="2EB834EF" w14:textId="43E8AFE6" w:rsidR="007B2E41" w:rsidRPr="00A4428A" w:rsidDel="00745ED8" w:rsidRDefault="007B2E41" w:rsidP="00745ED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del w:id="151" w:author="Marc Mendelson" w:date="2017-04-13T12:56:00Z"/>
                <w:rStyle w:val="s1"/>
                <w:rFonts w:ascii="Times New Roman" w:hAnsi="Times New Roman" w:cs="Times New Roman"/>
                <w:color w:val="000000" w:themeColor="text1"/>
                <w:u w:color="232323"/>
              </w:rPr>
            </w:pPr>
            <w:r w:rsidRPr="00A4428A">
              <w:rPr>
                <w:rStyle w:val="s5"/>
                <w:rFonts w:ascii="Times New Roman" w:hAnsi="Times New Roman" w:cs="Times New Roman"/>
                <w:color w:val="000000" w:themeColor="text1"/>
              </w:rPr>
              <w:t>Systematic approach taken by individual prescriber to optimi</w:t>
            </w:r>
            <w:r w:rsidR="004E37A7" w:rsidRPr="00A4428A">
              <w:rPr>
                <w:rStyle w:val="s5"/>
                <w:rFonts w:ascii="Times New Roman" w:hAnsi="Times New Roman" w:cs="Times New Roman"/>
                <w:color w:val="000000" w:themeColor="text1"/>
              </w:rPr>
              <w:t>z</w:t>
            </w:r>
            <w:r w:rsidRPr="00A4428A">
              <w:rPr>
                <w:rStyle w:val="s5"/>
                <w:rFonts w:ascii="Times New Roman" w:hAnsi="Times New Roman" w:cs="Times New Roman"/>
                <w:color w:val="000000" w:themeColor="text1"/>
              </w:rPr>
              <w:t>e use of anti</w:t>
            </w:r>
            <w:r w:rsidR="004E37A7" w:rsidRPr="00A4428A">
              <w:rPr>
                <w:rStyle w:val="s5"/>
                <w:rFonts w:ascii="Times New Roman" w:hAnsi="Times New Roman" w:cs="Times New Roman"/>
                <w:color w:val="000000" w:themeColor="text1"/>
              </w:rPr>
              <w:t xml:space="preserve">biotics </w:t>
            </w:r>
            <w:del w:id="152" w:author="Marc Mendelson" w:date="2017-04-13T12:56:00Z">
              <w:r w:rsidR="004E37A7" w:rsidRPr="00A4428A" w:rsidDel="00745ED8">
                <w:rPr>
                  <w:rStyle w:val="s5"/>
                  <w:rFonts w:ascii="Times New Roman" w:hAnsi="Times New Roman" w:cs="Times New Roman"/>
                  <w:color w:val="000000" w:themeColor="text1"/>
                </w:rPr>
                <w:delText xml:space="preserve">or antifungals </w:delText>
              </w:r>
              <w:commentRangeStart w:id="153"/>
              <w:r w:rsidR="004E37A7" w:rsidRPr="00A4428A" w:rsidDel="00745ED8">
                <w:rPr>
                  <w:rStyle w:val="s5"/>
                  <w:rFonts w:ascii="Times New Roman" w:hAnsi="Times New Roman" w:cs="Times New Roman"/>
                  <w:b/>
                  <w:color w:val="000000" w:themeColor="text1"/>
                </w:rPr>
                <w:delText>[ok? Instead of ‘antimicrobials’, since you’re recommending that people ditch this term?]</w:delText>
              </w:r>
              <w:commentRangeEnd w:id="153"/>
              <w:r w:rsidR="00745ED8" w:rsidRPr="00A4428A" w:rsidDel="00745ED8">
                <w:rPr>
                  <w:rStyle w:val="CommentReference"/>
                  <w:rFonts w:ascii="Times New Roman" w:eastAsia="Arial Unicode MS" w:hAnsi="Times New Roman" w:cs="Times New Roman"/>
                  <w:color w:val="auto"/>
                  <w:sz w:val="24"/>
                  <w:szCs w:val="24"/>
                  <w:lang w:eastAsia="en-US"/>
                </w:rPr>
                <w:commentReference w:id="153"/>
              </w:r>
              <w:r w:rsidR="004E37A7" w:rsidRPr="00A4428A" w:rsidDel="00745ED8">
                <w:rPr>
                  <w:rStyle w:val="s5"/>
                  <w:rFonts w:ascii="Times New Roman" w:hAnsi="Times New Roman" w:cs="Times New Roman"/>
                  <w:b/>
                  <w:color w:val="000000" w:themeColor="text1"/>
                </w:rPr>
                <w:delText xml:space="preserve"> </w:delText>
              </w:r>
            </w:del>
            <w:r w:rsidRPr="00A4428A">
              <w:rPr>
                <w:rStyle w:val="s5"/>
                <w:rFonts w:ascii="Times New Roman" w:hAnsi="Times New Roman" w:cs="Times New Roman"/>
                <w:color w:val="000000" w:themeColor="text1"/>
              </w:rPr>
              <w:t>to improve patient outcome and limit emergence of resistance, whilst ensuring patient safety</w:t>
            </w:r>
            <w:r w:rsidRPr="00A4428A">
              <w:rPr>
                <w:rStyle w:val="s1"/>
                <w:rFonts w:ascii="Times New Roman" w:hAnsi="Times New Roman" w:cs="Times New Roman"/>
                <w:color w:val="000000" w:themeColor="text1"/>
                <w:u w:color="232323"/>
              </w:rPr>
              <w:t>.</w:t>
            </w:r>
            <w:del w:id="154" w:author="Marc Mendelson" w:date="2017-04-13T12:56:00Z">
              <w:r w:rsidRPr="00A4428A" w:rsidDel="00745ED8">
                <w:rPr>
                  <w:rStyle w:val="s1"/>
                  <w:rFonts w:ascii="Times New Roman" w:hAnsi="Times New Roman" w:cs="Times New Roman"/>
                  <w:color w:val="000000" w:themeColor="text1"/>
                  <w:u w:color="232323"/>
                </w:rPr>
                <w:delText xml:space="preserve"> </w:delText>
              </w:r>
            </w:del>
          </w:p>
          <w:p w14:paraId="47C89EB8" w14:textId="32F3A89B" w:rsidR="007B2E41" w:rsidRPr="00A4428A" w:rsidRDefault="007B2E41" w:rsidP="00745ED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rPr>
            </w:pPr>
          </w:p>
        </w:tc>
      </w:tr>
      <w:tr w:rsidR="007B2E41" w:rsidRPr="00A4428A" w14:paraId="051A24F7" w14:textId="77777777" w:rsidTr="00611338">
        <w:trPr>
          <w:trHeight w:val="1774"/>
        </w:trPr>
        <w:tc>
          <w:tcPr>
            <w:tcW w:w="0" w:type="auto"/>
          </w:tcPr>
          <w:p w14:paraId="519B712E" w14:textId="32DF180C" w:rsidR="007B2E41" w:rsidRPr="00A4428A" w:rsidRDefault="007B2E41" w:rsidP="006C39C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rPr>
            </w:pPr>
            <w:r w:rsidRPr="00A4428A">
              <w:rPr>
                <w:rFonts w:ascii="Times New Roman" w:hAnsi="Times New Roman" w:cs="Times New Roman"/>
                <w:color w:val="000000" w:themeColor="text1"/>
              </w:rPr>
              <w:t>Multidisciplinary</w:t>
            </w:r>
          </w:p>
        </w:tc>
        <w:tc>
          <w:tcPr>
            <w:tcW w:w="0" w:type="auto"/>
          </w:tcPr>
          <w:p w14:paraId="757899FB" w14:textId="11B43769" w:rsidR="007B2E41" w:rsidRPr="00A4428A" w:rsidRDefault="007B2E41" w:rsidP="00745ED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s1"/>
                <w:rFonts w:ascii="Times New Roman" w:hAnsi="Times New Roman" w:cs="Times New Roman"/>
                <w:color w:val="000000" w:themeColor="text1"/>
                <w:u w:color="232323"/>
              </w:rPr>
            </w:pPr>
            <w:r w:rsidRPr="00A4428A">
              <w:rPr>
                <w:rStyle w:val="s1"/>
                <w:rFonts w:ascii="Times New Roman" w:hAnsi="Times New Roman" w:cs="Times New Roman"/>
                <w:color w:val="000000" w:themeColor="text1"/>
                <w:u w:color="232323"/>
              </w:rPr>
              <w:t xml:space="preserve">Recognizes that healthcare professionals with differing expertise may work in </w:t>
            </w:r>
            <w:r w:rsidR="004E37A7" w:rsidRPr="00A4428A">
              <w:rPr>
                <w:rStyle w:val="s1"/>
                <w:rFonts w:ascii="Times New Roman" w:hAnsi="Times New Roman" w:cs="Times New Roman"/>
                <w:color w:val="000000" w:themeColor="text1"/>
                <w:u w:color="232323"/>
              </w:rPr>
              <w:t xml:space="preserve">a </w:t>
            </w:r>
            <w:r w:rsidRPr="00A4428A">
              <w:rPr>
                <w:rStyle w:val="s1"/>
                <w:rFonts w:ascii="Times New Roman" w:hAnsi="Times New Roman" w:cs="Times New Roman"/>
                <w:color w:val="000000" w:themeColor="text1"/>
                <w:u w:color="232323"/>
              </w:rPr>
              <w:t>team to optimi</w:t>
            </w:r>
            <w:r w:rsidR="004E37A7" w:rsidRPr="00A4428A">
              <w:rPr>
                <w:rStyle w:val="s1"/>
                <w:rFonts w:ascii="Times New Roman" w:hAnsi="Times New Roman" w:cs="Times New Roman"/>
                <w:color w:val="000000" w:themeColor="text1"/>
                <w:u w:color="232323"/>
              </w:rPr>
              <w:t>z</w:t>
            </w:r>
            <w:r w:rsidRPr="00A4428A">
              <w:rPr>
                <w:rStyle w:val="s1"/>
                <w:rFonts w:ascii="Times New Roman" w:hAnsi="Times New Roman" w:cs="Times New Roman"/>
                <w:color w:val="000000" w:themeColor="text1"/>
                <w:u w:color="232323"/>
              </w:rPr>
              <w:t xml:space="preserve">e use of one or more </w:t>
            </w:r>
            <w:r w:rsidRPr="00A4428A">
              <w:rPr>
                <w:rStyle w:val="s1"/>
                <w:rFonts w:ascii="Times New Roman" w:hAnsi="Times New Roman" w:cs="Times New Roman"/>
                <w:b/>
                <w:color w:val="000000" w:themeColor="text1"/>
                <w:u w:color="232323"/>
              </w:rPr>
              <w:t>anti</w:t>
            </w:r>
            <w:r w:rsidR="004E37A7" w:rsidRPr="00A4428A">
              <w:rPr>
                <w:rStyle w:val="s1"/>
                <w:rFonts w:ascii="Times New Roman" w:hAnsi="Times New Roman" w:cs="Times New Roman"/>
                <w:b/>
                <w:color w:val="000000" w:themeColor="text1"/>
                <w:u w:color="232323"/>
              </w:rPr>
              <w:t xml:space="preserve">biotics </w:t>
            </w:r>
            <w:r w:rsidRPr="00A4428A">
              <w:rPr>
                <w:rStyle w:val="s1"/>
                <w:rFonts w:ascii="Times New Roman" w:hAnsi="Times New Roman" w:cs="Times New Roman"/>
                <w:color w:val="000000" w:themeColor="text1"/>
                <w:u w:color="232323"/>
              </w:rPr>
              <w:t xml:space="preserve">for a given patient or patients. Teams commonly comprise </w:t>
            </w:r>
            <w:r w:rsidR="004E37A7" w:rsidRPr="00A4428A">
              <w:rPr>
                <w:rStyle w:val="s1"/>
                <w:rFonts w:ascii="Times New Roman" w:hAnsi="Times New Roman" w:cs="Times New Roman"/>
                <w:color w:val="000000" w:themeColor="text1"/>
                <w:u w:color="232323"/>
              </w:rPr>
              <w:t xml:space="preserve">of </w:t>
            </w:r>
            <w:r w:rsidRPr="00A4428A">
              <w:rPr>
                <w:rStyle w:val="s1"/>
                <w:rFonts w:ascii="Times New Roman" w:hAnsi="Times New Roman" w:cs="Times New Roman"/>
                <w:color w:val="000000" w:themeColor="text1"/>
                <w:u w:color="232323"/>
              </w:rPr>
              <w:t xml:space="preserve">infection specialists, microbiologists, </w:t>
            </w:r>
            <w:r w:rsidR="00745ED8" w:rsidRPr="00A4428A">
              <w:rPr>
                <w:rStyle w:val="s1"/>
                <w:rFonts w:ascii="Times New Roman" w:hAnsi="Times New Roman" w:cs="Times New Roman"/>
                <w:color w:val="000000" w:themeColor="text1"/>
                <w:u w:color="232323"/>
              </w:rPr>
              <w:t xml:space="preserve">non-specialist clinicians, </w:t>
            </w:r>
            <w:r w:rsidRPr="00A4428A">
              <w:rPr>
                <w:rStyle w:val="s1"/>
                <w:rFonts w:ascii="Times New Roman" w:hAnsi="Times New Roman" w:cs="Times New Roman"/>
                <w:color w:val="000000" w:themeColor="text1"/>
                <w:u w:color="232323"/>
              </w:rPr>
              <w:t>pharmacists, infection prevention officers,</w:t>
            </w:r>
            <w:r w:rsidR="00745ED8" w:rsidRPr="00A4428A">
              <w:rPr>
                <w:rStyle w:val="s1"/>
                <w:rFonts w:ascii="Times New Roman" w:hAnsi="Times New Roman" w:cs="Times New Roman"/>
                <w:color w:val="000000" w:themeColor="text1"/>
                <w:u w:color="232323"/>
              </w:rPr>
              <w:t xml:space="preserve"> and </w:t>
            </w:r>
            <w:r w:rsidRPr="00A4428A">
              <w:rPr>
                <w:rStyle w:val="s1"/>
                <w:rFonts w:ascii="Times New Roman" w:hAnsi="Times New Roman" w:cs="Times New Roman"/>
                <w:color w:val="000000" w:themeColor="text1"/>
                <w:u w:color="232323"/>
              </w:rPr>
              <w:t>nurses</w:t>
            </w:r>
            <w:r w:rsidR="00745ED8" w:rsidRPr="00A4428A">
              <w:rPr>
                <w:rStyle w:val="s1"/>
                <w:rFonts w:ascii="Times New Roman" w:hAnsi="Times New Roman" w:cs="Times New Roman"/>
                <w:color w:val="000000" w:themeColor="text1"/>
                <w:u w:color="232323"/>
              </w:rPr>
              <w:t>.</w:t>
            </w:r>
            <w:r w:rsidRPr="00A4428A">
              <w:rPr>
                <w:rStyle w:val="s1"/>
                <w:rFonts w:ascii="Times New Roman" w:hAnsi="Times New Roman" w:cs="Times New Roman"/>
                <w:color w:val="000000" w:themeColor="text1"/>
                <w:u w:color="232323"/>
              </w:rPr>
              <w:t xml:space="preserve"> </w:t>
            </w:r>
          </w:p>
          <w:p w14:paraId="5351D30B" w14:textId="6EC778F7" w:rsidR="007B2E41" w:rsidRPr="00A4428A" w:rsidRDefault="007B2E41" w:rsidP="006C39C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rPr>
            </w:pPr>
          </w:p>
        </w:tc>
      </w:tr>
      <w:tr w:rsidR="007B2E41" w:rsidRPr="00A4428A" w14:paraId="15F558B7" w14:textId="77777777" w:rsidTr="00611338">
        <w:trPr>
          <w:trHeight w:val="1787"/>
        </w:trPr>
        <w:tc>
          <w:tcPr>
            <w:tcW w:w="0" w:type="auto"/>
          </w:tcPr>
          <w:p w14:paraId="5708D4A5" w14:textId="59BBF8E9" w:rsidR="007B2E41" w:rsidRPr="00A4428A" w:rsidRDefault="007B2E41" w:rsidP="006C39C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rPr>
            </w:pPr>
            <w:r w:rsidRPr="00A4428A">
              <w:rPr>
                <w:rFonts w:ascii="Times New Roman" w:hAnsi="Times New Roman" w:cs="Times New Roman"/>
                <w:color w:val="000000" w:themeColor="text1"/>
              </w:rPr>
              <w:t>Hospital (Institutional)</w:t>
            </w:r>
          </w:p>
        </w:tc>
        <w:tc>
          <w:tcPr>
            <w:tcW w:w="0" w:type="auto"/>
          </w:tcPr>
          <w:p w14:paraId="3293E511" w14:textId="2FE9ADC2" w:rsidR="007B2E41" w:rsidRPr="00A4428A" w:rsidRDefault="007B2E41" w:rsidP="00745ED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s1"/>
                <w:rFonts w:ascii="Times New Roman" w:hAnsi="Times New Roman" w:cs="Times New Roman"/>
                <w:color w:val="000000" w:themeColor="text1"/>
                <w:u w:color="232323"/>
              </w:rPr>
            </w:pPr>
            <w:del w:id="155" w:author="Marc Mendelson" w:date="2017-04-13T12:58:00Z">
              <w:r w:rsidRPr="00A4428A" w:rsidDel="00745ED8">
                <w:rPr>
                  <w:rStyle w:val="s1"/>
                  <w:rFonts w:ascii="Times New Roman" w:hAnsi="Times New Roman" w:cs="Times New Roman"/>
                  <w:bCs/>
                  <w:color w:val="000000" w:themeColor="text1"/>
                  <w:u w:color="232323"/>
                </w:rPr>
                <w:delText xml:space="preserve">Antimicrobial </w:delText>
              </w:r>
              <w:r w:rsidR="004E37A7" w:rsidRPr="00A4428A" w:rsidDel="00745ED8">
                <w:rPr>
                  <w:rStyle w:val="s1"/>
                  <w:rFonts w:ascii="Times New Roman" w:hAnsi="Times New Roman" w:cs="Times New Roman"/>
                  <w:bCs/>
                  <w:color w:val="000000" w:themeColor="text1"/>
                  <w:u w:color="232323"/>
                </w:rPr>
                <w:delText xml:space="preserve">[best to use different term?] </w:delText>
              </w:r>
              <w:r w:rsidRPr="00A4428A" w:rsidDel="00745ED8">
                <w:rPr>
                  <w:rStyle w:val="s1"/>
                  <w:rFonts w:ascii="Times New Roman" w:hAnsi="Times New Roman" w:cs="Times New Roman"/>
                  <w:bCs/>
                  <w:color w:val="000000" w:themeColor="text1"/>
                  <w:u w:color="232323"/>
                </w:rPr>
                <w:delText>(or specifically antibiotic)</w:delText>
              </w:r>
            </w:del>
            <w:ins w:id="156" w:author="Marc Mendelson" w:date="2017-04-13T12:58:00Z">
              <w:r w:rsidR="00745ED8" w:rsidRPr="00A4428A">
                <w:rPr>
                  <w:rStyle w:val="s1"/>
                  <w:rFonts w:ascii="Times New Roman" w:hAnsi="Times New Roman" w:cs="Times New Roman"/>
                  <w:bCs/>
                  <w:color w:val="000000" w:themeColor="text1"/>
                  <w:u w:color="232323"/>
                </w:rPr>
                <w:t>Antibiotic</w:t>
              </w:r>
            </w:ins>
            <w:r w:rsidRPr="00A4428A">
              <w:rPr>
                <w:rStyle w:val="s1"/>
                <w:rFonts w:ascii="Times New Roman" w:hAnsi="Times New Roman" w:cs="Times New Roman"/>
                <w:color w:val="000000" w:themeColor="text1"/>
                <w:u w:color="232323"/>
              </w:rPr>
              <w:t xml:space="preserve"> stewardship program</w:t>
            </w:r>
            <w:r w:rsidR="004E37A7" w:rsidRPr="00A4428A">
              <w:rPr>
                <w:rStyle w:val="s1"/>
                <w:rFonts w:ascii="Times New Roman" w:hAnsi="Times New Roman" w:cs="Times New Roman"/>
                <w:color w:val="000000" w:themeColor="text1"/>
                <w:u w:color="232323"/>
              </w:rPr>
              <w:t>me</w:t>
            </w:r>
            <w:r w:rsidRPr="00A4428A">
              <w:rPr>
                <w:rStyle w:val="s1"/>
                <w:rFonts w:ascii="Times New Roman" w:hAnsi="Times New Roman" w:cs="Times New Roman"/>
                <w:color w:val="000000" w:themeColor="text1"/>
                <w:u w:color="232323"/>
              </w:rPr>
              <w:t xml:space="preserve">s that are </w:t>
            </w:r>
            <w:r w:rsidR="004E37A7" w:rsidRPr="00A4428A">
              <w:rPr>
                <w:rStyle w:val="s1"/>
                <w:rFonts w:ascii="Times New Roman" w:hAnsi="Times New Roman" w:cs="Times New Roman"/>
                <w:color w:val="000000" w:themeColor="text1"/>
                <w:u w:color="232323"/>
              </w:rPr>
              <w:t xml:space="preserve">usually </w:t>
            </w:r>
            <w:r w:rsidRPr="00A4428A">
              <w:rPr>
                <w:rStyle w:val="s1"/>
                <w:rFonts w:ascii="Times New Roman" w:hAnsi="Times New Roman" w:cs="Times New Roman"/>
                <w:color w:val="000000" w:themeColor="text1"/>
                <w:u w:color="232323"/>
              </w:rPr>
              <w:t xml:space="preserve">confined to hospitals or healthcare institutions. Commonly comprise one or more </w:t>
            </w:r>
            <w:del w:id="157" w:author="Marc Mendelson" w:date="2017-04-13T12:59:00Z">
              <w:r w:rsidRPr="00A4428A" w:rsidDel="00745ED8">
                <w:rPr>
                  <w:rStyle w:val="s1"/>
                  <w:rFonts w:ascii="Times New Roman" w:hAnsi="Times New Roman" w:cs="Times New Roman"/>
                  <w:b/>
                  <w:color w:val="000000" w:themeColor="text1"/>
                  <w:u w:color="232323"/>
                </w:rPr>
                <w:delText xml:space="preserve">AMS </w:delText>
              </w:r>
              <w:r w:rsidR="004E37A7" w:rsidRPr="00A4428A" w:rsidDel="00745ED8">
                <w:rPr>
                  <w:rStyle w:val="s1"/>
                  <w:rFonts w:ascii="Times New Roman" w:hAnsi="Times New Roman" w:cs="Times New Roman"/>
                  <w:b/>
                  <w:color w:val="000000" w:themeColor="text1"/>
                  <w:u w:color="232323"/>
                </w:rPr>
                <w:delText>[what does AMS stand for?]</w:delText>
              </w:r>
            </w:del>
            <w:ins w:id="158" w:author="Marc Mendelson" w:date="2017-04-13T12:59:00Z">
              <w:r w:rsidR="00745ED8" w:rsidRPr="00A4428A">
                <w:rPr>
                  <w:rStyle w:val="s1"/>
                  <w:rFonts w:ascii="Times New Roman" w:hAnsi="Times New Roman" w:cs="Times New Roman"/>
                  <w:b/>
                  <w:color w:val="000000" w:themeColor="text1"/>
                  <w:u w:color="232323"/>
                </w:rPr>
                <w:t>stewardship</w:t>
              </w:r>
            </w:ins>
            <w:r w:rsidR="004E37A7" w:rsidRPr="00A4428A">
              <w:rPr>
                <w:rStyle w:val="s1"/>
                <w:rFonts w:ascii="Times New Roman" w:hAnsi="Times New Roman" w:cs="Times New Roman"/>
                <w:b/>
                <w:color w:val="000000" w:themeColor="text1"/>
                <w:u w:color="232323"/>
              </w:rPr>
              <w:t xml:space="preserve"> </w:t>
            </w:r>
            <w:r w:rsidRPr="00A4428A">
              <w:rPr>
                <w:rStyle w:val="s1"/>
                <w:rFonts w:ascii="Times New Roman" w:hAnsi="Times New Roman" w:cs="Times New Roman"/>
                <w:color w:val="000000" w:themeColor="text1"/>
                <w:u w:color="232323"/>
              </w:rPr>
              <w:t xml:space="preserve">teams, usually coordinated by an </w:t>
            </w:r>
            <w:del w:id="159" w:author="Marc Mendelson" w:date="2017-04-13T12:59:00Z">
              <w:r w:rsidRPr="00A4428A" w:rsidDel="00745ED8">
                <w:rPr>
                  <w:rStyle w:val="s1"/>
                  <w:rFonts w:ascii="Times New Roman" w:hAnsi="Times New Roman" w:cs="Times New Roman"/>
                  <w:color w:val="000000" w:themeColor="text1"/>
                  <w:u w:color="232323"/>
                </w:rPr>
                <w:delText xml:space="preserve">AMS </w:delText>
              </w:r>
            </w:del>
            <w:ins w:id="160" w:author="Marc Mendelson" w:date="2017-04-13T12:59:00Z">
              <w:r w:rsidR="00745ED8" w:rsidRPr="00A4428A">
                <w:rPr>
                  <w:rStyle w:val="s1"/>
                  <w:rFonts w:ascii="Times New Roman" w:hAnsi="Times New Roman" w:cs="Times New Roman"/>
                  <w:color w:val="000000" w:themeColor="text1"/>
                  <w:u w:color="232323"/>
                </w:rPr>
                <w:t xml:space="preserve">antibiotic stewardship </w:t>
              </w:r>
            </w:ins>
            <w:r w:rsidRPr="00A4428A">
              <w:rPr>
                <w:rStyle w:val="s1"/>
                <w:rFonts w:ascii="Times New Roman" w:hAnsi="Times New Roman" w:cs="Times New Roman"/>
                <w:color w:val="000000" w:themeColor="text1"/>
                <w:u w:color="232323"/>
              </w:rPr>
              <w:t>committee</w:t>
            </w:r>
            <w:r w:rsidR="004E37A7" w:rsidRPr="00A4428A">
              <w:rPr>
                <w:rStyle w:val="s1"/>
                <w:rFonts w:ascii="Times New Roman" w:hAnsi="Times New Roman" w:cs="Times New Roman"/>
                <w:color w:val="000000" w:themeColor="text1"/>
                <w:u w:color="232323"/>
              </w:rPr>
              <w:t>.</w:t>
            </w:r>
          </w:p>
          <w:p w14:paraId="08D2B1A2" w14:textId="2911FFED" w:rsidR="007B2E41" w:rsidRPr="00A4428A" w:rsidRDefault="007B2E41" w:rsidP="006C39C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rPr>
            </w:pPr>
          </w:p>
        </w:tc>
      </w:tr>
      <w:tr w:rsidR="007B2E41" w:rsidRPr="00A4428A" w14:paraId="1B15EF49" w14:textId="77777777" w:rsidTr="00611338">
        <w:trPr>
          <w:trHeight w:val="1192"/>
        </w:trPr>
        <w:tc>
          <w:tcPr>
            <w:tcW w:w="0" w:type="auto"/>
          </w:tcPr>
          <w:p w14:paraId="00591530" w14:textId="6CA95E2B" w:rsidR="007B2E41" w:rsidRPr="00A4428A" w:rsidRDefault="007B2E41" w:rsidP="006C39C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rPr>
            </w:pPr>
            <w:r w:rsidRPr="00A4428A">
              <w:rPr>
                <w:rFonts w:ascii="Times New Roman" w:hAnsi="Times New Roman" w:cs="Times New Roman"/>
                <w:color w:val="000000" w:themeColor="text1"/>
              </w:rPr>
              <w:t>Community</w:t>
            </w:r>
          </w:p>
        </w:tc>
        <w:tc>
          <w:tcPr>
            <w:tcW w:w="0" w:type="auto"/>
          </w:tcPr>
          <w:p w14:paraId="580DEB8A" w14:textId="3789054E" w:rsidR="007B2E41" w:rsidRPr="00A4428A" w:rsidRDefault="007B2E41" w:rsidP="006C39C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s1"/>
                <w:rFonts w:ascii="Times New Roman" w:hAnsi="Times New Roman" w:cs="Times New Roman"/>
                <w:color w:val="000000" w:themeColor="text1"/>
                <w:u w:color="232323"/>
              </w:rPr>
            </w:pPr>
            <w:r w:rsidRPr="00A4428A">
              <w:rPr>
                <w:rStyle w:val="s1"/>
                <w:rFonts w:ascii="Times New Roman" w:hAnsi="Times New Roman" w:cs="Times New Roman"/>
                <w:color w:val="000000" w:themeColor="text1"/>
                <w:u w:color="232323"/>
              </w:rPr>
              <w:t>Stewardship (individual or multidisciplinary) at primary health clinics, single or group practices,</w:t>
            </w:r>
            <w:r w:rsidR="00A00558" w:rsidRPr="00A4428A">
              <w:rPr>
                <w:rStyle w:val="s1"/>
                <w:rFonts w:ascii="Times New Roman" w:hAnsi="Times New Roman" w:cs="Times New Roman"/>
                <w:color w:val="000000" w:themeColor="text1"/>
                <w:u w:color="232323"/>
              </w:rPr>
              <w:t xml:space="preserve"> long-term care facilities,</w:t>
            </w:r>
            <w:r w:rsidRPr="00A4428A">
              <w:rPr>
                <w:rStyle w:val="s1"/>
                <w:rFonts w:ascii="Times New Roman" w:hAnsi="Times New Roman" w:cs="Times New Roman"/>
                <w:color w:val="000000" w:themeColor="text1"/>
                <w:u w:color="232323"/>
              </w:rPr>
              <w:t xml:space="preserve"> or in animal health, at single farms or farm groups</w:t>
            </w:r>
            <w:r w:rsidR="004E37A7" w:rsidRPr="00A4428A">
              <w:rPr>
                <w:rStyle w:val="s1"/>
                <w:rFonts w:ascii="Times New Roman" w:hAnsi="Times New Roman" w:cs="Times New Roman"/>
                <w:color w:val="000000" w:themeColor="text1"/>
                <w:u w:color="232323"/>
              </w:rPr>
              <w:t>.</w:t>
            </w:r>
          </w:p>
          <w:p w14:paraId="748E8875" w14:textId="1C0A73EC" w:rsidR="007B2E41" w:rsidRPr="00A4428A" w:rsidRDefault="007B2E41" w:rsidP="006C39C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rPr>
            </w:pPr>
          </w:p>
        </w:tc>
      </w:tr>
      <w:tr w:rsidR="007B2E41" w:rsidRPr="00A4428A" w14:paraId="58FCCE4A" w14:textId="77777777" w:rsidTr="00611338">
        <w:trPr>
          <w:trHeight w:val="894"/>
        </w:trPr>
        <w:tc>
          <w:tcPr>
            <w:tcW w:w="0" w:type="auto"/>
          </w:tcPr>
          <w:p w14:paraId="33899245" w14:textId="2F660D7E" w:rsidR="007B2E41" w:rsidRPr="00A4428A" w:rsidRDefault="007B2E41" w:rsidP="006C39C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rPr>
            </w:pPr>
            <w:r w:rsidRPr="00A4428A">
              <w:rPr>
                <w:rFonts w:ascii="Times New Roman" w:hAnsi="Times New Roman" w:cs="Times New Roman"/>
                <w:color w:val="000000" w:themeColor="text1"/>
              </w:rPr>
              <w:t>National</w:t>
            </w:r>
          </w:p>
        </w:tc>
        <w:tc>
          <w:tcPr>
            <w:tcW w:w="0" w:type="auto"/>
          </w:tcPr>
          <w:p w14:paraId="792069D2" w14:textId="70EEC96D" w:rsidR="007B2E41" w:rsidRPr="00A4428A" w:rsidRDefault="007B2E41" w:rsidP="00745ED8">
            <w:pPr>
              <w:pStyle w:val="p1"/>
              <w:rPr>
                <w:rStyle w:val="s1"/>
                <w:rFonts w:ascii="Times New Roman" w:eastAsia="Calibri" w:hAnsi="Times New Roman" w:cs="Times New Roman"/>
                <w:color w:val="000000" w:themeColor="text1"/>
                <w:sz w:val="24"/>
                <w:szCs w:val="24"/>
                <w:u w:color="232323"/>
              </w:rPr>
            </w:pPr>
            <w:r w:rsidRPr="00A4428A">
              <w:rPr>
                <w:rStyle w:val="s1"/>
                <w:rFonts w:ascii="Times New Roman" w:eastAsia="Calibri" w:hAnsi="Times New Roman" w:cs="Times New Roman"/>
                <w:color w:val="000000" w:themeColor="text1"/>
                <w:sz w:val="24"/>
                <w:szCs w:val="24"/>
                <w:u w:color="232323"/>
              </w:rPr>
              <w:t xml:space="preserve">Stewardship activities encompass broader issues, employ legislation and regulation to define access </w:t>
            </w:r>
            <w:r w:rsidR="004E37A7" w:rsidRPr="00A4428A">
              <w:rPr>
                <w:rStyle w:val="s1"/>
                <w:rFonts w:ascii="Times New Roman" w:eastAsia="Calibri" w:hAnsi="Times New Roman" w:cs="Times New Roman"/>
                <w:color w:val="000000" w:themeColor="text1"/>
                <w:sz w:val="24"/>
                <w:szCs w:val="24"/>
                <w:u w:color="232323"/>
              </w:rPr>
              <w:t xml:space="preserve">to </w:t>
            </w:r>
            <w:r w:rsidR="00745ED8" w:rsidRPr="00A4428A">
              <w:rPr>
                <w:rStyle w:val="s1"/>
                <w:rFonts w:ascii="Times New Roman" w:eastAsia="Calibri" w:hAnsi="Times New Roman" w:cs="Times New Roman"/>
                <w:bCs/>
                <w:color w:val="000000" w:themeColor="text1"/>
                <w:sz w:val="24"/>
                <w:szCs w:val="24"/>
                <w:u w:color="232323"/>
              </w:rPr>
              <w:t>medicines</w:t>
            </w:r>
            <w:r w:rsidR="004E37A7" w:rsidRPr="00A4428A">
              <w:rPr>
                <w:rStyle w:val="s1"/>
                <w:rFonts w:ascii="Times New Roman" w:eastAsia="Calibri" w:hAnsi="Times New Roman" w:cs="Times New Roman"/>
                <w:color w:val="000000" w:themeColor="text1"/>
                <w:sz w:val="24"/>
                <w:szCs w:val="24"/>
                <w:u w:color="232323"/>
              </w:rPr>
              <w:t xml:space="preserve"> </w:t>
            </w:r>
            <w:r w:rsidRPr="00A4428A">
              <w:rPr>
                <w:rStyle w:val="s1"/>
                <w:rFonts w:ascii="Times New Roman" w:eastAsia="Calibri" w:hAnsi="Times New Roman" w:cs="Times New Roman"/>
                <w:color w:val="000000" w:themeColor="text1"/>
                <w:sz w:val="24"/>
                <w:szCs w:val="24"/>
                <w:u w:color="232323"/>
              </w:rPr>
              <w:t>and who may prescribe</w:t>
            </w:r>
            <w:r w:rsidR="004E37A7" w:rsidRPr="00A4428A">
              <w:rPr>
                <w:rStyle w:val="s1"/>
                <w:rFonts w:ascii="Times New Roman" w:eastAsia="Calibri" w:hAnsi="Times New Roman" w:cs="Times New Roman"/>
                <w:color w:val="000000" w:themeColor="text1"/>
                <w:sz w:val="24"/>
                <w:szCs w:val="24"/>
                <w:u w:color="232323"/>
              </w:rPr>
              <w:t xml:space="preserve"> them</w:t>
            </w:r>
            <w:r w:rsidRPr="00A4428A">
              <w:rPr>
                <w:rStyle w:val="s1"/>
                <w:rFonts w:ascii="Times New Roman" w:eastAsia="Calibri" w:hAnsi="Times New Roman" w:cs="Times New Roman"/>
                <w:color w:val="000000" w:themeColor="text1"/>
                <w:sz w:val="24"/>
                <w:szCs w:val="24"/>
                <w:u w:color="232323"/>
              </w:rPr>
              <w:t xml:space="preserve">. </w:t>
            </w:r>
          </w:p>
          <w:p w14:paraId="3FBD373C" w14:textId="77777777" w:rsidR="007B2E41" w:rsidRPr="00A4428A" w:rsidRDefault="007B2E41" w:rsidP="006C39C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rPr>
            </w:pPr>
          </w:p>
        </w:tc>
      </w:tr>
      <w:tr w:rsidR="007B2E41" w:rsidRPr="00A4428A" w14:paraId="311D7DFE" w14:textId="77777777" w:rsidTr="00611338">
        <w:trPr>
          <w:trHeight w:val="2259"/>
        </w:trPr>
        <w:tc>
          <w:tcPr>
            <w:tcW w:w="0" w:type="auto"/>
          </w:tcPr>
          <w:p w14:paraId="2D69CD49" w14:textId="53774E2B" w:rsidR="007B2E41" w:rsidRPr="00A4428A" w:rsidRDefault="007B2E41" w:rsidP="006C39C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rPr>
            </w:pPr>
            <w:r w:rsidRPr="00A4428A">
              <w:rPr>
                <w:rFonts w:ascii="Times New Roman" w:hAnsi="Times New Roman" w:cs="Times New Roman"/>
                <w:color w:val="000000" w:themeColor="text1"/>
              </w:rPr>
              <w:lastRenderedPageBreak/>
              <w:t>Global</w:t>
            </w:r>
          </w:p>
        </w:tc>
        <w:tc>
          <w:tcPr>
            <w:tcW w:w="0" w:type="auto"/>
          </w:tcPr>
          <w:p w14:paraId="4EF53C77" w14:textId="12EC5A36" w:rsidR="007B2E41" w:rsidRPr="00A4428A" w:rsidRDefault="00D7203D" w:rsidP="00804772">
            <w:pPr>
              <w:pStyle w:val="p1"/>
              <w:rPr>
                <w:rStyle w:val="s1"/>
                <w:rFonts w:ascii="Times New Roman" w:eastAsia="Calibri" w:hAnsi="Times New Roman" w:cs="Times New Roman"/>
                <w:color w:val="000000" w:themeColor="text1"/>
                <w:sz w:val="24"/>
                <w:szCs w:val="24"/>
                <w:u w:color="232323"/>
              </w:rPr>
            </w:pPr>
            <w:r w:rsidRPr="00A4428A">
              <w:rPr>
                <w:rStyle w:val="s1"/>
                <w:rFonts w:ascii="Times New Roman" w:eastAsia="Calibri" w:hAnsi="Times New Roman" w:cs="Times New Roman"/>
                <w:color w:val="000000" w:themeColor="text1"/>
                <w:sz w:val="24"/>
                <w:szCs w:val="24"/>
                <w:u w:color="232323"/>
              </w:rPr>
              <w:t>T</w:t>
            </w:r>
            <w:r w:rsidR="007B2E41" w:rsidRPr="00A4428A">
              <w:rPr>
                <w:rStyle w:val="s1"/>
                <w:rFonts w:ascii="Times New Roman" w:eastAsia="Calibri" w:hAnsi="Times New Roman" w:cs="Times New Roman"/>
                <w:color w:val="000000" w:themeColor="text1"/>
                <w:sz w:val="24"/>
                <w:szCs w:val="24"/>
                <w:u w:color="232323"/>
              </w:rPr>
              <w:t xml:space="preserve">he WHO has been tasked with developing </w:t>
            </w:r>
            <w:r w:rsidR="004E37A7" w:rsidRPr="00A4428A">
              <w:rPr>
                <w:rStyle w:val="s1"/>
                <w:rFonts w:ascii="Times New Roman" w:eastAsia="Calibri" w:hAnsi="Times New Roman" w:cs="Times New Roman"/>
                <w:color w:val="000000" w:themeColor="text1"/>
                <w:sz w:val="24"/>
                <w:szCs w:val="24"/>
                <w:u w:color="232323"/>
              </w:rPr>
              <w:t>‘</w:t>
            </w:r>
            <w:r w:rsidR="007B2E41" w:rsidRPr="00A4428A">
              <w:rPr>
                <w:rStyle w:val="s1"/>
                <w:rFonts w:ascii="Times New Roman" w:eastAsia="Calibri" w:hAnsi="Times New Roman" w:cs="Times New Roman"/>
                <w:iCs/>
                <w:color w:val="000000" w:themeColor="text1"/>
                <w:sz w:val="24"/>
                <w:szCs w:val="24"/>
                <w:u w:color="000000"/>
              </w:rPr>
              <w:t xml:space="preserve">a global stewardship </w:t>
            </w:r>
            <w:r w:rsidR="007B2E41" w:rsidRPr="00804772">
              <w:rPr>
                <w:rStyle w:val="s1"/>
                <w:rFonts w:ascii="Times New Roman" w:eastAsia="Calibri" w:hAnsi="Times New Roman" w:cs="Times New Roman"/>
                <w:iCs/>
                <w:color w:val="000000" w:themeColor="text1"/>
                <w:sz w:val="24"/>
                <w:szCs w:val="24"/>
                <w:u w:color="000000"/>
              </w:rPr>
              <w:t xml:space="preserve">framework to support the development, control, distribution and appropriate use of new </w:t>
            </w:r>
            <w:del w:id="161" w:author="Marc Mendelson" w:date="2017-04-13T18:47:00Z">
              <w:r w:rsidR="007B2E41" w:rsidRPr="00804772" w:rsidDel="00A4428A">
                <w:rPr>
                  <w:rStyle w:val="s1"/>
                  <w:rFonts w:ascii="Times New Roman" w:eastAsia="Calibri" w:hAnsi="Times New Roman" w:cs="Times New Roman"/>
                  <w:iCs/>
                  <w:color w:val="000000" w:themeColor="text1"/>
                  <w:sz w:val="24"/>
                  <w:szCs w:val="24"/>
                  <w:u w:color="000000"/>
                </w:rPr>
                <w:delText>antimicrobial medicines</w:delText>
              </w:r>
            </w:del>
            <w:ins w:id="162" w:author="Marc Mendelson" w:date="2017-04-13T18:47:00Z">
              <w:r w:rsidR="00A4428A" w:rsidRPr="00804772">
                <w:rPr>
                  <w:rStyle w:val="s1"/>
                  <w:rFonts w:ascii="Times New Roman" w:eastAsia="Calibri" w:hAnsi="Times New Roman" w:cs="Times New Roman"/>
                  <w:iCs/>
                  <w:color w:val="000000" w:themeColor="text1"/>
                  <w:sz w:val="24"/>
                  <w:szCs w:val="24"/>
                  <w:u w:color="000000"/>
                </w:rPr>
                <w:t>antibiotics</w:t>
              </w:r>
            </w:ins>
            <w:r w:rsidR="007B2E41" w:rsidRPr="00804772">
              <w:rPr>
                <w:rStyle w:val="s1"/>
                <w:rFonts w:ascii="Times New Roman" w:eastAsia="Calibri" w:hAnsi="Times New Roman" w:cs="Times New Roman"/>
                <w:iCs/>
                <w:color w:val="000000" w:themeColor="text1"/>
                <w:sz w:val="24"/>
                <w:szCs w:val="24"/>
                <w:u w:color="000000"/>
              </w:rPr>
              <w:t>, diagnostic tools, vaccines and other interventions</w:t>
            </w:r>
            <w:del w:id="163" w:author="Marc Mendelson" w:date="2017-04-13T19:15:00Z">
              <w:r w:rsidR="00611338" w:rsidRPr="00804772" w:rsidDel="000F1B7D">
                <w:rPr>
                  <w:rStyle w:val="s1"/>
                  <w:rFonts w:ascii="Times New Roman" w:eastAsia="Calibri" w:hAnsi="Times New Roman" w:cs="Times New Roman"/>
                  <w:iCs/>
                  <w:color w:val="000000" w:themeColor="text1"/>
                  <w:sz w:val="24"/>
                  <w:szCs w:val="24"/>
                  <w:u w:color="000000"/>
                </w:rPr>
                <w:delText>…</w:delText>
              </w:r>
              <w:r w:rsidR="007B2E41" w:rsidRPr="00804772" w:rsidDel="000F1B7D">
                <w:rPr>
                  <w:rStyle w:val="s1"/>
                  <w:rFonts w:ascii="Times New Roman" w:eastAsia="Calibri" w:hAnsi="Times New Roman" w:cs="Times New Roman"/>
                  <w:iCs/>
                  <w:color w:val="000000" w:themeColor="text1"/>
                  <w:sz w:val="24"/>
                  <w:szCs w:val="24"/>
                  <w:u w:color="000000"/>
                </w:rPr>
                <w:delText>.</w:delText>
              </w:r>
            </w:del>
            <w:ins w:id="164" w:author="Marc Mendelson" w:date="2017-04-13T19:15:00Z">
              <w:r w:rsidR="000F1B7D" w:rsidRPr="00804772">
                <w:rPr>
                  <w:rStyle w:val="s1"/>
                  <w:rFonts w:ascii="Times New Roman" w:eastAsia="Calibri" w:hAnsi="Times New Roman" w:cs="Times New Roman"/>
                  <w:iCs/>
                  <w:color w:val="000000" w:themeColor="text1"/>
                  <w:sz w:val="24"/>
                  <w:szCs w:val="24"/>
                  <w:u w:color="000000"/>
                </w:rPr>
                <w:t>, with linkage to new model/s of research and development</w:t>
              </w:r>
            </w:ins>
            <w:r w:rsidR="007B2E41" w:rsidRPr="00804772">
              <w:rPr>
                <w:rStyle w:val="s1"/>
                <w:rFonts w:ascii="Times New Roman" w:eastAsia="Calibri" w:hAnsi="Times New Roman" w:cs="Times New Roman"/>
                <w:iCs/>
                <w:color w:val="000000" w:themeColor="text1"/>
                <w:sz w:val="24"/>
                <w:szCs w:val="24"/>
                <w:u w:color="000000"/>
              </w:rPr>
              <w:t>’</w:t>
            </w:r>
            <w:r w:rsidR="007B2E41" w:rsidRPr="00804772">
              <w:rPr>
                <w:rStyle w:val="s1"/>
                <w:rFonts w:ascii="Times New Roman" w:eastAsia="Calibri" w:hAnsi="Times New Roman" w:cs="Times New Roman"/>
                <w:i/>
                <w:iCs/>
                <w:color w:val="000000" w:themeColor="text1"/>
                <w:sz w:val="24"/>
                <w:szCs w:val="24"/>
                <w:u w:color="000000"/>
              </w:rPr>
              <w:t> </w:t>
            </w:r>
            <w:r w:rsidR="007B2E41" w:rsidRPr="00804772">
              <w:rPr>
                <w:rStyle w:val="s5"/>
                <w:rFonts w:ascii="Times New Roman" w:eastAsia="Calibri" w:hAnsi="Times New Roman" w:cs="Times New Roman"/>
                <w:color w:val="000000" w:themeColor="text1"/>
                <w:sz w:val="24"/>
                <w:szCs w:val="24"/>
              </w:rPr>
              <w:t xml:space="preserve"> </w:t>
            </w:r>
            <w:ins w:id="165" w:author="Marc Mendelson" w:date="2017-04-14T13:09:00Z">
              <w:r w:rsidR="00804772" w:rsidRPr="00804772">
                <w:rPr>
                  <w:rStyle w:val="s5"/>
                  <w:rFonts w:ascii="Times New Roman" w:eastAsia="Calibri" w:hAnsi="Times New Roman" w:cs="Times New Roman"/>
                  <w:color w:val="000000" w:themeColor="text1"/>
                  <w:sz w:val="24"/>
                  <w:szCs w:val="24"/>
                  <w:rPrChange w:id="166" w:author="Marc Mendelson" w:date="2017-04-14T13:10:00Z">
                    <w:rPr>
                      <w:rStyle w:val="s5"/>
                      <w:rFonts w:ascii="Calibri" w:eastAsia="Calibri" w:hAnsi="Calibri" w:cs="Calibri"/>
                      <w:color w:val="000000" w:themeColor="text1"/>
                      <w:sz w:val="24"/>
                      <w:szCs w:val="24"/>
                    </w:rPr>
                  </w:rPrChange>
                </w:rPr>
                <w:t>Global stewardship is intimately linked to development, and will expand on national stewardship program</w:t>
              </w:r>
            </w:ins>
            <w:ins w:id="167" w:author="Marc Mendelson" w:date="2017-04-14T13:10:00Z">
              <w:r w:rsidR="00804772" w:rsidRPr="00804772">
                <w:rPr>
                  <w:rStyle w:val="s5"/>
                  <w:rFonts w:ascii="Times New Roman" w:eastAsia="Calibri" w:hAnsi="Times New Roman" w:cs="Times New Roman"/>
                  <w:color w:val="000000" w:themeColor="text1"/>
                  <w:sz w:val="24"/>
                  <w:szCs w:val="24"/>
                  <w:rPrChange w:id="168" w:author="Marc Mendelson" w:date="2017-04-14T13:10:00Z">
                    <w:rPr>
                      <w:rStyle w:val="s5"/>
                      <w:rFonts w:ascii="Calibri" w:eastAsia="Calibri" w:hAnsi="Calibri" w:cs="Calibri"/>
                      <w:color w:val="000000" w:themeColor="text1"/>
                      <w:sz w:val="24"/>
                      <w:szCs w:val="24"/>
                    </w:rPr>
                  </w:rPrChange>
                </w:rPr>
                <w:t>me</w:t>
              </w:r>
            </w:ins>
            <w:ins w:id="169" w:author="Marc Mendelson" w:date="2017-04-14T13:09:00Z">
              <w:r w:rsidR="00804772" w:rsidRPr="00804772">
                <w:rPr>
                  <w:rStyle w:val="s5"/>
                  <w:rFonts w:ascii="Times New Roman" w:eastAsia="Calibri" w:hAnsi="Times New Roman" w:cs="Times New Roman"/>
                  <w:color w:val="000000" w:themeColor="text1"/>
                  <w:sz w:val="24"/>
                  <w:szCs w:val="24"/>
                  <w:rPrChange w:id="170" w:author="Marc Mendelson" w:date="2017-04-14T13:10:00Z">
                    <w:rPr>
                      <w:rStyle w:val="s5"/>
                      <w:rFonts w:ascii="Calibri" w:eastAsia="Calibri" w:hAnsi="Calibri" w:cs="Calibri"/>
                      <w:color w:val="000000" w:themeColor="text1"/>
                      <w:sz w:val="24"/>
                      <w:szCs w:val="24"/>
                    </w:rPr>
                  </w:rPrChange>
                </w:rPr>
                <w:t xml:space="preserve">s, to coordinate individual nations, country </w:t>
              </w:r>
            </w:ins>
            <w:ins w:id="171" w:author="Marc Mendelson" w:date="2017-04-14T13:10:00Z">
              <w:r w:rsidR="00804772" w:rsidRPr="00804772">
                <w:rPr>
                  <w:rStyle w:val="s5"/>
                  <w:rFonts w:ascii="Times New Roman" w:eastAsia="Calibri" w:hAnsi="Times New Roman" w:cs="Times New Roman"/>
                  <w:color w:val="000000" w:themeColor="text1"/>
                  <w:sz w:val="24"/>
                  <w:szCs w:val="24"/>
                  <w:rPrChange w:id="172" w:author="Marc Mendelson" w:date="2017-04-14T13:10:00Z">
                    <w:rPr>
                      <w:rStyle w:val="s5"/>
                      <w:rFonts w:ascii="Calibri" w:eastAsia="Calibri" w:hAnsi="Calibri" w:cs="Calibri"/>
                      <w:color w:val="000000" w:themeColor="text1"/>
                      <w:sz w:val="24"/>
                      <w:szCs w:val="24"/>
                    </w:rPr>
                  </w:rPrChange>
                </w:rPr>
                <w:t xml:space="preserve">and regional </w:t>
              </w:r>
            </w:ins>
            <w:ins w:id="173" w:author="Marc Mendelson" w:date="2017-04-14T13:09:00Z">
              <w:r w:rsidR="00804772" w:rsidRPr="00804772">
                <w:rPr>
                  <w:rStyle w:val="s5"/>
                  <w:rFonts w:ascii="Times New Roman" w:eastAsia="Calibri" w:hAnsi="Times New Roman" w:cs="Times New Roman"/>
                  <w:color w:val="000000" w:themeColor="text1"/>
                  <w:sz w:val="24"/>
                  <w:szCs w:val="24"/>
                  <w:rPrChange w:id="174" w:author="Marc Mendelson" w:date="2017-04-14T13:10:00Z">
                    <w:rPr>
                      <w:rStyle w:val="s5"/>
                      <w:rFonts w:ascii="Calibri" w:eastAsia="Calibri" w:hAnsi="Calibri" w:cs="Calibri"/>
                      <w:color w:val="000000" w:themeColor="text1"/>
                      <w:sz w:val="24"/>
                      <w:szCs w:val="24"/>
                    </w:rPr>
                  </w:rPrChange>
                </w:rPr>
                <w:t>networks,</w:t>
              </w:r>
            </w:ins>
            <w:ins w:id="175" w:author="Marc Mendelson" w:date="2017-04-14T13:10:00Z">
              <w:r w:rsidR="00804772" w:rsidRPr="00804772">
                <w:rPr>
                  <w:rStyle w:val="s5"/>
                  <w:rFonts w:ascii="Times New Roman" w:eastAsia="Calibri" w:hAnsi="Times New Roman" w:cs="Times New Roman"/>
                  <w:color w:val="000000" w:themeColor="text1"/>
                  <w:sz w:val="24"/>
                  <w:szCs w:val="24"/>
                  <w:rPrChange w:id="176" w:author="Marc Mendelson" w:date="2017-04-14T13:10:00Z">
                    <w:rPr>
                      <w:rStyle w:val="s5"/>
                      <w:rFonts w:ascii="Calibri" w:eastAsia="Calibri" w:hAnsi="Calibri" w:cs="Calibri"/>
                      <w:color w:val="000000" w:themeColor="text1"/>
                      <w:sz w:val="24"/>
                      <w:szCs w:val="24"/>
                    </w:rPr>
                  </w:rPrChange>
                </w:rPr>
                <w:t xml:space="preserve"> </w:t>
              </w:r>
            </w:ins>
            <w:ins w:id="177" w:author="Marc Mendelson" w:date="2017-04-14T13:09:00Z">
              <w:r w:rsidR="00804772" w:rsidRPr="00804772">
                <w:rPr>
                  <w:rStyle w:val="s5"/>
                  <w:rFonts w:ascii="Times New Roman" w:eastAsia="Calibri" w:hAnsi="Times New Roman" w:cs="Times New Roman"/>
                  <w:color w:val="000000" w:themeColor="text1"/>
                  <w:sz w:val="24"/>
                  <w:szCs w:val="24"/>
                  <w:rPrChange w:id="178" w:author="Marc Mendelson" w:date="2017-04-14T13:10:00Z">
                    <w:rPr>
                      <w:rStyle w:val="s5"/>
                      <w:rFonts w:ascii="Calibri" w:eastAsia="Calibri" w:hAnsi="Calibri" w:cs="Calibri"/>
                      <w:color w:val="000000" w:themeColor="text1"/>
                      <w:sz w:val="24"/>
                      <w:szCs w:val="24"/>
                    </w:rPr>
                  </w:rPrChange>
                </w:rPr>
                <w:t>and continental stewardship activities</w:t>
              </w:r>
            </w:ins>
            <w:del w:id="179" w:author="Marc Mendelson" w:date="2017-04-14T13:09:00Z">
              <w:r w:rsidR="007B2E41" w:rsidRPr="00804772" w:rsidDel="00804772">
                <w:rPr>
                  <w:rStyle w:val="s5"/>
                  <w:rFonts w:ascii="Times New Roman" w:eastAsia="Calibri" w:hAnsi="Times New Roman" w:cs="Times New Roman"/>
                  <w:color w:val="000000" w:themeColor="text1"/>
                  <w:sz w:val="24"/>
                  <w:szCs w:val="24"/>
                </w:rPr>
                <w:delText xml:space="preserve">Global </w:delText>
              </w:r>
            </w:del>
            <w:del w:id="180" w:author="Marc Mendelson" w:date="2017-04-13T13:00:00Z">
              <w:r w:rsidR="007B2E41" w:rsidRPr="00804772" w:rsidDel="00745ED8">
                <w:rPr>
                  <w:rStyle w:val="s5"/>
                  <w:rFonts w:ascii="Times New Roman" w:eastAsia="Calibri" w:hAnsi="Times New Roman" w:cs="Times New Roman"/>
                  <w:color w:val="000000" w:themeColor="text1"/>
                  <w:sz w:val="24"/>
                  <w:szCs w:val="24"/>
                </w:rPr>
                <w:delText xml:space="preserve">AMS </w:delText>
              </w:r>
            </w:del>
            <w:del w:id="181" w:author="Marc Mendelson" w:date="2017-04-14T13:09:00Z">
              <w:r w:rsidR="007B2E41" w:rsidRPr="00804772" w:rsidDel="00804772">
                <w:rPr>
                  <w:rStyle w:val="s5"/>
                  <w:rFonts w:ascii="Times New Roman" w:eastAsia="Calibri" w:hAnsi="Times New Roman" w:cs="Times New Roman"/>
                  <w:color w:val="000000" w:themeColor="text1"/>
                  <w:sz w:val="24"/>
                  <w:szCs w:val="24"/>
                </w:rPr>
                <w:delText>will coordinate</w:delText>
              </w:r>
              <w:r w:rsidR="00611338" w:rsidRPr="00804772" w:rsidDel="00804772">
                <w:rPr>
                  <w:rStyle w:val="s5"/>
                  <w:rFonts w:ascii="Times New Roman" w:eastAsia="Calibri" w:hAnsi="Times New Roman" w:cs="Times New Roman"/>
                  <w:color w:val="000000" w:themeColor="text1"/>
                  <w:sz w:val="24"/>
                  <w:szCs w:val="24"/>
                </w:rPr>
                <w:delText xml:space="preserve"> the</w:delText>
              </w:r>
            </w:del>
            <w:del w:id="182" w:author="Marc Mendelson" w:date="2017-04-13T13:00:00Z">
              <w:r w:rsidR="00611338" w:rsidRPr="00804772" w:rsidDel="00745ED8">
                <w:rPr>
                  <w:rStyle w:val="s5"/>
                  <w:rFonts w:ascii="Times New Roman" w:eastAsia="Calibri" w:hAnsi="Times New Roman" w:cs="Times New Roman"/>
                  <w:color w:val="000000" w:themeColor="text1"/>
                  <w:sz w:val="24"/>
                  <w:szCs w:val="24"/>
                </w:rPr>
                <w:delText xml:space="preserve"> stewardship</w:delText>
              </w:r>
            </w:del>
            <w:del w:id="183" w:author="Marc Mendelson" w:date="2017-04-14T13:09:00Z">
              <w:r w:rsidR="00611338" w:rsidRPr="00804772" w:rsidDel="00804772">
                <w:rPr>
                  <w:rStyle w:val="s5"/>
                  <w:rFonts w:ascii="Times New Roman" w:eastAsia="Calibri" w:hAnsi="Times New Roman" w:cs="Times New Roman"/>
                  <w:color w:val="000000" w:themeColor="text1"/>
                  <w:sz w:val="24"/>
                  <w:szCs w:val="24"/>
                </w:rPr>
                <w:delText xml:space="preserve"> programmes of</w:delText>
              </w:r>
              <w:r w:rsidR="007B2E41" w:rsidRPr="00804772" w:rsidDel="00804772">
                <w:rPr>
                  <w:rStyle w:val="s5"/>
                  <w:rFonts w:ascii="Times New Roman" w:eastAsia="Calibri" w:hAnsi="Times New Roman" w:cs="Times New Roman"/>
                  <w:color w:val="000000" w:themeColor="text1"/>
                  <w:sz w:val="24"/>
                  <w:szCs w:val="24"/>
                </w:rPr>
                <w:delText xml:space="preserve"> individual nations, </w:delText>
              </w:r>
            </w:del>
            <w:del w:id="184" w:author="Marc Mendelson" w:date="2017-04-13T18:47:00Z">
              <w:r w:rsidR="00611338" w:rsidRPr="00804772" w:rsidDel="00A4428A">
                <w:rPr>
                  <w:rStyle w:val="s5"/>
                  <w:rFonts w:ascii="Times New Roman" w:eastAsia="Calibri" w:hAnsi="Times New Roman" w:cs="Times New Roman"/>
                  <w:b/>
                  <w:color w:val="000000" w:themeColor="text1"/>
                  <w:sz w:val="24"/>
                  <w:szCs w:val="24"/>
                </w:rPr>
                <w:delText>[correct?]</w:delText>
              </w:r>
              <w:r w:rsidR="00611338" w:rsidRPr="00804772" w:rsidDel="00A4428A">
                <w:rPr>
                  <w:rStyle w:val="s5"/>
                  <w:rFonts w:ascii="Times New Roman" w:eastAsia="Calibri" w:hAnsi="Times New Roman" w:cs="Times New Roman"/>
                  <w:color w:val="000000" w:themeColor="text1"/>
                  <w:sz w:val="24"/>
                  <w:szCs w:val="24"/>
                </w:rPr>
                <w:delText xml:space="preserve"> </w:delText>
              </w:r>
              <w:r w:rsidR="007B2E41" w:rsidRPr="00804772" w:rsidDel="00A4428A">
                <w:rPr>
                  <w:rStyle w:val="s5"/>
                  <w:rFonts w:ascii="Times New Roman" w:eastAsia="Calibri" w:hAnsi="Times New Roman" w:cs="Times New Roman"/>
                  <w:b/>
                  <w:color w:val="000000" w:themeColor="text1"/>
                  <w:sz w:val="24"/>
                  <w:szCs w:val="24"/>
                </w:rPr>
                <w:delText xml:space="preserve">country networks, </w:delText>
              </w:r>
              <w:r w:rsidR="00611338" w:rsidRPr="00804772" w:rsidDel="00A4428A">
                <w:rPr>
                  <w:rStyle w:val="s5"/>
                  <w:rFonts w:ascii="Times New Roman" w:eastAsia="Calibri" w:hAnsi="Times New Roman" w:cs="Times New Roman"/>
                  <w:b/>
                  <w:color w:val="000000" w:themeColor="text1"/>
                  <w:sz w:val="24"/>
                  <w:szCs w:val="24"/>
                </w:rPr>
                <w:delText>[meaning?]</w:delText>
              </w:r>
              <w:r w:rsidR="00611338" w:rsidRPr="00804772" w:rsidDel="00A4428A">
                <w:rPr>
                  <w:rStyle w:val="s5"/>
                  <w:rFonts w:ascii="Times New Roman" w:eastAsia="Calibri" w:hAnsi="Times New Roman" w:cs="Times New Roman"/>
                  <w:color w:val="000000" w:themeColor="text1"/>
                  <w:sz w:val="24"/>
                  <w:szCs w:val="24"/>
                </w:rPr>
                <w:delText xml:space="preserve"> </w:delText>
              </w:r>
              <w:r w:rsidR="007B2E41" w:rsidRPr="00804772" w:rsidDel="00A4428A">
                <w:rPr>
                  <w:rStyle w:val="s5"/>
                  <w:rFonts w:ascii="Times New Roman" w:eastAsia="Calibri" w:hAnsi="Times New Roman" w:cs="Times New Roman"/>
                  <w:b/>
                  <w:color w:val="000000" w:themeColor="text1"/>
                  <w:sz w:val="24"/>
                  <w:szCs w:val="24"/>
                </w:rPr>
                <w:delText xml:space="preserve">regions, </w:delText>
              </w:r>
              <w:r w:rsidR="00611338" w:rsidRPr="00804772" w:rsidDel="00A4428A">
                <w:rPr>
                  <w:rStyle w:val="s5"/>
                  <w:rFonts w:ascii="Times New Roman" w:eastAsia="Calibri" w:hAnsi="Times New Roman" w:cs="Times New Roman"/>
                  <w:b/>
                  <w:color w:val="000000" w:themeColor="text1"/>
                  <w:sz w:val="24"/>
                  <w:szCs w:val="24"/>
                </w:rPr>
                <w:delText>[meaning?]</w:delText>
              </w:r>
            </w:del>
            <w:del w:id="185" w:author="Marc Mendelson" w:date="2017-04-14T13:09:00Z">
              <w:r w:rsidR="00611338" w:rsidRPr="00804772" w:rsidDel="00804772">
                <w:rPr>
                  <w:rStyle w:val="s5"/>
                  <w:rFonts w:ascii="Times New Roman" w:eastAsia="Calibri" w:hAnsi="Times New Roman" w:cs="Times New Roman"/>
                  <w:color w:val="000000" w:themeColor="text1"/>
                  <w:sz w:val="24"/>
                  <w:szCs w:val="24"/>
                </w:rPr>
                <w:delText xml:space="preserve"> </w:delText>
              </w:r>
              <w:r w:rsidR="007B2E41" w:rsidRPr="00804772" w:rsidDel="00804772">
                <w:rPr>
                  <w:rStyle w:val="s5"/>
                  <w:rFonts w:ascii="Times New Roman" w:eastAsia="Calibri" w:hAnsi="Times New Roman" w:cs="Times New Roman"/>
                  <w:color w:val="000000" w:themeColor="text1"/>
                  <w:sz w:val="24"/>
                  <w:szCs w:val="24"/>
                </w:rPr>
                <w:delText>and cont</w:delText>
              </w:r>
              <w:r w:rsidR="00611338" w:rsidRPr="00804772" w:rsidDel="00804772">
                <w:rPr>
                  <w:rStyle w:val="s5"/>
                  <w:rFonts w:ascii="Times New Roman" w:eastAsia="Calibri" w:hAnsi="Times New Roman" w:cs="Times New Roman"/>
                  <w:color w:val="000000" w:themeColor="text1"/>
                  <w:sz w:val="24"/>
                  <w:szCs w:val="24"/>
                </w:rPr>
                <w:delText>inental stewardship activities</w:delText>
              </w:r>
            </w:del>
            <w:r w:rsidR="00611338" w:rsidRPr="00804772">
              <w:rPr>
                <w:rStyle w:val="s5"/>
                <w:rFonts w:ascii="Times New Roman" w:eastAsia="Calibri" w:hAnsi="Times New Roman" w:cs="Times New Roman"/>
                <w:color w:val="000000" w:themeColor="text1"/>
                <w:sz w:val="24"/>
                <w:szCs w:val="24"/>
              </w:rPr>
              <w:t>.</w:t>
            </w:r>
          </w:p>
        </w:tc>
      </w:tr>
    </w:tbl>
    <w:p w14:paraId="10BF06C8" w14:textId="77777777" w:rsidR="007B2E41" w:rsidRPr="00A4428A" w:rsidRDefault="007B2E41" w:rsidP="006C39C3">
      <w:pPr>
        <w:pStyle w:val="Body"/>
        <w:widowControl w:val="0"/>
        <w:rPr>
          <w:rFonts w:ascii="Times New Roman" w:hAnsi="Times New Roman" w:cs="Times New Roman"/>
          <w:color w:val="000000" w:themeColor="text1"/>
        </w:rPr>
      </w:pPr>
    </w:p>
    <w:p w14:paraId="1ABF2CB5" w14:textId="77777777" w:rsidR="00CF7EB5" w:rsidRPr="00A4428A" w:rsidRDefault="00CF7EB5" w:rsidP="006C39C3">
      <w:pPr>
        <w:pStyle w:val="Body"/>
        <w:widowControl w:val="0"/>
        <w:rPr>
          <w:rFonts w:ascii="Times New Roman" w:hAnsi="Times New Roman" w:cs="Times New Roman"/>
          <w:color w:val="000000" w:themeColor="text1"/>
        </w:rPr>
      </w:pPr>
    </w:p>
    <w:p w14:paraId="3322E6E9" w14:textId="77777777" w:rsidR="00CF7EB5" w:rsidRPr="00A4428A" w:rsidRDefault="00CF7EB5" w:rsidP="006C39C3">
      <w:pPr>
        <w:pStyle w:val="Body"/>
        <w:widowControl w:val="0"/>
        <w:rPr>
          <w:rFonts w:ascii="Times New Roman" w:hAnsi="Times New Roman" w:cs="Times New Roman"/>
          <w:color w:val="000000" w:themeColor="text1"/>
        </w:rPr>
      </w:pPr>
    </w:p>
    <w:p w14:paraId="24465016" w14:textId="77777777" w:rsidR="000029C4" w:rsidRPr="00A4428A" w:rsidRDefault="000029C4" w:rsidP="006C39C3">
      <w:pPr>
        <w:pStyle w:val="Body"/>
        <w:widowControl w:val="0"/>
        <w:rPr>
          <w:rFonts w:ascii="Times New Roman" w:hAnsi="Times New Roman" w:cs="Times New Roman"/>
          <w:color w:val="000000" w:themeColor="text1"/>
        </w:rPr>
      </w:pPr>
    </w:p>
    <w:p w14:paraId="6809B25A" w14:textId="1122A2A3" w:rsidR="000029C4" w:rsidRPr="00A4428A" w:rsidRDefault="000029C4" w:rsidP="007A5A56">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rPr>
        <w:t>Marc Mendelson</w:t>
      </w:r>
      <w:r w:rsidRPr="00A4428A">
        <w:rPr>
          <w:rStyle w:val="s1"/>
          <w:rFonts w:ascii="Times New Roman" w:hAnsi="Times New Roman" w:cs="Times New Roman"/>
          <w:color w:val="000000" w:themeColor="text1"/>
          <w:u w:color="181818"/>
          <w:vertAlign w:val="superscript"/>
        </w:rPr>
        <w:t>1</w:t>
      </w:r>
      <w:r w:rsidRPr="00A4428A">
        <w:rPr>
          <w:rStyle w:val="s1"/>
          <w:rFonts w:ascii="Times New Roman" w:hAnsi="Times New Roman" w:cs="Times New Roman"/>
          <w:color w:val="000000" w:themeColor="text1"/>
          <w:u w:color="181818"/>
        </w:rPr>
        <w:t>*, Manica Balasegaram</w:t>
      </w:r>
      <w:r w:rsidRPr="00A4428A">
        <w:rPr>
          <w:rStyle w:val="s1"/>
          <w:rFonts w:ascii="Times New Roman" w:hAnsi="Times New Roman" w:cs="Times New Roman"/>
          <w:color w:val="000000" w:themeColor="text1"/>
          <w:u w:color="181818"/>
          <w:vertAlign w:val="superscript"/>
        </w:rPr>
        <w:t>2</w:t>
      </w:r>
      <w:r w:rsidRPr="00A4428A">
        <w:rPr>
          <w:rStyle w:val="s1"/>
          <w:rFonts w:ascii="Times New Roman" w:hAnsi="Times New Roman" w:cs="Times New Roman"/>
          <w:color w:val="000000" w:themeColor="text1"/>
          <w:u w:color="181818"/>
        </w:rPr>
        <w:t>,</w:t>
      </w:r>
      <w:r w:rsidRPr="00A4428A">
        <w:rPr>
          <w:rStyle w:val="s1"/>
          <w:rFonts w:ascii="Times New Roman" w:hAnsi="Times New Roman" w:cs="Times New Roman"/>
          <w:color w:val="000000" w:themeColor="text1"/>
          <w:u w:color="181818"/>
          <w:vertAlign w:val="superscript"/>
        </w:rPr>
        <w:t xml:space="preserve"> </w:t>
      </w:r>
      <w:del w:id="186" w:author="Marc Mendelson" w:date="2017-04-14T18:25:00Z">
        <w:r w:rsidRPr="00A4428A" w:rsidDel="002D659D">
          <w:rPr>
            <w:rStyle w:val="s1"/>
            <w:rFonts w:ascii="Times New Roman" w:hAnsi="Times New Roman" w:cs="Times New Roman"/>
            <w:color w:val="000000" w:themeColor="text1"/>
            <w:u w:color="181818"/>
          </w:rPr>
          <w:delText>Tim Jinks</w:delText>
        </w:r>
        <w:r w:rsidRPr="00A4428A" w:rsidDel="002D659D">
          <w:rPr>
            <w:rStyle w:val="s1"/>
            <w:rFonts w:ascii="Times New Roman" w:hAnsi="Times New Roman" w:cs="Times New Roman"/>
            <w:color w:val="000000" w:themeColor="text1"/>
            <w:u w:color="181818"/>
            <w:vertAlign w:val="superscript"/>
          </w:rPr>
          <w:delText>3</w:delText>
        </w:r>
        <w:r w:rsidRPr="00A4428A" w:rsidDel="002D659D">
          <w:rPr>
            <w:rStyle w:val="s1"/>
            <w:rFonts w:ascii="Times New Roman" w:hAnsi="Times New Roman" w:cs="Times New Roman"/>
            <w:color w:val="000000" w:themeColor="text1"/>
            <w:u w:color="181818"/>
          </w:rPr>
          <w:delText xml:space="preserve">, </w:delText>
        </w:r>
      </w:del>
      <w:r w:rsidR="007A5A56" w:rsidRPr="00A4428A">
        <w:rPr>
          <w:rStyle w:val="s1"/>
          <w:rFonts w:ascii="Times New Roman" w:hAnsi="Times New Roman" w:cs="Times New Roman"/>
          <w:color w:val="000000" w:themeColor="text1"/>
          <w:u w:color="181818"/>
        </w:rPr>
        <w:t>Tim Jinks</w:t>
      </w:r>
      <w:r w:rsidR="007A5A56" w:rsidRPr="00A4428A">
        <w:rPr>
          <w:rStyle w:val="s1"/>
          <w:rFonts w:ascii="Times New Roman" w:hAnsi="Times New Roman" w:cs="Times New Roman"/>
          <w:color w:val="000000" w:themeColor="text1"/>
          <w:u w:color="181818"/>
          <w:vertAlign w:val="superscript"/>
        </w:rPr>
        <w:t>3</w:t>
      </w:r>
      <w:r w:rsidR="007A5A56" w:rsidRPr="00A4428A">
        <w:rPr>
          <w:rStyle w:val="s1"/>
          <w:rFonts w:ascii="Times New Roman" w:hAnsi="Times New Roman" w:cs="Times New Roman"/>
          <w:color w:val="000000" w:themeColor="text1"/>
          <w:u w:color="181818"/>
        </w:rPr>
        <w:t>, Céline Pulcini</w:t>
      </w:r>
      <w:r w:rsidR="007A5A56" w:rsidRPr="00A4428A">
        <w:rPr>
          <w:rStyle w:val="s1"/>
          <w:rFonts w:ascii="Times New Roman" w:hAnsi="Times New Roman" w:cs="Times New Roman"/>
          <w:color w:val="000000" w:themeColor="text1"/>
          <w:u w:color="181818"/>
          <w:vertAlign w:val="superscript"/>
        </w:rPr>
        <w:t>4</w:t>
      </w:r>
      <w:r w:rsidR="007A5A56" w:rsidRPr="00A4428A">
        <w:rPr>
          <w:rStyle w:val="s1"/>
          <w:rFonts w:ascii="Times New Roman" w:hAnsi="Times New Roman" w:cs="Times New Roman"/>
          <w:color w:val="000000" w:themeColor="text1"/>
          <w:u w:color="181818"/>
        </w:rPr>
        <w:t>, and Mike Sharland</w:t>
      </w:r>
      <w:r w:rsidR="007A5A56" w:rsidRPr="00A4428A">
        <w:rPr>
          <w:rStyle w:val="s1"/>
          <w:rFonts w:ascii="Times New Roman" w:hAnsi="Times New Roman" w:cs="Times New Roman"/>
          <w:color w:val="000000" w:themeColor="text1"/>
          <w:u w:color="181818"/>
          <w:vertAlign w:val="superscript"/>
        </w:rPr>
        <w:t>5</w:t>
      </w:r>
      <w:del w:id="187" w:author="Marc Mendelson" w:date="2017-04-15T20:08:00Z">
        <w:r w:rsidRPr="00A4428A" w:rsidDel="007A5A56">
          <w:rPr>
            <w:rStyle w:val="s1"/>
            <w:rFonts w:ascii="Times New Roman" w:hAnsi="Times New Roman" w:cs="Times New Roman"/>
            <w:color w:val="000000" w:themeColor="text1"/>
            <w:u w:color="181818"/>
          </w:rPr>
          <w:delText>Céline Pulcini</w:delText>
        </w:r>
      </w:del>
      <w:del w:id="188" w:author="Marc Mendelson" w:date="2017-04-14T18:25:00Z">
        <w:r w:rsidRPr="00A4428A" w:rsidDel="002D659D">
          <w:rPr>
            <w:rStyle w:val="s1"/>
            <w:rFonts w:ascii="Times New Roman" w:hAnsi="Times New Roman" w:cs="Times New Roman"/>
            <w:color w:val="000000" w:themeColor="text1"/>
            <w:u w:color="181818"/>
            <w:vertAlign w:val="superscript"/>
          </w:rPr>
          <w:delText>4</w:delText>
        </w:r>
      </w:del>
      <w:del w:id="189" w:author="Marc Mendelson" w:date="2017-04-15T20:08:00Z">
        <w:r w:rsidRPr="00A4428A" w:rsidDel="007A5A56">
          <w:rPr>
            <w:rStyle w:val="s1"/>
            <w:rFonts w:ascii="Times New Roman" w:hAnsi="Times New Roman" w:cs="Times New Roman"/>
            <w:color w:val="000000" w:themeColor="text1"/>
            <w:u w:color="181818"/>
          </w:rPr>
          <w:delText xml:space="preserve">, </w:delText>
        </w:r>
        <w:r w:rsidR="00E35F7B" w:rsidRPr="00A4428A" w:rsidDel="007A5A56">
          <w:rPr>
            <w:rStyle w:val="s1"/>
            <w:rFonts w:ascii="Times New Roman" w:hAnsi="Times New Roman" w:cs="Times New Roman"/>
            <w:color w:val="000000" w:themeColor="text1"/>
            <w:u w:color="181818"/>
          </w:rPr>
          <w:delText xml:space="preserve">and </w:delText>
        </w:r>
        <w:r w:rsidRPr="00A4428A" w:rsidDel="007A5A56">
          <w:rPr>
            <w:rStyle w:val="s1"/>
            <w:rFonts w:ascii="Times New Roman" w:hAnsi="Times New Roman" w:cs="Times New Roman"/>
            <w:color w:val="000000" w:themeColor="text1"/>
            <w:u w:color="181818"/>
          </w:rPr>
          <w:delText>Mike Sharland</w:delText>
        </w:r>
      </w:del>
      <w:del w:id="190" w:author="Marc Mendelson" w:date="2017-04-14T18:25:00Z">
        <w:r w:rsidRPr="00A4428A" w:rsidDel="002D659D">
          <w:rPr>
            <w:rStyle w:val="s1"/>
            <w:rFonts w:ascii="Times New Roman" w:hAnsi="Times New Roman" w:cs="Times New Roman"/>
            <w:color w:val="000000" w:themeColor="text1"/>
            <w:u w:color="181818"/>
            <w:vertAlign w:val="superscript"/>
          </w:rPr>
          <w:delText>5</w:delText>
        </w:r>
      </w:del>
      <w:del w:id="191" w:author="Marc Mendelson" w:date="2017-04-15T20:08:00Z">
        <w:r w:rsidRPr="00A4428A" w:rsidDel="007A5A56">
          <w:rPr>
            <w:rStyle w:val="s1"/>
            <w:rFonts w:ascii="Times New Roman" w:hAnsi="Times New Roman" w:cs="Times New Roman"/>
            <w:color w:val="000000" w:themeColor="text1"/>
            <w:u w:color="181818"/>
          </w:rPr>
          <w:delText xml:space="preserve"> </w:delText>
        </w:r>
      </w:del>
    </w:p>
    <w:p w14:paraId="570C2147" w14:textId="77777777" w:rsidR="000029C4" w:rsidRPr="00A4428A" w:rsidRDefault="000029C4" w:rsidP="006C39C3">
      <w:pPr>
        <w:pStyle w:val="Body"/>
        <w:widowControl w:val="0"/>
        <w:rPr>
          <w:rStyle w:val="s1"/>
          <w:rFonts w:ascii="Times New Roman" w:hAnsi="Times New Roman" w:cs="Times New Roman"/>
          <w:color w:val="000000" w:themeColor="text1"/>
          <w:u w:color="181818"/>
        </w:rPr>
      </w:pPr>
    </w:p>
    <w:p w14:paraId="076580EE" w14:textId="77777777" w:rsidR="000029C4" w:rsidRPr="00A4428A" w:rsidRDefault="000029C4" w:rsidP="006C39C3">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vertAlign w:val="superscript"/>
        </w:rPr>
        <w:t>1</w:t>
      </w:r>
      <w:r w:rsidRPr="00A4428A">
        <w:rPr>
          <w:rStyle w:val="s1"/>
          <w:rFonts w:ascii="Times New Roman" w:hAnsi="Times New Roman" w:cs="Times New Roman"/>
          <w:color w:val="000000" w:themeColor="text1"/>
          <w:u w:color="181818"/>
        </w:rPr>
        <w:t>Division of Infectious Diseases &amp; HIV Medicine, Department of Medicine, University of Cape Town, South Africa</w:t>
      </w:r>
    </w:p>
    <w:p w14:paraId="5C0FDFA9" w14:textId="77777777" w:rsidR="000029C4" w:rsidRPr="00A4428A" w:rsidRDefault="000029C4" w:rsidP="006C39C3">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vertAlign w:val="superscript"/>
        </w:rPr>
        <w:t>2</w:t>
      </w:r>
      <w:r w:rsidRPr="00A4428A">
        <w:rPr>
          <w:rStyle w:val="s1"/>
          <w:rFonts w:ascii="Times New Roman" w:hAnsi="Times New Roman" w:cs="Times New Roman"/>
          <w:color w:val="000000" w:themeColor="text1"/>
          <w:u w:color="181818"/>
        </w:rPr>
        <w:t>Global Antibiotic Research and Development Partnership, Geneva, Switzerland</w:t>
      </w:r>
    </w:p>
    <w:p w14:paraId="428F8E49" w14:textId="77777777" w:rsidR="007A5A56" w:rsidRPr="00A4428A" w:rsidRDefault="007A5A56" w:rsidP="007A5A56">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vertAlign w:val="superscript"/>
        </w:rPr>
        <w:t>3</w:t>
      </w:r>
      <w:r w:rsidRPr="00A4428A">
        <w:rPr>
          <w:rStyle w:val="s1"/>
          <w:rFonts w:ascii="Times New Roman" w:hAnsi="Times New Roman" w:cs="Times New Roman"/>
          <w:color w:val="000000" w:themeColor="text1"/>
          <w:u w:color="181818"/>
        </w:rPr>
        <w:t>Wellcome Trust, London, United Kingdom</w:t>
      </w:r>
    </w:p>
    <w:p w14:paraId="1852624F" w14:textId="77777777" w:rsidR="007A5A56" w:rsidRPr="00A4428A" w:rsidRDefault="007A5A56" w:rsidP="007A5A56">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vertAlign w:val="superscript"/>
        </w:rPr>
        <w:t>4</w:t>
      </w:r>
      <w:r w:rsidRPr="00A4428A">
        <w:rPr>
          <w:rStyle w:val="s1"/>
          <w:rFonts w:ascii="Times New Roman" w:hAnsi="Times New Roman" w:cs="Times New Roman"/>
          <w:color w:val="000000" w:themeColor="text1"/>
          <w:u w:color="181818"/>
        </w:rPr>
        <w:t>CHRU de Nancy, Service de Maladies Infectieuses et Tropicales and Université de Lorraine, EA 4360 APEMAC, Nancy, France</w:t>
      </w:r>
    </w:p>
    <w:p w14:paraId="2B9237BC" w14:textId="77777777" w:rsidR="007A5A56" w:rsidRPr="00A4428A" w:rsidRDefault="007A5A56" w:rsidP="007A5A56">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vertAlign w:val="superscript"/>
        </w:rPr>
        <w:t>5</w:t>
      </w:r>
      <w:r w:rsidRPr="00A4428A">
        <w:rPr>
          <w:rStyle w:val="s1"/>
          <w:rFonts w:ascii="Times New Roman" w:hAnsi="Times New Roman" w:cs="Times New Roman"/>
          <w:color w:val="000000" w:themeColor="text1"/>
          <w:u w:color="181818"/>
        </w:rPr>
        <w:t>Institute of Infection and Immunity. St. Georges Hospital, University of London, London, UK</w:t>
      </w:r>
    </w:p>
    <w:p w14:paraId="038781CD" w14:textId="5E5B64BF" w:rsidR="000029C4" w:rsidRPr="00A4428A" w:rsidDel="007A5A56" w:rsidRDefault="000029C4" w:rsidP="006C39C3">
      <w:pPr>
        <w:pStyle w:val="Body"/>
        <w:widowControl w:val="0"/>
        <w:rPr>
          <w:del w:id="192" w:author="Marc Mendelson" w:date="2017-04-15T20:09:00Z"/>
          <w:rStyle w:val="s1"/>
          <w:rFonts w:ascii="Times New Roman" w:hAnsi="Times New Roman" w:cs="Times New Roman"/>
          <w:color w:val="000000" w:themeColor="text1"/>
          <w:u w:color="181818"/>
        </w:rPr>
      </w:pPr>
      <w:del w:id="193" w:author="Marc Mendelson" w:date="2017-04-15T20:09:00Z">
        <w:r w:rsidRPr="00A4428A" w:rsidDel="007A5A56">
          <w:rPr>
            <w:rStyle w:val="s1"/>
            <w:rFonts w:ascii="Times New Roman" w:hAnsi="Times New Roman" w:cs="Times New Roman"/>
            <w:color w:val="000000" w:themeColor="text1"/>
            <w:u w:color="181818"/>
            <w:vertAlign w:val="superscript"/>
          </w:rPr>
          <w:delText>4</w:delText>
        </w:r>
        <w:r w:rsidRPr="00A4428A" w:rsidDel="007A5A56">
          <w:rPr>
            <w:rStyle w:val="s1"/>
            <w:rFonts w:ascii="Times New Roman" w:hAnsi="Times New Roman" w:cs="Times New Roman"/>
            <w:color w:val="000000" w:themeColor="text1"/>
            <w:u w:color="181818"/>
          </w:rPr>
          <w:delText>CHRU de Nancy, Service de Maladies Infectieuses et Tropicales and Université de Lorraine, EA 4360 APEMAC, Nancy, France</w:delText>
        </w:r>
      </w:del>
    </w:p>
    <w:p w14:paraId="008B45F5" w14:textId="3F2D2920" w:rsidR="000029C4" w:rsidRPr="00A4428A" w:rsidDel="007A5A56" w:rsidRDefault="000029C4" w:rsidP="006C39C3">
      <w:pPr>
        <w:pStyle w:val="Body"/>
        <w:widowControl w:val="0"/>
        <w:rPr>
          <w:del w:id="194" w:author="Marc Mendelson" w:date="2017-04-15T20:09:00Z"/>
          <w:rStyle w:val="s1"/>
          <w:rFonts w:ascii="Times New Roman" w:hAnsi="Times New Roman" w:cs="Times New Roman"/>
          <w:color w:val="000000" w:themeColor="text1"/>
          <w:u w:color="181818"/>
        </w:rPr>
      </w:pPr>
      <w:del w:id="195" w:author="Marc Mendelson" w:date="2017-04-15T20:09:00Z">
        <w:r w:rsidRPr="00A4428A" w:rsidDel="007A5A56">
          <w:rPr>
            <w:rStyle w:val="s1"/>
            <w:rFonts w:ascii="Times New Roman" w:hAnsi="Times New Roman" w:cs="Times New Roman"/>
            <w:color w:val="000000" w:themeColor="text1"/>
            <w:u w:color="181818"/>
            <w:vertAlign w:val="superscript"/>
          </w:rPr>
          <w:delText>5</w:delText>
        </w:r>
        <w:r w:rsidRPr="00A4428A" w:rsidDel="007A5A56">
          <w:rPr>
            <w:rStyle w:val="s1"/>
            <w:rFonts w:ascii="Times New Roman" w:hAnsi="Times New Roman" w:cs="Times New Roman"/>
            <w:color w:val="000000" w:themeColor="text1"/>
            <w:u w:color="181818"/>
          </w:rPr>
          <w:delText>Institute of Infection and Immunity. St. Georges Hospital, University of London, London, UK</w:delText>
        </w:r>
      </w:del>
    </w:p>
    <w:p w14:paraId="7A07691E" w14:textId="77777777" w:rsidR="000029C4" w:rsidRPr="00A4428A" w:rsidRDefault="000029C4" w:rsidP="006C39C3">
      <w:pPr>
        <w:pStyle w:val="Body"/>
        <w:widowControl w:val="0"/>
        <w:rPr>
          <w:rStyle w:val="s1"/>
          <w:rFonts w:ascii="Times New Roman" w:hAnsi="Times New Roman" w:cs="Times New Roman"/>
          <w:color w:val="000000" w:themeColor="text1"/>
          <w:u w:color="181818"/>
        </w:rPr>
      </w:pPr>
    </w:p>
    <w:p w14:paraId="0958AF0C" w14:textId="77777777" w:rsidR="000029C4" w:rsidRPr="00A4428A" w:rsidRDefault="000029C4" w:rsidP="006C39C3">
      <w:pPr>
        <w:pStyle w:val="Body"/>
        <w:widowControl w:val="0"/>
        <w:rPr>
          <w:rStyle w:val="s1"/>
          <w:rFonts w:ascii="Times New Roman" w:hAnsi="Times New Roman" w:cs="Times New Roman"/>
          <w:color w:val="000000" w:themeColor="text1"/>
          <w:u w:color="181818"/>
        </w:rPr>
      </w:pPr>
    </w:p>
    <w:p w14:paraId="2A4003DA" w14:textId="77777777" w:rsidR="000029C4" w:rsidRPr="00A4428A" w:rsidRDefault="000029C4" w:rsidP="006C39C3">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rPr>
        <w:t>*Corresponding author</w:t>
      </w:r>
    </w:p>
    <w:p w14:paraId="74E08747" w14:textId="77777777" w:rsidR="000029C4" w:rsidRPr="00A4428A" w:rsidRDefault="000029C4" w:rsidP="006C39C3">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rPr>
        <w:t>Prof Marc Mendelson</w:t>
      </w:r>
    </w:p>
    <w:p w14:paraId="64B29AC3" w14:textId="77777777" w:rsidR="000029C4" w:rsidRPr="00A4428A" w:rsidRDefault="000029C4" w:rsidP="006C39C3">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rPr>
        <w:t>Division of Infectious Diseases and HIV Medicine</w:t>
      </w:r>
    </w:p>
    <w:p w14:paraId="32E8214D" w14:textId="77777777" w:rsidR="000029C4" w:rsidRPr="00A4428A" w:rsidRDefault="000029C4" w:rsidP="006C39C3">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rPr>
        <w:t>Department of Medicine</w:t>
      </w:r>
    </w:p>
    <w:p w14:paraId="0E52677C" w14:textId="77777777" w:rsidR="000029C4" w:rsidRPr="00A4428A" w:rsidRDefault="000029C4" w:rsidP="006C39C3">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lang w:val="nl-NL"/>
        </w:rPr>
        <w:t>Groote Schuur Hospital</w:t>
      </w:r>
    </w:p>
    <w:p w14:paraId="0A58B1BA" w14:textId="77777777" w:rsidR="000029C4" w:rsidRPr="00A4428A" w:rsidRDefault="000029C4" w:rsidP="006C39C3">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rPr>
        <w:t>G16.68 New Main Building</w:t>
      </w:r>
    </w:p>
    <w:p w14:paraId="07A6F076" w14:textId="77777777" w:rsidR="000029C4" w:rsidRPr="00A4428A" w:rsidRDefault="000029C4" w:rsidP="006C39C3">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rPr>
        <w:t>Observatory 7925</w:t>
      </w:r>
    </w:p>
    <w:p w14:paraId="2A6381B6" w14:textId="77777777" w:rsidR="000029C4" w:rsidRPr="00A4428A" w:rsidRDefault="000029C4" w:rsidP="006C39C3">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rPr>
        <w:t>Cape Town</w:t>
      </w:r>
    </w:p>
    <w:p w14:paraId="4673E85A" w14:textId="77777777" w:rsidR="000029C4" w:rsidRPr="00A4428A" w:rsidRDefault="000029C4" w:rsidP="006C39C3">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rPr>
        <w:t>South Africa</w:t>
      </w:r>
    </w:p>
    <w:p w14:paraId="67A5983D" w14:textId="77777777" w:rsidR="000029C4" w:rsidRPr="00A4428A" w:rsidRDefault="000029C4" w:rsidP="006C39C3">
      <w:pPr>
        <w:pStyle w:val="Body"/>
        <w:widowControl w:val="0"/>
        <w:rPr>
          <w:rStyle w:val="s1"/>
          <w:rFonts w:ascii="Times New Roman" w:hAnsi="Times New Roman" w:cs="Times New Roman"/>
          <w:color w:val="000000" w:themeColor="text1"/>
          <w:u w:color="181818"/>
        </w:rPr>
      </w:pPr>
      <w:r w:rsidRPr="00A4428A">
        <w:rPr>
          <w:rStyle w:val="s1"/>
          <w:rFonts w:ascii="Times New Roman" w:hAnsi="Times New Roman" w:cs="Times New Roman"/>
          <w:color w:val="000000" w:themeColor="text1"/>
          <w:u w:color="181818"/>
        </w:rPr>
        <w:t>Tel +27 21 650 4943</w:t>
      </w:r>
    </w:p>
    <w:p w14:paraId="56CE4A4E" w14:textId="77777777" w:rsidR="000029C4" w:rsidRPr="00A4428A" w:rsidRDefault="000029C4" w:rsidP="006C39C3">
      <w:pPr>
        <w:pStyle w:val="Body"/>
        <w:widowControl w:val="0"/>
        <w:rPr>
          <w:rStyle w:val="s1"/>
          <w:rFonts w:ascii="Times New Roman" w:hAnsi="Times New Roman" w:cs="Times New Roman"/>
          <w:color w:val="000000" w:themeColor="text1"/>
          <w:u w:color="181818"/>
          <w:lang w:val="fr-CH"/>
        </w:rPr>
      </w:pPr>
      <w:r w:rsidRPr="00A4428A">
        <w:rPr>
          <w:rStyle w:val="s1"/>
          <w:rFonts w:ascii="Times New Roman" w:hAnsi="Times New Roman" w:cs="Times New Roman"/>
          <w:color w:val="000000" w:themeColor="text1"/>
          <w:u w:color="181818"/>
          <w:lang w:val="fr-FR"/>
        </w:rPr>
        <w:t>Fax +27 21 650 6184</w:t>
      </w:r>
    </w:p>
    <w:p w14:paraId="43056CA0" w14:textId="77777777" w:rsidR="000029C4" w:rsidRPr="00A4428A" w:rsidRDefault="000029C4" w:rsidP="006C39C3">
      <w:pPr>
        <w:pStyle w:val="Body"/>
        <w:widowControl w:val="0"/>
        <w:rPr>
          <w:rStyle w:val="s1"/>
          <w:rFonts w:ascii="Times New Roman" w:hAnsi="Times New Roman" w:cs="Times New Roman"/>
          <w:color w:val="000000" w:themeColor="text1"/>
          <w:u w:color="181818"/>
          <w:lang w:val="fr-CH"/>
        </w:rPr>
      </w:pPr>
      <w:r w:rsidRPr="00A4428A">
        <w:rPr>
          <w:rStyle w:val="s1"/>
          <w:rFonts w:ascii="Times New Roman" w:hAnsi="Times New Roman" w:cs="Times New Roman"/>
          <w:color w:val="000000" w:themeColor="text1"/>
          <w:u w:color="181818"/>
          <w:lang w:val="fr-FR"/>
        </w:rPr>
        <w:t xml:space="preserve">Email </w:t>
      </w:r>
      <w:hyperlink r:id="rId11" w:history="1">
        <w:r w:rsidRPr="00A4428A">
          <w:rPr>
            <w:rStyle w:val="Hyperlink0"/>
            <w:rFonts w:ascii="Times New Roman" w:hAnsi="Times New Roman" w:cs="Times New Roman"/>
            <w:color w:val="000000" w:themeColor="text1"/>
          </w:rPr>
          <w:t>marc.mendelson@uct.ac.za</w:t>
        </w:r>
      </w:hyperlink>
    </w:p>
    <w:p w14:paraId="387B2A11" w14:textId="77777777" w:rsidR="000029C4" w:rsidRPr="00A4428A" w:rsidRDefault="000029C4" w:rsidP="006C39C3">
      <w:pPr>
        <w:pStyle w:val="Body"/>
        <w:widowControl w:val="0"/>
        <w:rPr>
          <w:rFonts w:ascii="Times New Roman" w:hAnsi="Times New Roman" w:cs="Times New Roman"/>
          <w:color w:val="000000" w:themeColor="text1"/>
          <w:lang w:val="fr-CH"/>
        </w:rPr>
      </w:pPr>
    </w:p>
    <w:p w14:paraId="5D014A3D" w14:textId="77777777" w:rsidR="00CF7EB5" w:rsidRPr="00A4428A" w:rsidRDefault="00CF7EB5" w:rsidP="006C39C3">
      <w:pPr>
        <w:pStyle w:val="Body"/>
        <w:widowControl w:val="0"/>
        <w:rPr>
          <w:rFonts w:ascii="Times New Roman" w:hAnsi="Times New Roman" w:cs="Times New Roman"/>
          <w:color w:val="000000" w:themeColor="text1"/>
          <w:lang w:val="fr-CH"/>
        </w:rPr>
      </w:pPr>
    </w:p>
    <w:p w14:paraId="1589FEF3" w14:textId="77777777" w:rsidR="00CF7EB5" w:rsidRPr="00A4428A" w:rsidRDefault="00CF7EB5" w:rsidP="006C39C3">
      <w:pPr>
        <w:pStyle w:val="Body"/>
        <w:widowControl w:val="0"/>
        <w:rPr>
          <w:rFonts w:ascii="Times New Roman" w:hAnsi="Times New Roman" w:cs="Times New Roman"/>
          <w:color w:val="000000" w:themeColor="text1"/>
          <w:lang w:val="fr-CH"/>
        </w:rPr>
      </w:pPr>
    </w:p>
    <w:p w14:paraId="42D8FBCD" w14:textId="64A6A756" w:rsidR="00CF7EB5" w:rsidRPr="00A4428A" w:rsidRDefault="00CF7EB5" w:rsidP="006C39C3">
      <w:pPr>
        <w:pStyle w:val="Body"/>
        <w:widowControl w:val="0"/>
        <w:rPr>
          <w:rFonts w:ascii="Times New Roman" w:hAnsi="Times New Roman" w:cs="Times New Roman"/>
          <w:color w:val="000000" w:themeColor="text1"/>
        </w:rPr>
      </w:pPr>
      <w:r w:rsidRPr="00A4428A">
        <w:rPr>
          <w:rFonts w:ascii="Times New Roman" w:hAnsi="Times New Roman" w:cs="Times New Roman"/>
          <w:color w:val="000000" w:themeColor="text1"/>
        </w:rPr>
        <w:t>Conflicts of Interest.</w:t>
      </w:r>
    </w:p>
    <w:p w14:paraId="059916F6" w14:textId="6D6564EE" w:rsidR="00CF7EB5" w:rsidRPr="00A4428A" w:rsidRDefault="00CF7EB5" w:rsidP="006C39C3">
      <w:pPr>
        <w:pStyle w:val="NormalWeb"/>
        <w:spacing w:before="0" w:after="0"/>
        <w:rPr>
          <w:rFonts w:cs="Times New Roman"/>
        </w:rPr>
      </w:pPr>
      <w:r w:rsidRPr="00A4428A">
        <w:rPr>
          <w:rFonts w:cs="Times New Roman"/>
          <w:color w:val="000000" w:themeColor="text1"/>
        </w:rPr>
        <w:t>Céline Pulcini is a member of DRIVE-AB, which is</w:t>
      </w:r>
      <w:r w:rsidRPr="00A4428A">
        <w:rPr>
          <w:rFonts w:cs="Times New Roman"/>
        </w:rPr>
        <w:t xml:space="preserve"> supported by the Innovative Medicines Initiative (IMI) Joint Undertaking (grant agreement n°115618 - Driving re-investment in R&amp;D and responsible antibiotic use – DRIVE-AB – www.drive-ab.eu). Resources are composed of financial contribution from the European Union’s Seventh Framework Programme (FP7/2007-2013) </w:t>
      </w:r>
      <w:r w:rsidRPr="00A4428A">
        <w:rPr>
          <w:rFonts w:cs="Times New Roman"/>
        </w:rPr>
        <w:lastRenderedPageBreak/>
        <w:t>and European Federation of Pharmaceutical Industries and Associations (EFPIA) in kind contribution.</w:t>
      </w:r>
    </w:p>
    <w:p w14:paraId="4C9E659D" w14:textId="77777777" w:rsidR="00F97D4F" w:rsidRPr="00A4428A" w:rsidRDefault="00F97D4F" w:rsidP="006C39C3">
      <w:pPr>
        <w:pStyle w:val="NormalWeb"/>
        <w:spacing w:before="0" w:after="0"/>
        <w:rPr>
          <w:rFonts w:cs="Times New Roman"/>
        </w:rPr>
      </w:pPr>
    </w:p>
    <w:p w14:paraId="73AD2308" w14:textId="77777777" w:rsidR="00F97D4F" w:rsidRPr="00A4428A" w:rsidRDefault="00F97D4F" w:rsidP="006C39C3">
      <w:pPr>
        <w:pStyle w:val="NormalWeb"/>
        <w:spacing w:before="0" w:after="0"/>
        <w:rPr>
          <w:rFonts w:cs="Times New Roman"/>
        </w:rPr>
      </w:pPr>
    </w:p>
    <w:p w14:paraId="1940C3DD" w14:textId="686E74F7" w:rsidR="00CF7EB5" w:rsidRPr="00A4428A" w:rsidRDefault="00CF7EB5" w:rsidP="006C39C3">
      <w:pPr>
        <w:pStyle w:val="Body"/>
        <w:widowControl w:val="0"/>
        <w:rPr>
          <w:rFonts w:ascii="Times New Roman" w:hAnsi="Times New Roman" w:cs="Times New Roman"/>
          <w:color w:val="000000" w:themeColor="text1"/>
        </w:rPr>
      </w:pPr>
    </w:p>
    <w:sectPr w:rsidR="00CF7EB5" w:rsidRPr="00A4428A" w:rsidSect="009F2820">
      <w:footerReference w:type="default" r:id="rId12"/>
      <w:pgSz w:w="11900" w:h="16840"/>
      <w:pgMar w:top="1440" w:right="1440" w:bottom="1440" w:left="1440" w:header="708" w:footer="708"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Marc Mendelson" w:date="2017-04-13T11:46:00Z" w:initials="MM">
    <w:p w14:paraId="59923CFC" w14:textId="71EA661B" w:rsidR="00745ED8" w:rsidRDefault="00745ED8">
      <w:pPr>
        <w:pStyle w:val="CommentText"/>
      </w:pPr>
      <w:r>
        <w:rPr>
          <w:rStyle w:val="CommentReference"/>
        </w:rPr>
        <w:annotationRef/>
      </w:r>
      <w:r>
        <w:t>Actual figure was 9,772</w:t>
      </w:r>
    </w:p>
  </w:comment>
  <w:comment w:id="49" w:author="Marc Mendelson" w:date="2017-04-13T15:13:00Z" w:initials="MM">
    <w:p w14:paraId="2DD04BCE" w14:textId="723534E1" w:rsidR="001E3591" w:rsidRDefault="001E3591">
      <w:pPr>
        <w:pStyle w:val="CommentText"/>
      </w:pPr>
      <w:r>
        <w:rPr>
          <w:rStyle w:val="CommentReference"/>
        </w:rPr>
        <w:annotationRef/>
      </w:r>
      <w:r>
        <w:t>What about antimicrobials used as antiseptics in cleaning. Google antimicrobial kitchen cleaner.</w:t>
      </w:r>
    </w:p>
  </w:comment>
  <w:comment w:id="50" w:author="Marc Mendelson" w:date="2017-04-14T17:31:00Z" w:initials="MM">
    <w:p w14:paraId="7C745AA8" w14:textId="4354A254" w:rsidR="00C2371E" w:rsidRDefault="00C2371E">
      <w:pPr>
        <w:pStyle w:val="CommentText"/>
      </w:pPr>
      <w:r>
        <w:rPr>
          <w:rStyle w:val="CommentReference"/>
        </w:rPr>
        <w:annotationRef/>
      </w:r>
      <w:r>
        <w:t>Added to make the link with the previous added paragraph</w:t>
      </w:r>
    </w:p>
  </w:comment>
  <w:comment w:id="60" w:author="Marc Mendelson" w:date="2017-04-13T12:06:00Z" w:initials="MM">
    <w:p w14:paraId="5889C54D" w14:textId="6E0DDC51" w:rsidR="00745ED8" w:rsidRDefault="00745ED8">
      <w:pPr>
        <w:pStyle w:val="CommentText"/>
      </w:pPr>
      <w:r>
        <w:rPr>
          <w:rStyle w:val="CommentReference"/>
        </w:rPr>
        <w:annotationRef/>
      </w:r>
      <w:r>
        <w:t>wouldn’t it be beneficial here to highlight the similarity with the genomics England finding?</w:t>
      </w:r>
    </w:p>
  </w:comment>
  <w:comment w:id="78" w:author="Marc Mendelson" w:date="2017-04-13T12:38:00Z" w:initials="MM">
    <w:p w14:paraId="0256722D" w14:textId="250A934E" w:rsidR="00745ED8" w:rsidRDefault="00745ED8">
      <w:pPr>
        <w:pStyle w:val="CommentText"/>
      </w:pPr>
      <w:r>
        <w:rPr>
          <w:rStyle w:val="CommentReference"/>
        </w:rPr>
        <w:annotationRef/>
      </w:r>
      <w:r>
        <w:t xml:space="preserve">I would add “or improvement in water and sanitation.” </w:t>
      </w:r>
    </w:p>
  </w:comment>
  <w:comment w:id="153" w:author="Marc Mendelson" w:date="2017-04-13T12:53:00Z" w:initials="MM">
    <w:p w14:paraId="076555A2" w14:textId="7E11B5E4" w:rsidR="00745ED8" w:rsidRDefault="00745ED8">
      <w:pPr>
        <w:pStyle w:val="CommentText"/>
      </w:pPr>
      <w:r>
        <w:rPr>
          <w:rStyle w:val="CommentReference"/>
        </w:rPr>
        <w:annotationRef/>
      </w:r>
      <w:r>
        <w:t>yes but with additional words as suggested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923CFC" w15:done="0"/>
  <w15:commentEx w15:paraId="2DD04BCE" w15:done="0"/>
  <w15:commentEx w15:paraId="7C745AA8" w15:done="0"/>
  <w15:commentEx w15:paraId="5889C54D" w15:done="0"/>
  <w15:commentEx w15:paraId="0256722D" w15:done="0"/>
  <w15:commentEx w15:paraId="076555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F8798" w14:textId="77777777" w:rsidR="00AC535C" w:rsidRDefault="00AC535C">
      <w:r>
        <w:separator/>
      </w:r>
    </w:p>
  </w:endnote>
  <w:endnote w:type="continuationSeparator" w:id="0">
    <w:p w14:paraId="06BAEC6C" w14:textId="77777777" w:rsidR="00AC535C" w:rsidRDefault="00AC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ˇ">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A55F8" w14:textId="708079AA" w:rsidR="0044603C" w:rsidRDefault="0044603C">
    <w:pPr>
      <w:pStyle w:val="Header"/>
      <w:tabs>
        <w:tab w:val="clear" w:pos="902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87A4B" w14:textId="77777777" w:rsidR="00AC535C" w:rsidRDefault="00AC535C">
      <w:r>
        <w:separator/>
      </w:r>
    </w:p>
  </w:footnote>
  <w:footnote w:type="continuationSeparator" w:id="0">
    <w:p w14:paraId="278D0DCA" w14:textId="77777777" w:rsidR="00AC535C" w:rsidRDefault="00AC5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3F0"/>
    <w:multiLevelType w:val="hybridMultilevel"/>
    <w:tmpl w:val="FC92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2EE4"/>
    <w:multiLevelType w:val="hybridMultilevel"/>
    <w:tmpl w:val="0EE2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06B6"/>
    <w:multiLevelType w:val="hybridMultilevel"/>
    <w:tmpl w:val="0EE2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7BCF"/>
    <w:multiLevelType w:val="hybridMultilevel"/>
    <w:tmpl w:val="0EE2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F3494"/>
    <w:multiLevelType w:val="hybridMultilevel"/>
    <w:tmpl w:val="AC4EA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C1C78"/>
    <w:multiLevelType w:val="hybridMultilevel"/>
    <w:tmpl w:val="0EE2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55A1B"/>
    <w:multiLevelType w:val="multilevel"/>
    <w:tmpl w:val="2712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833991"/>
    <w:multiLevelType w:val="hybridMultilevel"/>
    <w:tmpl w:val="0EE2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33B35"/>
    <w:multiLevelType w:val="hybridMultilevel"/>
    <w:tmpl w:val="9C444EDE"/>
    <w:numStyleLink w:val="ImportedStyle1"/>
  </w:abstractNum>
  <w:abstractNum w:abstractNumId="9" w15:restartNumberingAfterBreak="0">
    <w:nsid w:val="7E890F4A"/>
    <w:multiLevelType w:val="hybridMultilevel"/>
    <w:tmpl w:val="9C444EDE"/>
    <w:styleLink w:val="ImportedStyle1"/>
    <w:lvl w:ilvl="0" w:tplc="059EBB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58F5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20A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68D9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6FF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6654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E2A4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12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289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8"/>
  </w:num>
  <w:num w:numId="3">
    <w:abstractNumId w:val="0"/>
  </w:num>
  <w:num w:numId="4">
    <w:abstractNumId w:val="5"/>
  </w:num>
  <w:num w:numId="5">
    <w:abstractNumId w:val="3"/>
  </w:num>
  <w:num w:numId="6">
    <w:abstractNumId w:val="2"/>
  </w:num>
  <w:num w:numId="7">
    <w:abstractNumId w:val="1"/>
  </w:num>
  <w:num w:numId="8">
    <w:abstractNumId w:val="6"/>
  </w:num>
  <w:num w:numId="9">
    <w:abstractNumId w:val="7"/>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 Mendelson">
    <w15:presenceInfo w15:providerId="None" w15:userId="Marc Mende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da-DK" w:vendorID="64" w:dllVersion="0" w:nlCheck="1" w:checkStyle="0"/>
  <w:activeWritingStyle w:appName="MSWord" w:lang="en-US" w:vendorID="64" w:dllVersion="0" w:nlCheck="1" w:checkStyle="1"/>
  <w:activeWritingStyle w:appName="MSWord" w:lang="fr-FR" w:vendorID="64" w:dllVersion="0" w:nlCheck="1" w:checkStyle="0"/>
  <w:activeWritingStyle w:appName="MSWord" w:lang="nl-NL"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defaultTabStop w:val="720"/>
  <w:hyphenationZone w:val="425"/>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49"/>
    <w:rsid w:val="00000F9B"/>
    <w:rsid w:val="000029C4"/>
    <w:rsid w:val="0001070C"/>
    <w:rsid w:val="000241E7"/>
    <w:rsid w:val="0003389A"/>
    <w:rsid w:val="00055FF0"/>
    <w:rsid w:val="00063C3E"/>
    <w:rsid w:val="00080CAD"/>
    <w:rsid w:val="000826B7"/>
    <w:rsid w:val="00086F65"/>
    <w:rsid w:val="00091DF1"/>
    <w:rsid w:val="00092FA8"/>
    <w:rsid w:val="000A61F0"/>
    <w:rsid w:val="000A7881"/>
    <w:rsid w:val="000C1E77"/>
    <w:rsid w:val="000C3DFE"/>
    <w:rsid w:val="000D18B5"/>
    <w:rsid w:val="000D55A4"/>
    <w:rsid w:val="000E7B19"/>
    <w:rsid w:val="000F1B7D"/>
    <w:rsid w:val="000F43BB"/>
    <w:rsid w:val="000F63A6"/>
    <w:rsid w:val="000F7F4E"/>
    <w:rsid w:val="001133B3"/>
    <w:rsid w:val="00124B21"/>
    <w:rsid w:val="00143FBC"/>
    <w:rsid w:val="00150AFA"/>
    <w:rsid w:val="00174192"/>
    <w:rsid w:val="00175EC5"/>
    <w:rsid w:val="001867BF"/>
    <w:rsid w:val="00191A9A"/>
    <w:rsid w:val="001A58FD"/>
    <w:rsid w:val="001B1E70"/>
    <w:rsid w:val="001B43EB"/>
    <w:rsid w:val="001B6536"/>
    <w:rsid w:val="001E3591"/>
    <w:rsid w:val="002022B2"/>
    <w:rsid w:val="002336AE"/>
    <w:rsid w:val="00233A0B"/>
    <w:rsid w:val="00234206"/>
    <w:rsid w:val="0023531F"/>
    <w:rsid w:val="00237EA2"/>
    <w:rsid w:val="00243CBE"/>
    <w:rsid w:val="00262602"/>
    <w:rsid w:val="0026789C"/>
    <w:rsid w:val="00275224"/>
    <w:rsid w:val="002C2ABD"/>
    <w:rsid w:val="002C5372"/>
    <w:rsid w:val="002D3526"/>
    <w:rsid w:val="002D659D"/>
    <w:rsid w:val="002F083E"/>
    <w:rsid w:val="002F2856"/>
    <w:rsid w:val="00305498"/>
    <w:rsid w:val="00326427"/>
    <w:rsid w:val="003431E7"/>
    <w:rsid w:val="003503AF"/>
    <w:rsid w:val="00366F5F"/>
    <w:rsid w:val="003710AB"/>
    <w:rsid w:val="00372D67"/>
    <w:rsid w:val="0039036B"/>
    <w:rsid w:val="003A1B2F"/>
    <w:rsid w:val="003B0463"/>
    <w:rsid w:val="003C410F"/>
    <w:rsid w:val="00405DFF"/>
    <w:rsid w:val="004136FF"/>
    <w:rsid w:val="0043315C"/>
    <w:rsid w:val="004412C3"/>
    <w:rsid w:val="00444617"/>
    <w:rsid w:val="0044603C"/>
    <w:rsid w:val="00453C9E"/>
    <w:rsid w:val="00453D3C"/>
    <w:rsid w:val="00467792"/>
    <w:rsid w:val="00472F0D"/>
    <w:rsid w:val="00474BD1"/>
    <w:rsid w:val="0048063C"/>
    <w:rsid w:val="00482CCD"/>
    <w:rsid w:val="00487569"/>
    <w:rsid w:val="004A2835"/>
    <w:rsid w:val="004C4C39"/>
    <w:rsid w:val="004E37A7"/>
    <w:rsid w:val="004E7E42"/>
    <w:rsid w:val="004F3AA6"/>
    <w:rsid w:val="00502C8D"/>
    <w:rsid w:val="005205A4"/>
    <w:rsid w:val="005341FA"/>
    <w:rsid w:val="00541C69"/>
    <w:rsid w:val="005959B8"/>
    <w:rsid w:val="005A1869"/>
    <w:rsid w:val="005A2C10"/>
    <w:rsid w:val="005D719D"/>
    <w:rsid w:val="005F3312"/>
    <w:rsid w:val="00611338"/>
    <w:rsid w:val="00615376"/>
    <w:rsid w:val="006303C7"/>
    <w:rsid w:val="006442E3"/>
    <w:rsid w:val="00650FB2"/>
    <w:rsid w:val="00663D34"/>
    <w:rsid w:val="00675DE8"/>
    <w:rsid w:val="0067614B"/>
    <w:rsid w:val="00683C10"/>
    <w:rsid w:val="0069079E"/>
    <w:rsid w:val="006B70E9"/>
    <w:rsid w:val="006C39C3"/>
    <w:rsid w:val="006D0C8D"/>
    <w:rsid w:val="006F0F13"/>
    <w:rsid w:val="00705D3F"/>
    <w:rsid w:val="00717B3C"/>
    <w:rsid w:val="00720EBF"/>
    <w:rsid w:val="00725076"/>
    <w:rsid w:val="007252A7"/>
    <w:rsid w:val="00735F76"/>
    <w:rsid w:val="0074377A"/>
    <w:rsid w:val="00745ED8"/>
    <w:rsid w:val="0074685C"/>
    <w:rsid w:val="00746E5E"/>
    <w:rsid w:val="0075275A"/>
    <w:rsid w:val="00760158"/>
    <w:rsid w:val="00784875"/>
    <w:rsid w:val="007937BB"/>
    <w:rsid w:val="007A5661"/>
    <w:rsid w:val="007A5A56"/>
    <w:rsid w:val="007A7CE4"/>
    <w:rsid w:val="007B1253"/>
    <w:rsid w:val="007B2E41"/>
    <w:rsid w:val="007B3849"/>
    <w:rsid w:val="007C5735"/>
    <w:rsid w:val="007E01CE"/>
    <w:rsid w:val="007E37F4"/>
    <w:rsid w:val="00802ACA"/>
    <w:rsid w:val="00804772"/>
    <w:rsid w:val="0083006F"/>
    <w:rsid w:val="00832CC3"/>
    <w:rsid w:val="008343A9"/>
    <w:rsid w:val="008439A4"/>
    <w:rsid w:val="00850BD7"/>
    <w:rsid w:val="008528AA"/>
    <w:rsid w:val="00856452"/>
    <w:rsid w:val="00861BF6"/>
    <w:rsid w:val="00896B1E"/>
    <w:rsid w:val="008A295C"/>
    <w:rsid w:val="008A33C5"/>
    <w:rsid w:val="008B0A69"/>
    <w:rsid w:val="008B2F4C"/>
    <w:rsid w:val="008B4F4B"/>
    <w:rsid w:val="008C17E4"/>
    <w:rsid w:val="008C3448"/>
    <w:rsid w:val="008C704E"/>
    <w:rsid w:val="008D05C4"/>
    <w:rsid w:val="008D32BA"/>
    <w:rsid w:val="008F366B"/>
    <w:rsid w:val="009023EC"/>
    <w:rsid w:val="00907783"/>
    <w:rsid w:val="009100D4"/>
    <w:rsid w:val="00916086"/>
    <w:rsid w:val="00921110"/>
    <w:rsid w:val="0092363D"/>
    <w:rsid w:val="00934AF4"/>
    <w:rsid w:val="00936F16"/>
    <w:rsid w:val="009430B9"/>
    <w:rsid w:val="009470D5"/>
    <w:rsid w:val="00955683"/>
    <w:rsid w:val="00964A62"/>
    <w:rsid w:val="00970445"/>
    <w:rsid w:val="00993023"/>
    <w:rsid w:val="009B3704"/>
    <w:rsid w:val="009D2675"/>
    <w:rsid w:val="009D2AEA"/>
    <w:rsid w:val="009E1932"/>
    <w:rsid w:val="009E1E9D"/>
    <w:rsid w:val="009F079B"/>
    <w:rsid w:val="009F1B88"/>
    <w:rsid w:val="009F2820"/>
    <w:rsid w:val="00A00558"/>
    <w:rsid w:val="00A12E89"/>
    <w:rsid w:val="00A16EC7"/>
    <w:rsid w:val="00A258EE"/>
    <w:rsid w:val="00A25967"/>
    <w:rsid w:val="00A326F7"/>
    <w:rsid w:val="00A4428A"/>
    <w:rsid w:val="00A531D8"/>
    <w:rsid w:val="00A76BA1"/>
    <w:rsid w:val="00A86B2E"/>
    <w:rsid w:val="00A94111"/>
    <w:rsid w:val="00AA30D0"/>
    <w:rsid w:val="00AA749D"/>
    <w:rsid w:val="00AB597F"/>
    <w:rsid w:val="00AC535C"/>
    <w:rsid w:val="00AF2C0A"/>
    <w:rsid w:val="00AF65E6"/>
    <w:rsid w:val="00AF7594"/>
    <w:rsid w:val="00B06315"/>
    <w:rsid w:val="00B4217D"/>
    <w:rsid w:val="00B67FFE"/>
    <w:rsid w:val="00B72481"/>
    <w:rsid w:val="00B83ABF"/>
    <w:rsid w:val="00B86926"/>
    <w:rsid w:val="00BA0064"/>
    <w:rsid w:val="00BD1A6A"/>
    <w:rsid w:val="00BD438E"/>
    <w:rsid w:val="00BE5505"/>
    <w:rsid w:val="00BE6020"/>
    <w:rsid w:val="00BF589B"/>
    <w:rsid w:val="00C026AE"/>
    <w:rsid w:val="00C050DC"/>
    <w:rsid w:val="00C14230"/>
    <w:rsid w:val="00C16BD3"/>
    <w:rsid w:val="00C2371E"/>
    <w:rsid w:val="00C31BBF"/>
    <w:rsid w:val="00C46533"/>
    <w:rsid w:val="00C57C75"/>
    <w:rsid w:val="00C655F2"/>
    <w:rsid w:val="00C74C2F"/>
    <w:rsid w:val="00C94ECB"/>
    <w:rsid w:val="00CA2211"/>
    <w:rsid w:val="00CD4CE6"/>
    <w:rsid w:val="00CD67BB"/>
    <w:rsid w:val="00CE2299"/>
    <w:rsid w:val="00CE51B3"/>
    <w:rsid w:val="00CF7EB5"/>
    <w:rsid w:val="00D025B5"/>
    <w:rsid w:val="00D04284"/>
    <w:rsid w:val="00D11E89"/>
    <w:rsid w:val="00D134EC"/>
    <w:rsid w:val="00D300C5"/>
    <w:rsid w:val="00D32240"/>
    <w:rsid w:val="00D63228"/>
    <w:rsid w:val="00D6798D"/>
    <w:rsid w:val="00D7203D"/>
    <w:rsid w:val="00DA5461"/>
    <w:rsid w:val="00DC1909"/>
    <w:rsid w:val="00DD28A4"/>
    <w:rsid w:val="00DE0072"/>
    <w:rsid w:val="00DE0353"/>
    <w:rsid w:val="00DE2B5C"/>
    <w:rsid w:val="00DF5E54"/>
    <w:rsid w:val="00E12AA0"/>
    <w:rsid w:val="00E20884"/>
    <w:rsid w:val="00E35F7B"/>
    <w:rsid w:val="00E36E84"/>
    <w:rsid w:val="00E43273"/>
    <w:rsid w:val="00E57DB9"/>
    <w:rsid w:val="00E65197"/>
    <w:rsid w:val="00E76647"/>
    <w:rsid w:val="00E83F4C"/>
    <w:rsid w:val="00EA7553"/>
    <w:rsid w:val="00EB338F"/>
    <w:rsid w:val="00EC7D83"/>
    <w:rsid w:val="00EF30EE"/>
    <w:rsid w:val="00F007EC"/>
    <w:rsid w:val="00F12A40"/>
    <w:rsid w:val="00F31F32"/>
    <w:rsid w:val="00F34141"/>
    <w:rsid w:val="00F40F8F"/>
    <w:rsid w:val="00F557AC"/>
    <w:rsid w:val="00F614B3"/>
    <w:rsid w:val="00F714D0"/>
    <w:rsid w:val="00F97D4F"/>
    <w:rsid w:val="00FB6932"/>
    <w:rsid w:val="00FD1CD3"/>
    <w:rsid w:val="00FE61A0"/>
    <w:rsid w:val="00FF4F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814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9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4">
    <w:name w:val="heading 4"/>
    <w:basedOn w:val="Normal"/>
    <w:link w:val="Heading4Char"/>
    <w:uiPriority w:val="9"/>
    <w:qFormat/>
    <w:rsid w:val="00233A0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513"/>
        <w:tab w:val="right" w:pos="9026"/>
      </w:tabs>
    </w:pPr>
    <w:rPr>
      <w:rFonts w:ascii="Calibri" w:eastAsia="Calibri" w:hAnsi="Calibri" w:cs="Calibri"/>
      <w:color w:val="000000"/>
      <w:sz w:val="24"/>
      <w:szCs w:val="24"/>
      <w:u w:color="000000"/>
    </w:rPr>
  </w:style>
  <w:style w:type="paragraph" w:customStyle="1" w:styleId="Body">
    <w:name w:val="Body"/>
    <w:rPr>
      <w:rFonts w:ascii="Calibri" w:eastAsia="Calibri" w:hAnsi="Calibri" w:cs="Calibri"/>
      <w:color w:val="000000"/>
      <w:sz w:val="24"/>
      <w:szCs w:val="24"/>
      <w:u w:color="000000"/>
    </w:rPr>
  </w:style>
  <w:style w:type="character" w:customStyle="1" w:styleId="s1">
    <w:name w:val="s1"/>
    <w:rPr>
      <w:lang w:val="en-US"/>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fr-FR"/>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Default">
    <w:name w:val="Default"/>
    <w:pPr>
      <w:widowControl w:val="0"/>
    </w:pPr>
    <w:rPr>
      <w:rFonts w:ascii="Trebuchet MS" w:eastAsia="Trebuchet MS" w:hAnsi="Trebuchet MS" w:cs="Trebuchet MS"/>
      <w:color w:val="000000"/>
      <w:sz w:val="24"/>
      <w:szCs w:val="24"/>
      <w:u w:color="000000"/>
    </w:rPr>
  </w:style>
  <w:style w:type="character" w:customStyle="1" w:styleId="s5">
    <w:name w:val="s5"/>
    <w:basedOn w:val="s1"/>
    <w:rPr>
      <w:color w:val="000000"/>
      <w:u w:color="000000"/>
      <w:lang w:val="en-US"/>
    </w:rPr>
  </w:style>
  <w:style w:type="paragraph" w:customStyle="1" w:styleId="p1">
    <w:name w:val="p1"/>
    <w:rPr>
      <w:rFonts w:ascii="Helvetica" w:hAnsi="Helvetica" w:cs="Arial Unicode MS"/>
      <w:color w:val="5C3160"/>
      <w:sz w:val="48"/>
      <w:szCs w:val="48"/>
      <w:u w:color="5C316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bdr w:val="nil"/>
      <w:lang w:eastAsia="en-US"/>
    </w:rPr>
  </w:style>
  <w:style w:type="character" w:customStyle="1" w:styleId="CommentTextChar">
    <w:name w:val="Comment Text Char"/>
    <w:basedOn w:val="DefaultParagraphFont"/>
    <w:link w:val="CommentText"/>
    <w:uiPriority w:val="99"/>
    <w:semiHidden/>
    <w:rPr>
      <w:sz w:val="24"/>
      <w:szCs w:val="24"/>
      <w:lang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15376"/>
    <w:pPr>
      <w:pBdr>
        <w:top w:val="nil"/>
        <w:left w:val="nil"/>
        <w:bottom w:val="nil"/>
        <w:right w:val="nil"/>
        <w:between w:val="nil"/>
        <w:bar w:val="nil"/>
      </w:pBdr>
    </w:pPr>
    <w:rPr>
      <w:sz w:val="18"/>
      <w:szCs w:val="18"/>
      <w:bdr w:val="nil"/>
      <w:lang w:eastAsia="en-US"/>
    </w:rPr>
  </w:style>
  <w:style w:type="character" w:customStyle="1" w:styleId="BalloonTextChar">
    <w:name w:val="Balloon Text Char"/>
    <w:basedOn w:val="DefaultParagraphFont"/>
    <w:link w:val="BalloonText"/>
    <w:uiPriority w:val="99"/>
    <w:semiHidden/>
    <w:rsid w:val="00615376"/>
    <w:rPr>
      <w:sz w:val="18"/>
      <w:szCs w:val="18"/>
      <w:lang w:eastAsia="en-US"/>
    </w:rPr>
  </w:style>
  <w:style w:type="paragraph" w:styleId="CommentSubject">
    <w:name w:val="annotation subject"/>
    <w:basedOn w:val="CommentText"/>
    <w:next w:val="CommentText"/>
    <w:link w:val="CommentSubjectChar"/>
    <w:uiPriority w:val="99"/>
    <w:semiHidden/>
    <w:unhideWhenUsed/>
    <w:rsid w:val="00760158"/>
    <w:rPr>
      <w:b/>
      <w:bCs/>
      <w:sz w:val="20"/>
      <w:szCs w:val="20"/>
    </w:rPr>
  </w:style>
  <w:style w:type="character" w:customStyle="1" w:styleId="CommentSubjectChar">
    <w:name w:val="Comment Subject Char"/>
    <w:basedOn w:val="CommentTextChar"/>
    <w:link w:val="CommentSubject"/>
    <w:uiPriority w:val="99"/>
    <w:semiHidden/>
    <w:rsid w:val="00760158"/>
    <w:rPr>
      <w:b/>
      <w:bCs/>
      <w:sz w:val="24"/>
      <w:szCs w:val="24"/>
      <w:lang w:eastAsia="en-US"/>
    </w:rPr>
  </w:style>
  <w:style w:type="paragraph" w:styleId="Footer">
    <w:name w:val="footer"/>
    <w:basedOn w:val="Normal"/>
    <w:link w:val="FooterChar"/>
    <w:uiPriority w:val="99"/>
    <w:unhideWhenUsed/>
    <w:rsid w:val="00E36E84"/>
    <w:pPr>
      <w:pBdr>
        <w:top w:val="nil"/>
        <w:left w:val="nil"/>
        <w:bottom w:val="nil"/>
        <w:right w:val="nil"/>
        <w:between w:val="nil"/>
        <w:bar w:val="nil"/>
      </w:pBdr>
      <w:tabs>
        <w:tab w:val="center" w:pos="4513"/>
        <w:tab w:val="right" w:pos="9026"/>
      </w:tabs>
    </w:pPr>
    <w:rPr>
      <w:bdr w:val="nil"/>
      <w:lang w:eastAsia="en-US"/>
    </w:rPr>
  </w:style>
  <w:style w:type="character" w:customStyle="1" w:styleId="FooterChar">
    <w:name w:val="Footer Char"/>
    <w:basedOn w:val="DefaultParagraphFont"/>
    <w:link w:val="Footer"/>
    <w:uiPriority w:val="99"/>
    <w:rsid w:val="00E36E84"/>
    <w:rPr>
      <w:sz w:val="24"/>
      <w:szCs w:val="24"/>
      <w:lang w:eastAsia="en-US"/>
    </w:rPr>
  </w:style>
  <w:style w:type="paragraph" w:styleId="Revision">
    <w:name w:val="Revision"/>
    <w:hidden/>
    <w:uiPriority w:val="99"/>
    <w:semiHidden/>
    <w:rsid w:val="00E36E8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table" w:styleId="TableGrid">
    <w:name w:val="Table Grid"/>
    <w:basedOn w:val="TableNormal"/>
    <w:uiPriority w:val="39"/>
    <w:rsid w:val="007B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5F3312"/>
    <w:rPr>
      <w:rFonts w:ascii="Arial" w:hAnsi="Arial" w:cs="Arial"/>
      <w:sz w:val="21"/>
      <w:szCs w:val="21"/>
    </w:rPr>
  </w:style>
  <w:style w:type="paragraph" w:customStyle="1" w:styleId="p3">
    <w:name w:val="p3"/>
    <w:basedOn w:val="Normal"/>
    <w:rsid w:val="005F3312"/>
    <w:rPr>
      <w:rFonts w:ascii="Arial" w:hAnsi="Arial" w:cs="Arial"/>
      <w:sz w:val="18"/>
      <w:szCs w:val="18"/>
    </w:rPr>
  </w:style>
  <w:style w:type="character" w:customStyle="1" w:styleId="s2">
    <w:name w:val="s2"/>
    <w:basedOn w:val="DefaultParagraphFont"/>
    <w:rsid w:val="005F3312"/>
  </w:style>
  <w:style w:type="character" w:styleId="FollowedHyperlink">
    <w:name w:val="FollowedHyperlink"/>
    <w:basedOn w:val="DefaultParagraphFont"/>
    <w:uiPriority w:val="99"/>
    <w:semiHidden/>
    <w:unhideWhenUsed/>
    <w:rsid w:val="005F3312"/>
    <w:rPr>
      <w:color w:val="FF00FF" w:themeColor="followedHyperlink"/>
      <w:u w:val="single"/>
    </w:rPr>
  </w:style>
  <w:style w:type="character" w:customStyle="1" w:styleId="referencenumber">
    <w:name w:val="reference_number"/>
    <w:basedOn w:val="DefaultParagraphFont"/>
    <w:rsid w:val="003B0463"/>
  </w:style>
  <w:style w:type="character" w:styleId="Emphasis">
    <w:name w:val="Emphasis"/>
    <w:basedOn w:val="DefaultParagraphFont"/>
    <w:uiPriority w:val="20"/>
    <w:qFormat/>
    <w:rsid w:val="003B0463"/>
    <w:rPr>
      <w:i/>
      <w:iCs/>
    </w:rPr>
  </w:style>
  <w:style w:type="character" w:customStyle="1" w:styleId="apple-converted-space">
    <w:name w:val="apple-converted-space"/>
    <w:basedOn w:val="DefaultParagraphFont"/>
    <w:rsid w:val="003B0463"/>
  </w:style>
  <w:style w:type="paragraph" w:customStyle="1" w:styleId="bodytext">
    <w:name w:val="body_text"/>
    <w:basedOn w:val="Normal"/>
    <w:rsid w:val="003B0463"/>
    <w:pPr>
      <w:spacing w:before="100" w:beforeAutospacing="1" w:after="100" w:afterAutospacing="1"/>
    </w:pPr>
  </w:style>
  <w:style w:type="character" w:customStyle="1" w:styleId="Heading4Char">
    <w:name w:val="Heading 4 Char"/>
    <w:basedOn w:val="DefaultParagraphFont"/>
    <w:link w:val="Heading4"/>
    <w:uiPriority w:val="9"/>
    <w:rsid w:val="00233A0B"/>
    <w:rPr>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302">
      <w:bodyDiv w:val="1"/>
      <w:marLeft w:val="0"/>
      <w:marRight w:val="0"/>
      <w:marTop w:val="0"/>
      <w:marBottom w:val="0"/>
      <w:divBdr>
        <w:top w:val="none" w:sz="0" w:space="0" w:color="auto"/>
        <w:left w:val="none" w:sz="0" w:space="0" w:color="auto"/>
        <w:bottom w:val="none" w:sz="0" w:space="0" w:color="auto"/>
        <w:right w:val="none" w:sz="0" w:space="0" w:color="auto"/>
      </w:divBdr>
    </w:div>
    <w:div w:id="143011048">
      <w:bodyDiv w:val="1"/>
      <w:marLeft w:val="0"/>
      <w:marRight w:val="0"/>
      <w:marTop w:val="0"/>
      <w:marBottom w:val="0"/>
      <w:divBdr>
        <w:top w:val="none" w:sz="0" w:space="0" w:color="auto"/>
        <w:left w:val="none" w:sz="0" w:space="0" w:color="auto"/>
        <w:bottom w:val="none" w:sz="0" w:space="0" w:color="auto"/>
        <w:right w:val="none" w:sz="0" w:space="0" w:color="auto"/>
      </w:divBdr>
    </w:div>
    <w:div w:id="240914561">
      <w:bodyDiv w:val="1"/>
      <w:marLeft w:val="0"/>
      <w:marRight w:val="0"/>
      <w:marTop w:val="0"/>
      <w:marBottom w:val="0"/>
      <w:divBdr>
        <w:top w:val="none" w:sz="0" w:space="0" w:color="auto"/>
        <w:left w:val="none" w:sz="0" w:space="0" w:color="auto"/>
        <w:bottom w:val="none" w:sz="0" w:space="0" w:color="auto"/>
        <w:right w:val="none" w:sz="0" w:space="0" w:color="auto"/>
      </w:divBdr>
    </w:div>
    <w:div w:id="267738778">
      <w:bodyDiv w:val="1"/>
      <w:marLeft w:val="0"/>
      <w:marRight w:val="0"/>
      <w:marTop w:val="0"/>
      <w:marBottom w:val="0"/>
      <w:divBdr>
        <w:top w:val="none" w:sz="0" w:space="0" w:color="auto"/>
        <w:left w:val="none" w:sz="0" w:space="0" w:color="auto"/>
        <w:bottom w:val="none" w:sz="0" w:space="0" w:color="auto"/>
        <w:right w:val="none" w:sz="0" w:space="0" w:color="auto"/>
      </w:divBdr>
    </w:div>
    <w:div w:id="291521179">
      <w:bodyDiv w:val="1"/>
      <w:marLeft w:val="0"/>
      <w:marRight w:val="0"/>
      <w:marTop w:val="0"/>
      <w:marBottom w:val="0"/>
      <w:divBdr>
        <w:top w:val="none" w:sz="0" w:space="0" w:color="auto"/>
        <w:left w:val="none" w:sz="0" w:space="0" w:color="auto"/>
        <w:bottom w:val="none" w:sz="0" w:space="0" w:color="auto"/>
        <w:right w:val="none" w:sz="0" w:space="0" w:color="auto"/>
      </w:divBdr>
    </w:div>
    <w:div w:id="507135883">
      <w:bodyDiv w:val="1"/>
      <w:marLeft w:val="0"/>
      <w:marRight w:val="0"/>
      <w:marTop w:val="0"/>
      <w:marBottom w:val="0"/>
      <w:divBdr>
        <w:top w:val="none" w:sz="0" w:space="0" w:color="auto"/>
        <w:left w:val="none" w:sz="0" w:space="0" w:color="auto"/>
        <w:bottom w:val="none" w:sz="0" w:space="0" w:color="auto"/>
        <w:right w:val="none" w:sz="0" w:space="0" w:color="auto"/>
      </w:divBdr>
    </w:div>
    <w:div w:id="558711823">
      <w:bodyDiv w:val="1"/>
      <w:marLeft w:val="0"/>
      <w:marRight w:val="0"/>
      <w:marTop w:val="0"/>
      <w:marBottom w:val="0"/>
      <w:divBdr>
        <w:top w:val="none" w:sz="0" w:space="0" w:color="auto"/>
        <w:left w:val="none" w:sz="0" w:space="0" w:color="auto"/>
        <w:bottom w:val="none" w:sz="0" w:space="0" w:color="auto"/>
        <w:right w:val="none" w:sz="0" w:space="0" w:color="auto"/>
      </w:divBdr>
    </w:div>
    <w:div w:id="559445644">
      <w:bodyDiv w:val="1"/>
      <w:marLeft w:val="0"/>
      <w:marRight w:val="0"/>
      <w:marTop w:val="0"/>
      <w:marBottom w:val="0"/>
      <w:divBdr>
        <w:top w:val="none" w:sz="0" w:space="0" w:color="auto"/>
        <w:left w:val="none" w:sz="0" w:space="0" w:color="auto"/>
        <w:bottom w:val="none" w:sz="0" w:space="0" w:color="auto"/>
        <w:right w:val="none" w:sz="0" w:space="0" w:color="auto"/>
      </w:divBdr>
      <w:divsChild>
        <w:div w:id="2027444554">
          <w:marLeft w:val="0"/>
          <w:marRight w:val="0"/>
          <w:marTop w:val="0"/>
          <w:marBottom w:val="0"/>
          <w:divBdr>
            <w:top w:val="none" w:sz="0" w:space="0" w:color="auto"/>
            <w:left w:val="none" w:sz="0" w:space="0" w:color="auto"/>
            <w:bottom w:val="none" w:sz="0" w:space="0" w:color="auto"/>
            <w:right w:val="none" w:sz="0" w:space="0" w:color="auto"/>
          </w:divBdr>
          <w:divsChild>
            <w:div w:id="1210729116">
              <w:marLeft w:val="0"/>
              <w:marRight w:val="0"/>
              <w:marTop w:val="0"/>
              <w:marBottom w:val="0"/>
              <w:divBdr>
                <w:top w:val="none" w:sz="0" w:space="0" w:color="auto"/>
                <w:left w:val="none" w:sz="0" w:space="0" w:color="auto"/>
                <w:bottom w:val="none" w:sz="0" w:space="0" w:color="auto"/>
                <w:right w:val="none" w:sz="0" w:space="0" w:color="auto"/>
              </w:divBdr>
              <w:divsChild>
                <w:div w:id="11056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1998">
      <w:bodyDiv w:val="1"/>
      <w:marLeft w:val="0"/>
      <w:marRight w:val="0"/>
      <w:marTop w:val="0"/>
      <w:marBottom w:val="0"/>
      <w:divBdr>
        <w:top w:val="none" w:sz="0" w:space="0" w:color="auto"/>
        <w:left w:val="none" w:sz="0" w:space="0" w:color="auto"/>
        <w:bottom w:val="none" w:sz="0" w:space="0" w:color="auto"/>
        <w:right w:val="none" w:sz="0" w:space="0" w:color="auto"/>
      </w:divBdr>
    </w:div>
    <w:div w:id="785541884">
      <w:bodyDiv w:val="1"/>
      <w:marLeft w:val="0"/>
      <w:marRight w:val="0"/>
      <w:marTop w:val="0"/>
      <w:marBottom w:val="0"/>
      <w:divBdr>
        <w:top w:val="none" w:sz="0" w:space="0" w:color="auto"/>
        <w:left w:val="none" w:sz="0" w:space="0" w:color="auto"/>
        <w:bottom w:val="none" w:sz="0" w:space="0" w:color="auto"/>
        <w:right w:val="none" w:sz="0" w:space="0" w:color="auto"/>
      </w:divBdr>
      <w:divsChild>
        <w:div w:id="662709515">
          <w:marLeft w:val="0"/>
          <w:marRight w:val="0"/>
          <w:marTop w:val="0"/>
          <w:marBottom w:val="0"/>
          <w:divBdr>
            <w:top w:val="none" w:sz="0" w:space="0" w:color="auto"/>
            <w:left w:val="none" w:sz="0" w:space="0" w:color="auto"/>
            <w:bottom w:val="none" w:sz="0" w:space="0" w:color="auto"/>
            <w:right w:val="none" w:sz="0" w:space="0" w:color="auto"/>
          </w:divBdr>
          <w:divsChild>
            <w:div w:id="1873153162">
              <w:marLeft w:val="0"/>
              <w:marRight w:val="0"/>
              <w:marTop w:val="315"/>
              <w:marBottom w:val="270"/>
              <w:divBdr>
                <w:top w:val="none" w:sz="0" w:space="0" w:color="auto"/>
                <w:left w:val="none" w:sz="0" w:space="0" w:color="auto"/>
                <w:bottom w:val="none" w:sz="0" w:space="0" w:color="auto"/>
                <w:right w:val="none" w:sz="0" w:space="0" w:color="auto"/>
              </w:divBdr>
              <w:divsChild>
                <w:div w:id="1805465450">
                  <w:marLeft w:val="0"/>
                  <w:marRight w:val="0"/>
                  <w:marTop w:val="0"/>
                  <w:marBottom w:val="0"/>
                  <w:divBdr>
                    <w:top w:val="none" w:sz="0" w:space="0" w:color="auto"/>
                    <w:left w:val="none" w:sz="0" w:space="0" w:color="auto"/>
                    <w:bottom w:val="none" w:sz="0" w:space="0" w:color="auto"/>
                    <w:right w:val="none" w:sz="0" w:space="0" w:color="auto"/>
                  </w:divBdr>
                  <w:divsChild>
                    <w:div w:id="19668316">
                      <w:marLeft w:val="0"/>
                      <w:marRight w:val="0"/>
                      <w:marTop w:val="0"/>
                      <w:marBottom w:val="0"/>
                      <w:divBdr>
                        <w:top w:val="none" w:sz="0" w:space="0" w:color="auto"/>
                        <w:left w:val="none" w:sz="0" w:space="0" w:color="auto"/>
                        <w:bottom w:val="none" w:sz="0" w:space="0" w:color="auto"/>
                        <w:right w:val="none" w:sz="0" w:space="0" w:color="auto"/>
                      </w:divBdr>
                      <w:divsChild>
                        <w:div w:id="117375770">
                          <w:marLeft w:val="0"/>
                          <w:marRight w:val="0"/>
                          <w:marTop w:val="0"/>
                          <w:marBottom w:val="450"/>
                          <w:divBdr>
                            <w:top w:val="none" w:sz="0" w:space="0" w:color="auto"/>
                            <w:left w:val="none" w:sz="0" w:space="0" w:color="auto"/>
                            <w:bottom w:val="none" w:sz="0" w:space="0" w:color="auto"/>
                            <w:right w:val="none" w:sz="0" w:space="0" w:color="auto"/>
                          </w:divBdr>
                          <w:divsChild>
                            <w:div w:id="1389065254">
                              <w:marLeft w:val="0"/>
                              <w:marRight w:val="0"/>
                              <w:marTop w:val="0"/>
                              <w:marBottom w:val="345"/>
                              <w:divBdr>
                                <w:top w:val="none" w:sz="0" w:space="0" w:color="auto"/>
                                <w:left w:val="none" w:sz="0" w:space="0" w:color="auto"/>
                                <w:bottom w:val="single" w:sz="6" w:space="5" w:color="A1D5DF"/>
                                <w:right w:val="none" w:sz="0" w:space="0" w:color="auto"/>
                              </w:divBdr>
                            </w:div>
                            <w:div w:id="327753033">
                              <w:marLeft w:val="0"/>
                              <w:marRight w:val="0"/>
                              <w:marTop w:val="0"/>
                              <w:marBottom w:val="0"/>
                              <w:divBdr>
                                <w:top w:val="none" w:sz="0" w:space="0" w:color="auto"/>
                                <w:left w:val="none" w:sz="0" w:space="0" w:color="auto"/>
                                <w:bottom w:val="none" w:sz="0" w:space="0" w:color="auto"/>
                                <w:right w:val="none" w:sz="0" w:space="0" w:color="auto"/>
                              </w:divBdr>
                              <w:divsChild>
                                <w:div w:id="644702192">
                                  <w:marLeft w:val="0"/>
                                  <w:marRight w:val="0"/>
                                  <w:marTop w:val="0"/>
                                  <w:marBottom w:val="0"/>
                                  <w:divBdr>
                                    <w:top w:val="none" w:sz="0" w:space="0" w:color="auto"/>
                                    <w:left w:val="none" w:sz="0" w:space="0" w:color="auto"/>
                                    <w:bottom w:val="none" w:sz="0" w:space="0" w:color="auto"/>
                                    <w:right w:val="none" w:sz="0" w:space="0" w:color="auto"/>
                                  </w:divBdr>
                                  <w:divsChild>
                                    <w:div w:id="1256285557">
                                      <w:marLeft w:val="0"/>
                                      <w:marRight w:val="0"/>
                                      <w:marTop w:val="150"/>
                                      <w:marBottom w:val="300"/>
                                      <w:divBdr>
                                        <w:top w:val="none" w:sz="0" w:space="0" w:color="auto"/>
                                        <w:left w:val="none" w:sz="0" w:space="0" w:color="auto"/>
                                        <w:bottom w:val="none" w:sz="0" w:space="0" w:color="auto"/>
                                        <w:right w:val="none" w:sz="0" w:space="0" w:color="auto"/>
                                      </w:divBdr>
                                      <w:divsChild>
                                        <w:div w:id="139731008">
                                          <w:marLeft w:val="0"/>
                                          <w:marRight w:val="0"/>
                                          <w:marTop w:val="0"/>
                                          <w:marBottom w:val="0"/>
                                          <w:divBdr>
                                            <w:top w:val="none" w:sz="0" w:space="0" w:color="auto"/>
                                            <w:left w:val="none" w:sz="0" w:space="0" w:color="auto"/>
                                            <w:bottom w:val="none" w:sz="0" w:space="0" w:color="auto"/>
                                            <w:right w:val="none" w:sz="0" w:space="0" w:color="auto"/>
                                          </w:divBdr>
                                        </w:div>
                                      </w:divsChild>
                                    </w:div>
                                    <w:div w:id="137954624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89049">
      <w:bodyDiv w:val="1"/>
      <w:marLeft w:val="0"/>
      <w:marRight w:val="0"/>
      <w:marTop w:val="0"/>
      <w:marBottom w:val="0"/>
      <w:divBdr>
        <w:top w:val="none" w:sz="0" w:space="0" w:color="auto"/>
        <w:left w:val="none" w:sz="0" w:space="0" w:color="auto"/>
        <w:bottom w:val="none" w:sz="0" w:space="0" w:color="auto"/>
        <w:right w:val="none" w:sz="0" w:space="0" w:color="auto"/>
      </w:divBdr>
    </w:div>
    <w:div w:id="885800236">
      <w:bodyDiv w:val="1"/>
      <w:marLeft w:val="0"/>
      <w:marRight w:val="0"/>
      <w:marTop w:val="0"/>
      <w:marBottom w:val="0"/>
      <w:divBdr>
        <w:top w:val="none" w:sz="0" w:space="0" w:color="auto"/>
        <w:left w:val="none" w:sz="0" w:space="0" w:color="auto"/>
        <w:bottom w:val="none" w:sz="0" w:space="0" w:color="auto"/>
        <w:right w:val="none" w:sz="0" w:space="0" w:color="auto"/>
      </w:divBdr>
    </w:div>
    <w:div w:id="1105348098">
      <w:bodyDiv w:val="1"/>
      <w:marLeft w:val="0"/>
      <w:marRight w:val="0"/>
      <w:marTop w:val="0"/>
      <w:marBottom w:val="0"/>
      <w:divBdr>
        <w:top w:val="none" w:sz="0" w:space="0" w:color="auto"/>
        <w:left w:val="none" w:sz="0" w:space="0" w:color="auto"/>
        <w:bottom w:val="none" w:sz="0" w:space="0" w:color="auto"/>
        <w:right w:val="none" w:sz="0" w:space="0" w:color="auto"/>
      </w:divBdr>
    </w:div>
    <w:div w:id="1450582550">
      <w:bodyDiv w:val="1"/>
      <w:marLeft w:val="0"/>
      <w:marRight w:val="0"/>
      <w:marTop w:val="0"/>
      <w:marBottom w:val="0"/>
      <w:divBdr>
        <w:top w:val="none" w:sz="0" w:space="0" w:color="auto"/>
        <w:left w:val="none" w:sz="0" w:space="0" w:color="auto"/>
        <w:bottom w:val="none" w:sz="0" w:space="0" w:color="auto"/>
        <w:right w:val="none" w:sz="0" w:space="0" w:color="auto"/>
      </w:divBdr>
    </w:div>
    <w:div w:id="1452480907">
      <w:bodyDiv w:val="1"/>
      <w:marLeft w:val="0"/>
      <w:marRight w:val="0"/>
      <w:marTop w:val="0"/>
      <w:marBottom w:val="0"/>
      <w:divBdr>
        <w:top w:val="none" w:sz="0" w:space="0" w:color="auto"/>
        <w:left w:val="none" w:sz="0" w:space="0" w:color="auto"/>
        <w:bottom w:val="none" w:sz="0" w:space="0" w:color="auto"/>
        <w:right w:val="none" w:sz="0" w:space="0" w:color="auto"/>
      </w:divBdr>
    </w:div>
    <w:div w:id="1469204386">
      <w:bodyDiv w:val="1"/>
      <w:marLeft w:val="0"/>
      <w:marRight w:val="0"/>
      <w:marTop w:val="0"/>
      <w:marBottom w:val="0"/>
      <w:divBdr>
        <w:top w:val="none" w:sz="0" w:space="0" w:color="auto"/>
        <w:left w:val="none" w:sz="0" w:space="0" w:color="auto"/>
        <w:bottom w:val="none" w:sz="0" w:space="0" w:color="auto"/>
        <w:right w:val="none" w:sz="0" w:space="0" w:color="auto"/>
      </w:divBdr>
    </w:div>
    <w:div w:id="1769081159">
      <w:bodyDiv w:val="1"/>
      <w:marLeft w:val="0"/>
      <w:marRight w:val="0"/>
      <w:marTop w:val="0"/>
      <w:marBottom w:val="0"/>
      <w:divBdr>
        <w:top w:val="none" w:sz="0" w:space="0" w:color="auto"/>
        <w:left w:val="none" w:sz="0" w:space="0" w:color="auto"/>
        <w:bottom w:val="none" w:sz="0" w:space="0" w:color="auto"/>
        <w:right w:val="none" w:sz="0" w:space="0" w:color="auto"/>
      </w:divBdr>
    </w:div>
    <w:div w:id="1772772066">
      <w:bodyDiv w:val="1"/>
      <w:marLeft w:val="0"/>
      <w:marRight w:val="0"/>
      <w:marTop w:val="0"/>
      <w:marBottom w:val="0"/>
      <w:divBdr>
        <w:top w:val="none" w:sz="0" w:space="0" w:color="auto"/>
        <w:left w:val="none" w:sz="0" w:space="0" w:color="auto"/>
        <w:bottom w:val="none" w:sz="0" w:space="0" w:color="auto"/>
        <w:right w:val="none" w:sz="0" w:space="0" w:color="auto"/>
      </w:divBdr>
    </w:div>
    <w:div w:id="1826776377">
      <w:bodyDiv w:val="1"/>
      <w:marLeft w:val="0"/>
      <w:marRight w:val="0"/>
      <w:marTop w:val="0"/>
      <w:marBottom w:val="0"/>
      <w:divBdr>
        <w:top w:val="none" w:sz="0" w:space="0" w:color="auto"/>
        <w:left w:val="none" w:sz="0" w:space="0" w:color="auto"/>
        <w:bottom w:val="none" w:sz="0" w:space="0" w:color="auto"/>
        <w:right w:val="none" w:sz="0" w:space="0" w:color="auto"/>
      </w:divBdr>
    </w:div>
    <w:div w:id="1994723977">
      <w:bodyDiv w:val="1"/>
      <w:marLeft w:val="0"/>
      <w:marRight w:val="0"/>
      <w:marTop w:val="0"/>
      <w:marBottom w:val="0"/>
      <w:divBdr>
        <w:top w:val="none" w:sz="0" w:space="0" w:color="auto"/>
        <w:left w:val="none" w:sz="0" w:space="0" w:color="auto"/>
        <w:bottom w:val="none" w:sz="0" w:space="0" w:color="auto"/>
        <w:right w:val="none" w:sz="0" w:space="0" w:color="auto"/>
      </w:divBdr>
    </w:div>
    <w:div w:id="2000424744">
      <w:bodyDiv w:val="1"/>
      <w:marLeft w:val="0"/>
      <w:marRight w:val="0"/>
      <w:marTop w:val="0"/>
      <w:marBottom w:val="0"/>
      <w:divBdr>
        <w:top w:val="none" w:sz="0" w:space="0" w:color="auto"/>
        <w:left w:val="none" w:sz="0" w:space="0" w:color="auto"/>
        <w:bottom w:val="none" w:sz="0" w:space="0" w:color="auto"/>
        <w:right w:val="none" w:sz="0" w:space="0" w:color="auto"/>
      </w:divBdr>
    </w:div>
    <w:div w:id="2005087944">
      <w:bodyDiv w:val="1"/>
      <w:marLeft w:val="0"/>
      <w:marRight w:val="0"/>
      <w:marTop w:val="0"/>
      <w:marBottom w:val="0"/>
      <w:divBdr>
        <w:top w:val="none" w:sz="0" w:space="0" w:color="auto"/>
        <w:left w:val="none" w:sz="0" w:space="0" w:color="auto"/>
        <w:bottom w:val="none" w:sz="0" w:space="0" w:color="auto"/>
        <w:right w:val="none" w:sz="0" w:space="0" w:color="auto"/>
      </w:divBdr>
      <w:divsChild>
        <w:div w:id="867261082">
          <w:marLeft w:val="0"/>
          <w:marRight w:val="0"/>
          <w:marTop w:val="0"/>
          <w:marBottom w:val="0"/>
          <w:divBdr>
            <w:top w:val="none" w:sz="0" w:space="0" w:color="auto"/>
            <w:left w:val="none" w:sz="0" w:space="0" w:color="auto"/>
            <w:bottom w:val="none" w:sz="0" w:space="0" w:color="auto"/>
            <w:right w:val="none" w:sz="0" w:space="0" w:color="auto"/>
          </w:divBdr>
          <w:divsChild>
            <w:div w:id="564880592">
              <w:marLeft w:val="0"/>
              <w:marRight w:val="0"/>
              <w:marTop w:val="0"/>
              <w:marBottom w:val="0"/>
              <w:divBdr>
                <w:top w:val="none" w:sz="0" w:space="0" w:color="auto"/>
                <w:left w:val="none" w:sz="0" w:space="0" w:color="auto"/>
                <w:bottom w:val="none" w:sz="0" w:space="0" w:color="auto"/>
                <w:right w:val="none" w:sz="0" w:space="0" w:color="auto"/>
              </w:divBdr>
              <w:divsChild>
                <w:div w:id="6874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8436">
      <w:bodyDiv w:val="1"/>
      <w:marLeft w:val="0"/>
      <w:marRight w:val="0"/>
      <w:marTop w:val="0"/>
      <w:marBottom w:val="0"/>
      <w:divBdr>
        <w:top w:val="none" w:sz="0" w:space="0" w:color="auto"/>
        <w:left w:val="none" w:sz="0" w:space="0" w:color="auto"/>
        <w:bottom w:val="none" w:sz="0" w:space="0" w:color="auto"/>
        <w:right w:val="none" w:sz="0" w:space="0" w:color="auto"/>
      </w:divBdr>
      <w:divsChild>
        <w:div w:id="1264877036">
          <w:marLeft w:val="0"/>
          <w:marRight w:val="0"/>
          <w:marTop w:val="0"/>
          <w:marBottom w:val="0"/>
          <w:divBdr>
            <w:top w:val="none" w:sz="0" w:space="0" w:color="auto"/>
            <w:left w:val="none" w:sz="0" w:space="0" w:color="auto"/>
            <w:bottom w:val="none" w:sz="0" w:space="0" w:color="auto"/>
            <w:right w:val="none" w:sz="0" w:space="0" w:color="auto"/>
          </w:divBdr>
          <w:divsChild>
            <w:div w:id="562720734">
              <w:marLeft w:val="0"/>
              <w:marRight w:val="0"/>
              <w:marTop w:val="0"/>
              <w:marBottom w:val="0"/>
              <w:divBdr>
                <w:top w:val="none" w:sz="0" w:space="0" w:color="auto"/>
                <w:left w:val="none" w:sz="0" w:space="0" w:color="auto"/>
                <w:bottom w:val="none" w:sz="0" w:space="0" w:color="auto"/>
                <w:right w:val="none" w:sz="0" w:space="0" w:color="auto"/>
              </w:divBdr>
              <w:divsChild>
                <w:div w:id="18529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7709">
      <w:bodyDiv w:val="1"/>
      <w:marLeft w:val="0"/>
      <w:marRight w:val="0"/>
      <w:marTop w:val="0"/>
      <w:marBottom w:val="0"/>
      <w:divBdr>
        <w:top w:val="none" w:sz="0" w:space="0" w:color="auto"/>
        <w:left w:val="none" w:sz="0" w:space="0" w:color="auto"/>
        <w:bottom w:val="none" w:sz="0" w:space="0" w:color="auto"/>
        <w:right w:val="none" w:sz="0" w:space="0" w:color="auto"/>
      </w:divBdr>
    </w:div>
    <w:div w:id="2047289978">
      <w:bodyDiv w:val="1"/>
      <w:marLeft w:val="0"/>
      <w:marRight w:val="0"/>
      <w:marTop w:val="0"/>
      <w:marBottom w:val="0"/>
      <w:divBdr>
        <w:top w:val="none" w:sz="0" w:space="0" w:color="auto"/>
        <w:left w:val="none" w:sz="0" w:space="0" w:color="auto"/>
        <w:bottom w:val="none" w:sz="0" w:space="0" w:color="auto"/>
        <w:right w:val="none" w:sz="0" w:space="0" w:color="auto"/>
      </w:divBdr>
    </w:div>
    <w:div w:id="2080244305">
      <w:bodyDiv w:val="1"/>
      <w:marLeft w:val="0"/>
      <w:marRight w:val="0"/>
      <w:marTop w:val="0"/>
      <w:marBottom w:val="0"/>
      <w:divBdr>
        <w:top w:val="none" w:sz="0" w:space="0" w:color="auto"/>
        <w:left w:val="none" w:sz="0" w:space="0" w:color="auto"/>
        <w:bottom w:val="none" w:sz="0" w:space="0" w:color="auto"/>
        <w:right w:val="none" w:sz="0" w:space="0" w:color="auto"/>
      </w:divBdr>
    </w:div>
    <w:div w:id="210542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mendelson@uct.ac.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s.who.int/medicinedocs/documents/s22245en/s22245en.pdf" TargetMode="External"/><Relationship Id="rId4" Type="http://schemas.openxmlformats.org/officeDocument/2006/relationships/webSettings" Target="webSettings.xml"/><Relationship Id="rId9" Type="http://schemas.openxmlformats.org/officeDocument/2006/relationships/hyperlink" Target="http://www.un.org/apps/news/story.asp?NewsId=56365"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Sharland</dc:creator>
  <cp:lastModifiedBy>Jennifer Hughes</cp:lastModifiedBy>
  <cp:revision>2</cp:revision>
  <cp:lastPrinted>2017-04-13T11:10:00Z</cp:lastPrinted>
  <dcterms:created xsi:type="dcterms:W3CDTF">2017-07-21T13:06:00Z</dcterms:created>
  <dcterms:modified xsi:type="dcterms:W3CDTF">2017-07-21T13:06:00Z</dcterms:modified>
</cp:coreProperties>
</file>