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2" w:rsidRDefault="000B4282"/>
    <w:p w:rsidR="00A17E99" w:rsidRDefault="00A17E99"/>
    <w:p w:rsidR="00A17E99" w:rsidRDefault="00A17E99"/>
    <w:p w:rsidR="00A17E99" w:rsidRPr="00392B06" w:rsidRDefault="00A17E99">
      <w:pPr>
        <w:rPr>
          <w:b/>
          <w:sz w:val="28"/>
          <w:szCs w:val="28"/>
        </w:rPr>
      </w:pPr>
      <w:r w:rsidRPr="00392B06">
        <w:rPr>
          <w:b/>
          <w:sz w:val="28"/>
          <w:szCs w:val="28"/>
        </w:rPr>
        <w:t>Editorial</w:t>
      </w:r>
    </w:p>
    <w:p w:rsidR="00A17E99" w:rsidRDefault="00A17E99"/>
    <w:p w:rsidR="00A17E99" w:rsidRDefault="00A17E99"/>
    <w:p w:rsidR="00A17E99" w:rsidRDefault="00A17E99"/>
    <w:p w:rsidR="00392B06" w:rsidRDefault="00392B06" w:rsidP="00A17E99">
      <w:pPr>
        <w:jc w:val="center"/>
        <w:rPr>
          <w:b/>
          <w:sz w:val="28"/>
          <w:szCs w:val="28"/>
        </w:rPr>
      </w:pPr>
    </w:p>
    <w:p w:rsidR="00A17E99" w:rsidRDefault="00A17E99" w:rsidP="00A17E99">
      <w:pPr>
        <w:jc w:val="center"/>
        <w:rPr>
          <w:b/>
          <w:sz w:val="28"/>
          <w:szCs w:val="28"/>
        </w:rPr>
      </w:pPr>
      <w:r w:rsidRPr="00A17E99">
        <w:rPr>
          <w:b/>
          <w:sz w:val="28"/>
          <w:szCs w:val="28"/>
        </w:rPr>
        <w:t>Sometime</w:t>
      </w:r>
      <w:r w:rsidR="00BF332F">
        <w:rPr>
          <w:b/>
          <w:sz w:val="28"/>
          <w:szCs w:val="28"/>
        </w:rPr>
        <w:t>s</w:t>
      </w:r>
      <w:r w:rsidRPr="00A17E99">
        <w:rPr>
          <w:b/>
          <w:sz w:val="28"/>
          <w:szCs w:val="28"/>
        </w:rPr>
        <w:t xml:space="preserve"> Earlier May not be </w:t>
      </w:r>
      <w:proofErr w:type="gramStart"/>
      <w:r w:rsidRPr="00A17E99">
        <w:rPr>
          <w:b/>
          <w:sz w:val="28"/>
          <w:szCs w:val="28"/>
        </w:rPr>
        <w:t>Better</w:t>
      </w:r>
      <w:proofErr w:type="gramEnd"/>
    </w:p>
    <w:p w:rsidR="00A17E99" w:rsidRDefault="00A17E99" w:rsidP="00A17E99">
      <w:pPr>
        <w:jc w:val="center"/>
        <w:rPr>
          <w:b/>
          <w:sz w:val="28"/>
          <w:szCs w:val="28"/>
        </w:rPr>
      </w:pPr>
    </w:p>
    <w:p w:rsidR="00B16813" w:rsidRDefault="00B16813" w:rsidP="00B16813">
      <w:pPr>
        <w:spacing w:line="480" w:lineRule="auto"/>
        <w:jc w:val="center"/>
        <w:rPr>
          <w:b/>
          <w:sz w:val="28"/>
          <w:szCs w:val="28"/>
        </w:rPr>
      </w:pPr>
    </w:p>
    <w:p w:rsidR="00392B06" w:rsidRPr="00392B06" w:rsidRDefault="00A17E99" w:rsidP="00B16813">
      <w:pPr>
        <w:spacing w:line="480" w:lineRule="auto"/>
        <w:jc w:val="center"/>
        <w:rPr>
          <w:b/>
          <w:sz w:val="28"/>
          <w:szCs w:val="28"/>
        </w:rPr>
      </w:pPr>
      <w:r w:rsidRPr="00520DFF">
        <w:rPr>
          <w:szCs w:val="24"/>
        </w:rPr>
        <w:t>Allan S. Jaffe</w:t>
      </w:r>
      <w:r w:rsidR="00F77AFC" w:rsidRPr="00520DFF">
        <w:rPr>
          <w:szCs w:val="24"/>
          <w:vertAlign w:val="superscript"/>
        </w:rPr>
        <w:t>1</w:t>
      </w:r>
      <w:r>
        <w:rPr>
          <w:b/>
          <w:sz w:val="28"/>
          <w:szCs w:val="28"/>
        </w:rPr>
        <w:t xml:space="preserve">, </w:t>
      </w:r>
      <w:r w:rsidR="00F77AFC">
        <w:t>Paul O Collinson</w:t>
      </w:r>
      <w:r w:rsidR="005B3850">
        <w:t xml:space="preserve"> </w:t>
      </w:r>
      <w:r w:rsidR="00F77AFC" w:rsidRPr="00520DFF">
        <w:rPr>
          <w:vertAlign w:val="superscript"/>
        </w:rPr>
        <w:t>2</w:t>
      </w:r>
      <w:r w:rsidR="00F77AFC">
        <w:rPr>
          <w:b/>
          <w:sz w:val="28"/>
          <w:szCs w:val="28"/>
        </w:rPr>
        <w:t xml:space="preserve">, </w:t>
      </w:r>
      <w:r w:rsidR="00F77AFC">
        <w:t>Christian W. Hamm</w:t>
      </w:r>
      <w:r w:rsidR="00F77AFC" w:rsidRPr="00520DFF">
        <w:rPr>
          <w:vertAlign w:val="superscript"/>
        </w:rPr>
        <w:t>3</w:t>
      </w:r>
      <w:r w:rsidR="00F77AFC">
        <w:t xml:space="preserve">, </w:t>
      </w:r>
      <w:proofErr w:type="spellStart"/>
      <w:r w:rsidR="00F77AFC">
        <w:t>Bertil</w:t>
      </w:r>
      <w:proofErr w:type="spellEnd"/>
      <w:r w:rsidR="00F77AFC">
        <w:t xml:space="preserve"> Lindahl</w:t>
      </w:r>
      <w:r w:rsidR="00F77AFC" w:rsidRPr="00520DFF">
        <w:rPr>
          <w:vertAlign w:val="superscript"/>
        </w:rPr>
        <w:t>4</w:t>
      </w:r>
      <w:r w:rsidR="00F77AFC">
        <w:t>, Nick</w:t>
      </w:r>
      <w:r w:rsidR="00654C6E">
        <w:t xml:space="preserve"> L.</w:t>
      </w:r>
      <w:r w:rsidR="00F77AFC">
        <w:t xml:space="preserve"> Mills</w:t>
      </w:r>
      <w:r w:rsidR="00F77AFC" w:rsidRPr="00520DFF">
        <w:rPr>
          <w:vertAlign w:val="superscript"/>
        </w:rPr>
        <w:t>5</w:t>
      </w:r>
      <w:r w:rsidR="00F77AFC">
        <w:t>, Kristian Thygesen</w:t>
      </w:r>
      <w:r w:rsidR="00F77AFC" w:rsidRPr="00520DFF">
        <w:rPr>
          <w:vertAlign w:val="superscript"/>
        </w:rPr>
        <w:t>6</w:t>
      </w:r>
      <w:r w:rsidR="00F77AFC">
        <w:t>.</w:t>
      </w:r>
    </w:p>
    <w:p w:rsidR="00392B06" w:rsidRPr="00520DFF" w:rsidRDefault="00F77AFC" w:rsidP="005B3850">
      <w:pPr>
        <w:pStyle w:val="ListParagraph"/>
        <w:numPr>
          <w:ilvl w:val="0"/>
          <w:numId w:val="16"/>
        </w:numPr>
      </w:pPr>
      <w:r>
        <w:rPr>
          <w:lang w:val="sv-SE"/>
        </w:rPr>
        <w:t>Mayo Clinic</w:t>
      </w:r>
    </w:p>
    <w:p w:rsidR="00F77AFC" w:rsidRDefault="00F77AFC" w:rsidP="005B3850">
      <w:pPr>
        <w:pStyle w:val="ListParagraph"/>
        <w:numPr>
          <w:ilvl w:val="0"/>
          <w:numId w:val="16"/>
        </w:numPr>
        <w:tabs>
          <w:tab w:val="left" w:pos="1166"/>
          <w:tab w:val="center" w:pos="4320"/>
          <w:tab w:val="right" w:pos="8640"/>
        </w:tabs>
        <w:suppressAutoHyphens/>
      </w:pPr>
      <w:r>
        <w:t>St George’s Hospital and Medical School, London</w:t>
      </w:r>
    </w:p>
    <w:p w:rsidR="00F77AFC" w:rsidRDefault="00F77AFC" w:rsidP="005B3850">
      <w:pPr>
        <w:pStyle w:val="ListParagraph"/>
        <w:numPr>
          <w:ilvl w:val="0"/>
          <w:numId w:val="16"/>
        </w:numPr>
        <w:tabs>
          <w:tab w:val="left" w:pos="1166"/>
          <w:tab w:val="center" w:pos="4320"/>
          <w:tab w:val="right" w:pos="8640"/>
        </w:tabs>
        <w:suppressAutoHyphens/>
      </w:pPr>
      <w:proofErr w:type="spellStart"/>
      <w:r>
        <w:t>Kerckhoff</w:t>
      </w:r>
      <w:proofErr w:type="spellEnd"/>
      <w:r>
        <w:t xml:space="preserve"> Heart Center and University of Giessen, Germany</w:t>
      </w:r>
    </w:p>
    <w:p w:rsidR="00F77AFC" w:rsidRDefault="00F77AFC" w:rsidP="005B3850">
      <w:pPr>
        <w:pStyle w:val="ListParagraph"/>
        <w:numPr>
          <w:ilvl w:val="0"/>
          <w:numId w:val="16"/>
        </w:numPr>
        <w:tabs>
          <w:tab w:val="left" w:pos="1166"/>
          <w:tab w:val="center" w:pos="4320"/>
          <w:tab w:val="right" w:pos="8640"/>
        </w:tabs>
        <w:suppressAutoHyphens/>
      </w:pPr>
      <w:r w:rsidRPr="00E70E39">
        <w:t>Uppsala University and Uppsala Clinical Research Center, Uppsala University, Sweden</w:t>
      </w:r>
    </w:p>
    <w:p w:rsidR="00654C6E" w:rsidRDefault="00654C6E" w:rsidP="005B3850">
      <w:pPr>
        <w:pStyle w:val="ListParagraph"/>
        <w:numPr>
          <w:ilvl w:val="0"/>
          <w:numId w:val="16"/>
        </w:numPr>
        <w:tabs>
          <w:tab w:val="left" w:pos="1166"/>
          <w:tab w:val="center" w:pos="4320"/>
          <w:tab w:val="right" w:pos="8640"/>
        </w:tabs>
        <w:suppressAutoHyphens/>
      </w:pPr>
      <w:r>
        <w:t xml:space="preserve">University of Edinburgh, Edinburgh, United Kingdom </w:t>
      </w:r>
    </w:p>
    <w:p w:rsidR="00F77AFC" w:rsidRDefault="00F77AFC" w:rsidP="005B3850">
      <w:pPr>
        <w:pStyle w:val="ListParagraph"/>
        <w:numPr>
          <w:ilvl w:val="0"/>
          <w:numId w:val="16"/>
        </w:numPr>
        <w:tabs>
          <w:tab w:val="left" w:pos="1166"/>
          <w:tab w:val="center" w:pos="4320"/>
          <w:tab w:val="right" w:pos="8640"/>
        </w:tabs>
        <w:suppressAutoHyphens/>
      </w:pPr>
      <w:r>
        <w:t>Aarhus University Hospital, Aarhus, Denmark</w:t>
      </w:r>
    </w:p>
    <w:p w:rsidR="005B3850" w:rsidRDefault="005B3850" w:rsidP="00520DFF">
      <w:pPr>
        <w:pStyle w:val="ListParagraph"/>
        <w:spacing w:line="480" w:lineRule="auto"/>
      </w:pPr>
    </w:p>
    <w:p w:rsidR="00392B06" w:rsidRDefault="0026459E" w:rsidP="00B16813">
      <w:pPr>
        <w:tabs>
          <w:tab w:val="left" w:pos="1166"/>
          <w:tab w:val="center" w:pos="4320"/>
          <w:tab w:val="right" w:pos="8640"/>
        </w:tabs>
        <w:suppressAutoHyphens/>
        <w:spacing w:line="480" w:lineRule="auto"/>
      </w:pPr>
      <w:r>
        <w:t xml:space="preserve">Words - </w:t>
      </w:r>
      <w:r w:rsidR="00132802">
        <w:t>1</w:t>
      </w:r>
      <w:r w:rsidR="0027058A">
        <w:t>4</w:t>
      </w:r>
      <w:r w:rsidR="00467496">
        <w:t>02</w:t>
      </w:r>
    </w:p>
    <w:p w:rsidR="00654C6E" w:rsidRPr="005B3850" w:rsidRDefault="00F24C69" w:rsidP="00392B06">
      <w:pPr>
        <w:rPr>
          <w:u w:val="single"/>
        </w:rPr>
      </w:pPr>
      <w:r w:rsidRPr="005B3850">
        <w:rPr>
          <w:u w:val="single"/>
        </w:rPr>
        <w:t>Conflicts of interest</w:t>
      </w:r>
    </w:p>
    <w:p w:rsidR="00392B06" w:rsidRDefault="00F24C69" w:rsidP="00392B06">
      <w:r w:rsidRPr="00520DFF">
        <w:t>Dr. Jaffe has or presently consults for most of the major diagnostic companies including all of those whose assays have been involved in the analyses discussed.</w:t>
      </w:r>
    </w:p>
    <w:p w:rsidR="00654C6E" w:rsidRPr="005B3850" w:rsidRDefault="00654C6E" w:rsidP="00392B06">
      <w:r w:rsidRPr="005B3850">
        <w:t>Dr. Collinson has no conflicts</w:t>
      </w:r>
    </w:p>
    <w:p w:rsidR="00654C6E" w:rsidRPr="005B3850" w:rsidRDefault="00BA73B9" w:rsidP="00392B06">
      <w:r w:rsidRPr="005B3850">
        <w:t>Dr. Hamm has no conflict with respect to troponin assays</w:t>
      </w:r>
    </w:p>
    <w:p w:rsidR="00654C6E" w:rsidRPr="005B3850" w:rsidRDefault="00654C6E" w:rsidP="00654C6E">
      <w:r w:rsidRPr="005B3850">
        <w:t xml:space="preserve">Dr. </w:t>
      </w:r>
      <w:proofErr w:type="spellStart"/>
      <w:r w:rsidRPr="005B3850">
        <w:t>Lindahl</w:t>
      </w:r>
      <w:proofErr w:type="spellEnd"/>
      <w:r w:rsidRPr="005B3850">
        <w:t xml:space="preserve"> has received research support from </w:t>
      </w:r>
      <w:proofErr w:type="spellStart"/>
      <w:r w:rsidRPr="005B3850">
        <w:t>bioMerieux</w:t>
      </w:r>
      <w:proofErr w:type="spellEnd"/>
      <w:r w:rsidRPr="005B3850">
        <w:t xml:space="preserve"> and </w:t>
      </w:r>
      <w:proofErr w:type="spellStart"/>
      <w:r w:rsidRPr="005B3850">
        <w:t>Fiomi</w:t>
      </w:r>
      <w:proofErr w:type="spellEnd"/>
      <w:r w:rsidRPr="005B3850">
        <w:t xml:space="preserve">, as well as speaker/consulting honoraria from </w:t>
      </w:r>
      <w:proofErr w:type="spellStart"/>
      <w:r w:rsidRPr="005B3850">
        <w:t>bioMerieux</w:t>
      </w:r>
      <w:proofErr w:type="spellEnd"/>
      <w:r w:rsidRPr="005B3850">
        <w:t xml:space="preserve">, Roche, Radiometer, Philips, </w:t>
      </w:r>
      <w:proofErr w:type="spellStart"/>
      <w:r w:rsidRPr="005B3850">
        <w:t>ThermoFisher</w:t>
      </w:r>
      <w:proofErr w:type="spellEnd"/>
      <w:r w:rsidRPr="005B3850">
        <w:t xml:space="preserve"> and </w:t>
      </w:r>
      <w:proofErr w:type="spellStart"/>
      <w:r w:rsidRPr="005B3850">
        <w:t>Fiomi</w:t>
      </w:r>
      <w:proofErr w:type="spellEnd"/>
      <w:r w:rsidRPr="005B3850">
        <w:t>.</w:t>
      </w:r>
    </w:p>
    <w:p w:rsidR="005B3850" w:rsidRDefault="00654C6E" w:rsidP="00392B06">
      <w:r w:rsidRPr="005B3850">
        <w:t xml:space="preserve">Dr Mills has consulted for Abbott Diagnostics, Beckman Coulter, Roche and </w:t>
      </w:r>
      <w:proofErr w:type="spellStart"/>
      <w:r w:rsidRPr="005B3850">
        <w:t>Singulex</w:t>
      </w:r>
      <w:proofErr w:type="spellEnd"/>
    </w:p>
    <w:p w:rsidR="00392B06" w:rsidRDefault="00D03172" w:rsidP="00392B06">
      <w:pPr>
        <w:rPr>
          <w:b/>
        </w:rPr>
      </w:pPr>
      <w:r w:rsidRPr="005B3850">
        <w:t xml:space="preserve">Dr. </w:t>
      </w:r>
      <w:proofErr w:type="spellStart"/>
      <w:r w:rsidRPr="005B3850">
        <w:t>Thygesen</w:t>
      </w:r>
      <w:proofErr w:type="spellEnd"/>
      <w:r w:rsidRPr="005B3850">
        <w:t xml:space="preserve"> has no conflicts</w:t>
      </w:r>
    </w:p>
    <w:p w:rsidR="00392B06" w:rsidRDefault="00392B06" w:rsidP="00392B06">
      <w:pPr>
        <w:rPr>
          <w:b/>
        </w:rPr>
      </w:pPr>
    </w:p>
    <w:p w:rsidR="00392B06" w:rsidRDefault="00392B06" w:rsidP="00392B06">
      <w:pPr>
        <w:rPr>
          <w:b/>
        </w:rPr>
      </w:pPr>
    </w:p>
    <w:p w:rsidR="00392B06" w:rsidRDefault="00392B06" w:rsidP="00392B06">
      <w:r>
        <w:rPr>
          <w:b/>
        </w:rPr>
        <w:t>Corresponding Author:</w:t>
      </w:r>
      <w:r>
        <w:t xml:space="preserve"> </w:t>
      </w:r>
      <w:r>
        <w:tab/>
      </w:r>
      <w:r>
        <w:br/>
        <w:t>Allan S. Jaffe, MD</w:t>
      </w:r>
    </w:p>
    <w:p w:rsidR="00392B06" w:rsidRDefault="00392B06" w:rsidP="00392B06">
      <w:r>
        <w:t>Division of Cardiovascular Diseases</w:t>
      </w:r>
      <w:r>
        <w:br/>
        <w:t>Department of Internal Medicine</w:t>
      </w:r>
    </w:p>
    <w:p w:rsidR="00392B06" w:rsidRDefault="00392B06" w:rsidP="00392B06">
      <w:r>
        <w:t>Mayo Clinic College of Medicine</w:t>
      </w:r>
    </w:p>
    <w:p w:rsidR="00392B06" w:rsidRDefault="00392B06" w:rsidP="00392B06">
      <w:r>
        <w:t>200 First Street SW</w:t>
      </w:r>
    </w:p>
    <w:p w:rsidR="00392B06" w:rsidRDefault="00392B06" w:rsidP="00392B06">
      <w:r>
        <w:t>Rochester, MN 55905</w:t>
      </w:r>
    </w:p>
    <w:p w:rsidR="00392B06" w:rsidRDefault="00392B06" w:rsidP="00392B06">
      <w:r>
        <w:t>Phone: 507-284-1648</w:t>
      </w:r>
    </w:p>
    <w:p w:rsidR="00392B06" w:rsidRDefault="00392B06" w:rsidP="00392B06">
      <w:pPr>
        <w:rPr>
          <w:rStyle w:val="Hyperlink"/>
        </w:rPr>
      </w:pPr>
      <w:r>
        <w:t xml:space="preserve">E-mail: </w:t>
      </w:r>
      <w:hyperlink r:id="rId9" w:history="1">
        <w:r>
          <w:rPr>
            <w:rStyle w:val="Hyperlink"/>
          </w:rPr>
          <w:t>jaffe.allan@mayo.edu</w:t>
        </w:r>
      </w:hyperlink>
    </w:p>
    <w:p w:rsidR="00897DF4" w:rsidRDefault="00897D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B06" w:rsidRPr="000D4FC0" w:rsidRDefault="00392B06" w:rsidP="00897DF4">
      <w:pPr>
        <w:spacing w:line="480" w:lineRule="auto"/>
        <w:rPr>
          <w:b/>
          <w:szCs w:val="24"/>
        </w:rPr>
      </w:pPr>
    </w:p>
    <w:p w:rsidR="00897DF4" w:rsidRPr="00120592" w:rsidRDefault="00897DF4" w:rsidP="00B85325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 xml:space="preserve">The </w:t>
      </w:r>
      <w:r w:rsidR="00BA73B9">
        <w:rPr>
          <w:rFonts w:cs="Times New Roman"/>
          <w:szCs w:val="24"/>
        </w:rPr>
        <w:t>recent</w:t>
      </w:r>
      <w:r w:rsidR="00BA73B9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ESC guidelines </w:t>
      </w:r>
      <w:r w:rsidR="005E3E8A" w:rsidRPr="00120592">
        <w:rPr>
          <w:rFonts w:cs="Times New Roman"/>
          <w:szCs w:val="24"/>
        </w:rPr>
        <w:t>f</w:t>
      </w:r>
      <w:r w:rsidR="005E3E8A" w:rsidRPr="00120592">
        <w:rPr>
          <w:rFonts w:cs="Times New Roman"/>
          <w:i/>
          <w:szCs w:val="24"/>
        </w:rPr>
        <w:t xml:space="preserve">or the management </w:t>
      </w:r>
      <w:r w:rsidRPr="00120592">
        <w:rPr>
          <w:rFonts w:cs="Times New Roman"/>
          <w:i/>
          <w:szCs w:val="24"/>
        </w:rPr>
        <w:t>of acute coronary syndromes</w:t>
      </w:r>
      <w:r w:rsidR="008D067D" w:rsidRPr="00120592">
        <w:rPr>
          <w:rFonts w:cs="Times New Roman"/>
          <w:i/>
          <w:szCs w:val="24"/>
        </w:rPr>
        <w:t xml:space="preserve"> </w:t>
      </w:r>
      <w:r w:rsidR="005E3E8A" w:rsidRPr="00120592">
        <w:rPr>
          <w:rFonts w:cs="Times New Roman"/>
          <w:i/>
          <w:szCs w:val="24"/>
        </w:rPr>
        <w:t>in patients presenting without persistent ST-segment elevation</w:t>
      </w:r>
      <w:r w:rsidR="00721894" w:rsidRPr="00120592">
        <w:rPr>
          <w:rFonts w:cs="Times New Roman"/>
          <w:szCs w:val="24"/>
        </w:rPr>
        <w:t xml:space="preserve"> </w:t>
      </w:r>
      <w:r w:rsidR="00721894" w:rsidRPr="00120592">
        <w:rPr>
          <w:rFonts w:cs="Times New Roman"/>
          <w:i/>
          <w:szCs w:val="24"/>
        </w:rPr>
        <w:t>(NSTE-ACS)</w:t>
      </w:r>
      <w:r w:rsidR="00721894" w:rsidRPr="00120592">
        <w:rPr>
          <w:rFonts w:cs="Times New Roman"/>
          <w:szCs w:val="24"/>
        </w:rPr>
        <w:t xml:space="preserve"> </w:t>
      </w:r>
      <w:proofErr w:type="gramStart"/>
      <w:r w:rsidR="009C6AF9">
        <w:rPr>
          <w:rFonts w:cs="Times New Roman"/>
          <w:szCs w:val="24"/>
        </w:rPr>
        <w:t xml:space="preserve">added </w:t>
      </w:r>
      <w:r w:rsidRPr="00120592">
        <w:rPr>
          <w:rFonts w:cs="Times New Roman"/>
          <w:szCs w:val="24"/>
        </w:rPr>
        <w:t xml:space="preserve"> a</w:t>
      </w:r>
      <w:r w:rsidR="00BF332F" w:rsidRPr="00120592">
        <w:rPr>
          <w:rFonts w:cs="Times New Roman"/>
          <w:szCs w:val="24"/>
        </w:rPr>
        <w:t>n</w:t>
      </w:r>
      <w:proofErr w:type="gramEnd"/>
      <w:r w:rsidRPr="00120592">
        <w:rPr>
          <w:rFonts w:cs="Times New Roman"/>
          <w:szCs w:val="24"/>
        </w:rPr>
        <w:t xml:space="preserve"> </w:t>
      </w:r>
      <w:r w:rsidR="00F96B0E" w:rsidRPr="00120592">
        <w:rPr>
          <w:rFonts w:cs="Times New Roman"/>
          <w:szCs w:val="24"/>
        </w:rPr>
        <w:t>avant-garde</w:t>
      </w:r>
      <w:r w:rsidRPr="00120592">
        <w:rPr>
          <w:rFonts w:cs="Times New Roman"/>
          <w:szCs w:val="24"/>
        </w:rPr>
        <w:t xml:space="preserve"> </w:t>
      </w:r>
      <w:r w:rsidR="009C6AF9">
        <w:rPr>
          <w:rFonts w:cs="Times New Roman"/>
          <w:szCs w:val="24"/>
        </w:rPr>
        <w:t xml:space="preserve"> </w:t>
      </w:r>
      <w:r w:rsidR="008D067D" w:rsidRPr="00120592">
        <w:rPr>
          <w:rFonts w:cs="Times New Roman"/>
          <w:szCs w:val="24"/>
        </w:rPr>
        <w:t xml:space="preserve">rapid </w:t>
      </w:r>
      <w:r w:rsidR="00FE6438" w:rsidRPr="00120592">
        <w:rPr>
          <w:rFonts w:cs="Times New Roman"/>
          <w:szCs w:val="24"/>
        </w:rPr>
        <w:t xml:space="preserve">one hour </w:t>
      </w:r>
      <w:r w:rsidR="00F96B0E" w:rsidRPr="00120592">
        <w:rPr>
          <w:rFonts w:cs="Times New Roman"/>
          <w:szCs w:val="24"/>
        </w:rPr>
        <w:t xml:space="preserve">rule-in and rule-out </w:t>
      </w:r>
      <w:r w:rsidR="005575B1" w:rsidRPr="00120592">
        <w:rPr>
          <w:rFonts w:cs="Times New Roman"/>
          <w:szCs w:val="24"/>
        </w:rPr>
        <w:t>algorithms</w:t>
      </w:r>
      <w:r w:rsidR="00D87AF9">
        <w:rPr>
          <w:rFonts w:cs="Times New Roman"/>
          <w:szCs w:val="24"/>
        </w:rPr>
        <w:t xml:space="preserve"> using high sensitivity cardiac troponins (</w:t>
      </w:r>
      <w:proofErr w:type="spellStart"/>
      <w:r w:rsidR="00D87AF9">
        <w:rPr>
          <w:rFonts w:cs="Times New Roman"/>
          <w:szCs w:val="24"/>
        </w:rPr>
        <w:t>hscTn</w:t>
      </w:r>
      <w:proofErr w:type="spellEnd"/>
      <w:r w:rsidR="00D87AF9">
        <w:rPr>
          <w:rFonts w:cs="Times New Roman"/>
          <w:szCs w:val="24"/>
        </w:rPr>
        <w:t>)</w:t>
      </w:r>
      <w:r w:rsidR="00D11BDD">
        <w:rPr>
          <w:rFonts w:cs="Times New Roman"/>
          <w:szCs w:val="24"/>
        </w:rPr>
        <w:t xml:space="preserve"> as a clinical</w:t>
      </w:r>
      <w:r w:rsidR="009C6AF9">
        <w:rPr>
          <w:rFonts w:cs="Times New Roman"/>
          <w:szCs w:val="24"/>
        </w:rPr>
        <w:t xml:space="preserve"> </w:t>
      </w:r>
      <w:r w:rsidR="00D11BDD">
        <w:rPr>
          <w:rFonts w:cs="Times New Roman"/>
          <w:szCs w:val="24"/>
        </w:rPr>
        <w:t>option</w:t>
      </w:r>
      <w:r w:rsidRPr="00120592">
        <w:rPr>
          <w:rFonts w:cs="Times New Roman"/>
          <w:szCs w:val="24"/>
        </w:rPr>
        <w:t>.</w:t>
      </w:r>
      <w:r w:rsidR="008D067D" w:rsidRPr="00120592">
        <w:rPr>
          <w:rFonts w:cs="Times New Roman"/>
          <w:szCs w:val="24"/>
          <w:vertAlign w:val="superscript"/>
        </w:rPr>
        <w:t>1</w:t>
      </w:r>
      <w:r w:rsidRPr="00120592">
        <w:rPr>
          <w:rFonts w:cs="Times New Roman"/>
          <w:szCs w:val="24"/>
        </w:rPr>
        <w:t xml:space="preserve">  </w:t>
      </w:r>
      <w:r w:rsidR="00A75B8B">
        <w:rPr>
          <w:rFonts w:cs="Times New Roman"/>
          <w:szCs w:val="24"/>
        </w:rPr>
        <w:t xml:space="preserve"> In our opinion</w:t>
      </w:r>
      <w:r w:rsidR="00BA73B9">
        <w:rPr>
          <w:rFonts w:cs="Times New Roman"/>
          <w:szCs w:val="24"/>
        </w:rPr>
        <w:t>,</w:t>
      </w:r>
      <w:r w:rsidR="00A75B8B">
        <w:rPr>
          <w:rFonts w:cs="Times New Roman"/>
          <w:szCs w:val="24"/>
        </w:rPr>
        <w:t xml:space="preserve"> t</w:t>
      </w:r>
      <w:r w:rsidRPr="00120592">
        <w:rPr>
          <w:rFonts w:cs="Times New Roman"/>
          <w:szCs w:val="24"/>
        </w:rPr>
        <w:t xml:space="preserve">he guidelines </w:t>
      </w:r>
      <w:r w:rsidR="00BA73B9">
        <w:rPr>
          <w:rFonts w:cs="Times New Roman"/>
          <w:szCs w:val="24"/>
        </w:rPr>
        <w:t>over</w:t>
      </w:r>
      <w:r w:rsidR="00654C6E">
        <w:rPr>
          <w:rFonts w:cs="Times New Roman"/>
          <w:szCs w:val="24"/>
        </w:rPr>
        <w:t>look</w:t>
      </w:r>
      <w:r w:rsidR="00BA73B9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some gaps in the information </w:t>
      </w:r>
      <w:r w:rsidR="00D11BDD">
        <w:rPr>
          <w:rFonts w:cs="Times New Roman"/>
          <w:szCs w:val="24"/>
        </w:rPr>
        <w:t>that</w:t>
      </w:r>
      <w:r w:rsidRPr="00120592">
        <w:rPr>
          <w:rFonts w:cs="Times New Roman"/>
          <w:szCs w:val="24"/>
        </w:rPr>
        <w:t xml:space="preserve"> define</w:t>
      </w:r>
      <w:r w:rsidR="00D11BDD">
        <w:rPr>
          <w:rFonts w:cs="Times New Roman"/>
          <w:szCs w:val="24"/>
        </w:rPr>
        <w:t>d</w:t>
      </w:r>
      <w:r w:rsidRPr="00120592">
        <w:rPr>
          <w:rFonts w:cs="Times New Roman"/>
          <w:szCs w:val="24"/>
        </w:rPr>
        <w:t xml:space="preserve"> </w:t>
      </w:r>
      <w:r w:rsidR="006325F9">
        <w:rPr>
          <w:rFonts w:cs="Times New Roman"/>
          <w:szCs w:val="24"/>
        </w:rPr>
        <w:t>these approaches</w:t>
      </w:r>
      <w:r w:rsidRPr="00120592">
        <w:rPr>
          <w:rFonts w:cs="Times New Roman"/>
          <w:szCs w:val="24"/>
        </w:rPr>
        <w:t xml:space="preserve"> that </w:t>
      </w:r>
      <w:r w:rsidR="00A75B8B">
        <w:rPr>
          <w:rFonts w:cs="Times New Roman"/>
          <w:szCs w:val="24"/>
        </w:rPr>
        <w:t>could</w:t>
      </w:r>
      <w:r w:rsidR="00B16813" w:rsidRPr="00120592">
        <w:rPr>
          <w:rFonts w:cs="Times New Roman"/>
          <w:szCs w:val="24"/>
        </w:rPr>
        <w:t xml:space="preserve"> inadvertently disadvantage patient</w:t>
      </w:r>
      <w:r w:rsidR="00BF332F" w:rsidRPr="00120592">
        <w:rPr>
          <w:rFonts w:cs="Times New Roman"/>
          <w:szCs w:val="24"/>
        </w:rPr>
        <w:t>s</w:t>
      </w:r>
      <w:r w:rsidR="00B16813" w:rsidRPr="00120592">
        <w:rPr>
          <w:rFonts w:cs="Times New Roman"/>
          <w:szCs w:val="24"/>
        </w:rPr>
        <w:t xml:space="preserve">. </w:t>
      </w:r>
      <w:r w:rsidR="00A75A90" w:rsidRPr="00120592">
        <w:rPr>
          <w:rFonts w:cs="Times New Roman"/>
          <w:szCs w:val="24"/>
        </w:rPr>
        <w:t xml:space="preserve">  </w:t>
      </w:r>
      <w:r w:rsidR="00FE6438" w:rsidRPr="00120592">
        <w:rPr>
          <w:rFonts w:cs="Times New Roman"/>
          <w:szCs w:val="24"/>
        </w:rPr>
        <w:t>O</w:t>
      </w:r>
      <w:r w:rsidR="009D1B52" w:rsidRPr="00120592">
        <w:rPr>
          <w:rFonts w:cs="Times New Roman"/>
          <w:szCs w:val="24"/>
        </w:rPr>
        <w:t>thers</w:t>
      </w:r>
      <w:r w:rsidR="008D067D" w:rsidRPr="00120592">
        <w:rPr>
          <w:rFonts w:cs="Times New Roman"/>
          <w:szCs w:val="24"/>
        </w:rPr>
        <w:t xml:space="preserve"> report less </w:t>
      </w:r>
      <w:r w:rsidR="00165E08" w:rsidRPr="00120592">
        <w:rPr>
          <w:rFonts w:cs="Times New Roman"/>
          <w:szCs w:val="24"/>
        </w:rPr>
        <w:t xml:space="preserve">optimistic </w:t>
      </w:r>
      <w:r w:rsidR="008D067D" w:rsidRPr="00120592">
        <w:rPr>
          <w:rFonts w:cs="Times New Roman"/>
          <w:szCs w:val="24"/>
        </w:rPr>
        <w:t>results</w:t>
      </w:r>
      <w:r w:rsidR="00D145EE" w:rsidRPr="00120592">
        <w:rPr>
          <w:rFonts w:cs="Times New Roman"/>
          <w:szCs w:val="24"/>
        </w:rPr>
        <w:t xml:space="preserve"> </w:t>
      </w:r>
      <w:r w:rsidR="00D87AF9">
        <w:rPr>
          <w:rFonts w:cs="Times New Roman"/>
          <w:szCs w:val="24"/>
        </w:rPr>
        <w:t xml:space="preserve">with </w:t>
      </w:r>
      <w:proofErr w:type="spellStart"/>
      <w:r w:rsidR="00D87AF9">
        <w:rPr>
          <w:rFonts w:cs="Times New Roman"/>
          <w:szCs w:val="24"/>
        </w:rPr>
        <w:t>hscTn</w:t>
      </w:r>
      <w:proofErr w:type="spellEnd"/>
      <w:r w:rsidR="00D87AF9">
        <w:rPr>
          <w:rFonts w:cs="Times New Roman"/>
          <w:szCs w:val="24"/>
        </w:rPr>
        <w:t xml:space="preserve"> assays with</w:t>
      </w:r>
      <w:r w:rsidR="00D145EE" w:rsidRPr="00120592">
        <w:rPr>
          <w:rFonts w:cs="Times New Roman"/>
          <w:szCs w:val="24"/>
        </w:rPr>
        <w:t xml:space="preserve"> early </w:t>
      </w:r>
      <w:r w:rsidR="00BD5229" w:rsidRPr="00120592">
        <w:rPr>
          <w:rFonts w:cs="Times New Roman"/>
          <w:szCs w:val="24"/>
        </w:rPr>
        <w:t>approach</w:t>
      </w:r>
      <w:r w:rsidR="00A75B8B">
        <w:rPr>
          <w:rFonts w:cs="Times New Roman"/>
          <w:szCs w:val="24"/>
        </w:rPr>
        <w:t>e</w:t>
      </w:r>
      <w:r w:rsidR="00D87AF9">
        <w:rPr>
          <w:rFonts w:cs="Times New Roman"/>
          <w:szCs w:val="24"/>
        </w:rPr>
        <w:t>s</w:t>
      </w:r>
      <w:r w:rsidR="00520DFF">
        <w:rPr>
          <w:rFonts w:cs="Times New Roman"/>
          <w:szCs w:val="24"/>
        </w:rPr>
        <w:t xml:space="preserve"> in</w:t>
      </w:r>
      <w:r w:rsidR="002216F2" w:rsidRPr="00120592">
        <w:rPr>
          <w:rFonts w:cs="Times New Roman"/>
          <w:szCs w:val="24"/>
        </w:rPr>
        <w:t xml:space="preserve"> </w:t>
      </w:r>
      <w:r w:rsidR="00A75B8B">
        <w:rPr>
          <w:rFonts w:cs="Times New Roman"/>
          <w:szCs w:val="24"/>
        </w:rPr>
        <w:t>“</w:t>
      </w:r>
      <w:r w:rsidR="00D87AF9" w:rsidRPr="00120592">
        <w:rPr>
          <w:rFonts w:cs="Times New Roman"/>
          <w:szCs w:val="24"/>
        </w:rPr>
        <w:t>early presenters</w:t>
      </w:r>
      <w:r w:rsidR="00A75B8B">
        <w:rPr>
          <w:rFonts w:cs="Times New Roman"/>
          <w:szCs w:val="24"/>
        </w:rPr>
        <w:t>”</w:t>
      </w:r>
      <w:r w:rsidR="00D87AF9" w:rsidRPr="00120592" w:rsidDel="00D87AF9">
        <w:rPr>
          <w:rFonts w:cs="Times New Roman"/>
          <w:szCs w:val="24"/>
        </w:rPr>
        <w:t xml:space="preserve"> </w:t>
      </w:r>
      <w:r w:rsidR="00D87AF9">
        <w:rPr>
          <w:rFonts w:cs="Times New Roman"/>
          <w:szCs w:val="24"/>
        </w:rPr>
        <w:t>with</w:t>
      </w:r>
      <w:r w:rsidR="00A75B8B">
        <w:rPr>
          <w:rFonts w:cs="Times New Roman"/>
          <w:szCs w:val="24"/>
        </w:rPr>
        <w:t xml:space="preserve"> </w:t>
      </w:r>
      <w:r w:rsidR="00D145EE" w:rsidRPr="00120592">
        <w:rPr>
          <w:rFonts w:cs="Times New Roman"/>
          <w:szCs w:val="24"/>
        </w:rPr>
        <w:t xml:space="preserve">ischemia-induced myocardial </w:t>
      </w:r>
      <w:proofErr w:type="gramStart"/>
      <w:r w:rsidR="00D145EE" w:rsidRPr="00120592">
        <w:rPr>
          <w:rFonts w:cs="Times New Roman"/>
          <w:szCs w:val="24"/>
        </w:rPr>
        <w:t>injury</w:t>
      </w:r>
      <w:r w:rsidR="00BD5229" w:rsidRPr="00120592">
        <w:rPr>
          <w:rFonts w:cs="Times New Roman"/>
          <w:szCs w:val="24"/>
        </w:rPr>
        <w:t>.</w:t>
      </w:r>
      <w:r w:rsidR="00D145EE" w:rsidRPr="00120592">
        <w:rPr>
          <w:rFonts w:cs="Times New Roman"/>
          <w:szCs w:val="24"/>
          <w:vertAlign w:val="superscript"/>
        </w:rPr>
        <w:t>2</w:t>
      </w:r>
      <w:r w:rsidR="00BD5229"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 xml:space="preserve"> </w:t>
      </w:r>
      <w:r w:rsidR="00B16813" w:rsidRPr="00120592">
        <w:rPr>
          <w:rFonts w:cs="Times New Roman"/>
          <w:szCs w:val="24"/>
        </w:rPr>
        <w:t>The</w:t>
      </w:r>
      <w:proofErr w:type="gramEnd"/>
      <w:r w:rsidR="00B16813" w:rsidRPr="00120592">
        <w:rPr>
          <w:rFonts w:cs="Times New Roman"/>
          <w:szCs w:val="24"/>
        </w:rPr>
        <w:t xml:space="preserve"> following </w:t>
      </w:r>
      <w:r w:rsidR="00AB0959">
        <w:rPr>
          <w:rFonts w:cs="Times New Roman"/>
          <w:szCs w:val="24"/>
        </w:rPr>
        <w:t>identifies</w:t>
      </w:r>
      <w:r w:rsidR="00BA73B9">
        <w:rPr>
          <w:rFonts w:cs="Times New Roman"/>
          <w:szCs w:val="24"/>
        </w:rPr>
        <w:t xml:space="preserve"> </w:t>
      </w:r>
      <w:r w:rsidR="00D11BDD">
        <w:rPr>
          <w:rFonts w:cs="Times New Roman"/>
          <w:szCs w:val="24"/>
        </w:rPr>
        <w:t>our</w:t>
      </w:r>
      <w:r w:rsidR="00D11BDD" w:rsidRPr="00120592">
        <w:rPr>
          <w:rFonts w:cs="Times New Roman"/>
          <w:szCs w:val="24"/>
        </w:rPr>
        <w:t xml:space="preserve"> </w:t>
      </w:r>
      <w:r w:rsidR="009B4003" w:rsidRPr="00120592">
        <w:rPr>
          <w:rFonts w:cs="Times New Roman"/>
          <w:szCs w:val="24"/>
        </w:rPr>
        <w:t xml:space="preserve">concerns about </w:t>
      </w:r>
      <w:r w:rsidR="00D11BDD">
        <w:rPr>
          <w:rFonts w:cs="Times New Roman"/>
          <w:szCs w:val="24"/>
        </w:rPr>
        <w:t>that</w:t>
      </w:r>
      <w:r w:rsidR="00D87AF9">
        <w:rPr>
          <w:rFonts w:cs="Times New Roman"/>
          <w:szCs w:val="24"/>
        </w:rPr>
        <w:t xml:space="preserve"> guidelines </w:t>
      </w:r>
      <w:r w:rsidR="00B16813" w:rsidRPr="00120592">
        <w:rPr>
          <w:rFonts w:cs="Times New Roman"/>
          <w:szCs w:val="24"/>
        </w:rPr>
        <w:t>so that clinicians can take them into account.</w:t>
      </w:r>
    </w:p>
    <w:p w:rsidR="006B38E5" w:rsidRPr="00120592" w:rsidRDefault="002F75EF" w:rsidP="009D1B52">
      <w:pPr>
        <w:spacing w:line="480" w:lineRule="auto"/>
        <w:rPr>
          <w:rFonts w:cs="Times New Roman"/>
          <w:b/>
          <w:szCs w:val="24"/>
          <w:u w:val="single"/>
        </w:rPr>
      </w:pPr>
      <w:r w:rsidRPr="00120592">
        <w:rPr>
          <w:rFonts w:cs="Times New Roman"/>
          <w:b/>
          <w:szCs w:val="24"/>
          <w:u w:val="single"/>
        </w:rPr>
        <w:t xml:space="preserve">Gaps in </w:t>
      </w:r>
      <w:r w:rsidR="00721894" w:rsidRPr="00120592">
        <w:rPr>
          <w:rFonts w:cs="Times New Roman"/>
          <w:b/>
          <w:szCs w:val="24"/>
          <w:u w:val="single"/>
        </w:rPr>
        <w:t>the</w:t>
      </w:r>
      <w:r w:rsidRPr="00120592">
        <w:rPr>
          <w:rFonts w:cs="Times New Roman"/>
          <w:b/>
          <w:szCs w:val="24"/>
          <w:u w:val="single"/>
        </w:rPr>
        <w:t xml:space="preserve"> </w:t>
      </w:r>
      <w:r w:rsidR="00061CF8" w:rsidRPr="00120592">
        <w:rPr>
          <w:rFonts w:cs="Times New Roman"/>
          <w:b/>
          <w:szCs w:val="24"/>
          <w:u w:val="single"/>
        </w:rPr>
        <w:t xml:space="preserve">population providing the </w:t>
      </w:r>
      <w:r w:rsidRPr="00120592">
        <w:rPr>
          <w:rFonts w:cs="Times New Roman"/>
          <w:b/>
          <w:szCs w:val="24"/>
          <w:u w:val="single"/>
        </w:rPr>
        <w:t>knowledge base</w:t>
      </w:r>
    </w:p>
    <w:p w:rsidR="003F4344" w:rsidRPr="00120592" w:rsidRDefault="00B16813" w:rsidP="005B5DA9">
      <w:pPr>
        <w:pStyle w:val="ListParagraph"/>
        <w:spacing w:line="480" w:lineRule="auto"/>
        <w:ind w:left="0"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Guideline</w:t>
      </w:r>
      <w:r w:rsidR="00A75B8B">
        <w:rPr>
          <w:rFonts w:cs="Times New Roman"/>
          <w:szCs w:val="24"/>
        </w:rPr>
        <w:t xml:space="preserve"> m</w:t>
      </w:r>
      <w:r w:rsidR="001E004C">
        <w:rPr>
          <w:rFonts w:cs="Times New Roman"/>
          <w:szCs w:val="24"/>
        </w:rPr>
        <w:t>an</w:t>
      </w:r>
      <w:r w:rsidR="00A75B8B">
        <w:rPr>
          <w:rFonts w:cs="Times New Roman"/>
          <w:szCs w:val="24"/>
        </w:rPr>
        <w:t xml:space="preserve">dated </w:t>
      </w:r>
      <w:r w:rsidR="00D87AF9" w:rsidRPr="00120592">
        <w:rPr>
          <w:rFonts w:cs="Times New Roman"/>
          <w:szCs w:val="24"/>
        </w:rPr>
        <w:t xml:space="preserve">diagnostic assessments </w:t>
      </w:r>
      <w:r w:rsidR="00721894" w:rsidRPr="00120592">
        <w:rPr>
          <w:rFonts w:cs="Times New Roman"/>
          <w:szCs w:val="24"/>
        </w:rPr>
        <w:t xml:space="preserve">should </w:t>
      </w:r>
      <w:r w:rsidR="009B4003" w:rsidRPr="00120592">
        <w:rPr>
          <w:rFonts w:cs="Times New Roman"/>
          <w:szCs w:val="24"/>
        </w:rPr>
        <w:t>be applicable to</w:t>
      </w:r>
      <w:r w:rsidRPr="00120592">
        <w:rPr>
          <w:rFonts w:cs="Times New Roman"/>
          <w:szCs w:val="24"/>
        </w:rPr>
        <w:t xml:space="preserve"> all </w:t>
      </w:r>
      <w:r w:rsidR="00BF332F" w:rsidRPr="00120592">
        <w:rPr>
          <w:rFonts w:cs="Times New Roman"/>
          <w:szCs w:val="24"/>
        </w:rPr>
        <w:t xml:space="preserve">possible </w:t>
      </w:r>
      <w:r w:rsidRPr="00120592">
        <w:rPr>
          <w:rFonts w:cs="Times New Roman"/>
          <w:szCs w:val="24"/>
        </w:rPr>
        <w:t xml:space="preserve">patients </w:t>
      </w:r>
      <w:r w:rsidR="00BF332F" w:rsidRPr="00120592">
        <w:rPr>
          <w:rFonts w:cs="Times New Roman"/>
          <w:szCs w:val="24"/>
        </w:rPr>
        <w:t>with</w:t>
      </w:r>
      <w:r w:rsidR="00721894" w:rsidRPr="00120592">
        <w:rPr>
          <w:rFonts w:cs="Times New Roman"/>
          <w:szCs w:val="24"/>
        </w:rPr>
        <w:t xml:space="preserve">in </w:t>
      </w:r>
      <w:r w:rsidR="00D87AF9">
        <w:rPr>
          <w:rFonts w:cs="Times New Roman"/>
          <w:szCs w:val="24"/>
        </w:rPr>
        <w:t>a given</w:t>
      </w:r>
      <w:r w:rsidR="00D87AF9" w:rsidRPr="00120592">
        <w:rPr>
          <w:rFonts w:cs="Times New Roman"/>
          <w:szCs w:val="24"/>
        </w:rPr>
        <w:t xml:space="preserve"> </w:t>
      </w:r>
      <w:r w:rsidR="00721894" w:rsidRPr="00120592">
        <w:rPr>
          <w:rFonts w:cs="Times New Roman"/>
          <w:szCs w:val="24"/>
        </w:rPr>
        <w:t xml:space="preserve">disease </w:t>
      </w:r>
      <w:r w:rsidR="009B4003" w:rsidRPr="00120592">
        <w:rPr>
          <w:rFonts w:cs="Times New Roman"/>
          <w:szCs w:val="24"/>
        </w:rPr>
        <w:t>state</w:t>
      </w:r>
      <w:r w:rsidR="00D87AF9">
        <w:rPr>
          <w:rFonts w:cs="Times New Roman"/>
          <w:szCs w:val="24"/>
        </w:rPr>
        <w:t>.</w:t>
      </w:r>
      <w:r w:rsidR="009B4003"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>T</w:t>
      </w:r>
      <w:r w:rsidR="00D87AF9">
        <w:rPr>
          <w:rFonts w:cs="Times New Roman"/>
          <w:szCs w:val="24"/>
        </w:rPr>
        <w:t>o accomplish th</w:t>
      </w:r>
      <w:r w:rsidR="004A29CE">
        <w:rPr>
          <w:rFonts w:cs="Times New Roman"/>
          <w:szCs w:val="24"/>
        </w:rPr>
        <w:t>is goal</w:t>
      </w:r>
      <w:r w:rsidR="00D87AF9">
        <w:rPr>
          <w:rFonts w:cs="Times New Roman"/>
          <w:szCs w:val="24"/>
        </w:rPr>
        <w:t xml:space="preserve">, </w:t>
      </w:r>
      <w:r w:rsidR="005E0665" w:rsidRPr="00120592">
        <w:rPr>
          <w:rFonts w:cs="Times New Roman"/>
          <w:szCs w:val="24"/>
        </w:rPr>
        <w:t>the one hour algorithm</w:t>
      </w:r>
      <w:r w:rsidR="000A2151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>would have required a more extensive database</w:t>
      </w:r>
      <w:r w:rsidR="00A75B8B">
        <w:rPr>
          <w:rFonts w:cs="Times New Roman"/>
          <w:szCs w:val="24"/>
        </w:rPr>
        <w:t xml:space="preserve"> than </w:t>
      </w:r>
      <w:r w:rsidR="00BA73B9">
        <w:rPr>
          <w:rFonts w:cs="Times New Roman"/>
          <w:szCs w:val="24"/>
        </w:rPr>
        <w:t xml:space="preserve">the one </w:t>
      </w:r>
      <w:r w:rsidR="00A75B8B">
        <w:rPr>
          <w:rFonts w:cs="Times New Roman"/>
          <w:szCs w:val="24"/>
        </w:rPr>
        <w:t>used</w:t>
      </w:r>
      <w:r w:rsidR="001D4F10" w:rsidRPr="00120592">
        <w:rPr>
          <w:rFonts w:cs="Times New Roman"/>
          <w:szCs w:val="24"/>
        </w:rPr>
        <w:t>.</w:t>
      </w:r>
      <w:r w:rsidR="005E0665" w:rsidRPr="00120592">
        <w:rPr>
          <w:rFonts w:cs="Times New Roman"/>
          <w:szCs w:val="24"/>
          <w:vertAlign w:val="superscript"/>
        </w:rPr>
        <w:t>1</w:t>
      </w:r>
      <w:r w:rsidR="009D1B52"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 xml:space="preserve"> </w:t>
      </w:r>
      <w:r w:rsidR="00D11BDD">
        <w:rPr>
          <w:rFonts w:cs="Times New Roman"/>
          <w:szCs w:val="24"/>
        </w:rPr>
        <w:t xml:space="preserve"> </w:t>
      </w:r>
      <w:r w:rsidR="00A75B8B">
        <w:rPr>
          <w:rFonts w:cs="Times New Roman"/>
          <w:szCs w:val="24"/>
        </w:rPr>
        <w:t>The</w:t>
      </w:r>
      <w:r w:rsidR="005E0665" w:rsidRPr="00120592">
        <w:rPr>
          <w:rFonts w:cs="Times New Roman"/>
          <w:szCs w:val="24"/>
        </w:rPr>
        <w:t xml:space="preserve"> s</w:t>
      </w:r>
      <w:r w:rsidRPr="00120592">
        <w:rPr>
          <w:rFonts w:cs="Times New Roman"/>
          <w:szCs w:val="24"/>
        </w:rPr>
        <w:t xml:space="preserve">tudies </w:t>
      </w:r>
      <w:r w:rsidR="009B4003" w:rsidRPr="00120592">
        <w:rPr>
          <w:rFonts w:cs="Times New Roman"/>
          <w:szCs w:val="24"/>
        </w:rPr>
        <w:t xml:space="preserve">relied </w:t>
      </w:r>
      <w:r w:rsidR="00A451D1">
        <w:rPr>
          <w:rFonts w:cs="Times New Roman"/>
          <w:szCs w:val="24"/>
        </w:rPr>
        <w:t xml:space="preserve">on </w:t>
      </w:r>
      <w:r w:rsidRPr="00120592">
        <w:rPr>
          <w:rFonts w:cs="Times New Roman"/>
          <w:szCs w:val="24"/>
        </w:rPr>
        <w:t>include</w:t>
      </w:r>
      <w:r w:rsidR="009B4003" w:rsidRPr="00120592">
        <w:rPr>
          <w:rFonts w:cs="Times New Roman"/>
          <w:szCs w:val="24"/>
        </w:rPr>
        <w:t>d</w:t>
      </w:r>
      <w:r w:rsidRPr="00120592">
        <w:rPr>
          <w:rFonts w:cs="Times New Roman"/>
          <w:szCs w:val="24"/>
        </w:rPr>
        <w:t xml:space="preserve"> large numbers of </w:t>
      </w:r>
      <w:r w:rsidR="00BF332F" w:rsidRPr="00120592">
        <w:rPr>
          <w:rFonts w:cs="Times New Roman"/>
          <w:szCs w:val="24"/>
        </w:rPr>
        <w:t xml:space="preserve">low risk </w:t>
      </w:r>
      <w:r w:rsidRPr="00120592">
        <w:rPr>
          <w:rFonts w:cs="Times New Roman"/>
          <w:szCs w:val="24"/>
        </w:rPr>
        <w:t>patients</w:t>
      </w:r>
      <w:r w:rsidR="009B4003" w:rsidRPr="00120592">
        <w:rPr>
          <w:rFonts w:cs="Times New Roman"/>
          <w:szCs w:val="24"/>
        </w:rPr>
        <w:t xml:space="preserve"> </w:t>
      </w:r>
      <w:r w:rsidR="00A75A90" w:rsidRPr="00120592">
        <w:rPr>
          <w:rFonts w:cs="Times New Roman"/>
          <w:szCs w:val="24"/>
        </w:rPr>
        <w:t>present</w:t>
      </w:r>
      <w:r w:rsidR="00A75B8B">
        <w:rPr>
          <w:rFonts w:cs="Times New Roman"/>
          <w:szCs w:val="24"/>
        </w:rPr>
        <w:t>ing</w:t>
      </w:r>
      <w:r w:rsidR="00A75A90" w:rsidRPr="00120592">
        <w:rPr>
          <w:rFonts w:cs="Times New Roman"/>
          <w:szCs w:val="24"/>
        </w:rPr>
        <w:t xml:space="preserve"> early after onset of symptoms </w:t>
      </w:r>
      <w:r w:rsidR="009B4003" w:rsidRPr="00120592">
        <w:rPr>
          <w:rFonts w:cs="Times New Roman"/>
          <w:szCs w:val="24"/>
        </w:rPr>
        <w:t>but</w:t>
      </w:r>
      <w:r w:rsidR="001E1F62" w:rsidRPr="00120592">
        <w:rPr>
          <w:rFonts w:cs="Times New Roman"/>
          <w:szCs w:val="24"/>
        </w:rPr>
        <w:t xml:space="preserve"> </w:t>
      </w:r>
      <w:r w:rsidR="00520DFF">
        <w:rPr>
          <w:rFonts w:cs="Times New Roman"/>
          <w:szCs w:val="24"/>
        </w:rPr>
        <w:t>la</w:t>
      </w:r>
      <w:r w:rsidR="00AB0959">
        <w:rPr>
          <w:rFonts w:cs="Times New Roman"/>
          <w:szCs w:val="24"/>
        </w:rPr>
        <w:t>c</w:t>
      </w:r>
      <w:r w:rsidR="00520DFF">
        <w:rPr>
          <w:rFonts w:cs="Times New Roman"/>
          <w:szCs w:val="24"/>
        </w:rPr>
        <w:t xml:space="preserve">ked </w:t>
      </w:r>
      <w:r w:rsidR="009B4003" w:rsidRPr="00120592">
        <w:rPr>
          <w:rFonts w:cs="Times New Roman"/>
          <w:szCs w:val="24"/>
        </w:rPr>
        <w:t xml:space="preserve">substantial numbers of </w:t>
      </w:r>
      <w:r w:rsidR="00D11BDD">
        <w:rPr>
          <w:rFonts w:cs="Times New Roman"/>
          <w:szCs w:val="24"/>
        </w:rPr>
        <w:t xml:space="preserve">early </w:t>
      </w:r>
      <w:r w:rsidR="009B4003" w:rsidRPr="00120592">
        <w:rPr>
          <w:rFonts w:cs="Times New Roman"/>
          <w:szCs w:val="24"/>
        </w:rPr>
        <w:t>patient</w:t>
      </w:r>
      <w:r w:rsidR="00D87AF9">
        <w:rPr>
          <w:rFonts w:cs="Times New Roman"/>
          <w:szCs w:val="24"/>
        </w:rPr>
        <w:t>s</w:t>
      </w:r>
      <w:r w:rsidR="009B4003" w:rsidRPr="00120592">
        <w:rPr>
          <w:rFonts w:cs="Times New Roman"/>
          <w:szCs w:val="24"/>
        </w:rPr>
        <w:t xml:space="preserve"> </w:t>
      </w:r>
      <w:r w:rsidR="00A75B8B">
        <w:rPr>
          <w:rFonts w:cs="Times New Roman"/>
          <w:szCs w:val="24"/>
        </w:rPr>
        <w:t xml:space="preserve">with </w:t>
      </w:r>
      <w:r w:rsidR="00AB0959">
        <w:rPr>
          <w:rFonts w:cs="Times New Roman"/>
          <w:szCs w:val="24"/>
        </w:rPr>
        <w:t>acute myocardial infarction (</w:t>
      </w:r>
      <w:r w:rsidR="00A75B8B">
        <w:rPr>
          <w:rFonts w:cs="Times New Roman"/>
          <w:szCs w:val="24"/>
        </w:rPr>
        <w:t>AMI</w:t>
      </w:r>
      <w:r w:rsidR="00AB0959">
        <w:rPr>
          <w:rFonts w:cs="Times New Roman"/>
          <w:szCs w:val="24"/>
        </w:rPr>
        <w:t>)</w:t>
      </w:r>
      <w:proofErr w:type="gramStart"/>
      <w:r w:rsidR="00D11BDD">
        <w:rPr>
          <w:rFonts w:cs="Times New Roman"/>
          <w:szCs w:val="24"/>
        </w:rPr>
        <w:t>.</w:t>
      </w:r>
      <w:r w:rsidR="00A75A90" w:rsidRPr="00120592">
        <w:rPr>
          <w:rFonts w:cs="Times New Roman"/>
          <w:szCs w:val="24"/>
        </w:rPr>
        <w:t>.</w:t>
      </w:r>
      <w:proofErr w:type="gramEnd"/>
      <w:r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 xml:space="preserve"> </w:t>
      </w:r>
      <w:r w:rsidR="00D11B2D">
        <w:rPr>
          <w:rFonts w:cs="Times New Roman"/>
          <w:szCs w:val="24"/>
        </w:rPr>
        <w:t>This group is critical to study to be sure that these patients</w:t>
      </w:r>
      <w:r w:rsidR="00701D5D">
        <w:rPr>
          <w:rFonts w:cs="Times New Roman"/>
          <w:szCs w:val="24"/>
        </w:rPr>
        <w:t xml:space="preserve"> </w:t>
      </w:r>
      <w:r w:rsidR="00D11B2D">
        <w:rPr>
          <w:rFonts w:cs="Times New Roman"/>
          <w:szCs w:val="24"/>
        </w:rPr>
        <w:t xml:space="preserve">manifest elevations even early after AMI so they can be distinguished from those without AMI.  </w:t>
      </w:r>
      <w:r w:rsidR="008108D2" w:rsidRPr="00120592">
        <w:rPr>
          <w:rFonts w:cs="Times New Roman"/>
          <w:szCs w:val="24"/>
        </w:rPr>
        <w:t xml:space="preserve">The largest number </w:t>
      </w:r>
      <w:r w:rsidR="006B38E5" w:rsidRPr="00120592">
        <w:rPr>
          <w:rFonts w:cs="Times New Roman"/>
          <w:szCs w:val="24"/>
        </w:rPr>
        <w:t xml:space="preserve">of AMIs </w:t>
      </w:r>
      <w:r w:rsidR="008108D2" w:rsidRPr="00120592">
        <w:rPr>
          <w:rFonts w:cs="Times New Roman"/>
          <w:szCs w:val="24"/>
        </w:rPr>
        <w:t xml:space="preserve">in </w:t>
      </w:r>
      <w:r w:rsidR="0026516A">
        <w:rPr>
          <w:rFonts w:cs="Times New Roman"/>
          <w:szCs w:val="24"/>
        </w:rPr>
        <w:t xml:space="preserve">the </w:t>
      </w:r>
      <w:r w:rsidR="008108D2" w:rsidRPr="00120592">
        <w:rPr>
          <w:rFonts w:cs="Times New Roman"/>
          <w:szCs w:val="24"/>
        </w:rPr>
        <w:t xml:space="preserve">studies </w:t>
      </w:r>
      <w:proofErr w:type="gramStart"/>
      <w:r w:rsidR="00AB0959">
        <w:rPr>
          <w:rFonts w:cs="Times New Roman"/>
          <w:szCs w:val="24"/>
        </w:rPr>
        <w:t xml:space="preserve">evaluating  </w:t>
      </w:r>
      <w:r w:rsidR="0026516A">
        <w:rPr>
          <w:rFonts w:cs="Times New Roman"/>
          <w:szCs w:val="24"/>
        </w:rPr>
        <w:t>the</w:t>
      </w:r>
      <w:proofErr w:type="gramEnd"/>
      <w:r w:rsidR="0026516A">
        <w:rPr>
          <w:rFonts w:cs="Times New Roman"/>
          <w:szCs w:val="24"/>
        </w:rPr>
        <w:t xml:space="preserve"> </w:t>
      </w:r>
      <w:r w:rsidR="00D07990">
        <w:rPr>
          <w:rFonts w:cs="Times New Roman"/>
          <w:szCs w:val="24"/>
        </w:rPr>
        <w:t xml:space="preserve">approach </w:t>
      </w:r>
      <w:r w:rsidR="006B38E5" w:rsidRPr="00120592">
        <w:rPr>
          <w:rFonts w:cs="Times New Roman"/>
          <w:szCs w:val="24"/>
        </w:rPr>
        <w:t>was</w:t>
      </w:r>
      <w:r w:rsidR="008108D2" w:rsidRPr="00120592">
        <w:rPr>
          <w:rFonts w:cs="Times New Roman"/>
          <w:szCs w:val="24"/>
        </w:rPr>
        <w:t xml:space="preserve"> 443 </w:t>
      </w:r>
      <w:r w:rsidR="007548BF">
        <w:rPr>
          <w:rFonts w:cs="Times New Roman"/>
          <w:szCs w:val="24"/>
        </w:rPr>
        <w:t>with</w:t>
      </w:r>
      <w:r w:rsidR="008108D2" w:rsidRPr="00120592">
        <w:rPr>
          <w:rFonts w:cs="Times New Roman"/>
          <w:szCs w:val="24"/>
        </w:rPr>
        <w:t xml:space="preserve"> only 106 </w:t>
      </w:r>
      <w:r w:rsidR="001E1F62" w:rsidRPr="00120592">
        <w:rPr>
          <w:rFonts w:cs="Times New Roman"/>
          <w:szCs w:val="24"/>
        </w:rPr>
        <w:t xml:space="preserve">patients </w:t>
      </w:r>
      <w:r w:rsidR="008108D2" w:rsidRPr="00120592">
        <w:rPr>
          <w:rFonts w:cs="Times New Roman"/>
          <w:szCs w:val="24"/>
        </w:rPr>
        <w:t>present</w:t>
      </w:r>
      <w:r w:rsidR="007548BF">
        <w:rPr>
          <w:rFonts w:cs="Times New Roman"/>
          <w:szCs w:val="24"/>
        </w:rPr>
        <w:t>ing</w:t>
      </w:r>
      <w:r w:rsidR="008108D2" w:rsidRPr="00120592">
        <w:rPr>
          <w:rFonts w:cs="Times New Roman"/>
          <w:szCs w:val="24"/>
        </w:rPr>
        <w:t xml:space="preserve"> </w:t>
      </w:r>
      <w:r w:rsidR="007548BF">
        <w:rPr>
          <w:rFonts w:cs="Times New Roman"/>
          <w:szCs w:val="24"/>
        </w:rPr>
        <w:t xml:space="preserve">in </w:t>
      </w:r>
      <w:r w:rsidR="007548BF" w:rsidRPr="00814F4C">
        <w:rPr>
          <w:rFonts w:cs="Times New Roman"/>
          <w:szCs w:val="24"/>
          <w:u w:val="single"/>
        </w:rPr>
        <w:t>&lt;</w:t>
      </w:r>
      <w:r w:rsidR="008108D2" w:rsidRPr="00120592">
        <w:rPr>
          <w:rFonts w:cs="Times New Roman"/>
          <w:szCs w:val="24"/>
        </w:rPr>
        <w:t xml:space="preserve"> 3 hours after onset.</w:t>
      </w:r>
      <w:r w:rsidR="001E1F62" w:rsidRPr="00120592">
        <w:rPr>
          <w:rFonts w:cs="Times New Roman"/>
          <w:szCs w:val="24"/>
          <w:vertAlign w:val="superscript"/>
        </w:rPr>
        <w:t>3</w:t>
      </w:r>
      <w:r w:rsidR="00425B72"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 xml:space="preserve"> </w:t>
      </w:r>
      <w:r w:rsidR="00084F8A">
        <w:rPr>
          <w:rFonts w:cs="Times New Roman"/>
          <w:szCs w:val="24"/>
        </w:rPr>
        <w:t xml:space="preserve"> </w:t>
      </w:r>
      <w:r w:rsidR="009D1B52" w:rsidRPr="00120592">
        <w:rPr>
          <w:rFonts w:cs="Times New Roman"/>
          <w:szCs w:val="24"/>
        </w:rPr>
        <w:t>How many present</w:t>
      </w:r>
      <w:r w:rsidR="00A75B8B">
        <w:rPr>
          <w:rFonts w:cs="Times New Roman"/>
          <w:szCs w:val="24"/>
        </w:rPr>
        <w:t xml:space="preserve">ed in </w:t>
      </w:r>
      <w:r w:rsidR="009D1B52" w:rsidRPr="00120592">
        <w:rPr>
          <w:rFonts w:cs="Times New Roman"/>
          <w:szCs w:val="24"/>
        </w:rPr>
        <w:t xml:space="preserve">&lt;2 hours </w:t>
      </w:r>
      <w:r w:rsidR="00A75A90" w:rsidRPr="00120592">
        <w:rPr>
          <w:rFonts w:cs="Times New Roman"/>
          <w:szCs w:val="24"/>
        </w:rPr>
        <w:t xml:space="preserve">is </w:t>
      </w:r>
      <w:r w:rsidR="009D1B52" w:rsidRPr="00120592">
        <w:rPr>
          <w:rFonts w:cs="Times New Roman"/>
          <w:szCs w:val="24"/>
        </w:rPr>
        <w:t>unclear</w:t>
      </w:r>
      <w:r w:rsidR="009B4003" w:rsidRPr="00120592">
        <w:rPr>
          <w:rFonts w:cs="Times New Roman"/>
          <w:szCs w:val="24"/>
        </w:rPr>
        <w:t xml:space="preserve">. Thus, </w:t>
      </w:r>
      <w:r w:rsidR="009D1B52" w:rsidRPr="00120592">
        <w:rPr>
          <w:rFonts w:cs="Times New Roman"/>
          <w:szCs w:val="24"/>
        </w:rPr>
        <w:t>w</w:t>
      </w:r>
      <w:r w:rsidR="008108D2" w:rsidRPr="00120592">
        <w:rPr>
          <w:rFonts w:cs="Times New Roman"/>
          <w:szCs w:val="24"/>
        </w:rPr>
        <w:t xml:space="preserve">e have </w:t>
      </w:r>
      <w:r w:rsidR="0097184D" w:rsidRPr="00120592">
        <w:rPr>
          <w:rFonts w:cs="Times New Roman"/>
          <w:szCs w:val="24"/>
        </w:rPr>
        <w:t xml:space="preserve">insufficient knowledge </w:t>
      </w:r>
      <w:r w:rsidR="008108D2" w:rsidRPr="00120592">
        <w:rPr>
          <w:rFonts w:cs="Times New Roman"/>
          <w:szCs w:val="24"/>
        </w:rPr>
        <w:t>about how th</w:t>
      </w:r>
      <w:r w:rsidR="0097184D" w:rsidRPr="00120592">
        <w:rPr>
          <w:rFonts w:cs="Times New Roman"/>
          <w:szCs w:val="24"/>
        </w:rPr>
        <w:t>e algorithm</w:t>
      </w:r>
      <w:r w:rsidR="008108D2" w:rsidRPr="00120592">
        <w:rPr>
          <w:rFonts w:cs="Times New Roman"/>
          <w:szCs w:val="24"/>
        </w:rPr>
        <w:t xml:space="preserve"> works in patients early after AMI</w:t>
      </w:r>
      <w:r w:rsidR="0097184D" w:rsidRPr="00120592">
        <w:rPr>
          <w:rFonts w:cs="Times New Roman"/>
          <w:szCs w:val="24"/>
        </w:rPr>
        <w:t xml:space="preserve">. </w:t>
      </w:r>
      <w:r w:rsidR="00084F8A">
        <w:rPr>
          <w:rFonts w:cs="Times New Roman"/>
          <w:szCs w:val="24"/>
        </w:rPr>
        <w:t xml:space="preserve"> This would have been missed by the CART analysis developing the protocol since that study </w:t>
      </w:r>
      <w:r w:rsidR="007548BF">
        <w:rPr>
          <w:rFonts w:cs="Times New Roman"/>
          <w:szCs w:val="24"/>
        </w:rPr>
        <w:t xml:space="preserve">had even fewer AMIs. </w:t>
      </w:r>
      <w:r w:rsidR="00084F8A">
        <w:rPr>
          <w:rFonts w:cs="Times New Roman"/>
          <w:szCs w:val="24"/>
        </w:rPr>
        <w:t xml:space="preserve">too lacked adequate numbers of early </w:t>
      </w:r>
      <w:proofErr w:type="gramStart"/>
      <w:r w:rsidR="00084F8A">
        <w:rPr>
          <w:rFonts w:cs="Times New Roman"/>
          <w:szCs w:val="24"/>
        </w:rPr>
        <w:t>patients.</w:t>
      </w:r>
      <w:r w:rsidR="007548BF" w:rsidRPr="00814F4C">
        <w:rPr>
          <w:rFonts w:cs="Times New Roman"/>
          <w:szCs w:val="24"/>
          <w:vertAlign w:val="superscript"/>
        </w:rPr>
        <w:t>4</w:t>
      </w:r>
      <w:r w:rsidR="00084F8A">
        <w:rPr>
          <w:rFonts w:cs="Times New Roman"/>
          <w:szCs w:val="24"/>
        </w:rPr>
        <w:t xml:space="preserve">  </w:t>
      </w:r>
      <w:r w:rsidR="0097184D" w:rsidRPr="00120592">
        <w:rPr>
          <w:rFonts w:cs="Times New Roman"/>
          <w:szCs w:val="24"/>
        </w:rPr>
        <w:t>That</w:t>
      </w:r>
      <w:proofErr w:type="gramEnd"/>
      <w:r w:rsidR="008108D2" w:rsidRPr="00120592">
        <w:rPr>
          <w:rFonts w:cs="Times New Roman"/>
          <w:szCs w:val="24"/>
        </w:rPr>
        <w:t xml:space="preserve"> is why the data </w:t>
      </w:r>
      <w:r w:rsidR="0097422D" w:rsidRPr="00120592">
        <w:rPr>
          <w:rFonts w:cs="Times New Roman"/>
          <w:szCs w:val="24"/>
        </w:rPr>
        <w:t>indicating that rapid biomarker protocols underestimate AMI</w:t>
      </w:r>
      <w:r w:rsidR="00425B72" w:rsidRPr="00120592">
        <w:rPr>
          <w:rFonts w:cs="Times New Roman"/>
          <w:szCs w:val="24"/>
        </w:rPr>
        <w:t xml:space="preserve"> is important</w:t>
      </w:r>
      <w:r w:rsidR="00D11B2D">
        <w:rPr>
          <w:rFonts w:cs="Times New Roman"/>
          <w:szCs w:val="24"/>
        </w:rPr>
        <w:t xml:space="preserve"> albeit generated with a different model</w:t>
      </w:r>
      <w:r w:rsidR="008108D2" w:rsidRPr="00120592">
        <w:rPr>
          <w:rFonts w:cs="Times New Roman"/>
          <w:szCs w:val="24"/>
        </w:rPr>
        <w:t>.</w:t>
      </w:r>
      <w:r w:rsidR="0097184D" w:rsidRPr="00120592">
        <w:rPr>
          <w:rFonts w:cs="Times New Roman"/>
          <w:szCs w:val="24"/>
          <w:vertAlign w:val="superscript"/>
        </w:rPr>
        <w:t>2</w:t>
      </w:r>
      <w:r w:rsidR="008108D2" w:rsidRPr="00120592">
        <w:rPr>
          <w:rFonts w:cs="Times New Roman"/>
          <w:szCs w:val="24"/>
        </w:rPr>
        <w:t xml:space="preserve"> </w:t>
      </w:r>
      <w:r w:rsidR="00520DFF">
        <w:rPr>
          <w:rFonts w:cs="Times New Roman"/>
          <w:szCs w:val="24"/>
        </w:rPr>
        <w:t xml:space="preserve"> </w:t>
      </w:r>
      <w:r w:rsidR="009B4003" w:rsidRPr="00120592">
        <w:rPr>
          <w:rFonts w:cs="Times New Roman"/>
          <w:szCs w:val="24"/>
        </w:rPr>
        <w:t>The recent report from Shah</w:t>
      </w:r>
      <w:r w:rsidR="0026516A">
        <w:rPr>
          <w:rFonts w:cs="Times New Roman"/>
          <w:szCs w:val="24"/>
        </w:rPr>
        <w:t xml:space="preserve"> et al.</w:t>
      </w:r>
      <w:r w:rsidR="009B4003" w:rsidRPr="00120592">
        <w:rPr>
          <w:rFonts w:cs="Times New Roman"/>
          <w:szCs w:val="24"/>
        </w:rPr>
        <w:t xml:space="preserve"> </w:t>
      </w:r>
      <w:r w:rsidR="00A75A90" w:rsidRPr="00120592">
        <w:rPr>
          <w:rFonts w:cs="Times New Roman"/>
          <w:szCs w:val="24"/>
        </w:rPr>
        <w:t>using a single measurement</w:t>
      </w:r>
      <w:r w:rsidR="00D77FD5">
        <w:rPr>
          <w:rFonts w:cs="Times New Roman"/>
          <w:szCs w:val="24"/>
        </w:rPr>
        <w:t xml:space="preserve"> at admission </w:t>
      </w:r>
      <w:r w:rsidR="009B4003" w:rsidRPr="00120592">
        <w:rPr>
          <w:rFonts w:cs="Times New Roman"/>
          <w:szCs w:val="24"/>
        </w:rPr>
        <w:t xml:space="preserve">supports this concern </w:t>
      </w:r>
      <w:r w:rsidR="004D2CF7">
        <w:rPr>
          <w:rFonts w:cs="Times New Roman"/>
          <w:szCs w:val="24"/>
        </w:rPr>
        <w:t xml:space="preserve">in a study </w:t>
      </w:r>
      <w:r w:rsidR="00A75B8B">
        <w:rPr>
          <w:rFonts w:cs="Times New Roman"/>
          <w:szCs w:val="24"/>
        </w:rPr>
        <w:t>with</w:t>
      </w:r>
      <w:r w:rsidR="004D2CF7">
        <w:rPr>
          <w:rFonts w:cs="Times New Roman"/>
          <w:szCs w:val="24"/>
        </w:rPr>
        <w:t xml:space="preserve"> 782 AMI</w:t>
      </w:r>
      <w:r w:rsidR="00D77FD5">
        <w:rPr>
          <w:rFonts w:cs="Times New Roman"/>
          <w:szCs w:val="24"/>
        </w:rPr>
        <w:t xml:space="preserve"> patients of whom </w:t>
      </w:r>
      <w:r w:rsidR="004D2CF7">
        <w:rPr>
          <w:rFonts w:cs="Times New Roman"/>
          <w:szCs w:val="24"/>
        </w:rPr>
        <w:t xml:space="preserve"> 125 </w:t>
      </w:r>
      <w:r w:rsidR="00D11B2D">
        <w:rPr>
          <w:rFonts w:cs="Times New Roman"/>
          <w:szCs w:val="24"/>
        </w:rPr>
        <w:t>(personal communication per N</w:t>
      </w:r>
      <w:r w:rsidR="00AB0959">
        <w:rPr>
          <w:rFonts w:cs="Times New Roman"/>
          <w:szCs w:val="24"/>
        </w:rPr>
        <w:t>L</w:t>
      </w:r>
      <w:r w:rsidR="00D11B2D">
        <w:rPr>
          <w:rFonts w:cs="Times New Roman"/>
          <w:szCs w:val="24"/>
        </w:rPr>
        <w:t xml:space="preserve">M) </w:t>
      </w:r>
      <w:r w:rsidR="007548BF">
        <w:rPr>
          <w:rFonts w:cs="Times New Roman"/>
          <w:szCs w:val="24"/>
        </w:rPr>
        <w:t xml:space="preserve">were evaluated </w:t>
      </w:r>
      <w:r w:rsidR="004D2CF7">
        <w:rPr>
          <w:rFonts w:cs="Times New Roman"/>
          <w:szCs w:val="24"/>
        </w:rPr>
        <w:t>within 2 hours of onset of symptoms</w:t>
      </w:r>
      <w:r w:rsidR="009B4003" w:rsidRPr="00120592">
        <w:rPr>
          <w:rFonts w:cs="Times New Roman"/>
          <w:szCs w:val="24"/>
        </w:rPr>
        <w:t>.</w:t>
      </w:r>
      <w:r w:rsidR="007548BF">
        <w:rPr>
          <w:rFonts w:cs="Times New Roman"/>
          <w:szCs w:val="24"/>
          <w:vertAlign w:val="superscript"/>
        </w:rPr>
        <w:t>5</w:t>
      </w:r>
    </w:p>
    <w:p w:rsidR="006B38E5" w:rsidRPr="00120592" w:rsidRDefault="008D067D" w:rsidP="005B5DA9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lastRenderedPageBreak/>
        <w:t>Th</w:t>
      </w:r>
      <w:r w:rsidR="0097422D" w:rsidRPr="00120592">
        <w:rPr>
          <w:rFonts w:cs="Times New Roman"/>
          <w:szCs w:val="24"/>
        </w:rPr>
        <w:t xml:space="preserve">e </w:t>
      </w:r>
      <w:r w:rsidR="008146B2" w:rsidRPr="00120592">
        <w:rPr>
          <w:rFonts w:cs="Times New Roman"/>
          <w:szCs w:val="24"/>
        </w:rPr>
        <w:t>one</w:t>
      </w:r>
      <w:r w:rsidR="0097422D" w:rsidRPr="00120592">
        <w:rPr>
          <w:rFonts w:cs="Times New Roman"/>
          <w:szCs w:val="24"/>
        </w:rPr>
        <w:t xml:space="preserve"> hour </w:t>
      </w:r>
      <w:r w:rsidRPr="00120592">
        <w:rPr>
          <w:rFonts w:cs="Times New Roman"/>
          <w:szCs w:val="24"/>
        </w:rPr>
        <w:t xml:space="preserve">approach </w:t>
      </w:r>
      <w:r w:rsidR="00A75B8B">
        <w:rPr>
          <w:rFonts w:cs="Times New Roman"/>
          <w:szCs w:val="24"/>
        </w:rPr>
        <w:t>does not define</w:t>
      </w:r>
      <w:r w:rsidRPr="00120592">
        <w:rPr>
          <w:rFonts w:cs="Times New Roman"/>
          <w:szCs w:val="24"/>
        </w:rPr>
        <w:t xml:space="preserve"> the nature of the patients who</w:t>
      </w:r>
      <w:r w:rsidR="00BA73B9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ruled out. A low </w:t>
      </w:r>
      <w:proofErr w:type="spellStart"/>
      <w:r w:rsidR="00FE6438" w:rsidRPr="00120592">
        <w:rPr>
          <w:rFonts w:cs="Times New Roman"/>
          <w:szCs w:val="24"/>
        </w:rPr>
        <w:t>hs</w:t>
      </w:r>
      <w:r w:rsidR="0097422D" w:rsidRPr="00120592">
        <w:rPr>
          <w:rFonts w:cs="Times New Roman"/>
          <w:szCs w:val="24"/>
        </w:rPr>
        <w:t>-</w:t>
      </w:r>
      <w:r w:rsidR="00FE6438" w:rsidRPr="00120592">
        <w:rPr>
          <w:rFonts w:cs="Times New Roman"/>
          <w:szCs w:val="24"/>
        </w:rPr>
        <w:t>cTn</w:t>
      </w:r>
      <w:proofErr w:type="spellEnd"/>
      <w:r w:rsidR="00FE6438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value in </w:t>
      </w:r>
      <w:r w:rsidR="00485AD8">
        <w:rPr>
          <w:rFonts w:cs="Times New Roman"/>
          <w:szCs w:val="24"/>
        </w:rPr>
        <w:t xml:space="preserve">patients </w:t>
      </w:r>
      <w:r w:rsidR="00D44E43" w:rsidRPr="00120592">
        <w:rPr>
          <w:rFonts w:cs="Times New Roman"/>
          <w:szCs w:val="24"/>
        </w:rPr>
        <w:t>with</w:t>
      </w:r>
      <w:r w:rsidRPr="00120592">
        <w:rPr>
          <w:rFonts w:cs="Times New Roman"/>
          <w:szCs w:val="24"/>
        </w:rPr>
        <w:t xml:space="preserve"> normal ECG</w:t>
      </w:r>
      <w:r w:rsidR="00485AD8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 and low G</w:t>
      </w:r>
      <w:r w:rsidR="004D2CF7">
        <w:rPr>
          <w:rFonts w:cs="Times New Roman"/>
          <w:szCs w:val="24"/>
        </w:rPr>
        <w:t>RACE</w:t>
      </w:r>
      <w:r w:rsidRPr="00120592">
        <w:rPr>
          <w:rFonts w:cs="Times New Roman"/>
          <w:szCs w:val="24"/>
        </w:rPr>
        <w:t xml:space="preserve"> score</w:t>
      </w:r>
      <w:r w:rsidR="00485AD8">
        <w:rPr>
          <w:rFonts w:cs="Times New Roman"/>
          <w:szCs w:val="24"/>
        </w:rPr>
        <w:t xml:space="preserve">s </w:t>
      </w:r>
      <w:r w:rsidR="007548BF">
        <w:rPr>
          <w:rFonts w:cs="Times New Roman"/>
          <w:szCs w:val="24"/>
        </w:rPr>
        <w:t>is</w:t>
      </w:r>
      <w:r w:rsidRPr="00120592">
        <w:rPr>
          <w:rFonts w:cs="Times New Roman"/>
          <w:szCs w:val="24"/>
        </w:rPr>
        <w:t xml:space="preserve"> different</w:t>
      </w:r>
      <w:r w:rsidR="00485AD8">
        <w:rPr>
          <w:rFonts w:cs="Times New Roman"/>
          <w:szCs w:val="24"/>
        </w:rPr>
        <w:t xml:space="preserve"> than</w:t>
      </w:r>
      <w:r w:rsidRPr="00120592">
        <w:rPr>
          <w:rFonts w:cs="Times New Roman"/>
          <w:szCs w:val="24"/>
        </w:rPr>
        <w:t xml:space="preserve"> similar value</w:t>
      </w:r>
      <w:r w:rsidR="00485AD8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 in patient</w:t>
      </w:r>
      <w:r w:rsidR="00485AD8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 with high </w:t>
      </w:r>
      <w:r w:rsidR="004D2CF7" w:rsidRPr="00120592">
        <w:rPr>
          <w:rFonts w:cs="Times New Roman"/>
          <w:szCs w:val="24"/>
        </w:rPr>
        <w:t>G</w:t>
      </w:r>
      <w:r w:rsidR="004D2CF7">
        <w:rPr>
          <w:rFonts w:cs="Times New Roman"/>
          <w:szCs w:val="24"/>
        </w:rPr>
        <w:t>RACE</w:t>
      </w:r>
      <w:r w:rsidR="004D2CF7" w:rsidRPr="00120592">
        <w:rPr>
          <w:rFonts w:cs="Times New Roman"/>
          <w:szCs w:val="24"/>
        </w:rPr>
        <w:t xml:space="preserve"> </w:t>
      </w:r>
      <w:proofErr w:type="gramStart"/>
      <w:r w:rsidRPr="00120592">
        <w:rPr>
          <w:rFonts w:cs="Times New Roman"/>
          <w:szCs w:val="24"/>
        </w:rPr>
        <w:t>score</w:t>
      </w:r>
      <w:r w:rsidR="00485AD8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>.</w:t>
      </w:r>
      <w:r w:rsidR="007548BF">
        <w:rPr>
          <w:rFonts w:cs="Times New Roman"/>
          <w:szCs w:val="24"/>
          <w:vertAlign w:val="superscript"/>
        </w:rPr>
        <w:t>6</w:t>
      </w:r>
      <w:r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 xml:space="preserve"> </w:t>
      </w:r>
      <w:r w:rsidR="00485AD8">
        <w:rPr>
          <w:rFonts w:cs="Times New Roman"/>
          <w:szCs w:val="24"/>
        </w:rPr>
        <w:t>An</w:t>
      </w:r>
      <w:proofErr w:type="gramEnd"/>
      <w:r w:rsidR="00485AD8">
        <w:rPr>
          <w:rFonts w:cs="Times New Roman"/>
          <w:szCs w:val="24"/>
        </w:rPr>
        <w:t xml:space="preserve"> elevated </w:t>
      </w:r>
      <w:proofErr w:type="spellStart"/>
      <w:r w:rsidR="00485AD8">
        <w:rPr>
          <w:rFonts w:cs="Times New Roman"/>
          <w:szCs w:val="24"/>
        </w:rPr>
        <w:t>hscTn</w:t>
      </w:r>
      <w:proofErr w:type="spellEnd"/>
      <w:r w:rsidR="00485AD8">
        <w:rPr>
          <w:rFonts w:cs="Times New Roman"/>
          <w:szCs w:val="24"/>
        </w:rPr>
        <w:t xml:space="preserve"> </w:t>
      </w:r>
      <w:r w:rsidR="00A75B8B">
        <w:rPr>
          <w:rFonts w:cs="Times New Roman"/>
          <w:szCs w:val="24"/>
        </w:rPr>
        <w:t>value</w:t>
      </w:r>
      <w:r w:rsidR="00A75B8B" w:rsidRPr="00A75B8B">
        <w:rPr>
          <w:rFonts w:cs="Times New Roman"/>
          <w:szCs w:val="24"/>
        </w:rPr>
        <w:t xml:space="preserve"> </w:t>
      </w:r>
      <w:r w:rsidR="00A75B8B" w:rsidRPr="00120592">
        <w:rPr>
          <w:rFonts w:cs="Times New Roman"/>
          <w:szCs w:val="24"/>
        </w:rPr>
        <w:t xml:space="preserve">in a low risk patient </w:t>
      </w:r>
      <w:r w:rsidR="00485AD8">
        <w:rPr>
          <w:rFonts w:cs="Times New Roman"/>
          <w:szCs w:val="24"/>
        </w:rPr>
        <w:t xml:space="preserve">should </w:t>
      </w:r>
      <w:r w:rsidR="00A75B8B" w:rsidRPr="00120592">
        <w:rPr>
          <w:rFonts w:cs="Times New Roman"/>
          <w:szCs w:val="24"/>
        </w:rPr>
        <w:t xml:space="preserve">prompt a search for alternative explanations whereas a similar value in </w:t>
      </w:r>
      <w:r w:rsidR="00A75B8B">
        <w:rPr>
          <w:rFonts w:cs="Times New Roman"/>
          <w:szCs w:val="24"/>
        </w:rPr>
        <w:t>high risk patient</w:t>
      </w:r>
      <w:r w:rsidR="007548BF">
        <w:rPr>
          <w:rFonts w:cs="Times New Roman"/>
          <w:szCs w:val="24"/>
        </w:rPr>
        <w:t>s</w:t>
      </w:r>
      <w:r w:rsidR="00A75B8B">
        <w:rPr>
          <w:rFonts w:cs="Times New Roman"/>
          <w:szCs w:val="24"/>
        </w:rPr>
        <w:t xml:space="preserve"> </w:t>
      </w:r>
      <w:r w:rsidR="00485AD8">
        <w:rPr>
          <w:rFonts w:cs="Times New Roman"/>
          <w:szCs w:val="24"/>
        </w:rPr>
        <w:t>may prompt</w:t>
      </w:r>
      <w:ins w:id="0" w:author="Allan S Jaffe" w:date="2016-01-30T15:45:00Z">
        <w:r w:rsidR="007D4939">
          <w:rPr>
            <w:rFonts w:cs="Times New Roman"/>
            <w:szCs w:val="24"/>
          </w:rPr>
          <w:t xml:space="preserve"> </w:t>
        </w:r>
      </w:ins>
      <w:bookmarkStart w:id="1" w:name="_GoBack"/>
      <w:bookmarkEnd w:id="1"/>
      <w:r w:rsidR="00485AD8">
        <w:rPr>
          <w:rFonts w:cs="Times New Roman"/>
          <w:szCs w:val="24"/>
        </w:rPr>
        <w:t>clinician</w:t>
      </w:r>
      <w:r w:rsidR="007548BF">
        <w:rPr>
          <w:rFonts w:cs="Times New Roman"/>
          <w:szCs w:val="24"/>
        </w:rPr>
        <w:t>s</w:t>
      </w:r>
      <w:r w:rsidR="00485AD8">
        <w:rPr>
          <w:rFonts w:cs="Times New Roman"/>
          <w:szCs w:val="24"/>
        </w:rPr>
        <w:t xml:space="preserve"> to intensify treatment and consider</w:t>
      </w:r>
      <w:r w:rsidR="00A75B8B" w:rsidRPr="00120592">
        <w:rPr>
          <w:rFonts w:cs="Times New Roman"/>
          <w:szCs w:val="24"/>
        </w:rPr>
        <w:t xml:space="preserve"> intervention.</w:t>
      </w:r>
      <w:r w:rsidR="00A75B8B">
        <w:rPr>
          <w:rFonts w:cs="Times New Roman"/>
          <w:szCs w:val="24"/>
        </w:rPr>
        <w:t xml:space="preserve"> </w:t>
      </w:r>
      <w:r w:rsidR="00C32A98" w:rsidRPr="00120592">
        <w:rPr>
          <w:rFonts w:cs="Times New Roman"/>
          <w:szCs w:val="24"/>
        </w:rPr>
        <w:t xml:space="preserve">However, </w:t>
      </w:r>
      <w:r w:rsidR="00A75B8B">
        <w:rPr>
          <w:rFonts w:cs="Times New Roman"/>
          <w:szCs w:val="24"/>
        </w:rPr>
        <w:t>these data are not available</w:t>
      </w:r>
      <w:r w:rsidR="00BB5F75" w:rsidRPr="00120592">
        <w:rPr>
          <w:rFonts w:cs="Times New Roman"/>
          <w:szCs w:val="24"/>
        </w:rPr>
        <w:t xml:space="preserve"> because risk stratification was not part of the approach.</w:t>
      </w:r>
      <w:r w:rsidR="00A451D1">
        <w:rPr>
          <w:rFonts w:cs="Times New Roman"/>
          <w:szCs w:val="24"/>
        </w:rPr>
        <w:t xml:space="preserve">  A recent analy</w:t>
      </w:r>
      <w:r w:rsidR="007548BF">
        <w:rPr>
          <w:rFonts w:cs="Times New Roman"/>
          <w:szCs w:val="24"/>
        </w:rPr>
        <w:t>sis suggests the benefit of adding risk stratification</w:t>
      </w:r>
      <w:r w:rsidR="00A451D1">
        <w:rPr>
          <w:rFonts w:cs="Times New Roman"/>
          <w:szCs w:val="24"/>
        </w:rPr>
        <w:t>.</w:t>
      </w:r>
      <w:r w:rsidR="007548BF" w:rsidRPr="00814F4C">
        <w:rPr>
          <w:rFonts w:cs="Times New Roman"/>
          <w:szCs w:val="24"/>
          <w:vertAlign w:val="superscript"/>
        </w:rPr>
        <w:t>7</w:t>
      </w:r>
    </w:p>
    <w:p w:rsidR="00472E7E" w:rsidRPr="00120592" w:rsidRDefault="001D4F10" w:rsidP="00061CF8">
      <w:pPr>
        <w:pStyle w:val="CommentText"/>
        <w:spacing w:line="480" w:lineRule="auto"/>
        <w:rPr>
          <w:rFonts w:cs="Times New Roman"/>
          <w:sz w:val="24"/>
          <w:szCs w:val="24"/>
        </w:rPr>
      </w:pPr>
      <w:r w:rsidRPr="00120592">
        <w:rPr>
          <w:rFonts w:cs="Times New Roman"/>
          <w:sz w:val="24"/>
          <w:szCs w:val="24"/>
        </w:rPr>
        <w:tab/>
      </w:r>
      <w:r w:rsidR="00B16813" w:rsidRPr="00120592">
        <w:rPr>
          <w:rFonts w:cs="Times New Roman"/>
          <w:sz w:val="24"/>
          <w:szCs w:val="24"/>
        </w:rPr>
        <w:t xml:space="preserve">In selecting patients </w:t>
      </w:r>
      <w:r w:rsidR="006325F9">
        <w:rPr>
          <w:rFonts w:cs="Times New Roman"/>
          <w:sz w:val="24"/>
          <w:szCs w:val="24"/>
        </w:rPr>
        <w:t xml:space="preserve">the </w:t>
      </w:r>
      <w:r w:rsidR="00B16813" w:rsidRPr="00120592">
        <w:rPr>
          <w:rFonts w:cs="Times New Roman"/>
          <w:sz w:val="24"/>
          <w:szCs w:val="24"/>
        </w:rPr>
        <w:t xml:space="preserve">studies </w:t>
      </w:r>
      <w:r w:rsidR="006325F9">
        <w:rPr>
          <w:rFonts w:cs="Times New Roman"/>
          <w:sz w:val="24"/>
          <w:szCs w:val="24"/>
        </w:rPr>
        <w:t xml:space="preserve">used to develop this approach </w:t>
      </w:r>
      <w:r w:rsidR="00B16813" w:rsidRPr="00120592">
        <w:rPr>
          <w:rFonts w:cs="Times New Roman"/>
          <w:sz w:val="24"/>
          <w:szCs w:val="24"/>
        </w:rPr>
        <w:t xml:space="preserve">focused on </w:t>
      </w:r>
      <w:r w:rsidR="00A75B8B">
        <w:rPr>
          <w:rFonts w:cs="Times New Roman"/>
          <w:sz w:val="24"/>
          <w:szCs w:val="24"/>
        </w:rPr>
        <w:t xml:space="preserve">patients </w:t>
      </w:r>
      <w:r w:rsidR="00B16813" w:rsidRPr="00120592">
        <w:rPr>
          <w:rFonts w:cs="Times New Roman"/>
          <w:sz w:val="24"/>
          <w:szCs w:val="24"/>
        </w:rPr>
        <w:t>whose primary problem was chest pain.</w:t>
      </w:r>
      <w:r w:rsidR="005E58DF">
        <w:rPr>
          <w:rFonts w:cs="Times New Roman"/>
          <w:sz w:val="24"/>
          <w:szCs w:val="24"/>
        </w:rPr>
        <w:t xml:space="preserve"> </w:t>
      </w:r>
      <w:r w:rsidR="005E58DF" w:rsidRPr="00814F4C">
        <w:rPr>
          <w:rFonts w:cs="Times New Roman"/>
          <w:sz w:val="24"/>
          <w:szCs w:val="24"/>
          <w:vertAlign w:val="superscript"/>
        </w:rPr>
        <w:t>3,4</w:t>
      </w:r>
      <w:r w:rsidR="00B16813" w:rsidRPr="00120592">
        <w:rPr>
          <w:rFonts w:cs="Times New Roman"/>
          <w:sz w:val="24"/>
          <w:szCs w:val="24"/>
        </w:rPr>
        <w:t xml:space="preserve"> </w:t>
      </w:r>
      <w:r w:rsidR="00A451D1">
        <w:rPr>
          <w:rFonts w:cs="Times New Roman"/>
          <w:sz w:val="24"/>
          <w:szCs w:val="24"/>
        </w:rPr>
        <w:t xml:space="preserve"> </w:t>
      </w:r>
      <w:r w:rsidR="005E58DF">
        <w:rPr>
          <w:rFonts w:cs="Times New Roman"/>
          <w:sz w:val="24"/>
          <w:szCs w:val="24"/>
        </w:rPr>
        <w:t xml:space="preserve"> </w:t>
      </w:r>
      <w:r w:rsidR="006325F9">
        <w:rPr>
          <w:rFonts w:cs="Times New Roman"/>
          <w:sz w:val="24"/>
          <w:szCs w:val="24"/>
        </w:rPr>
        <w:t xml:space="preserve">Even those with chest pain alone may not always have </w:t>
      </w:r>
      <w:r w:rsidR="005E58DF">
        <w:rPr>
          <w:rFonts w:cs="Times New Roman"/>
          <w:sz w:val="24"/>
          <w:szCs w:val="24"/>
        </w:rPr>
        <w:t>high specificity for AMI</w:t>
      </w:r>
      <w:r w:rsidR="006325F9">
        <w:rPr>
          <w:rFonts w:cs="Times New Roman"/>
          <w:sz w:val="24"/>
          <w:szCs w:val="24"/>
        </w:rPr>
        <w:t>.</w:t>
      </w:r>
      <w:r w:rsidR="005E58DF" w:rsidRPr="00814F4C">
        <w:rPr>
          <w:rFonts w:cs="Times New Roman"/>
          <w:sz w:val="24"/>
          <w:szCs w:val="24"/>
          <w:vertAlign w:val="superscript"/>
        </w:rPr>
        <w:t>7</w:t>
      </w:r>
      <w:r w:rsidR="006325F9" w:rsidRPr="00814F4C">
        <w:rPr>
          <w:rFonts w:cs="Times New Roman"/>
          <w:sz w:val="24"/>
          <w:szCs w:val="24"/>
          <w:vertAlign w:val="superscript"/>
        </w:rPr>
        <w:t xml:space="preserve"> </w:t>
      </w:r>
      <w:r w:rsidR="006325F9">
        <w:rPr>
          <w:rFonts w:cs="Times New Roman"/>
          <w:sz w:val="24"/>
          <w:szCs w:val="24"/>
        </w:rPr>
        <w:t xml:space="preserve"> </w:t>
      </w:r>
      <w:r w:rsidR="00061CF8" w:rsidRPr="00120592">
        <w:rPr>
          <w:rFonts w:cs="Times New Roman"/>
          <w:sz w:val="24"/>
          <w:szCs w:val="24"/>
        </w:rPr>
        <w:t>Patients with</w:t>
      </w:r>
      <w:r w:rsidR="00485AD8">
        <w:rPr>
          <w:rFonts w:cs="Times New Roman"/>
          <w:sz w:val="24"/>
          <w:szCs w:val="24"/>
        </w:rPr>
        <w:t xml:space="preserve"> other presentations and</w:t>
      </w:r>
      <w:r w:rsidR="00061CF8" w:rsidRPr="00120592">
        <w:rPr>
          <w:rFonts w:cs="Times New Roman"/>
          <w:sz w:val="24"/>
          <w:szCs w:val="24"/>
        </w:rPr>
        <w:t xml:space="preserve"> possible AMI who </w:t>
      </w:r>
      <w:r w:rsidR="006325F9">
        <w:rPr>
          <w:rFonts w:cs="Times New Roman"/>
          <w:sz w:val="24"/>
          <w:szCs w:val="24"/>
        </w:rPr>
        <w:t>are likely to be evaluated with</w:t>
      </w:r>
      <w:r w:rsidR="00061CF8" w:rsidRPr="00120592">
        <w:rPr>
          <w:rFonts w:cs="Times New Roman"/>
          <w:sz w:val="24"/>
          <w:szCs w:val="24"/>
        </w:rPr>
        <w:t xml:space="preserve"> this </w:t>
      </w:r>
      <w:r w:rsidR="00A75B8B">
        <w:rPr>
          <w:rFonts w:cs="Times New Roman"/>
          <w:sz w:val="24"/>
          <w:szCs w:val="24"/>
        </w:rPr>
        <w:t>approach</w:t>
      </w:r>
      <w:r w:rsidR="00A75B8B" w:rsidRPr="00120592">
        <w:rPr>
          <w:rFonts w:cs="Times New Roman"/>
          <w:sz w:val="24"/>
          <w:szCs w:val="24"/>
        </w:rPr>
        <w:t xml:space="preserve"> </w:t>
      </w:r>
      <w:r w:rsidR="00A75A90" w:rsidRPr="00120592">
        <w:rPr>
          <w:rFonts w:cs="Times New Roman"/>
          <w:sz w:val="24"/>
          <w:szCs w:val="24"/>
        </w:rPr>
        <w:t>who have</w:t>
      </w:r>
      <w:r w:rsidR="00061CF8" w:rsidRPr="00120592">
        <w:rPr>
          <w:rFonts w:cs="Times New Roman"/>
          <w:sz w:val="24"/>
          <w:szCs w:val="24"/>
        </w:rPr>
        <w:t xml:space="preserve"> critical illnesses were </w:t>
      </w:r>
      <w:r w:rsidR="00A75B8B">
        <w:rPr>
          <w:rFonts w:cs="Times New Roman"/>
          <w:sz w:val="24"/>
          <w:szCs w:val="24"/>
        </w:rPr>
        <w:t xml:space="preserve">likely </w:t>
      </w:r>
      <w:r w:rsidR="00061CF8" w:rsidRPr="00120592">
        <w:rPr>
          <w:rFonts w:cs="Times New Roman"/>
          <w:sz w:val="24"/>
          <w:szCs w:val="24"/>
        </w:rPr>
        <w:t>under enrolled</w:t>
      </w:r>
      <w:r w:rsidR="00520DFF">
        <w:rPr>
          <w:rFonts w:cs="Times New Roman"/>
          <w:sz w:val="24"/>
          <w:szCs w:val="24"/>
        </w:rPr>
        <w:t xml:space="preserve"> as were those with severe renal dysfunction and the elderly </w:t>
      </w:r>
      <w:r w:rsidR="00A451D1">
        <w:rPr>
          <w:rFonts w:cs="Times New Roman"/>
          <w:sz w:val="24"/>
          <w:szCs w:val="24"/>
        </w:rPr>
        <w:t>who often present atypically</w:t>
      </w:r>
      <w:r w:rsidR="005E58DF">
        <w:rPr>
          <w:rFonts w:cs="Times New Roman"/>
          <w:sz w:val="24"/>
          <w:szCs w:val="24"/>
          <w:vertAlign w:val="superscript"/>
        </w:rPr>
        <w:t>8</w:t>
      </w:r>
      <w:r w:rsidR="00A451D1">
        <w:rPr>
          <w:rFonts w:cs="Times New Roman"/>
          <w:sz w:val="24"/>
          <w:szCs w:val="24"/>
        </w:rPr>
        <w:t xml:space="preserve"> </w:t>
      </w:r>
      <w:r w:rsidR="005E58DF">
        <w:rPr>
          <w:rFonts w:cs="Times New Roman"/>
          <w:sz w:val="24"/>
          <w:szCs w:val="24"/>
        </w:rPr>
        <w:t>T</w:t>
      </w:r>
      <w:r w:rsidR="00D44E43" w:rsidRPr="00120592">
        <w:rPr>
          <w:rFonts w:cs="Times New Roman"/>
          <w:sz w:val="24"/>
          <w:szCs w:val="24"/>
        </w:rPr>
        <w:t>he</w:t>
      </w:r>
      <w:r w:rsidRPr="00120592">
        <w:rPr>
          <w:rFonts w:cs="Times New Roman"/>
          <w:sz w:val="24"/>
          <w:szCs w:val="24"/>
        </w:rPr>
        <w:t xml:space="preserve">se patients </w:t>
      </w:r>
      <w:r w:rsidR="005E58DF">
        <w:rPr>
          <w:rFonts w:cs="Times New Roman"/>
          <w:sz w:val="24"/>
          <w:szCs w:val="24"/>
        </w:rPr>
        <w:t>often</w:t>
      </w:r>
      <w:r w:rsidR="005E58DF" w:rsidRPr="00120592">
        <w:rPr>
          <w:rFonts w:cs="Times New Roman"/>
          <w:sz w:val="24"/>
          <w:szCs w:val="24"/>
        </w:rPr>
        <w:t xml:space="preserve"> </w:t>
      </w:r>
      <w:r w:rsidR="00D44E43" w:rsidRPr="00120592">
        <w:rPr>
          <w:rFonts w:cs="Times New Roman"/>
          <w:sz w:val="24"/>
          <w:szCs w:val="24"/>
        </w:rPr>
        <w:t>have values &gt; 52 ng/L.</w:t>
      </w:r>
      <w:r w:rsidR="005E58DF">
        <w:rPr>
          <w:rFonts w:cs="Times New Roman"/>
          <w:sz w:val="24"/>
          <w:szCs w:val="24"/>
          <w:vertAlign w:val="superscript"/>
        </w:rPr>
        <w:t>6</w:t>
      </w:r>
      <w:r w:rsidR="005B3850">
        <w:rPr>
          <w:rFonts w:cs="Times New Roman"/>
          <w:sz w:val="24"/>
          <w:szCs w:val="24"/>
          <w:vertAlign w:val="superscript"/>
        </w:rPr>
        <w:t xml:space="preserve"> </w:t>
      </w:r>
      <w:r w:rsidR="00D44E43" w:rsidRPr="00120592">
        <w:rPr>
          <w:rFonts w:cs="Times New Roman"/>
          <w:sz w:val="24"/>
          <w:szCs w:val="24"/>
        </w:rPr>
        <w:t xml:space="preserve"> </w:t>
      </w:r>
      <w:r w:rsidR="00B16813" w:rsidRPr="00120592">
        <w:rPr>
          <w:rFonts w:cs="Times New Roman"/>
          <w:sz w:val="24"/>
          <w:szCs w:val="24"/>
        </w:rPr>
        <w:t>The</w:t>
      </w:r>
      <w:r w:rsidR="000F6EB0">
        <w:rPr>
          <w:rFonts w:cs="Times New Roman"/>
          <w:sz w:val="24"/>
          <w:szCs w:val="24"/>
        </w:rPr>
        <w:t>se</w:t>
      </w:r>
      <w:r w:rsidR="00B16813" w:rsidRPr="00120592">
        <w:rPr>
          <w:rFonts w:cs="Times New Roman"/>
          <w:sz w:val="24"/>
          <w:szCs w:val="24"/>
        </w:rPr>
        <w:t xml:space="preserve"> exclusion</w:t>
      </w:r>
      <w:r w:rsidR="000F6EB0">
        <w:rPr>
          <w:rFonts w:cs="Times New Roman"/>
          <w:sz w:val="24"/>
          <w:szCs w:val="24"/>
        </w:rPr>
        <w:t>s</w:t>
      </w:r>
      <w:r w:rsidR="00B16813" w:rsidRPr="00120592">
        <w:rPr>
          <w:rFonts w:cs="Times New Roman"/>
          <w:sz w:val="24"/>
          <w:szCs w:val="24"/>
        </w:rPr>
        <w:t xml:space="preserve"> means that </w:t>
      </w:r>
      <w:r w:rsidR="000F6EB0">
        <w:rPr>
          <w:rFonts w:cs="Times New Roman"/>
          <w:sz w:val="24"/>
          <w:szCs w:val="24"/>
        </w:rPr>
        <w:t xml:space="preserve">this approach </w:t>
      </w:r>
      <w:r w:rsidR="006325F9">
        <w:rPr>
          <w:rFonts w:cs="Times New Roman"/>
          <w:sz w:val="24"/>
          <w:szCs w:val="24"/>
        </w:rPr>
        <w:t xml:space="preserve">will likely lack specificity when </w:t>
      </w:r>
      <w:r w:rsidR="00A451D1">
        <w:rPr>
          <w:rFonts w:cs="Times New Roman"/>
          <w:sz w:val="24"/>
          <w:szCs w:val="24"/>
        </w:rPr>
        <w:t xml:space="preserve">applied to </w:t>
      </w:r>
      <w:r w:rsidR="006325F9">
        <w:rPr>
          <w:rFonts w:cs="Times New Roman"/>
          <w:sz w:val="24"/>
          <w:szCs w:val="24"/>
        </w:rPr>
        <w:t xml:space="preserve">all patients with possible AMI. </w:t>
      </w:r>
      <w:r w:rsidR="00B16813" w:rsidRPr="00120592">
        <w:rPr>
          <w:rFonts w:cs="Times New Roman"/>
          <w:sz w:val="24"/>
          <w:szCs w:val="24"/>
        </w:rPr>
        <w:t xml:space="preserve"> </w:t>
      </w:r>
    </w:p>
    <w:p w:rsidR="006B38E5" w:rsidRPr="00120592" w:rsidRDefault="00B16813" w:rsidP="00061CF8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I</w:t>
      </w:r>
      <w:r w:rsidR="00485AD8">
        <w:rPr>
          <w:rFonts w:cs="Times New Roman"/>
          <w:szCs w:val="24"/>
        </w:rPr>
        <w:t xml:space="preserve">n </w:t>
      </w:r>
      <w:r w:rsidRPr="00120592">
        <w:rPr>
          <w:rFonts w:cs="Times New Roman"/>
          <w:szCs w:val="24"/>
        </w:rPr>
        <w:t xml:space="preserve">patients </w:t>
      </w:r>
      <w:r w:rsidR="00A56454" w:rsidRPr="00120592">
        <w:rPr>
          <w:rFonts w:cs="Times New Roman"/>
          <w:szCs w:val="24"/>
        </w:rPr>
        <w:t xml:space="preserve">who </w:t>
      </w:r>
      <w:r w:rsidR="00485AD8">
        <w:rPr>
          <w:rFonts w:cs="Times New Roman"/>
          <w:szCs w:val="24"/>
        </w:rPr>
        <w:t>present</w:t>
      </w:r>
      <w:r w:rsidR="00485AD8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at least six hours after the onset of </w:t>
      </w:r>
      <w:r w:rsidR="00485AD8">
        <w:rPr>
          <w:rFonts w:cs="Times New Roman"/>
          <w:szCs w:val="24"/>
        </w:rPr>
        <w:t xml:space="preserve">symptoms, </w:t>
      </w:r>
      <w:r w:rsidR="00A56454" w:rsidRPr="00120592">
        <w:rPr>
          <w:rFonts w:cs="Times New Roman"/>
          <w:szCs w:val="24"/>
        </w:rPr>
        <w:t xml:space="preserve">conventional </w:t>
      </w:r>
      <w:proofErr w:type="spellStart"/>
      <w:r w:rsidR="00A56454" w:rsidRPr="00120592">
        <w:rPr>
          <w:rFonts w:cs="Times New Roman"/>
          <w:szCs w:val="24"/>
        </w:rPr>
        <w:t>cTn</w:t>
      </w:r>
      <w:proofErr w:type="spellEnd"/>
      <w:r w:rsidR="00A56454" w:rsidRPr="00120592">
        <w:rPr>
          <w:rFonts w:cs="Times New Roman"/>
          <w:szCs w:val="24"/>
        </w:rPr>
        <w:t xml:space="preserve"> assays </w:t>
      </w:r>
      <w:r w:rsidRPr="00120592">
        <w:rPr>
          <w:rFonts w:cs="Times New Roman"/>
          <w:szCs w:val="24"/>
        </w:rPr>
        <w:t xml:space="preserve">do an excellent job at ruling out </w:t>
      </w:r>
      <w:r w:rsidR="00185F7C" w:rsidRPr="00120592">
        <w:rPr>
          <w:rFonts w:cs="Times New Roman"/>
          <w:szCs w:val="24"/>
        </w:rPr>
        <w:t xml:space="preserve">AMI </w:t>
      </w:r>
      <w:r w:rsidRPr="00120592">
        <w:rPr>
          <w:rFonts w:cs="Times New Roman"/>
          <w:szCs w:val="24"/>
        </w:rPr>
        <w:t>and identifying those with a good prognosis.</w:t>
      </w:r>
      <w:r w:rsidR="005E58DF">
        <w:rPr>
          <w:rFonts w:cs="Times New Roman"/>
          <w:szCs w:val="24"/>
          <w:vertAlign w:val="superscript"/>
        </w:rPr>
        <w:t>9</w:t>
      </w:r>
      <w:r w:rsidRPr="00120592">
        <w:rPr>
          <w:rFonts w:cs="Times New Roman"/>
          <w:szCs w:val="24"/>
        </w:rPr>
        <w:t xml:space="preserve"> Therefore, although appropriate to enroll consecutive</w:t>
      </w:r>
      <w:r w:rsidR="00A56454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>patients, the critical patients in studies looking at earlier</w:t>
      </w:r>
      <w:r w:rsidR="00576769">
        <w:rPr>
          <w:rFonts w:cs="Times New Roman"/>
          <w:szCs w:val="24"/>
        </w:rPr>
        <w:t xml:space="preserve"> approaches</w:t>
      </w:r>
      <w:r w:rsidR="00576769" w:rsidRPr="00120592">
        <w:rPr>
          <w:rFonts w:cs="Times New Roman"/>
          <w:szCs w:val="24"/>
        </w:rPr>
        <w:t xml:space="preserve"> </w:t>
      </w:r>
      <w:r w:rsidR="000F6EB0">
        <w:rPr>
          <w:rFonts w:cs="Times New Roman"/>
          <w:szCs w:val="24"/>
        </w:rPr>
        <w:t xml:space="preserve">should have </w:t>
      </w:r>
      <w:r w:rsidR="00A56454" w:rsidRPr="00120592">
        <w:rPr>
          <w:rFonts w:cs="Times New Roman"/>
          <w:szCs w:val="24"/>
        </w:rPr>
        <w:t>large</w:t>
      </w:r>
      <w:r w:rsidRPr="00120592">
        <w:rPr>
          <w:rFonts w:cs="Times New Roman"/>
          <w:szCs w:val="24"/>
        </w:rPr>
        <w:t xml:space="preserve"> number</w:t>
      </w:r>
      <w:r w:rsidR="00A56454" w:rsidRPr="00120592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 </w:t>
      </w:r>
      <w:r w:rsidR="00A56454" w:rsidRPr="00120592">
        <w:rPr>
          <w:rFonts w:cs="Times New Roman"/>
          <w:szCs w:val="24"/>
        </w:rPr>
        <w:t>who present early after the onset of symptoms</w:t>
      </w:r>
      <w:r w:rsidRPr="00120592">
        <w:rPr>
          <w:rFonts w:cs="Times New Roman"/>
          <w:szCs w:val="24"/>
        </w:rPr>
        <w:t xml:space="preserve"> to make sure that the approach </w:t>
      </w:r>
      <w:r w:rsidR="000F6EB0">
        <w:rPr>
          <w:rFonts w:cs="Times New Roman"/>
          <w:szCs w:val="24"/>
        </w:rPr>
        <w:t>works in</w:t>
      </w:r>
      <w:r w:rsidRPr="00120592">
        <w:rPr>
          <w:rFonts w:cs="Times New Roman"/>
          <w:szCs w:val="24"/>
        </w:rPr>
        <w:t xml:space="preserve"> th</w:t>
      </w:r>
      <w:r w:rsidR="005E58DF">
        <w:rPr>
          <w:rFonts w:cs="Times New Roman"/>
          <w:szCs w:val="24"/>
        </w:rPr>
        <w:t xml:space="preserve">is group.  </w:t>
      </w:r>
      <w:r w:rsidR="00BB5F75" w:rsidRPr="00120592">
        <w:rPr>
          <w:rFonts w:cs="Times New Roman"/>
          <w:szCs w:val="24"/>
        </w:rPr>
        <w:t>As indicated above, this did not occur</w:t>
      </w:r>
      <w:r w:rsidRPr="00120592">
        <w:rPr>
          <w:rFonts w:cs="Times New Roman"/>
          <w:szCs w:val="24"/>
        </w:rPr>
        <w:t xml:space="preserve">. </w:t>
      </w:r>
      <w:r w:rsidR="00BB5F75" w:rsidRPr="00120592">
        <w:rPr>
          <w:rFonts w:cs="Times New Roman"/>
          <w:szCs w:val="24"/>
        </w:rPr>
        <w:t xml:space="preserve">The mean time to presentation </w:t>
      </w:r>
      <w:r w:rsidR="00D44E43" w:rsidRPr="00120592">
        <w:rPr>
          <w:rFonts w:cs="Times New Roman"/>
          <w:szCs w:val="24"/>
        </w:rPr>
        <w:t>in</w:t>
      </w:r>
      <w:r w:rsidR="00185F7C" w:rsidRPr="00120592">
        <w:rPr>
          <w:rFonts w:cs="Times New Roman"/>
          <w:szCs w:val="24"/>
        </w:rPr>
        <w:t xml:space="preserve"> the studies </w:t>
      </w:r>
      <w:r w:rsidR="00D44E43" w:rsidRPr="00120592">
        <w:rPr>
          <w:rFonts w:cs="Times New Roman"/>
          <w:szCs w:val="24"/>
        </w:rPr>
        <w:t xml:space="preserve">used for these guidelines </w:t>
      </w:r>
      <w:r w:rsidR="00BB5F75" w:rsidRPr="00120592">
        <w:rPr>
          <w:rFonts w:cs="Times New Roman"/>
          <w:szCs w:val="24"/>
        </w:rPr>
        <w:t>was usually 3-3.5 hours.</w:t>
      </w:r>
      <w:r w:rsidR="00185F7C" w:rsidRPr="00120592">
        <w:rPr>
          <w:rFonts w:cs="Times New Roman"/>
          <w:szCs w:val="24"/>
          <w:vertAlign w:val="superscript"/>
        </w:rPr>
        <w:t>3</w:t>
      </w:r>
      <w:r w:rsidR="00520DFF">
        <w:rPr>
          <w:rFonts w:cs="Times New Roman"/>
          <w:szCs w:val="24"/>
        </w:rPr>
        <w:t xml:space="preserve"> </w:t>
      </w:r>
      <w:r w:rsidR="00D36899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>In TRAPID, it was 1.9 hours but it took 1.5 hours</w:t>
      </w:r>
      <w:r w:rsidR="005E58DF">
        <w:rPr>
          <w:rFonts w:cs="Times New Roman"/>
          <w:szCs w:val="24"/>
        </w:rPr>
        <w:t xml:space="preserve"> to obtain the initial samples.</w:t>
      </w:r>
      <w:r w:rsidR="005E58DF" w:rsidRPr="00814F4C">
        <w:rPr>
          <w:rFonts w:cs="Times New Roman"/>
          <w:szCs w:val="24"/>
          <w:vertAlign w:val="superscript"/>
        </w:rPr>
        <w:t>10</w:t>
      </w:r>
      <w:r w:rsidR="00701D5D">
        <w:rPr>
          <w:rFonts w:cs="Times New Roman"/>
          <w:szCs w:val="24"/>
          <w:vertAlign w:val="superscript"/>
        </w:rPr>
        <w:t xml:space="preserve"> </w:t>
      </w:r>
      <w:r w:rsidR="002406A1">
        <w:rPr>
          <w:rFonts w:cs="Times New Roman"/>
          <w:szCs w:val="24"/>
        </w:rPr>
        <w:t>B</w:t>
      </w:r>
      <w:r w:rsidRPr="00120592">
        <w:rPr>
          <w:rFonts w:cs="Times New Roman"/>
          <w:szCs w:val="24"/>
        </w:rPr>
        <w:t xml:space="preserve">y the time </w:t>
      </w:r>
      <w:r w:rsidR="00A56454" w:rsidRPr="00120592">
        <w:rPr>
          <w:rFonts w:cs="Times New Roman"/>
          <w:szCs w:val="24"/>
        </w:rPr>
        <w:t xml:space="preserve">of the </w:t>
      </w:r>
      <w:r w:rsidRPr="00120592">
        <w:rPr>
          <w:rFonts w:cs="Times New Roman"/>
          <w:szCs w:val="24"/>
        </w:rPr>
        <w:t xml:space="preserve">one hour </w:t>
      </w:r>
      <w:r w:rsidR="00A56454" w:rsidRPr="00120592">
        <w:rPr>
          <w:rFonts w:cs="Times New Roman"/>
          <w:szCs w:val="24"/>
        </w:rPr>
        <w:t xml:space="preserve">follow up sample, </w:t>
      </w:r>
      <w:r w:rsidR="00BB5F75" w:rsidRPr="00120592">
        <w:rPr>
          <w:rFonts w:cs="Times New Roman"/>
          <w:szCs w:val="24"/>
        </w:rPr>
        <w:t>many patients</w:t>
      </w:r>
      <w:r w:rsidRPr="00120592">
        <w:rPr>
          <w:rFonts w:cs="Times New Roman"/>
          <w:szCs w:val="24"/>
        </w:rPr>
        <w:t xml:space="preserve"> w</w:t>
      </w:r>
      <w:r w:rsidR="00BB5F75" w:rsidRPr="00120592">
        <w:rPr>
          <w:rFonts w:cs="Times New Roman"/>
          <w:szCs w:val="24"/>
        </w:rPr>
        <w:t>ere</w:t>
      </w:r>
      <w:r w:rsidRPr="00120592">
        <w:rPr>
          <w:rFonts w:cs="Times New Roman"/>
          <w:szCs w:val="24"/>
        </w:rPr>
        <w:t xml:space="preserve"> close to the six hour mark.</w:t>
      </w:r>
      <w:r w:rsidR="00897232" w:rsidRPr="00120592">
        <w:rPr>
          <w:rFonts w:cs="Times New Roman"/>
          <w:szCs w:val="24"/>
        </w:rPr>
        <w:t xml:space="preserve"> This</w:t>
      </w:r>
      <w:r w:rsidRPr="00120592">
        <w:rPr>
          <w:rFonts w:cs="Times New Roman"/>
          <w:szCs w:val="24"/>
        </w:rPr>
        <w:t xml:space="preserve"> is</w:t>
      </w:r>
      <w:r w:rsidR="000F6EB0">
        <w:rPr>
          <w:rFonts w:cs="Times New Roman"/>
          <w:szCs w:val="24"/>
        </w:rPr>
        <w:t xml:space="preserve"> important to appreciate.</w:t>
      </w:r>
    </w:p>
    <w:p w:rsidR="00061CF8" w:rsidRPr="00120592" w:rsidRDefault="00CF0514" w:rsidP="001D4F10">
      <w:pPr>
        <w:spacing w:line="480" w:lineRule="auto"/>
        <w:rPr>
          <w:rFonts w:cs="Times New Roman"/>
          <w:szCs w:val="24"/>
        </w:rPr>
      </w:pPr>
      <w:proofErr w:type="gramStart"/>
      <w:r w:rsidRPr="00120592">
        <w:rPr>
          <w:rFonts w:cs="Times New Roman"/>
          <w:b/>
          <w:szCs w:val="24"/>
          <w:u w:val="single"/>
        </w:rPr>
        <w:t>C</w:t>
      </w:r>
      <w:r w:rsidR="002F75EF" w:rsidRPr="00120592">
        <w:rPr>
          <w:rFonts w:cs="Times New Roman"/>
          <w:b/>
          <w:szCs w:val="24"/>
          <w:u w:val="single"/>
        </w:rPr>
        <w:t>onsiderations  regard</w:t>
      </w:r>
      <w:r w:rsidRPr="00120592">
        <w:rPr>
          <w:rFonts w:cs="Times New Roman"/>
          <w:b/>
          <w:szCs w:val="24"/>
          <w:u w:val="single"/>
        </w:rPr>
        <w:t>ing</w:t>
      </w:r>
      <w:proofErr w:type="gramEnd"/>
      <w:r w:rsidR="002F75EF" w:rsidRPr="00120592">
        <w:rPr>
          <w:rFonts w:cs="Times New Roman"/>
          <w:b/>
          <w:szCs w:val="24"/>
          <w:u w:val="single"/>
        </w:rPr>
        <w:t xml:space="preserve"> the assays</w:t>
      </w:r>
      <w:r w:rsidR="002F75EF" w:rsidRPr="00120592">
        <w:rPr>
          <w:rFonts w:cs="Times New Roman"/>
          <w:b/>
          <w:szCs w:val="24"/>
        </w:rPr>
        <w:t xml:space="preserve"> </w:t>
      </w:r>
    </w:p>
    <w:p w:rsidR="006B38E5" w:rsidRPr="00120592" w:rsidRDefault="008F50A5" w:rsidP="00061CF8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T</w:t>
      </w:r>
      <w:r w:rsidR="006B38E5" w:rsidRPr="00120592">
        <w:rPr>
          <w:rFonts w:cs="Times New Roman"/>
          <w:szCs w:val="24"/>
        </w:rPr>
        <w:t>h</w:t>
      </w:r>
      <w:r w:rsidR="00CF0514" w:rsidRPr="00120592">
        <w:rPr>
          <w:rFonts w:cs="Times New Roman"/>
          <w:szCs w:val="24"/>
        </w:rPr>
        <w:t>e</w:t>
      </w:r>
      <w:r w:rsidR="006B38E5" w:rsidRPr="00120592">
        <w:rPr>
          <w:rFonts w:cs="Times New Roman"/>
          <w:szCs w:val="24"/>
        </w:rPr>
        <w:t xml:space="preserve"> </w:t>
      </w:r>
      <w:r w:rsidR="008146B2" w:rsidRPr="00120592">
        <w:rPr>
          <w:rFonts w:cs="Times New Roman"/>
          <w:szCs w:val="24"/>
        </w:rPr>
        <w:t>one</w:t>
      </w:r>
      <w:r w:rsidR="00CF0514" w:rsidRPr="00120592">
        <w:rPr>
          <w:rFonts w:cs="Times New Roman"/>
          <w:szCs w:val="24"/>
        </w:rPr>
        <w:t xml:space="preserve"> hour </w:t>
      </w:r>
      <w:r w:rsidR="006B38E5" w:rsidRPr="00120592">
        <w:rPr>
          <w:rFonts w:cs="Times New Roman"/>
          <w:szCs w:val="24"/>
        </w:rPr>
        <w:t xml:space="preserve">approach depends on the use of </w:t>
      </w:r>
      <w:proofErr w:type="spellStart"/>
      <w:r w:rsidR="006B38E5" w:rsidRPr="00120592">
        <w:rPr>
          <w:rFonts w:cs="Times New Roman"/>
          <w:szCs w:val="24"/>
        </w:rPr>
        <w:t>hs</w:t>
      </w:r>
      <w:r w:rsidR="00CF0514" w:rsidRPr="00120592">
        <w:rPr>
          <w:rFonts w:cs="Times New Roman"/>
          <w:szCs w:val="24"/>
        </w:rPr>
        <w:t>-</w:t>
      </w:r>
      <w:r w:rsidR="006B38E5" w:rsidRPr="00120592">
        <w:rPr>
          <w:rFonts w:cs="Times New Roman"/>
          <w:szCs w:val="24"/>
        </w:rPr>
        <w:t>cTn</w:t>
      </w:r>
      <w:proofErr w:type="spellEnd"/>
      <w:r w:rsidR="006B38E5" w:rsidRPr="00120592">
        <w:rPr>
          <w:rFonts w:cs="Times New Roman"/>
          <w:szCs w:val="24"/>
        </w:rPr>
        <w:t xml:space="preserve"> assays)</w:t>
      </w:r>
      <w:r w:rsidR="004B09FA" w:rsidRPr="00120592">
        <w:rPr>
          <w:rFonts w:cs="Times New Roman"/>
          <w:szCs w:val="24"/>
        </w:rPr>
        <w:t>.</w:t>
      </w:r>
      <w:r w:rsidR="00CF0514" w:rsidRPr="00120592">
        <w:rPr>
          <w:rFonts w:cs="Times New Roman"/>
          <w:szCs w:val="24"/>
          <w:vertAlign w:val="superscript"/>
        </w:rPr>
        <w:t>1</w:t>
      </w:r>
      <w:r w:rsidR="006B38E5" w:rsidRPr="00120592">
        <w:rPr>
          <w:rFonts w:cs="Times New Roman"/>
          <w:szCs w:val="24"/>
        </w:rPr>
        <w:t xml:space="preserve"> </w:t>
      </w:r>
      <w:r w:rsidR="00576769">
        <w:rPr>
          <w:rFonts w:cs="Times New Roman"/>
          <w:szCs w:val="24"/>
        </w:rPr>
        <w:t>It</w:t>
      </w:r>
      <w:r w:rsidR="00576769" w:rsidRPr="00120592">
        <w:rPr>
          <w:rFonts w:cs="Times New Roman"/>
          <w:szCs w:val="24"/>
        </w:rPr>
        <w:t xml:space="preserve"> </w:t>
      </w:r>
      <w:r w:rsidR="004B09FA" w:rsidRPr="00120592">
        <w:rPr>
          <w:rFonts w:cs="Times New Roman"/>
          <w:szCs w:val="24"/>
        </w:rPr>
        <w:t xml:space="preserve">does not work with non </w:t>
      </w:r>
      <w:proofErr w:type="spellStart"/>
      <w:r w:rsidR="004B09FA" w:rsidRPr="00120592">
        <w:rPr>
          <w:rFonts w:cs="Times New Roman"/>
          <w:szCs w:val="24"/>
        </w:rPr>
        <w:t>hscTn</w:t>
      </w:r>
      <w:proofErr w:type="spellEnd"/>
      <w:r w:rsidR="004B09FA" w:rsidRPr="00120592">
        <w:rPr>
          <w:rFonts w:cs="Times New Roman"/>
          <w:szCs w:val="24"/>
        </w:rPr>
        <w:t xml:space="preserve"> assays</w:t>
      </w:r>
      <w:r w:rsidR="002406A1">
        <w:rPr>
          <w:rFonts w:cs="Times New Roman"/>
          <w:szCs w:val="24"/>
          <w:vertAlign w:val="superscript"/>
        </w:rPr>
        <w:t>11</w:t>
      </w:r>
    </w:p>
    <w:p w:rsidR="006B38E5" w:rsidRPr="00120592" w:rsidRDefault="006B38E5" w:rsidP="001D4F10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lastRenderedPageBreak/>
        <w:t xml:space="preserve">Most </w:t>
      </w:r>
      <w:proofErr w:type="spellStart"/>
      <w:r w:rsidRPr="00120592">
        <w:rPr>
          <w:rFonts w:cs="Times New Roman"/>
          <w:szCs w:val="24"/>
        </w:rPr>
        <w:t>hs</w:t>
      </w:r>
      <w:r w:rsidR="0043627C" w:rsidRPr="00120592">
        <w:rPr>
          <w:rFonts w:cs="Times New Roman"/>
          <w:szCs w:val="24"/>
        </w:rPr>
        <w:t>-</w:t>
      </w:r>
      <w:r w:rsidRPr="00120592">
        <w:rPr>
          <w:rFonts w:cs="Times New Roman"/>
          <w:szCs w:val="24"/>
        </w:rPr>
        <w:t>cTn</w:t>
      </w:r>
      <w:proofErr w:type="spellEnd"/>
      <w:r w:rsidRPr="00120592">
        <w:rPr>
          <w:rFonts w:cs="Times New Roman"/>
          <w:szCs w:val="24"/>
        </w:rPr>
        <w:t xml:space="preserve"> assays use sex spe</w:t>
      </w:r>
      <w:r w:rsidR="001A202D">
        <w:rPr>
          <w:rFonts w:cs="Times New Roman"/>
          <w:szCs w:val="24"/>
        </w:rPr>
        <w:t>ci</w:t>
      </w:r>
      <w:r w:rsidRPr="00120592">
        <w:rPr>
          <w:rFonts w:cs="Times New Roman"/>
          <w:szCs w:val="24"/>
        </w:rPr>
        <w:t>fic cut off values</w:t>
      </w:r>
      <w:r w:rsidR="002406A1">
        <w:rPr>
          <w:rFonts w:cs="Times New Roman"/>
          <w:szCs w:val="24"/>
        </w:rPr>
        <w:t xml:space="preserve">.  </w:t>
      </w:r>
      <w:r w:rsidR="0043627C" w:rsidRPr="00120592">
        <w:rPr>
          <w:rFonts w:cs="Times New Roman"/>
          <w:szCs w:val="24"/>
        </w:rPr>
        <w:t xml:space="preserve"> </w:t>
      </w:r>
      <w:r w:rsidR="002406A1">
        <w:rPr>
          <w:rFonts w:cs="Times New Roman"/>
          <w:szCs w:val="24"/>
        </w:rPr>
        <w:t>R</w:t>
      </w:r>
      <w:r w:rsidRPr="00120592">
        <w:rPr>
          <w:rFonts w:cs="Times New Roman"/>
          <w:szCs w:val="24"/>
        </w:rPr>
        <w:t xml:space="preserve">ecent data suggest they </w:t>
      </w:r>
      <w:r w:rsidR="001A4118" w:rsidRPr="00120592">
        <w:rPr>
          <w:rFonts w:cs="Times New Roman"/>
          <w:szCs w:val="24"/>
        </w:rPr>
        <w:t xml:space="preserve">make </w:t>
      </w:r>
      <w:r w:rsidRPr="00120592">
        <w:rPr>
          <w:rFonts w:cs="Times New Roman"/>
          <w:szCs w:val="24"/>
        </w:rPr>
        <w:t>the diagnostic evaluation of women</w:t>
      </w:r>
      <w:r w:rsidR="001A4118" w:rsidRPr="00120592">
        <w:rPr>
          <w:rFonts w:cs="Times New Roman"/>
          <w:szCs w:val="24"/>
        </w:rPr>
        <w:t xml:space="preserve"> better</w:t>
      </w:r>
      <w:r w:rsidR="00E013A8" w:rsidRPr="00120592">
        <w:rPr>
          <w:rFonts w:cs="Times New Roman"/>
          <w:szCs w:val="24"/>
        </w:rPr>
        <w:t>.</w:t>
      </w:r>
      <w:r w:rsidR="002406A1">
        <w:rPr>
          <w:rFonts w:cs="Times New Roman"/>
          <w:szCs w:val="24"/>
          <w:vertAlign w:val="superscript"/>
        </w:rPr>
        <w:t>12</w:t>
      </w:r>
      <w:r w:rsidRPr="00120592">
        <w:rPr>
          <w:rFonts w:cs="Times New Roman"/>
          <w:szCs w:val="24"/>
        </w:rPr>
        <w:t xml:space="preserve"> </w:t>
      </w:r>
      <w:r w:rsidR="001D4F10" w:rsidRPr="00120592">
        <w:rPr>
          <w:rFonts w:cs="Times New Roman"/>
          <w:szCs w:val="24"/>
        </w:rPr>
        <w:t xml:space="preserve">  </w:t>
      </w:r>
      <w:r w:rsidR="002406A1">
        <w:rPr>
          <w:rFonts w:cs="Times New Roman"/>
          <w:szCs w:val="24"/>
        </w:rPr>
        <w:t>T</w:t>
      </w:r>
      <w:r w:rsidRPr="00120592">
        <w:rPr>
          <w:rFonts w:cs="Times New Roman"/>
          <w:szCs w:val="24"/>
        </w:rPr>
        <w:t xml:space="preserve">o </w:t>
      </w:r>
      <w:r w:rsidR="001A4118" w:rsidRPr="00120592">
        <w:rPr>
          <w:rFonts w:cs="Times New Roman"/>
          <w:szCs w:val="24"/>
        </w:rPr>
        <w:t xml:space="preserve">recognize </w:t>
      </w:r>
      <w:r w:rsidRPr="00120592">
        <w:rPr>
          <w:rFonts w:cs="Times New Roman"/>
          <w:szCs w:val="24"/>
        </w:rPr>
        <w:t>se</w:t>
      </w:r>
      <w:r w:rsidR="001A4118" w:rsidRPr="00120592">
        <w:rPr>
          <w:rFonts w:cs="Times New Roman"/>
          <w:szCs w:val="24"/>
        </w:rPr>
        <w:t>x</w:t>
      </w:r>
      <w:r w:rsidRPr="00120592">
        <w:rPr>
          <w:rFonts w:cs="Times New Roman"/>
          <w:szCs w:val="24"/>
        </w:rPr>
        <w:t xml:space="preserve"> differences, large </w:t>
      </w:r>
      <w:r w:rsidR="001A4118" w:rsidRPr="00120592">
        <w:rPr>
          <w:rFonts w:cs="Times New Roman"/>
          <w:szCs w:val="24"/>
        </w:rPr>
        <w:t xml:space="preserve">study </w:t>
      </w:r>
      <w:r w:rsidRPr="00120592">
        <w:rPr>
          <w:rFonts w:cs="Times New Roman"/>
          <w:szCs w:val="24"/>
        </w:rPr>
        <w:t xml:space="preserve">numbers of </w:t>
      </w:r>
      <w:r w:rsidR="008F50A5" w:rsidRPr="00120592">
        <w:rPr>
          <w:rFonts w:cs="Times New Roman"/>
          <w:szCs w:val="24"/>
        </w:rPr>
        <w:t xml:space="preserve">women </w:t>
      </w:r>
      <w:r w:rsidRPr="00120592">
        <w:rPr>
          <w:rFonts w:cs="Times New Roman"/>
          <w:szCs w:val="24"/>
        </w:rPr>
        <w:t xml:space="preserve">with AMI </w:t>
      </w:r>
      <w:r w:rsidR="001A4118" w:rsidRPr="00120592">
        <w:rPr>
          <w:rFonts w:cs="Times New Roman"/>
          <w:szCs w:val="24"/>
        </w:rPr>
        <w:t xml:space="preserve">are needed </w:t>
      </w:r>
      <w:r w:rsidRPr="00120592">
        <w:rPr>
          <w:rFonts w:cs="Times New Roman"/>
          <w:szCs w:val="24"/>
        </w:rPr>
        <w:t xml:space="preserve">which are not </w:t>
      </w:r>
      <w:r w:rsidR="001A4118" w:rsidRPr="00120592">
        <w:rPr>
          <w:rFonts w:cs="Times New Roman"/>
          <w:szCs w:val="24"/>
        </w:rPr>
        <w:t xml:space="preserve">the case </w:t>
      </w:r>
      <w:r w:rsidRPr="00120592">
        <w:rPr>
          <w:rFonts w:cs="Times New Roman"/>
          <w:szCs w:val="24"/>
        </w:rPr>
        <w:t xml:space="preserve">in the studies that led to </w:t>
      </w:r>
      <w:r w:rsidR="001A4118" w:rsidRPr="00120592">
        <w:rPr>
          <w:rFonts w:cs="Times New Roman"/>
          <w:szCs w:val="24"/>
        </w:rPr>
        <w:t xml:space="preserve">the </w:t>
      </w:r>
      <w:r w:rsidR="002406A1">
        <w:rPr>
          <w:rFonts w:cs="Times New Roman"/>
          <w:szCs w:val="24"/>
        </w:rPr>
        <w:t>one hour algorithm</w:t>
      </w:r>
      <w:r w:rsidRPr="00120592">
        <w:rPr>
          <w:rFonts w:cs="Times New Roman"/>
          <w:szCs w:val="24"/>
        </w:rPr>
        <w:t>.</w:t>
      </w:r>
      <w:r w:rsidR="001A202D">
        <w:rPr>
          <w:rFonts w:cs="Times New Roman"/>
          <w:szCs w:val="24"/>
          <w:vertAlign w:val="superscript"/>
        </w:rPr>
        <w:t>3</w:t>
      </w:r>
      <w:proofErr w:type="gramStart"/>
      <w:r w:rsidR="002406A1">
        <w:rPr>
          <w:rFonts w:cs="Times New Roman"/>
          <w:szCs w:val="24"/>
          <w:vertAlign w:val="superscript"/>
        </w:rPr>
        <w:t>,4</w:t>
      </w:r>
      <w:proofErr w:type="gramEnd"/>
      <w:r w:rsidRPr="00120592">
        <w:rPr>
          <w:rFonts w:cs="Times New Roman"/>
          <w:szCs w:val="24"/>
        </w:rPr>
        <w:t xml:space="preserve"> </w:t>
      </w:r>
      <w:r w:rsidR="00A75A90" w:rsidRPr="00120592">
        <w:rPr>
          <w:rFonts w:cs="Times New Roman"/>
          <w:szCs w:val="24"/>
        </w:rPr>
        <w:t xml:space="preserve">  </w:t>
      </w:r>
      <w:r w:rsidR="008D1530" w:rsidRPr="00120592">
        <w:rPr>
          <w:rFonts w:cs="Times New Roman"/>
          <w:szCs w:val="24"/>
        </w:rPr>
        <w:t>T</w:t>
      </w:r>
      <w:r w:rsidRPr="00120592">
        <w:rPr>
          <w:rFonts w:cs="Times New Roman"/>
          <w:szCs w:val="24"/>
        </w:rPr>
        <w:t xml:space="preserve">he cut off value of 12 ng/L </w:t>
      </w:r>
      <w:proofErr w:type="spellStart"/>
      <w:r w:rsidR="00BA73B9" w:rsidRPr="00120592">
        <w:rPr>
          <w:rFonts w:cs="Times New Roman"/>
          <w:szCs w:val="24"/>
        </w:rPr>
        <w:t>hs-cTnT</w:t>
      </w:r>
      <w:proofErr w:type="spellEnd"/>
      <w:r w:rsidR="00BA73B9" w:rsidRPr="00120592">
        <w:rPr>
          <w:rFonts w:cs="Times New Roman"/>
          <w:szCs w:val="24"/>
        </w:rPr>
        <w:t xml:space="preserve"> </w:t>
      </w:r>
      <w:r w:rsidR="00A451D1">
        <w:rPr>
          <w:rFonts w:cs="Times New Roman"/>
          <w:szCs w:val="24"/>
        </w:rPr>
        <w:t>reached by CART analysis</w:t>
      </w:r>
      <w:r w:rsidR="002406A1" w:rsidRPr="00814F4C">
        <w:rPr>
          <w:rFonts w:cs="Times New Roman"/>
          <w:szCs w:val="24"/>
          <w:vertAlign w:val="superscript"/>
        </w:rPr>
        <w:t>4</w:t>
      </w:r>
      <w:r w:rsidR="002406A1">
        <w:rPr>
          <w:rFonts w:cs="Times New Roman"/>
          <w:szCs w:val="24"/>
        </w:rPr>
        <w:t xml:space="preserve"> </w:t>
      </w:r>
      <w:r w:rsidR="008D1530" w:rsidRPr="00120592">
        <w:rPr>
          <w:rFonts w:cs="Times New Roman"/>
          <w:szCs w:val="24"/>
        </w:rPr>
        <w:t xml:space="preserve">may </w:t>
      </w:r>
      <w:r w:rsidR="002406A1">
        <w:rPr>
          <w:rFonts w:cs="Times New Roman"/>
          <w:szCs w:val="24"/>
        </w:rPr>
        <w:t>help</w:t>
      </w:r>
      <w:r w:rsidRPr="00120592">
        <w:rPr>
          <w:rFonts w:cs="Times New Roman"/>
          <w:szCs w:val="24"/>
        </w:rPr>
        <w:t xml:space="preserve"> </w:t>
      </w:r>
      <w:r w:rsidR="00D44E43" w:rsidRPr="00120592">
        <w:rPr>
          <w:rFonts w:cs="Times New Roman"/>
          <w:szCs w:val="24"/>
        </w:rPr>
        <w:t xml:space="preserve">deal with this issue </w:t>
      </w:r>
      <w:r w:rsidRPr="00120592">
        <w:rPr>
          <w:rFonts w:cs="Times New Roman"/>
          <w:szCs w:val="24"/>
        </w:rPr>
        <w:t xml:space="preserve">since </w:t>
      </w:r>
      <w:r w:rsidR="00D44E43" w:rsidRPr="00120592">
        <w:rPr>
          <w:rFonts w:cs="Times New Roman"/>
          <w:szCs w:val="24"/>
        </w:rPr>
        <w:t>it</w:t>
      </w:r>
      <w:r w:rsidRPr="00120592">
        <w:rPr>
          <w:rFonts w:cs="Times New Roman"/>
          <w:szCs w:val="24"/>
        </w:rPr>
        <w:t xml:space="preserve"> is mid-way between the cut off</w:t>
      </w:r>
      <w:r w:rsidR="002406A1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 proposed for men and women. </w:t>
      </w:r>
      <w:r w:rsidR="00A75A90" w:rsidRPr="00120592">
        <w:rPr>
          <w:rFonts w:cs="Times New Roman"/>
          <w:szCs w:val="24"/>
        </w:rPr>
        <w:t xml:space="preserve"> </w:t>
      </w:r>
    </w:p>
    <w:p w:rsidR="00324EC9" w:rsidRPr="00120592" w:rsidRDefault="00324EC9" w:rsidP="00324EC9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 xml:space="preserve">An important caveat is whether the assays </w:t>
      </w:r>
      <w:r>
        <w:rPr>
          <w:rFonts w:cs="Times New Roman"/>
          <w:szCs w:val="24"/>
        </w:rPr>
        <w:t>are</w:t>
      </w:r>
      <w:r w:rsidRPr="00120592">
        <w:rPr>
          <w:rFonts w:cs="Times New Roman"/>
          <w:szCs w:val="24"/>
        </w:rPr>
        <w:t xml:space="preserve"> capable </w:t>
      </w:r>
      <w:r>
        <w:rPr>
          <w:rFonts w:cs="Times New Roman"/>
          <w:szCs w:val="24"/>
        </w:rPr>
        <w:t xml:space="preserve">analytically </w:t>
      </w:r>
      <w:r w:rsidRPr="00120592">
        <w:rPr>
          <w:rFonts w:cs="Times New Roman"/>
          <w:szCs w:val="24"/>
        </w:rPr>
        <w:t xml:space="preserve">of making the distinctions </w:t>
      </w:r>
      <w:r>
        <w:rPr>
          <w:rFonts w:cs="Times New Roman"/>
          <w:szCs w:val="24"/>
        </w:rPr>
        <w:t>proposed</w:t>
      </w:r>
      <w:r w:rsidRPr="0012059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From the published data, it</w:t>
      </w:r>
      <w:r>
        <w:rPr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does not appear </w:t>
      </w:r>
      <w:r>
        <w:rPr>
          <w:szCs w:val="24"/>
        </w:rPr>
        <w:t>to have the ability to distinguish</w:t>
      </w:r>
      <w:r w:rsidRPr="00120592">
        <w:rPr>
          <w:rFonts w:cs="Times New Roman"/>
          <w:szCs w:val="24"/>
        </w:rPr>
        <w:t xml:space="preserve"> between </w:t>
      </w:r>
      <w:r>
        <w:rPr>
          <w:rFonts w:cs="Times New Roman"/>
          <w:szCs w:val="24"/>
        </w:rPr>
        <w:t xml:space="preserve">a change of </w:t>
      </w:r>
      <w:r w:rsidRPr="00120592">
        <w:rPr>
          <w:rFonts w:cs="Times New Roman"/>
          <w:szCs w:val="24"/>
        </w:rPr>
        <w:t>3 and 5 ng/L.</w:t>
      </w:r>
      <w:r w:rsidRPr="0027058A">
        <w:rPr>
          <w:rFonts w:cs="Times New Roman"/>
          <w:szCs w:val="24"/>
          <w:vertAlign w:val="superscript"/>
        </w:rPr>
        <w:t>1</w:t>
      </w:r>
      <w:r w:rsidR="002406A1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</w:t>
      </w:r>
      <w:proofErr w:type="gramStart"/>
      <w:r>
        <w:rPr>
          <w:rFonts w:cs="Times New Roman"/>
          <w:szCs w:val="24"/>
        </w:rPr>
        <w:t>The</w:t>
      </w:r>
      <w:proofErr w:type="gramEnd"/>
      <w:r w:rsidRPr="00120592">
        <w:rPr>
          <w:rFonts w:cs="Times New Roman"/>
          <w:szCs w:val="24"/>
        </w:rPr>
        <w:t xml:space="preserve"> assay </w:t>
      </w:r>
      <w:r>
        <w:rPr>
          <w:rFonts w:cs="Times New Roman"/>
          <w:szCs w:val="24"/>
        </w:rPr>
        <w:t>is even less precise when used on older instruments.</w:t>
      </w:r>
      <w:r w:rsidRPr="00120592">
        <w:rPr>
          <w:rFonts w:cs="Times New Roman"/>
          <w:szCs w:val="24"/>
        </w:rPr>
        <w:t xml:space="preserve"> </w:t>
      </w:r>
      <w:r w:rsidR="002406A1">
        <w:rPr>
          <w:rFonts w:cs="Times New Roman"/>
          <w:szCs w:val="24"/>
          <w:vertAlign w:val="superscript"/>
        </w:rPr>
        <w:t>14</w:t>
      </w:r>
      <w:r w:rsidRPr="00120592">
        <w:rPr>
          <w:rFonts w:cs="Times New Roman"/>
          <w:szCs w:val="24"/>
        </w:rPr>
        <w:t xml:space="preserve"> </w:t>
      </w:r>
    </w:p>
    <w:p w:rsidR="00C22192" w:rsidRPr="00120592" w:rsidRDefault="000F6EB0" w:rsidP="00701D5D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16390D" w:rsidRPr="00120592">
        <w:rPr>
          <w:rFonts w:cs="Times New Roman"/>
          <w:szCs w:val="24"/>
        </w:rPr>
        <w:t xml:space="preserve">hen </w:t>
      </w:r>
      <w:proofErr w:type="spellStart"/>
      <w:r w:rsidR="0016390D" w:rsidRPr="00120592">
        <w:rPr>
          <w:rFonts w:cs="Times New Roman"/>
          <w:szCs w:val="24"/>
        </w:rPr>
        <w:t>hs</w:t>
      </w:r>
      <w:r w:rsidR="001A0CCB" w:rsidRPr="00120592">
        <w:rPr>
          <w:rFonts w:cs="Times New Roman"/>
          <w:szCs w:val="24"/>
        </w:rPr>
        <w:t>-</w:t>
      </w:r>
      <w:r w:rsidR="0016390D" w:rsidRPr="00120592">
        <w:rPr>
          <w:rFonts w:cs="Times New Roman"/>
          <w:szCs w:val="24"/>
        </w:rPr>
        <w:t>cTn</w:t>
      </w:r>
      <w:proofErr w:type="spellEnd"/>
      <w:r w:rsidR="00C22192" w:rsidRPr="00120592">
        <w:rPr>
          <w:rFonts w:cs="Times New Roman"/>
          <w:szCs w:val="24"/>
        </w:rPr>
        <w:t xml:space="preserve"> values are elevated, </w:t>
      </w:r>
      <w:r w:rsidR="004D2CF7">
        <w:rPr>
          <w:rFonts w:cs="Times New Roman"/>
          <w:szCs w:val="24"/>
        </w:rPr>
        <w:t xml:space="preserve">the use of </w:t>
      </w:r>
      <w:r w:rsidR="00C22192" w:rsidRPr="00120592">
        <w:rPr>
          <w:rFonts w:cs="Times New Roman"/>
          <w:szCs w:val="24"/>
        </w:rPr>
        <w:t xml:space="preserve">change </w:t>
      </w:r>
      <w:proofErr w:type="spellStart"/>
      <w:r w:rsidR="00F03871">
        <w:rPr>
          <w:rFonts w:cs="Times New Roman"/>
          <w:szCs w:val="24"/>
        </w:rPr>
        <w:t>values</w:t>
      </w:r>
      <w:r w:rsidR="004D2CF7">
        <w:rPr>
          <w:rFonts w:cs="Times New Roman"/>
          <w:szCs w:val="24"/>
        </w:rPr>
        <w:t>improve</w:t>
      </w:r>
      <w:proofErr w:type="spellEnd"/>
      <w:r w:rsidR="00C22192" w:rsidRPr="00120592">
        <w:rPr>
          <w:rFonts w:cs="Times New Roman"/>
          <w:szCs w:val="24"/>
        </w:rPr>
        <w:t xml:space="preserve"> specificity</w:t>
      </w:r>
      <w:r w:rsidR="0016390D" w:rsidRPr="00120592">
        <w:rPr>
          <w:rFonts w:cs="Times New Roman"/>
          <w:szCs w:val="24"/>
        </w:rPr>
        <w:t xml:space="preserve"> </w:t>
      </w:r>
      <w:r w:rsidR="00F03871">
        <w:rPr>
          <w:rFonts w:cs="Times New Roman"/>
          <w:szCs w:val="24"/>
        </w:rPr>
        <w:t xml:space="preserve">but </w:t>
      </w:r>
      <w:r w:rsidR="0016390D" w:rsidRPr="00120592">
        <w:rPr>
          <w:rFonts w:cs="Times New Roman"/>
          <w:szCs w:val="24"/>
        </w:rPr>
        <w:t>reduce sensit</w:t>
      </w:r>
      <w:r w:rsidR="00B85325" w:rsidRPr="00120592">
        <w:rPr>
          <w:rFonts w:cs="Times New Roman"/>
          <w:szCs w:val="24"/>
        </w:rPr>
        <w:t>i</w:t>
      </w:r>
      <w:r w:rsidR="0016390D" w:rsidRPr="00120592">
        <w:rPr>
          <w:rFonts w:cs="Times New Roman"/>
          <w:szCs w:val="24"/>
        </w:rPr>
        <w:t>vity</w:t>
      </w:r>
      <w:r w:rsidR="001A0CCB" w:rsidRPr="00120592">
        <w:rPr>
          <w:rFonts w:cs="Times New Roman"/>
          <w:szCs w:val="24"/>
        </w:rPr>
        <w:t>.</w:t>
      </w:r>
      <w:r w:rsidR="001A202D">
        <w:rPr>
          <w:rFonts w:cs="Times New Roman"/>
          <w:szCs w:val="24"/>
          <w:vertAlign w:val="superscript"/>
        </w:rPr>
        <w:t>1</w:t>
      </w:r>
      <w:r w:rsidR="002406A1">
        <w:rPr>
          <w:rFonts w:cs="Times New Roman"/>
          <w:szCs w:val="24"/>
          <w:vertAlign w:val="superscript"/>
        </w:rPr>
        <w:t>5</w:t>
      </w:r>
      <w:r w:rsidR="00C22192" w:rsidRPr="001205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D36899">
        <w:rPr>
          <w:rFonts w:cs="Times New Roman"/>
          <w:szCs w:val="24"/>
        </w:rPr>
        <w:t xml:space="preserve"> </w:t>
      </w:r>
      <w:r w:rsidR="00F03871">
        <w:rPr>
          <w:rFonts w:cs="Times New Roman"/>
          <w:szCs w:val="24"/>
        </w:rPr>
        <w:t>A change of 50-80% is needed to be sur</w:t>
      </w:r>
      <w:r w:rsidR="002406A1">
        <w:rPr>
          <w:rFonts w:cs="Times New Roman"/>
          <w:szCs w:val="24"/>
        </w:rPr>
        <w:t>e that one has exceeded conjoint</w:t>
      </w:r>
      <w:r w:rsidR="00F03871">
        <w:rPr>
          <w:rFonts w:cs="Times New Roman"/>
          <w:szCs w:val="24"/>
        </w:rPr>
        <w:t xml:space="preserve"> biological and analytical variation</w:t>
      </w:r>
      <w:proofErr w:type="gramStart"/>
      <w:r w:rsidR="00F03871">
        <w:rPr>
          <w:rFonts w:cs="Times New Roman"/>
          <w:szCs w:val="24"/>
        </w:rPr>
        <w:t>.</w:t>
      </w:r>
      <w:r w:rsidR="00C22192" w:rsidRPr="00120592">
        <w:rPr>
          <w:rFonts w:cs="Times New Roman"/>
          <w:szCs w:val="24"/>
        </w:rPr>
        <w:t>.</w:t>
      </w:r>
      <w:proofErr w:type="gramEnd"/>
      <w:r w:rsidR="001A202D">
        <w:rPr>
          <w:rFonts w:cs="Times New Roman"/>
          <w:szCs w:val="24"/>
          <w:vertAlign w:val="superscript"/>
        </w:rPr>
        <w:t>1</w:t>
      </w:r>
      <w:r w:rsidR="002406A1">
        <w:rPr>
          <w:rFonts w:cs="Times New Roman"/>
          <w:szCs w:val="24"/>
          <w:vertAlign w:val="superscript"/>
        </w:rPr>
        <w:t>5</w:t>
      </w:r>
      <w:r w:rsidR="00C22192" w:rsidRPr="00120592">
        <w:rPr>
          <w:rFonts w:cs="Times New Roman"/>
          <w:szCs w:val="24"/>
        </w:rPr>
        <w:t xml:space="preserve"> </w:t>
      </w:r>
      <w:r w:rsidR="00F03871">
        <w:rPr>
          <w:rFonts w:cs="Times New Roman"/>
          <w:szCs w:val="24"/>
        </w:rPr>
        <w:t xml:space="preserve">  </w:t>
      </w:r>
      <w:r w:rsidR="002406A1">
        <w:rPr>
          <w:rFonts w:cs="Times New Roman"/>
          <w:szCs w:val="24"/>
        </w:rPr>
        <w:t>But</w:t>
      </w:r>
      <w:r w:rsidR="00324EC9">
        <w:rPr>
          <w:rFonts w:cs="Times New Roman"/>
          <w:szCs w:val="24"/>
        </w:rPr>
        <w:t xml:space="preserve"> the use of </w:t>
      </w:r>
      <w:r w:rsidR="00324EC9">
        <w:rPr>
          <w:szCs w:val="24"/>
        </w:rPr>
        <w:t xml:space="preserve">large </w:t>
      </w:r>
      <w:r w:rsidR="00324EC9" w:rsidRPr="00120592">
        <w:rPr>
          <w:rFonts w:cs="Times New Roman"/>
          <w:szCs w:val="24"/>
        </w:rPr>
        <w:t xml:space="preserve">change </w:t>
      </w:r>
      <w:r w:rsidR="00324EC9">
        <w:rPr>
          <w:rFonts w:cs="Times New Roman"/>
          <w:szCs w:val="24"/>
        </w:rPr>
        <w:t>values decrease</w:t>
      </w:r>
      <w:r w:rsidR="00324EC9">
        <w:rPr>
          <w:szCs w:val="24"/>
        </w:rPr>
        <w:t>s</w:t>
      </w:r>
      <w:r w:rsidR="00324EC9" w:rsidRPr="00120592">
        <w:rPr>
          <w:rFonts w:cs="Times New Roman"/>
          <w:szCs w:val="24"/>
        </w:rPr>
        <w:t xml:space="preserve"> sensitivity </w:t>
      </w:r>
      <w:r w:rsidR="00324EC9">
        <w:rPr>
          <w:rFonts w:cs="Times New Roman"/>
          <w:szCs w:val="24"/>
        </w:rPr>
        <w:t>for detection of AMI</w:t>
      </w:r>
      <w:r w:rsidR="00324EC9">
        <w:rPr>
          <w:szCs w:val="24"/>
        </w:rPr>
        <w:t>.  However, the</w:t>
      </w:r>
      <w:r w:rsidR="00324EC9">
        <w:rPr>
          <w:rFonts w:cs="Times New Roman"/>
          <w:szCs w:val="24"/>
        </w:rPr>
        <w:t xml:space="preserve"> use of very low change values as advocated by the 1 hour algorithm </w:t>
      </w:r>
      <w:r w:rsidR="00324EC9" w:rsidRPr="00120592">
        <w:rPr>
          <w:rFonts w:cs="Times New Roman"/>
          <w:szCs w:val="24"/>
        </w:rPr>
        <w:t>diminish</w:t>
      </w:r>
      <w:r w:rsidR="00701D5D">
        <w:rPr>
          <w:rFonts w:cs="Times New Roman"/>
          <w:szCs w:val="24"/>
        </w:rPr>
        <w:t>e</w:t>
      </w:r>
      <w:r w:rsidR="002406A1">
        <w:rPr>
          <w:rFonts w:cs="Times New Roman"/>
          <w:szCs w:val="24"/>
        </w:rPr>
        <w:t>s</w:t>
      </w:r>
      <w:r w:rsidR="00324EC9" w:rsidRPr="00120592">
        <w:rPr>
          <w:rFonts w:cs="Times New Roman"/>
          <w:szCs w:val="24"/>
        </w:rPr>
        <w:t xml:space="preserve"> specificity.</w:t>
      </w:r>
      <w:r w:rsidR="00324EC9">
        <w:rPr>
          <w:rFonts w:cs="Times New Roman"/>
          <w:szCs w:val="24"/>
        </w:rPr>
        <w:t xml:space="preserve"> </w:t>
      </w:r>
      <w:proofErr w:type="gramStart"/>
      <w:r w:rsidR="00324EC9" w:rsidRPr="00814F4C">
        <w:rPr>
          <w:rFonts w:cs="Times New Roman"/>
          <w:szCs w:val="24"/>
          <w:vertAlign w:val="superscript"/>
        </w:rPr>
        <w:t>1</w:t>
      </w:r>
      <w:r w:rsidR="002406A1">
        <w:rPr>
          <w:rFonts w:cs="Times New Roman"/>
          <w:szCs w:val="24"/>
          <w:vertAlign w:val="superscript"/>
        </w:rPr>
        <w:t>5</w:t>
      </w:r>
      <w:r w:rsidR="00701D5D">
        <w:rPr>
          <w:rFonts w:cs="Times New Roman"/>
          <w:szCs w:val="24"/>
        </w:rPr>
        <w:t xml:space="preserve">  </w:t>
      </w:r>
      <w:r w:rsidR="004D2CF7">
        <w:rPr>
          <w:rFonts w:cs="Times New Roman"/>
          <w:szCs w:val="24"/>
        </w:rPr>
        <w:t>This</w:t>
      </w:r>
      <w:proofErr w:type="gramEnd"/>
      <w:r w:rsidR="004D2CF7">
        <w:rPr>
          <w:rFonts w:cs="Times New Roman"/>
          <w:szCs w:val="24"/>
        </w:rPr>
        <w:t xml:space="preserve"> issue needs to be understood</w:t>
      </w:r>
      <w:r w:rsidR="00A451D1">
        <w:rPr>
          <w:rFonts w:cs="Times New Roman"/>
          <w:szCs w:val="24"/>
        </w:rPr>
        <w:t xml:space="preserve"> by clinicians</w:t>
      </w:r>
      <w:r w:rsidR="004D2CF7">
        <w:rPr>
          <w:rFonts w:cs="Times New Roman"/>
          <w:szCs w:val="24"/>
        </w:rPr>
        <w:t>.</w:t>
      </w:r>
    </w:p>
    <w:p w:rsidR="00C22192" w:rsidRPr="00120592" w:rsidRDefault="002F75EF" w:rsidP="00814F4C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Finally, e</w:t>
      </w:r>
      <w:r w:rsidR="00C22192" w:rsidRPr="00120592">
        <w:rPr>
          <w:rFonts w:cs="Times New Roman"/>
          <w:szCs w:val="24"/>
        </w:rPr>
        <w:t xml:space="preserve">xtrapolation of the data </w:t>
      </w:r>
      <w:r w:rsidRPr="00120592">
        <w:rPr>
          <w:rFonts w:cs="Times New Roman"/>
          <w:szCs w:val="24"/>
        </w:rPr>
        <w:t xml:space="preserve">partially </w:t>
      </w:r>
      <w:r w:rsidR="00C22192" w:rsidRPr="00120592">
        <w:rPr>
          <w:rFonts w:cs="Times New Roman"/>
          <w:szCs w:val="24"/>
        </w:rPr>
        <w:t xml:space="preserve">validated predominately with the </w:t>
      </w:r>
      <w:proofErr w:type="spellStart"/>
      <w:r w:rsidR="00734E77" w:rsidRPr="00120592">
        <w:rPr>
          <w:rFonts w:cs="Times New Roman"/>
          <w:szCs w:val="24"/>
        </w:rPr>
        <w:t>hs</w:t>
      </w:r>
      <w:r w:rsidR="001E694F" w:rsidRPr="00120592">
        <w:rPr>
          <w:rFonts w:cs="Times New Roman"/>
          <w:szCs w:val="24"/>
        </w:rPr>
        <w:t>-</w:t>
      </w:r>
      <w:r w:rsidR="00734E77" w:rsidRPr="00120592">
        <w:rPr>
          <w:rFonts w:cs="Times New Roman"/>
          <w:szCs w:val="24"/>
        </w:rPr>
        <w:t>cTnT</w:t>
      </w:r>
      <w:proofErr w:type="spellEnd"/>
      <w:r w:rsidR="00734E77" w:rsidRPr="00120592">
        <w:rPr>
          <w:rFonts w:cs="Times New Roman"/>
          <w:szCs w:val="24"/>
        </w:rPr>
        <w:t xml:space="preserve"> </w:t>
      </w:r>
      <w:r w:rsidR="00C22192" w:rsidRPr="00120592">
        <w:rPr>
          <w:rFonts w:cs="Times New Roman"/>
          <w:szCs w:val="24"/>
        </w:rPr>
        <w:t>assay to other assays</w:t>
      </w:r>
      <w:r w:rsidRPr="00120592">
        <w:rPr>
          <w:rFonts w:cs="Times New Roman"/>
          <w:szCs w:val="24"/>
        </w:rPr>
        <w:t xml:space="preserve"> </w:t>
      </w:r>
      <w:r w:rsidR="00A75A90" w:rsidRPr="00120592">
        <w:rPr>
          <w:rFonts w:cs="Times New Roman"/>
          <w:szCs w:val="24"/>
        </w:rPr>
        <w:t>was less</w:t>
      </w:r>
      <w:r w:rsidRPr="00120592">
        <w:rPr>
          <w:rFonts w:cs="Times New Roman"/>
          <w:szCs w:val="24"/>
        </w:rPr>
        <w:t xml:space="preserve"> than ideal</w:t>
      </w:r>
      <w:r w:rsidR="00C22192" w:rsidRPr="00120592">
        <w:rPr>
          <w:rFonts w:cs="Times New Roman"/>
          <w:szCs w:val="24"/>
        </w:rPr>
        <w:t xml:space="preserve">. </w:t>
      </w:r>
      <w:r w:rsidR="00827537" w:rsidRPr="00120592">
        <w:rPr>
          <w:rFonts w:cs="Times New Roman"/>
          <w:szCs w:val="24"/>
        </w:rPr>
        <w:t xml:space="preserve">Choosing one </w:t>
      </w:r>
      <w:r w:rsidR="00827537">
        <w:rPr>
          <w:rFonts w:cs="Times New Roman"/>
          <w:szCs w:val="24"/>
        </w:rPr>
        <w:t>assay</w:t>
      </w:r>
      <w:r w:rsidR="00827537" w:rsidRPr="00120592">
        <w:rPr>
          <w:rFonts w:cs="Times New Roman"/>
          <w:szCs w:val="24"/>
        </w:rPr>
        <w:t xml:space="preserve"> </w:t>
      </w:r>
      <w:r w:rsidR="00827537">
        <w:rPr>
          <w:szCs w:val="24"/>
        </w:rPr>
        <w:t>(</w:t>
      </w:r>
      <w:proofErr w:type="spellStart"/>
      <w:r w:rsidR="00827537">
        <w:rPr>
          <w:szCs w:val="24"/>
        </w:rPr>
        <w:t>hscTnT</w:t>
      </w:r>
      <w:proofErr w:type="spellEnd"/>
      <w:r w:rsidR="00827537">
        <w:rPr>
          <w:szCs w:val="24"/>
        </w:rPr>
        <w:t xml:space="preserve">) </w:t>
      </w:r>
      <w:r w:rsidR="00827537" w:rsidRPr="00120592">
        <w:rPr>
          <w:rFonts w:cs="Times New Roman"/>
          <w:szCs w:val="24"/>
        </w:rPr>
        <w:t xml:space="preserve">as the gold standard </w:t>
      </w:r>
      <w:r w:rsidR="00827537">
        <w:rPr>
          <w:szCs w:val="24"/>
        </w:rPr>
        <w:t>to</w:t>
      </w:r>
      <w:r w:rsidR="00827537" w:rsidRPr="00120592">
        <w:rPr>
          <w:rFonts w:cs="Times New Roman"/>
          <w:szCs w:val="24"/>
        </w:rPr>
        <w:t xml:space="preserve"> </w:t>
      </w:r>
      <w:r w:rsidR="00827537">
        <w:rPr>
          <w:szCs w:val="24"/>
        </w:rPr>
        <w:t xml:space="preserve">determine assay values for another assay as done in the ESC guidelines </w:t>
      </w:r>
      <w:r w:rsidR="00827537" w:rsidRPr="00120592">
        <w:rPr>
          <w:rFonts w:cs="Times New Roman"/>
          <w:szCs w:val="24"/>
        </w:rPr>
        <w:t>bias</w:t>
      </w:r>
      <w:r w:rsidR="00827537">
        <w:rPr>
          <w:rFonts w:cs="Times New Roman"/>
          <w:szCs w:val="24"/>
        </w:rPr>
        <w:t>es</w:t>
      </w:r>
      <w:r w:rsidR="00827537" w:rsidRPr="00120592">
        <w:rPr>
          <w:rFonts w:cs="Times New Roman"/>
          <w:szCs w:val="24"/>
        </w:rPr>
        <w:t xml:space="preserve"> the analysis</w:t>
      </w:r>
      <w:r w:rsidR="00827537">
        <w:rPr>
          <w:rFonts w:cs="Times New Roman"/>
          <w:szCs w:val="24"/>
        </w:rPr>
        <w:t xml:space="preserve"> against the</w:t>
      </w:r>
      <w:r w:rsidR="00827537">
        <w:rPr>
          <w:szCs w:val="24"/>
        </w:rPr>
        <w:t xml:space="preserve"> </w:t>
      </w:r>
      <w:proofErr w:type="spellStart"/>
      <w:r w:rsidR="00827537">
        <w:rPr>
          <w:rFonts w:cs="Times New Roman"/>
          <w:szCs w:val="24"/>
        </w:rPr>
        <w:t>non gold</w:t>
      </w:r>
      <w:proofErr w:type="spellEnd"/>
      <w:r w:rsidR="00827537">
        <w:rPr>
          <w:rFonts w:cs="Times New Roman"/>
          <w:szCs w:val="24"/>
        </w:rPr>
        <w:t xml:space="preserve"> standard assay</w:t>
      </w:r>
      <w:r w:rsidR="002406A1">
        <w:rPr>
          <w:rFonts w:cs="Times New Roman"/>
          <w:szCs w:val="24"/>
        </w:rPr>
        <w:t xml:space="preserve"> whenever there are di</w:t>
      </w:r>
      <w:r w:rsidR="009C6AF9">
        <w:rPr>
          <w:rFonts w:cs="Times New Roman"/>
          <w:szCs w:val="24"/>
        </w:rPr>
        <w:t>screpancies</w:t>
      </w:r>
      <w:r w:rsidR="00827537" w:rsidRPr="00120592">
        <w:rPr>
          <w:rFonts w:cs="Times New Roman"/>
          <w:szCs w:val="24"/>
        </w:rPr>
        <w:t xml:space="preserve">.  </w:t>
      </w:r>
      <w:r w:rsidR="00EB0051">
        <w:rPr>
          <w:rFonts w:cs="Times New Roman"/>
          <w:szCs w:val="24"/>
        </w:rPr>
        <w:t xml:space="preserve">This is particularly important given suggestions that the </w:t>
      </w:r>
      <w:proofErr w:type="spellStart"/>
      <w:r w:rsidR="00EB0051" w:rsidRPr="00120592">
        <w:rPr>
          <w:rFonts w:cs="Times New Roman"/>
          <w:szCs w:val="24"/>
        </w:rPr>
        <w:t>hs-cTnT</w:t>
      </w:r>
      <w:proofErr w:type="spellEnd"/>
      <w:r w:rsidR="00EB0051" w:rsidRPr="00120592">
        <w:rPr>
          <w:rFonts w:cs="Times New Roman"/>
          <w:szCs w:val="24"/>
        </w:rPr>
        <w:t xml:space="preserve"> assay may not be a high sensitivity assay.</w:t>
      </w:r>
      <w:r w:rsidR="00EB0051" w:rsidRPr="00D36899">
        <w:rPr>
          <w:rFonts w:cs="Times New Roman"/>
          <w:szCs w:val="24"/>
          <w:vertAlign w:val="superscript"/>
        </w:rPr>
        <w:t>1</w:t>
      </w:r>
      <w:r w:rsidR="002406A1">
        <w:rPr>
          <w:rFonts w:cs="Times New Roman"/>
          <w:szCs w:val="24"/>
          <w:vertAlign w:val="superscript"/>
        </w:rPr>
        <w:t>6</w:t>
      </w:r>
      <w:r w:rsidR="00EB0051" w:rsidRPr="00120592">
        <w:rPr>
          <w:rFonts w:cs="Times New Roman"/>
          <w:szCs w:val="24"/>
        </w:rPr>
        <w:t xml:space="preserve">   </w:t>
      </w:r>
      <w:r w:rsidR="00C22192" w:rsidRPr="00120592">
        <w:rPr>
          <w:rFonts w:cs="Times New Roman"/>
          <w:szCs w:val="24"/>
        </w:rPr>
        <w:t xml:space="preserve">As </w:t>
      </w:r>
      <w:proofErr w:type="gramStart"/>
      <w:r w:rsidR="00C22192" w:rsidRPr="00120592">
        <w:rPr>
          <w:rFonts w:cs="Times New Roman"/>
          <w:szCs w:val="24"/>
        </w:rPr>
        <w:t>such,</w:t>
      </w:r>
      <w:proofErr w:type="gramEnd"/>
      <w:r w:rsidR="00C22192" w:rsidRPr="00120592">
        <w:rPr>
          <w:rFonts w:cs="Times New Roman"/>
          <w:szCs w:val="24"/>
        </w:rPr>
        <w:t xml:space="preserve"> the fact that there are </w:t>
      </w:r>
      <w:r w:rsidR="00734E77" w:rsidRPr="00120592">
        <w:rPr>
          <w:rFonts w:cs="Times New Roman"/>
          <w:szCs w:val="24"/>
        </w:rPr>
        <w:t>more</w:t>
      </w:r>
      <w:r w:rsidR="00C22192" w:rsidRPr="00120592">
        <w:rPr>
          <w:rFonts w:cs="Times New Roman"/>
          <w:szCs w:val="24"/>
        </w:rPr>
        <w:t xml:space="preserve"> elevations </w:t>
      </w:r>
      <w:r w:rsidR="00734E77" w:rsidRPr="00120592">
        <w:rPr>
          <w:rFonts w:cs="Times New Roman"/>
          <w:szCs w:val="24"/>
        </w:rPr>
        <w:t xml:space="preserve">of </w:t>
      </w:r>
      <w:proofErr w:type="spellStart"/>
      <w:r w:rsidR="00734E77" w:rsidRPr="00120592">
        <w:rPr>
          <w:rFonts w:cs="Times New Roman"/>
          <w:szCs w:val="24"/>
        </w:rPr>
        <w:t>hs</w:t>
      </w:r>
      <w:r w:rsidR="00C46030" w:rsidRPr="00120592">
        <w:rPr>
          <w:rFonts w:cs="Times New Roman"/>
          <w:szCs w:val="24"/>
        </w:rPr>
        <w:t>-</w:t>
      </w:r>
      <w:r w:rsidR="00734E77" w:rsidRPr="00120592">
        <w:rPr>
          <w:rFonts w:cs="Times New Roman"/>
          <w:szCs w:val="24"/>
        </w:rPr>
        <w:t>cTnT</w:t>
      </w:r>
      <w:proofErr w:type="spellEnd"/>
      <w:r w:rsidR="00EB0051">
        <w:rPr>
          <w:rFonts w:cs="Times New Roman"/>
          <w:szCs w:val="24"/>
          <w:vertAlign w:val="superscript"/>
        </w:rPr>
        <w:t xml:space="preserve"> </w:t>
      </w:r>
      <w:r w:rsidR="00EB0051">
        <w:rPr>
          <w:rFonts w:cs="Times New Roman"/>
          <w:szCs w:val="24"/>
        </w:rPr>
        <w:t>in some studies</w:t>
      </w:r>
      <w:r w:rsidR="002406A1" w:rsidRPr="00814F4C">
        <w:rPr>
          <w:rFonts w:cs="Times New Roman"/>
          <w:szCs w:val="24"/>
          <w:vertAlign w:val="superscript"/>
        </w:rPr>
        <w:t>4,</w:t>
      </w:r>
      <w:r w:rsidR="002406A1">
        <w:rPr>
          <w:rFonts w:cs="Times New Roman"/>
          <w:szCs w:val="24"/>
        </w:rPr>
        <w:t xml:space="preserve"> </w:t>
      </w:r>
      <w:r w:rsidR="002406A1">
        <w:rPr>
          <w:rFonts w:cs="Times New Roman"/>
          <w:szCs w:val="24"/>
          <w:vertAlign w:val="superscript"/>
        </w:rPr>
        <w:t>17</w:t>
      </w:r>
      <w:r w:rsidR="00734E77" w:rsidRPr="00120592">
        <w:rPr>
          <w:rFonts w:cs="Times New Roman"/>
          <w:szCs w:val="24"/>
        </w:rPr>
        <w:t xml:space="preserve">despite the detection of many fewer normal subjects </w:t>
      </w:r>
      <w:r w:rsidR="00C22192" w:rsidRPr="00120592">
        <w:rPr>
          <w:rFonts w:cs="Times New Roman"/>
          <w:szCs w:val="24"/>
        </w:rPr>
        <w:t>is of concern. The proper explanation for this is not clear</w:t>
      </w:r>
      <w:r w:rsidR="004940BC" w:rsidRPr="00120592">
        <w:rPr>
          <w:rFonts w:cs="Times New Roman"/>
          <w:szCs w:val="24"/>
        </w:rPr>
        <w:t xml:space="preserve">.  </w:t>
      </w:r>
      <w:r w:rsidR="00C22192" w:rsidRPr="00120592">
        <w:rPr>
          <w:rFonts w:cs="Times New Roman"/>
          <w:szCs w:val="24"/>
        </w:rPr>
        <w:t xml:space="preserve"> These</w:t>
      </w:r>
      <w:r w:rsidR="001D4F10" w:rsidRPr="00120592">
        <w:rPr>
          <w:rFonts w:cs="Times New Roman"/>
          <w:szCs w:val="24"/>
        </w:rPr>
        <w:t xml:space="preserve"> concerns</w:t>
      </w:r>
      <w:r w:rsidR="00C22192" w:rsidRPr="00120592">
        <w:rPr>
          <w:rFonts w:cs="Times New Roman"/>
          <w:szCs w:val="24"/>
        </w:rPr>
        <w:t xml:space="preserve"> are furthered by the fact that analyses </w:t>
      </w:r>
      <w:r w:rsidR="00CA23AE" w:rsidRPr="00120592">
        <w:rPr>
          <w:rFonts w:cs="Times New Roman"/>
          <w:szCs w:val="24"/>
        </w:rPr>
        <w:t xml:space="preserve">for </w:t>
      </w:r>
      <w:proofErr w:type="spellStart"/>
      <w:r w:rsidR="00CA23AE" w:rsidRPr="00120592">
        <w:rPr>
          <w:rFonts w:cs="Times New Roman"/>
          <w:szCs w:val="24"/>
        </w:rPr>
        <w:t>hscTnI</w:t>
      </w:r>
      <w:proofErr w:type="spellEnd"/>
      <w:r w:rsidR="00CA23AE" w:rsidRPr="00120592">
        <w:rPr>
          <w:rFonts w:cs="Times New Roman"/>
          <w:szCs w:val="24"/>
        </w:rPr>
        <w:t xml:space="preserve"> </w:t>
      </w:r>
      <w:r w:rsidR="00C22192" w:rsidRPr="00120592">
        <w:rPr>
          <w:rFonts w:cs="Times New Roman"/>
          <w:szCs w:val="24"/>
        </w:rPr>
        <w:t xml:space="preserve">were done on samples stored for </w:t>
      </w:r>
      <w:r w:rsidR="000F6EB0">
        <w:rPr>
          <w:rFonts w:cs="Times New Roman"/>
          <w:szCs w:val="24"/>
        </w:rPr>
        <w:t>long</w:t>
      </w:r>
      <w:r w:rsidR="00C22192" w:rsidRPr="00120592">
        <w:rPr>
          <w:rFonts w:cs="Times New Roman"/>
          <w:szCs w:val="24"/>
        </w:rPr>
        <w:t xml:space="preserve"> period</w:t>
      </w:r>
      <w:r w:rsidR="00120592" w:rsidRPr="00120592">
        <w:rPr>
          <w:rFonts w:cs="Times New Roman"/>
          <w:szCs w:val="24"/>
        </w:rPr>
        <w:t>s</w:t>
      </w:r>
      <w:r w:rsidR="00C22192" w:rsidRPr="00120592">
        <w:rPr>
          <w:rFonts w:cs="Times New Roman"/>
          <w:szCs w:val="24"/>
        </w:rPr>
        <w:t xml:space="preserve"> of time </w:t>
      </w:r>
      <w:r w:rsidR="000F6EB0">
        <w:rPr>
          <w:rFonts w:cs="Times New Roman"/>
          <w:szCs w:val="24"/>
        </w:rPr>
        <w:t xml:space="preserve">(years) </w:t>
      </w:r>
      <w:r w:rsidR="0000729D" w:rsidRPr="00120592">
        <w:rPr>
          <w:rFonts w:cs="Times New Roman"/>
          <w:szCs w:val="24"/>
        </w:rPr>
        <w:t>after</w:t>
      </w:r>
      <w:r w:rsidR="00701D5D">
        <w:rPr>
          <w:rFonts w:cs="Times New Roman"/>
          <w:szCs w:val="24"/>
        </w:rPr>
        <w:t xml:space="preserve"> </w:t>
      </w:r>
      <w:r w:rsidR="0000729D" w:rsidRPr="00120592">
        <w:rPr>
          <w:rFonts w:cs="Times New Roman"/>
          <w:szCs w:val="24"/>
        </w:rPr>
        <w:t xml:space="preserve">measurement of </w:t>
      </w:r>
      <w:proofErr w:type="spellStart"/>
      <w:r w:rsidR="0000729D" w:rsidRPr="00120592">
        <w:rPr>
          <w:rFonts w:cs="Times New Roman"/>
          <w:szCs w:val="24"/>
        </w:rPr>
        <w:t>hscTnT</w:t>
      </w:r>
      <w:proofErr w:type="spellEnd"/>
      <w:r w:rsidR="0000729D" w:rsidRPr="00120592">
        <w:rPr>
          <w:rFonts w:cs="Times New Roman"/>
          <w:szCs w:val="24"/>
        </w:rPr>
        <w:t xml:space="preserve"> </w:t>
      </w:r>
      <w:r w:rsidR="00C22192" w:rsidRPr="00120592">
        <w:rPr>
          <w:rFonts w:cs="Times New Roman"/>
          <w:szCs w:val="24"/>
        </w:rPr>
        <w:t>which could well change the relationship between the values</w:t>
      </w:r>
      <w:r w:rsidR="00C22192" w:rsidRPr="00120592">
        <w:rPr>
          <w:rFonts w:cs="Times New Roman"/>
          <w:szCs w:val="24"/>
          <w:vertAlign w:val="superscript"/>
        </w:rPr>
        <w:t>.</w:t>
      </w:r>
      <w:r w:rsidR="009D1B52" w:rsidRPr="00120592">
        <w:rPr>
          <w:rFonts w:cs="Times New Roman"/>
          <w:szCs w:val="24"/>
          <w:vertAlign w:val="superscript"/>
        </w:rPr>
        <w:t xml:space="preserve"> </w:t>
      </w:r>
      <w:r w:rsidR="001A202D">
        <w:rPr>
          <w:rFonts w:cs="Times New Roman"/>
          <w:szCs w:val="24"/>
          <w:vertAlign w:val="superscript"/>
        </w:rPr>
        <w:t>1</w:t>
      </w:r>
      <w:r w:rsidR="00BC7796">
        <w:rPr>
          <w:rFonts w:cs="Times New Roman"/>
          <w:szCs w:val="24"/>
          <w:vertAlign w:val="superscript"/>
        </w:rPr>
        <w:t>7</w:t>
      </w:r>
      <w:r w:rsidR="00C22192" w:rsidRPr="00120592">
        <w:rPr>
          <w:rFonts w:cs="Times New Roman"/>
          <w:szCs w:val="24"/>
        </w:rPr>
        <w:t xml:space="preserve">  </w:t>
      </w:r>
      <w:r w:rsidR="00D36899">
        <w:rPr>
          <w:rFonts w:cs="Times New Roman"/>
          <w:szCs w:val="24"/>
        </w:rPr>
        <w:t xml:space="preserve"> </w:t>
      </w:r>
      <w:r w:rsidR="00C22192" w:rsidRPr="00120592">
        <w:rPr>
          <w:rFonts w:cs="Times New Roman"/>
          <w:szCs w:val="24"/>
        </w:rPr>
        <w:t xml:space="preserve">The proper way to do such an analysis is </w:t>
      </w:r>
      <w:r w:rsidR="00576769">
        <w:rPr>
          <w:rFonts w:cs="Times New Roman"/>
          <w:szCs w:val="24"/>
        </w:rPr>
        <w:t>with</w:t>
      </w:r>
      <w:r w:rsidR="00C22192" w:rsidRPr="00120592">
        <w:rPr>
          <w:rFonts w:cs="Times New Roman"/>
          <w:szCs w:val="24"/>
        </w:rPr>
        <w:t xml:space="preserve"> “fresh” sample</w:t>
      </w:r>
      <w:r w:rsidR="00576769">
        <w:rPr>
          <w:rFonts w:cs="Times New Roman"/>
          <w:szCs w:val="24"/>
        </w:rPr>
        <w:t xml:space="preserve">s.   </w:t>
      </w:r>
      <w:r w:rsidR="00C22192" w:rsidRPr="00120592">
        <w:rPr>
          <w:rFonts w:cs="Times New Roman"/>
          <w:szCs w:val="24"/>
        </w:rPr>
        <w:t xml:space="preserve"> </w:t>
      </w:r>
    </w:p>
    <w:p w:rsidR="00744717" w:rsidRPr="00120592" w:rsidRDefault="00C22192" w:rsidP="00DC0861">
      <w:pPr>
        <w:spacing w:line="480" w:lineRule="auto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ab/>
      </w:r>
    </w:p>
    <w:p w:rsidR="00DC0861" w:rsidRPr="00120592" w:rsidRDefault="00744717" w:rsidP="00DC0861">
      <w:pPr>
        <w:spacing w:line="480" w:lineRule="auto"/>
        <w:rPr>
          <w:rFonts w:cs="Times New Roman"/>
          <w:szCs w:val="24"/>
        </w:rPr>
      </w:pPr>
      <w:r w:rsidRPr="00120592">
        <w:rPr>
          <w:rFonts w:cs="Times New Roman"/>
          <w:b/>
          <w:szCs w:val="24"/>
        </w:rPr>
        <w:lastRenderedPageBreak/>
        <w:t xml:space="preserve">Precautions </w:t>
      </w:r>
      <w:r w:rsidR="004940BC" w:rsidRPr="00120592">
        <w:rPr>
          <w:rFonts w:cs="Times New Roman"/>
          <w:b/>
          <w:szCs w:val="24"/>
        </w:rPr>
        <w:t>for cl</w:t>
      </w:r>
      <w:r w:rsidR="001D4F10" w:rsidRPr="00120592">
        <w:rPr>
          <w:rFonts w:cs="Times New Roman"/>
          <w:b/>
          <w:szCs w:val="24"/>
        </w:rPr>
        <w:t>i</w:t>
      </w:r>
      <w:r w:rsidR="004940BC" w:rsidRPr="00120592">
        <w:rPr>
          <w:rFonts w:cs="Times New Roman"/>
          <w:b/>
          <w:szCs w:val="24"/>
        </w:rPr>
        <w:t>nicians</w:t>
      </w:r>
      <w:r w:rsidRPr="00120592">
        <w:rPr>
          <w:rFonts w:cs="Times New Roman"/>
          <w:szCs w:val="24"/>
        </w:rPr>
        <w:t xml:space="preserve"> </w:t>
      </w:r>
    </w:p>
    <w:p w:rsidR="00DC0861" w:rsidRPr="00120592" w:rsidRDefault="00BC7796" w:rsidP="00DC0861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now, o</w:t>
      </w:r>
      <w:r w:rsidR="00C22192" w:rsidRPr="00120592">
        <w:rPr>
          <w:rFonts w:cs="Times New Roman"/>
          <w:szCs w:val="24"/>
        </w:rPr>
        <w:t xml:space="preserve">nly apply the rapid </w:t>
      </w:r>
      <w:r w:rsidR="006C3ABB">
        <w:rPr>
          <w:rFonts w:cs="Times New Roman"/>
          <w:szCs w:val="24"/>
        </w:rPr>
        <w:t xml:space="preserve">1-hour </w:t>
      </w:r>
      <w:r w:rsidR="00C22192" w:rsidRPr="00120592">
        <w:rPr>
          <w:rFonts w:cs="Times New Roman"/>
          <w:szCs w:val="24"/>
        </w:rPr>
        <w:t xml:space="preserve">algorithm utilizing small changes to low risk </w:t>
      </w:r>
      <w:r w:rsidR="004D2CF7">
        <w:rPr>
          <w:rFonts w:cs="Times New Roman"/>
          <w:szCs w:val="24"/>
        </w:rPr>
        <w:t>patients</w:t>
      </w:r>
      <w:r w:rsidR="00C22192" w:rsidRPr="00120592">
        <w:rPr>
          <w:rFonts w:cs="Times New Roman"/>
          <w:szCs w:val="24"/>
        </w:rPr>
        <w:t xml:space="preserve">.  This will mitigate </w:t>
      </w:r>
      <w:r w:rsidR="004D2CF7">
        <w:rPr>
          <w:rFonts w:cs="Times New Roman"/>
          <w:szCs w:val="24"/>
        </w:rPr>
        <w:t xml:space="preserve">some of the </w:t>
      </w:r>
      <w:r w:rsidR="00C22192" w:rsidRPr="00120592">
        <w:rPr>
          <w:rFonts w:cs="Times New Roman"/>
          <w:szCs w:val="24"/>
        </w:rPr>
        <w:t xml:space="preserve">concern about the paucity </w:t>
      </w:r>
      <w:r w:rsidR="0027058A">
        <w:rPr>
          <w:rFonts w:cs="Times New Roman"/>
          <w:szCs w:val="24"/>
        </w:rPr>
        <w:t xml:space="preserve">of </w:t>
      </w:r>
      <w:r w:rsidR="0000729D" w:rsidRPr="00120592">
        <w:rPr>
          <w:rFonts w:cs="Times New Roman"/>
          <w:szCs w:val="24"/>
        </w:rPr>
        <w:t>data concerning</w:t>
      </w:r>
      <w:r w:rsidR="00C22192" w:rsidRPr="00120592">
        <w:rPr>
          <w:rFonts w:cs="Times New Roman"/>
          <w:szCs w:val="24"/>
        </w:rPr>
        <w:t xml:space="preserve"> patients</w:t>
      </w:r>
      <w:r w:rsidR="0000729D" w:rsidRPr="00120592">
        <w:rPr>
          <w:rFonts w:cs="Times New Roman"/>
          <w:szCs w:val="24"/>
        </w:rPr>
        <w:t xml:space="preserve"> with AMI who present early after the onset of symptoms</w:t>
      </w:r>
      <w:r w:rsidR="004D2CF7" w:rsidRPr="00D10685">
        <w:rPr>
          <w:rFonts w:cs="Times New Roman"/>
          <w:szCs w:val="24"/>
          <w:vertAlign w:val="superscript"/>
        </w:rPr>
        <w:t>2</w:t>
      </w:r>
      <w:proofErr w:type="gramStart"/>
      <w:r w:rsidR="004D2CF7" w:rsidRPr="00D10685">
        <w:rPr>
          <w:rFonts w:cs="Times New Roman"/>
          <w:szCs w:val="24"/>
          <w:vertAlign w:val="superscript"/>
        </w:rPr>
        <w:t>,</w:t>
      </w:r>
      <w:r>
        <w:rPr>
          <w:rFonts w:cs="Times New Roman"/>
          <w:szCs w:val="24"/>
          <w:vertAlign w:val="superscript"/>
        </w:rPr>
        <w:t>5</w:t>
      </w:r>
      <w:proofErr w:type="gramEnd"/>
      <w:r w:rsidR="00C22192" w:rsidRPr="00120592">
        <w:rPr>
          <w:rFonts w:cs="Times New Roman"/>
          <w:szCs w:val="24"/>
        </w:rPr>
        <w:t xml:space="preserve"> </w:t>
      </w:r>
      <w:r w:rsidR="00276FD1">
        <w:rPr>
          <w:rFonts w:cs="Times New Roman"/>
          <w:szCs w:val="24"/>
        </w:rPr>
        <w:t>until additional studies clarify this issue.</w:t>
      </w:r>
    </w:p>
    <w:p w:rsidR="00DC0861" w:rsidRPr="0027058A" w:rsidRDefault="00C22192" w:rsidP="0027058A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 w:rsidRPr="0027058A">
        <w:rPr>
          <w:rFonts w:cs="Times New Roman"/>
          <w:szCs w:val="24"/>
        </w:rPr>
        <w:t xml:space="preserve"> </w:t>
      </w:r>
      <w:r w:rsidR="0000729D" w:rsidRPr="0027058A">
        <w:rPr>
          <w:rFonts w:cs="Times New Roman"/>
          <w:szCs w:val="24"/>
        </w:rPr>
        <w:t>T</w:t>
      </w:r>
      <w:r w:rsidRPr="0027058A">
        <w:rPr>
          <w:rFonts w:cs="Times New Roman"/>
          <w:szCs w:val="24"/>
        </w:rPr>
        <w:t xml:space="preserve">he use of a </w:t>
      </w:r>
      <w:r w:rsidR="004D2CF7" w:rsidRPr="0027058A">
        <w:rPr>
          <w:rFonts w:cs="Times New Roman"/>
          <w:szCs w:val="24"/>
        </w:rPr>
        <w:t xml:space="preserve">single </w:t>
      </w:r>
      <w:r w:rsidRPr="0027058A">
        <w:rPr>
          <w:rFonts w:cs="Times New Roman"/>
          <w:szCs w:val="24"/>
        </w:rPr>
        <w:t xml:space="preserve">cutoff value </w:t>
      </w:r>
      <w:r w:rsidR="0027058A" w:rsidRPr="0027058A">
        <w:rPr>
          <w:rFonts w:cs="Times New Roman"/>
          <w:szCs w:val="24"/>
        </w:rPr>
        <w:t xml:space="preserve">to diagnose AMI </w:t>
      </w:r>
      <w:r w:rsidRPr="0027058A">
        <w:rPr>
          <w:rFonts w:cs="Times New Roman"/>
          <w:szCs w:val="24"/>
        </w:rPr>
        <w:t xml:space="preserve">should be avoided.  </w:t>
      </w:r>
      <w:r w:rsidR="0000729D" w:rsidRPr="0027058A">
        <w:rPr>
          <w:rFonts w:cs="Times New Roman"/>
          <w:szCs w:val="24"/>
        </w:rPr>
        <w:t>If used</w:t>
      </w:r>
      <w:r w:rsidR="00276FD1">
        <w:rPr>
          <w:rFonts w:cs="Times New Roman"/>
          <w:szCs w:val="24"/>
        </w:rPr>
        <w:t xml:space="preserve"> on an “all comers” population</w:t>
      </w:r>
      <w:r w:rsidR="0000729D" w:rsidRPr="0027058A">
        <w:rPr>
          <w:rFonts w:cs="Times New Roman"/>
          <w:szCs w:val="24"/>
        </w:rPr>
        <w:t xml:space="preserve">, these values will include large numbers of patients </w:t>
      </w:r>
      <w:r w:rsidR="0027058A" w:rsidRPr="0027058A">
        <w:rPr>
          <w:rFonts w:cs="Times New Roman"/>
          <w:szCs w:val="24"/>
        </w:rPr>
        <w:t xml:space="preserve">with comorbidities and not AMI.  </w:t>
      </w:r>
      <w:r w:rsidRPr="0027058A">
        <w:rPr>
          <w:rFonts w:cs="Times New Roman"/>
          <w:szCs w:val="24"/>
        </w:rPr>
        <w:t xml:space="preserve">The </w:t>
      </w:r>
      <w:r w:rsidR="00132802" w:rsidRPr="0027058A">
        <w:rPr>
          <w:rFonts w:cs="Times New Roman"/>
          <w:szCs w:val="24"/>
        </w:rPr>
        <w:t>best way to</w:t>
      </w:r>
      <w:r w:rsidRPr="0027058A">
        <w:rPr>
          <w:rFonts w:cs="Times New Roman"/>
          <w:szCs w:val="24"/>
        </w:rPr>
        <w:t xml:space="preserve"> diag</w:t>
      </w:r>
      <w:r w:rsidR="00600E4B" w:rsidRPr="0027058A">
        <w:rPr>
          <w:rFonts w:cs="Times New Roman"/>
          <w:szCs w:val="24"/>
        </w:rPr>
        <w:t>nos</w:t>
      </w:r>
      <w:r w:rsidR="00132802" w:rsidRPr="0027058A">
        <w:rPr>
          <w:rFonts w:cs="Times New Roman"/>
          <w:szCs w:val="24"/>
        </w:rPr>
        <w:t>e</w:t>
      </w:r>
      <w:r w:rsidR="00600E4B" w:rsidRPr="0027058A">
        <w:rPr>
          <w:rFonts w:cs="Times New Roman"/>
          <w:szCs w:val="24"/>
        </w:rPr>
        <w:t xml:space="preserve"> </w:t>
      </w:r>
      <w:r w:rsidR="00744717" w:rsidRPr="0027058A">
        <w:rPr>
          <w:rFonts w:cs="Times New Roman"/>
          <w:szCs w:val="24"/>
        </w:rPr>
        <w:t xml:space="preserve">AMI </w:t>
      </w:r>
      <w:r w:rsidR="00600E4B" w:rsidRPr="0027058A">
        <w:rPr>
          <w:rFonts w:cs="Times New Roman"/>
          <w:szCs w:val="24"/>
        </w:rPr>
        <w:t xml:space="preserve">according to the </w:t>
      </w:r>
      <w:proofErr w:type="gramStart"/>
      <w:r w:rsidR="00600E4B" w:rsidRPr="0027058A">
        <w:rPr>
          <w:rFonts w:cs="Times New Roman"/>
          <w:szCs w:val="24"/>
        </w:rPr>
        <w:t>guidelines,</w:t>
      </w:r>
      <w:proofErr w:type="gramEnd"/>
      <w:r w:rsidR="00600E4B" w:rsidRPr="0027058A">
        <w:rPr>
          <w:rFonts w:cs="Times New Roman"/>
          <w:szCs w:val="24"/>
        </w:rPr>
        <w:t xml:space="preserve"> </w:t>
      </w:r>
      <w:r w:rsidR="0000729D" w:rsidRPr="0027058A">
        <w:rPr>
          <w:rFonts w:cs="Times New Roman"/>
          <w:szCs w:val="24"/>
        </w:rPr>
        <w:t xml:space="preserve">is </w:t>
      </w:r>
      <w:r w:rsidRPr="0027058A">
        <w:rPr>
          <w:rFonts w:cs="Times New Roman"/>
          <w:szCs w:val="24"/>
        </w:rPr>
        <w:t xml:space="preserve">by </w:t>
      </w:r>
      <w:r w:rsidR="0000729D" w:rsidRPr="0027058A">
        <w:rPr>
          <w:rFonts w:cs="Times New Roman"/>
          <w:szCs w:val="24"/>
        </w:rPr>
        <w:t>observing</w:t>
      </w:r>
      <w:r w:rsidRPr="0027058A">
        <w:rPr>
          <w:rFonts w:cs="Times New Roman"/>
          <w:szCs w:val="24"/>
        </w:rPr>
        <w:t xml:space="preserve"> a rising and/or falling pattern</w:t>
      </w:r>
      <w:r w:rsidR="00CA23AE" w:rsidRPr="0027058A">
        <w:rPr>
          <w:rFonts w:cs="Times New Roman"/>
          <w:szCs w:val="24"/>
        </w:rPr>
        <w:t xml:space="preserve"> </w:t>
      </w:r>
      <w:r w:rsidR="00744717" w:rsidRPr="0027058A">
        <w:rPr>
          <w:rFonts w:cs="Times New Roman"/>
          <w:szCs w:val="24"/>
        </w:rPr>
        <w:t xml:space="preserve">of </w:t>
      </w:r>
      <w:proofErr w:type="spellStart"/>
      <w:r w:rsidR="00744717" w:rsidRPr="0027058A">
        <w:rPr>
          <w:rFonts w:cs="Times New Roman"/>
          <w:szCs w:val="24"/>
        </w:rPr>
        <w:t>cTn</w:t>
      </w:r>
      <w:r w:rsidR="0000729D" w:rsidRPr="0027058A">
        <w:rPr>
          <w:rFonts w:cs="Times New Roman"/>
          <w:szCs w:val="24"/>
        </w:rPr>
        <w:t>.</w:t>
      </w:r>
      <w:proofErr w:type="spellEnd"/>
      <w:r w:rsidRPr="0027058A">
        <w:rPr>
          <w:rFonts w:cs="Times New Roman"/>
          <w:szCs w:val="24"/>
        </w:rPr>
        <w:t xml:space="preserve"> </w:t>
      </w:r>
      <w:r w:rsidR="0000729D" w:rsidRPr="0027058A">
        <w:rPr>
          <w:rFonts w:cs="Times New Roman"/>
          <w:szCs w:val="24"/>
        </w:rPr>
        <w:t>T</w:t>
      </w:r>
      <w:r w:rsidRPr="0027058A">
        <w:rPr>
          <w:rFonts w:cs="Times New Roman"/>
          <w:szCs w:val="24"/>
        </w:rPr>
        <w:t>h</w:t>
      </w:r>
      <w:r w:rsidR="0027058A">
        <w:rPr>
          <w:rFonts w:cs="Times New Roman"/>
          <w:szCs w:val="24"/>
        </w:rPr>
        <w:t>is</w:t>
      </w:r>
      <w:r w:rsidRPr="0027058A">
        <w:rPr>
          <w:rFonts w:cs="Times New Roman"/>
          <w:szCs w:val="24"/>
        </w:rPr>
        <w:t xml:space="preserve"> </w:t>
      </w:r>
      <w:r w:rsidR="0000729D" w:rsidRPr="0027058A">
        <w:rPr>
          <w:rFonts w:cs="Times New Roman"/>
          <w:szCs w:val="24"/>
        </w:rPr>
        <w:t xml:space="preserve">standard </w:t>
      </w:r>
      <w:r w:rsidRPr="0027058A">
        <w:rPr>
          <w:rFonts w:cs="Times New Roman"/>
          <w:szCs w:val="24"/>
        </w:rPr>
        <w:t>should be adhered</w:t>
      </w:r>
      <w:r w:rsidR="00DC0861" w:rsidRPr="0027058A">
        <w:rPr>
          <w:rFonts w:cs="Times New Roman"/>
          <w:szCs w:val="24"/>
        </w:rPr>
        <w:t xml:space="preserve"> to.</w:t>
      </w:r>
    </w:p>
    <w:p w:rsidR="00880564" w:rsidRPr="00120592" w:rsidRDefault="0000729D" w:rsidP="00880564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The</w:t>
      </w:r>
      <w:r w:rsidR="00600E4B" w:rsidRPr="00120592">
        <w:rPr>
          <w:rFonts w:cs="Times New Roman"/>
          <w:szCs w:val="24"/>
        </w:rPr>
        <w:t xml:space="preserve"> low </w:t>
      </w:r>
      <w:r w:rsidR="00BC7796">
        <w:rPr>
          <w:rFonts w:cs="Times New Roman"/>
          <w:szCs w:val="24"/>
        </w:rPr>
        <w:t xml:space="preserve">change </w:t>
      </w:r>
      <w:r w:rsidR="00600E4B" w:rsidRPr="00120592">
        <w:rPr>
          <w:rFonts w:cs="Times New Roman"/>
          <w:szCs w:val="24"/>
        </w:rPr>
        <w:t xml:space="preserve">values </w:t>
      </w:r>
      <w:r w:rsidRPr="00120592">
        <w:rPr>
          <w:rFonts w:cs="Times New Roman"/>
          <w:szCs w:val="24"/>
        </w:rPr>
        <w:t xml:space="preserve">of 3 and 5 ng/L </w:t>
      </w:r>
      <w:r w:rsidR="00520DFF">
        <w:rPr>
          <w:rFonts w:cs="Times New Roman"/>
          <w:szCs w:val="24"/>
        </w:rPr>
        <w:t xml:space="preserve">for </w:t>
      </w:r>
      <w:proofErr w:type="spellStart"/>
      <w:r w:rsidR="00520DFF">
        <w:rPr>
          <w:rFonts w:cs="Times New Roman"/>
          <w:szCs w:val="24"/>
        </w:rPr>
        <w:t>hscTnT</w:t>
      </w:r>
      <w:proofErr w:type="spellEnd"/>
      <w:r w:rsidR="00BA73B9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suggested are </w:t>
      </w:r>
      <w:r w:rsidR="00600E4B" w:rsidRPr="00120592">
        <w:rPr>
          <w:rFonts w:cs="Times New Roman"/>
          <w:szCs w:val="24"/>
        </w:rPr>
        <w:t xml:space="preserve">below the ability of most </w:t>
      </w:r>
      <w:proofErr w:type="spellStart"/>
      <w:r w:rsidRPr="00120592">
        <w:rPr>
          <w:rFonts w:cs="Times New Roman"/>
          <w:szCs w:val="24"/>
        </w:rPr>
        <w:t>hs</w:t>
      </w:r>
      <w:r w:rsidR="00744717" w:rsidRPr="00120592">
        <w:rPr>
          <w:rFonts w:cs="Times New Roman"/>
          <w:szCs w:val="24"/>
        </w:rPr>
        <w:t>-</w:t>
      </w:r>
      <w:r w:rsidRPr="00120592">
        <w:rPr>
          <w:rFonts w:cs="Times New Roman"/>
          <w:szCs w:val="24"/>
        </w:rPr>
        <w:t>cTn</w:t>
      </w:r>
      <w:proofErr w:type="spellEnd"/>
      <w:r w:rsidRPr="00120592">
        <w:rPr>
          <w:rFonts w:cs="Times New Roman"/>
          <w:szCs w:val="24"/>
        </w:rPr>
        <w:t xml:space="preserve"> </w:t>
      </w:r>
      <w:r w:rsidR="00600E4B" w:rsidRPr="00120592">
        <w:rPr>
          <w:rFonts w:cs="Times New Roman"/>
          <w:szCs w:val="24"/>
        </w:rPr>
        <w:t>assays to provide accurate information</w:t>
      </w:r>
      <w:r w:rsidRPr="00120592">
        <w:rPr>
          <w:rFonts w:cs="Times New Roman"/>
          <w:szCs w:val="24"/>
        </w:rPr>
        <w:t xml:space="preserve"> if baseline values are low</w:t>
      </w:r>
      <w:r w:rsidR="00600E4B" w:rsidRPr="00120592">
        <w:rPr>
          <w:rFonts w:cs="Times New Roman"/>
          <w:szCs w:val="24"/>
        </w:rPr>
        <w:t xml:space="preserve">. </w:t>
      </w:r>
      <w:r w:rsidR="00BC7796">
        <w:rPr>
          <w:rFonts w:cs="Times New Roman"/>
          <w:szCs w:val="24"/>
        </w:rPr>
        <w:t>C</w:t>
      </w:r>
      <w:r w:rsidR="00600E4B" w:rsidRPr="00120592">
        <w:rPr>
          <w:rFonts w:cs="Times New Roman"/>
          <w:szCs w:val="24"/>
        </w:rPr>
        <w:t xml:space="preserve">linicians </w:t>
      </w:r>
      <w:r w:rsidR="00BC7796">
        <w:rPr>
          <w:rFonts w:cs="Times New Roman"/>
          <w:szCs w:val="24"/>
        </w:rPr>
        <w:t xml:space="preserve">should </w:t>
      </w:r>
      <w:r w:rsidR="00600E4B" w:rsidRPr="00120592">
        <w:rPr>
          <w:rFonts w:cs="Times New Roman"/>
          <w:szCs w:val="24"/>
        </w:rPr>
        <w:t>be cautious about patient</w:t>
      </w:r>
      <w:r w:rsidR="0027058A">
        <w:rPr>
          <w:rFonts w:cs="Times New Roman"/>
          <w:szCs w:val="24"/>
        </w:rPr>
        <w:t>s</w:t>
      </w:r>
      <w:r w:rsidR="00600E4B" w:rsidRPr="00120592">
        <w:rPr>
          <w:rFonts w:cs="Times New Roman"/>
          <w:szCs w:val="24"/>
        </w:rPr>
        <w:t xml:space="preserve"> at high risk and those who came in early.</w:t>
      </w:r>
      <w:r w:rsidR="00D10685" w:rsidRPr="00D10685">
        <w:rPr>
          <w:rFonts w:cs="Times New Roman"/>
          <w:szCs w:val="24"/>
          <w:vertAlign w:val="superscript"/>
        </w:rPr>
        <w:t>2</w:t>
      </w:r>
      <w:proofErr w:type="gramStart"/>
      <w:r w:rsidR="00D10685" w:rsidRPr="00D10685">
        <w:rPr>
          <w:rFonts w:cs="Times New Roman"/>
          <w:szCs w:val="24"/>
          <w:vertAlign w:val="superscript"/>
        </w:rPr>
        <w:t>,</w:t>
      </w:r>
      <w:r w:rsidR="00BC7796">
        <w:rPr>
          <w:rFonts w:cs="Times New Roman"/>
          <w:szCs w:val="24"/>
          <w:vertAlign w:val="superscript"/>
        </w:rPr>
        <w:t>5</w:t>
      </w:r>
      <w:proofErr w:type="gramEnd"/>
      <w:r w:rsidR="00600E4B" w:rsidRPr="00120592">
        <w:rPr>
          <w:rFonts w:cs="Times New Roman"/>
          <w:szCs w:val="24"/>
        </w:rPr>
        <w:t xml:space="preserve"> </w:t>
      </w:r>
      <w:r w:rsidR="00132802">
        <w:rPr>
          <w:rFonts w:cs="Times New Roman"/>
          <w:szCs w:val="24"/>
        </w:rPr>
        <w:t xml:space="preserve"> </w:t>
      </w:r>
      <w:r w:rsidR="00600E4B" w:rsidRPr="00120592">
        <w:rPr>
          <w:rFonts w:cs="Times New Roman"/>
          <w:szCs w:val="24"/>
        </w:rPr>
        <w:t xml:space="preserve">If there </w:t>
      </w:r>
      <w:r w:rsidR="00BC7796">
        <w:rPr>
          <w:rFonts w:cs="Times New Roman"/>
          <w:szCs w:val="24"/>
        </w:rPr>
        <w:t>are</w:t>
      </w:r>
      <w:r w:rsidR="00600E4B" w:rsidRPr="00120592">
        <w:rPr>
          <w:rFonts w:cs="Times New Roman"/>
          <w:szCs w:val="24"/>
        </w:rPr>
        <w:t xml:space="preserve"> </w:t>
      </w:r>
      <w:r w:rsidR="0027058A">
        <w:rPr>
          <w:rFonts w:cs="Times New Roman"/>
          <w:szCs w:val="24"/>
        </w:rPr>
        <w:t>question</w:t>
      </w:r>
      <w:r w:rsidR="00BC7796">
        <w:rPr>
          <w:rFonts w:cs="Times New Roman"/>
          <w:szCs w:val="24"/>
        </w:rPr>
        <w:t>s</w:t>
      </w:r>
      <w:r w:rsidRPr="00120592">
        <w:rPr>
          <w:rFonts w:cs="Times New Roman"/>
          <w:szCs w:val="24"/>
        </w:rPr>
        <w:t xml:space="preserve">, </w:t>
      </w:r>
      <w:r w:rsidR="00600E4B" w:rsidRPr="00120592">
        <w:rPr>
          <w:rFonts w:cs="Times New Roman"/>
          <w:szCs w:val="24"/>
        </w:rPr>
        <w:t xml:space="preserve">one </w:t>
      </w:r>
      <w:r w:rsidRPr="00120592">
        <w:rPr>
          <w:rFonts w:cs="Times New Roman"/>
          <w:szCs w:val="24"/>
        </w:rPr>
        <w:t xml:space="preserve">should obtain </w:t>
      </w:r>
      <w:r w:rsidR="00600E4B" w:rsidRPr="00120592">
        <w:rPr>
          <w:rFonts w:cs="Times New Roman"/>
          <w:szCs w:val="24"/>
        </w:rPr>
        <w:t xml:space="preserve">additional samples to make sure one is not missing </w:t>
      </w:r>
      <w:r w:rsidRPr="00120592">
        <w:rPr>
          <w:rFonts w:cs="Times New Roman"/>
          <w:szCs w:val="24"/>
        </w:rPr>
        <w:t>a</w:t>
      </w:r>
      <w:r w:rsidR="00600E4B" w:rsidRPr="00120592">
        <w:rPr>
          <w:rFonts w:cs="Times New Roman"/>
          <w:szCs w:val="24"/>
        </w:rPr>
        <w:t xml:space="preserve"> rising pattern</w:t>
      </w:r>
      <w:r w:rsidRPr="00120592">
        <w:rPr>
          <w:rFonts w:cs="Times New Roman"/>
          <w:szCs w:val="24"/>
        </w:rPr>
        <w:t xml:space="preserve"> of values</w:t>
      </w:r>
      <w:r w:rsidR="00600E4B" w:rsidRPr="00120592">
        <w:rPr>
          <w:rFonts w:cs="Times New Roman"/>
          <w:szCs w:val="24"/>
        </w:rPr>
        <w:t>.</w:t>
      </w:r>
    </w:p>
    <w:p w:rsidR="007B6EF8" w:rsidRPr="00120592" w:rsidRDefault="0027058A" w:rsidP="00FD0097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It</w:t>
      </w:r>
      <w:r w:rsidR="00B644C0" w:rsidRPr="00120592">
        <w:rPr>
          <w:rFonts w:cs="Times New Roman"/>
          <w:szCs w:val="24"/>
        </w:rPr>
        <w:t xml:space="preserve"> </w:t>
      </w:r>
      <w:r w:rsidR="007B6EF8" w:rsidRPr="00120592">
        <w:rPr>
          <w:rFonts w:cs="Times New Roman"/>
          <w:szCs w:val="24"/>
        </w:rPr>
        <w:t xml:space="preserve">will take </w:t>
      </w:r>
      <w:r w:rsidR="004940BC" w:rsidRPr="00120592">
        <w:rPr>
          <w:rFonts w:cs="Times New Roman"/>
          <w:szCs w:val="24"/>
        </w:rPr>
        <w:t xml:space="preserve">a </w:t>
      </w:r>
      <w:r w:rsidR="007B6EF8" w:rsidRPr="00120592">
        <w:rPr>
          <w:rFonts w:cs="Times New Roman"/>
          <w:szCs w:val="24"/>
        </w:rPr>
        <w:t xml:space="preserve">longer </w:t>
      </w:r>
      <w:r w:rsidR="00B644C0" w:rsidRPr="00120592">
        <w:rPr>
          <w:rFonts w:cs="Times New Roman"/>
          <w:szCs w:val="24"/>
        </w:rPr>
        <w:t xml:space="preserve">time </w:t>
      </w:r>
      <w:r w:rsidR="007B6EF8" w:rsidRPr="00120592">
        <w:rPr>
          <w:rFonts w:cs="Times New Roman"/>
          <w:szCs w:val="24"/>
        </w:rPr>
        <w:t>to rule in</w:t>
      </w:r>
      <w:r w:rsidR="00B644C0" w:rsidRPr="00120592">
        <w:rPr>
          <w:rFonts w:cs="Times New Roman"/>
          <w:szCs w:val="24"/>
        </w:rPr>
        <w:t xml:space="preserve"> some patients </w:t>
      </w:r>
      <w:r>
        <w:rPr>
          <w:rFonts w:cs="Times New Roman"/>
          <w:szCs w:val="24"/>
        </w:rPr>
        <w:t>with</w:t>
      </w:r>
      <w:r w:rsidR="00B644C0" w:rsidRPr="00120592">
        <w:rPr>
          <w:rFonts w:cs="Times New Roman"/>
          <w:szCs w:val="24"/>
        </w:rPr>
        <w:t xml:space="preserve"> AMI;</w:t>
      </w:r>
      <w:r w:rsidR="007B6EF8" w:rsidRPr="00120592">
        <w:rPr>
          <w:rFonts w:cs="Times New Roman"/>
          <w:szCs w:val="24"/>
        </w:rPr>
        <w:t xml:space="preserve"> perhaps as long as 6 hours.</w:t>
      </w:r>
      <w:r w:rsidR="00D36899">
        <w:rPr>
          <w:rFonts w:cs="Times New Roman"/>
          <w:szCs w:val="24"/>
          <w:vertAlign w:val="superscript"/>
        </w:rPr>
        <w:t>1</w:t>
      </w:r>
      <w:r w:rsidR="00BC7796">
        <w:rPr>
          <w:rFonts w:cs="Times New Roman"/>
          <w:szCs w:val="24"/>
          <w:vertAlign w:val="superscript"/>
        </w:rPr>
        <w:t>8</w:t>
      </w:r>
    </w:p>
    <w:p w:rsidR="00FD0097" w:rsidRPr="00120592" w:rsidRDefault="00BC7796" w:rsidP="00FD0097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B644C0" w:rsidRPr="00120592">
        <w:rPr>
          <w:rFonts w:cs="Times New Roman"/>
          <w:szCs w:val="24"/>
        </w:rPr>
        <w:t xml:space="preserve">utoff </w:t>
      </w:r>
      <w:r w:rsidR="0000729D" w:rsidRPr="00120592">
        <w:rPr>
          <w:rFonts w:cs="Times New Roman"/>
          <w:szCs w:val="24"/>
        </w:rPr>
        <w:t xml:space="preserve">values for assays other than </w:t>
      </w:r>
      <w:proofErr w:type="spellStart"/>
      <w:r w:rsidR="0000729D" w:rsidRPr="00120592">
        <w:rPr>
          <w:rFonts w:cs="Times New Roman"/>
          <w:szCs w:val="24"/>
        </w:rPr>
        <w:t>hs</w:t>
      </w:r>
      <w:r w:rsidR="00B644C0" w:rsidRPr="00120592">
        <w:rPr>
          <w:rFonts w:cs="Times New Roman"/>
          <w:szCs w:val="24"/>
        </w:rPr>
        <w:t>-</w:t>
      </w:r>
      <w:r w:rsidR="0000729D" w:rsidRPr="00120592">
        <w:rPr>
          <w:rFonts w:cs="Times New Roman"/>
          <w:szCs w:val="24"/>
        </w:rPr>
        <w:t>cTnT</w:t>
      </w:r>
      <w:proofErr w:type="spellEnd"/>
      <w:r w:rsidR="0000729D" w:rsidRPr="00120592">
        <w:rPr>
          <w:rFonts w:cs="Times New Roman"/>
          <w:szCs w:val="24"/>
        </w:rPr>
        <w:t xml:space="preserve"> are </w:t>
      </w:r>
      <w:r w:rsidR="00520DFF">
        <w:rPr>
          <w:rFonts w:cs="Times New Roman"/>
          <w:szCs w:val="24"/>
        </w:rPr>
        <w:t xml:space="preserve">insufficiently </w:t>
      </w:r>
      <w:r w:rsidR="006C3ABB">
        <w:rPr>
          <w:rFonts w:cs="Times New Roman"/>
          <w:szCs w:val="24"/>
        </w:rPr>
        <w:t>validated</w:t>
      </w:r>
      <w:r w:rsidR="006C3ABB" w:rsidRPr="00120592" w:rsidDel="00B644C0">
        <w:rPr>
          <w:rFonts w:cs="Times New Roman"/>
          <w:szCs w:val="24"/>
        </w:rPr>
        <w:t xml:space="preserve"> </w:t>
      </w:r>
      <w:r w:rsidR="0000729D" w:rsidRPr="00120592">
        <w:rPr>
          <w:rFonts w:cs="Times New Roman"/>
          <w:szCs w:val="24"/>
        </w:rPr>
        <w:t>and should be used with caution if at all.</w:t>
      </w:r>
    </w:p>
    <w:p w:rsidR="004878A1" w:rsidRPr="00120592" w:rsidRDefault="004878A1" w:rsidP="00FD0097">
      <w:pPr>
        <w:pStyle w:val="ListParagraph"/>
        <w:numPr>
          <w:ilvl w:val="0"/>
          <w:numId w:val="14"/>
        </w:numPr>
        <w:spacing w:line="480" w:lineRule="auto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>Sex specific cutoff values are recommended</w:t>
      </w:r>
      <w:r w:rsidR="00276FD1">
        <w:rPr>
          <w:rFonts w:cs="Times New Roman"/>
          <w:szCs w:val="24"/>
        </w:rPr>
        <w:t xml:space="preserve"> by the guidelines at present</w:t>
      </w:r>
      <w:r w:rsidRPr="00120592">
        <w:rPr>
          <w:rFonts w:cs="Times New Roman"/>
          <w:szCs w:val="24"/>
        </w:rPr>
        <w:t>.</w:t>
      </w:r>
      <w:r w:rsidR="00BC7796">
        <w:rPr>
          <w:rFonts w:cs="Times New Roman"/>
          <w:szCs w:val="24"/>
          <w:vertAlign w:val="superscript"/>
        </w:rPr>
        <w:t>6</w:t>
      </w:r>
      <w:r w:rsidR="00084F8A">
        <w:rPr>
          <w:rFonts w:cs="Times New Roman"/>
          <w:szCs w:val="24"/>
          <w:vertAlign w:val="superscript"/>
        </w:rPr>
        <w:t xml:space="preserve">  </w:t>
      </w:r>
      <w:r w:rsidR="00BC7796">
        <w:rPr>
          <w:rFonts w:cs="Times New Roman"/>
          <w:szCs w:val="24"/>
          <w:vertAlign w:val="superscript"/>
        </w:rPr>
        <w:t xml:space="preserve"> </w:t>
      </w:r>
      <w:r w:rsidR="00084F8A" w:rsidRPr="00814F4C">
        <w:rPr>
          <w:rFonts w:cs="Times New Roman"/>
          <w:szCs w:val="24"/>
        </w:rPr>
        <w:t xml:space="preserve">Data </w:t>
      </w:r>
      <w:r w:rsidR="00084F8A">
        <w:rPr>
          <w:rFonts w:cs="Times New Roman"/>
          <w:szCs w:val="24"/>
        </w:rPr>
        <w:t>evaluating women with AMI who present early after the onset of symptoms</w:t>
      </w:r>
      <w:r w:rsidR="00BC7796">
        <w:rPr>
          <w:rFonts w:cs="Times New Roman"/>
          <w:szCs w:val="24"/>
        </w:rPr>
        <w:t xml:space="preserve"> are</w:t>
      </w:r>
      <w:r w:rsidR="00084F8A">
        <w:rPr>
          <w:rFonts w:cs="Times New Roman"/>
          <w:szCs w:val="24"/>
        </w:rPr>
        <w:t xml:space="preserve"> needed. </w:t>
      </w:r>
    </w:p>
    <w:p w:rsidR="00B644C0" w:rsidRPr="00120592" w:rsidRDefault="00B644C0" w:rsidP="00B85325">
      <w:pPr>
        <w:spacing w:line="480" w:lineRule="auto"/>
        <w:ind w:firstLine="720"/>
        <w:rPr>
          <w:rFonts w:cs="Times New Roman"/>
          <w:szCs w:val="24"/>
        </w:rPr>
      </w:pPr>
    </w:p>
    <w:p w:rsidR="0074676C" w:rsidRPr="00120592" w:rsidRDefault="0074676C" w:rsidP="00B85325">
      <w:pPr>
        <w:spacing w:line="480" w:lineRule="auto"/>
        <w:ind w:firstLine="720"/>
        <w:rPr>
          <w:rFonts w:cs="Times New Roman"/>
          <w:szCs w:val="24"/>
        </w:rPr>
      </w:pPr>
      <w:r w:rsidRPr="00120592">
        <w:rPr>
          <w:rFonts w:cs="Times New Roman"/>
          <w:szCs w:val="24"/>
        </w:rPr>
        <w:t xml:space="preserve">It is likely </w:t>
      </w:r>
      <w:r w:rsidR="0000729D" w:rsidRPr="00120592">
        <w:rPr>
          <w:rFonts w:cs="Times New Roman"/>
          <w:szCs w:val="24"/>
        </w:rPr>
        <w:t xml:space="preserve">that </w:t>
      </w:r>
      <w:r w:rsidRPr="00120592">
        <w:rPr>
          <w:rFonts w:cs="Times New Roman"/>
          <w:szCs w:val="24"/>
        </w:rPr>
        <w:t>some</w:t>
      </w:r>
      <w:r w:rsidR="00276FD1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>components of th</w:t>
      </w:r>
      <w:r w:rsidR="00B644C0" w:rsidRPr="00120592">
        <w:rPr>
          <w:rFonts w:cs="Times New Roman"/>
          <w:szCs w:val="24"/>
        </w:rPr>
        <w:t xml:space="preserve">e </w:t>
      </w:r>
      <w:r w:rsidR="00BC7796">
        <w:rPr>
          <w:rFonts w:cs="Times New Roman"/>
          <w:szCs w:val="24"/>
        </w:rPr>
        <w:t>1 hour</w:t>
      </w:r>
      <w:r w:rsidR="00BC7796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algorithm will </w:t>
      </w:r>
      <w:r w:rsidR="0000729D" w:rsidRPr="00120592">
        <w:rPr>
          <w:rFonts w:cs="Times New Roman"/>
          <w:szCs w:val="24"/>
        </w:rPr>
        <w:t>work well</w:t>
      </w:r>
      <w:r w:rsidR="00132802">
        <w:rPr>
          <w:rFonts w:cs="Times New Roman"/>
          <w:szCs w:val="24"/>
        </w:rPr>
        <w:t xml:space="preserve">.  </w:t>
      </w:r>
      <w:r w:rsidR="00B644C0" w:rsidRPr="00120592">
        <w:rPr>
          <w:rFonts w:cs="Times New Roman"/>
          <w:szCs w:val="24"/>
        </w:rPr>
        <w:t xml:space="preserve"> </w:t>
      </w:r>
      <w:r w:rsidR="00132802">
        <w:rPr>
          <w:rFonts w:cs="Times New Roman"/>
          <w:szCs w:val="24"/>
        </w:rPr>
        <w:t>I</w:t>
      </w:r>
      <w:r w:rsidRPr="00120592">
        <w:rPr>
          <w:rFonts w:cs="Times New Roman"/>
          <w:szCs w:val="24"/>
        </w:rPr>
        <w:t xml:space="preserve">t may be that low </w:t>
      </w:r>
      <w:proofErr w:type="spellStart"/>
      <w:r w:rsidR="00B644C0" w:rsidRPr="00120592">
        <w:rPr>
          <w:rFonts w:cs="Times New Roman"/>
          <w:szCs w:val="24"/>
        </w:rPr>
        <w:t>hs-cTn</w:t>
      </w:r>
      <w:proofErr w:type="spellEnd"/>
      <w:r w:rsidR="00B644C0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values </w:t>
      </w:r>
      <w:r w:rsidR="0000729D" w:rsidRPr="00120592">
        <w:rPr>
          <w:rFonts w:cs="Times New Roman"/>
          <w:szCs w:val="24"/>
        </w:rPr>
        <w:t xml:space="preserve">at </w:t>
      </w:r>
      <w:r w:rsidR="00D10685">
        <w:rPr>
          <w:rFonts w:cs="Times New Roman"/>
          <w:szCs w:val="24"/>
        </w:rPr>
        <w:t xml:space="preserve">presentation </w:t>
      </w:r>
      <w:r w:rsidR="00BC7796">
        <w:rPr>
          <w:rFonts w:cs="Times New Roman"/>
          <w:szCs w:val="24"/>
        </w:rPr>
        <w:t>is</w:t>
      </w:r>
      <w:r w:rsidR="0000729D" w:rsidRPr="00120592">
        <w:rPr>
          <w:rFonts w:cs="Times New Roman"/>
          <w:szCs w:val="24"/>
        </w:rPr>
        <w:t xml:space="preserve"> a good way to exclude AMI</w:t>
      </w:r>
      <w:r w:rsidRPr="00120592">
        <w:rPr>
          <w:rFonts w:cs="Times New Roman"/>
          <w:szCs w:val="24"/>
        </w:rPr>
        <w:t xml:space="preserve">, not because they are sensitive </w:t>
      </w:r>
      <w:r w:rsidR="0000729D" w:rsidRPr="00120592">
        <w:rPr>
          <w:rFonts w:cs="Times New Roman"/>
          <w:szCs w:val="24"/>
        </w:rPr>
        <w:t xml:space="preserve">at </w:t>
      </w:r>
      <w:r w:rsidRPr="00120592">
        <w:rPr>
          <w:rFonts w:cs="Times New Roman"/>
          <w:szCs w:val="24"/>
        </w:rPr>
        <w:t>detecting myocardial injury</w:t>
      </w:r>
      <w:r w:rsidR="00B85325" w:rsidRPr="00120592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but because the </w:t>
      </w:r>
      <w:r w:rsidR="00B85325" w:rsidRPr="00120592">
        <w:rPr>
          <w:rFonts w:cs="Times New Roman"/>
          <w:szCs w:val="24"/>
        </w:rPr>
        <w:t>risk factors</w:t>
      </w:r>
      <w:r w:rsidRPr="00120592">
        <w:rPr>
          <w:rFonts w:cs="Times New Roman"/>
          <w:szCs w:val="24"/>
        </w:rPr>
        <w:t xml:space="preserve"> associated with ischemic heart disease cause </w:t>
      </w:r>
      <w:r w:rsidR="00CA23AE" w:rsidRPr="00120592">
        <w:rPr>
          <w:rFonts w:cs="Times New Roman"/>
          <w:szCs w:val="24"/>
        </w:rPr>
        <w:t xml:space="preserve">increases </w:t>
      </w:r>
      <w:r w:rsidR="00EB0051">
        <w:rPr>
          <w:rFonts w:cs="Times New Roman"/>
          <w:szCs w:val="24"/>
        </w:rPr>
        <w:t xml:space="preserve">in </w:t>
      </w:r>
      <w:proofErr w:type="spellStart"/>
      <w:r w:rsidR="00EB0051">
        <w:rPr>
          <w:rFonts w:cs="Times New Roman"/>
          <w:szCs w:val="24"/>
        </w:rPr>
        <w:t>hscTn</w:t>
      </w:r>
      <w:proofErr w:type="spellEnd"/>
      <w:r w:rsidR="00EB0051">
        <w:rPr>
          <w:rFonts w:cs="Times New Roman"/>
          <w:szCs w:val="24"/>
        </w:rPr>
        <w:t xml:space="preserve"> </w:t>
      </w:r>
      <w:r w:rsidR="00B85325" w:rsidRPr="00120592">
        <w:rPr>
          <w:rFonts w:cs="Times New Roman"/>
          <w:szCs w:val="24"/>
        </w:rPr>
        <w:t xml:space="preserve">within the normal range </w:t>
      </w:r>
      <w:r w:rsidR="00CA23AE" w:rsidRPr="00120592">
        <w:rPr>
          <w:rFonts w:cs="Times New Roman"/>
          <w:szCs w:val="24"/>
        </w:rPr>
        <w:t xml:space="preserve">so </w:t>
      </w:r>
      <w:r w:rsidRPr="00120592">
        <w:rPr>
          <w:rFonts w:cs="Times New Roman"/>
          <w:szCs w:val="24"/>
        </w:rPr>
        <w:t>baseline values</w:t>
      </w:r>
      <w:r w:rsidR="00CA23AE" w:rsidRPr="00120592">
        <w:rPr>
          <w:rFonts w:cs="Times New Roman"/>
          <w:szCs w:val="24"/>
        </w:rPr>
        <w:t xml:space="preserve"> are not apt to be low</w:t>
      </w:r>
      <w:r w:rsidRPr="00120592">
        <w:rPr>
          <w:rFonts w:cs="Times New Roman"/>
          <w:szCs w:val="24"/>
        </w:rPr>
        <w:t xml:space="preserve">. </w:t>
      </w:r>
      <w:r w:rsidR="00061CF8" w:rsidRPr="00120592">
        <w:rPr>
          <w:rFonts w:cs="Times New Roman"/>
          <w:szCs w:val="24"/>
        </w:rPr>
        <w:t xml:space="preserve"> Thus, low values define a low risk group.</w:t>
      </w:r>
      <w:r w:rsidR="001A202D">
        <w:rPr>
          <w:rFonts w:cs="Times New Roman"/>
          <w:szCs w:val="24"/>
          <w:vertAlign w:val="superscript"/>
        </w:rPr>
        <w:t>3</w:t>
      </w:r>
      <w:r w:rsidR="00FF6812" w:rsidRPr="00120592">
        <w:rPr>
          <w:rFonts w:cs="Times New Roman"/>
          <w:szCs w:val="24"/>
        </w:rPr>
        <w:t xml:space="preserve"> </w:t>
      </w:r>
      <w:r w:rsidR="00132802">
        <w:rPr>
          <w:rFonts w:cs="Times New Roman"/>
          <w:szCs w:val="24"/>
        </w:rPr>
        <w:t xml:space="preserve"> </w:t>
      </w:r>
      <w:r w:rsidR="0027058A">
        <w:rPr>
          <w:rFonts w:cs="Times New Roman"/>
          <w:szCs w:val="24"/>
        </w:rPr>
        <w:t xml:space="preserve"> </w:t>
      </w:r>
      <w:r w:rsidRPr="00120592">
        <w:rPr>
          <w:rFonts w:cs="Times New Roman"/>
          <w:szCs w:val="24"/>
        </w:rPr>
        <w:t xml:space="preserve">However, we are less confident about some of the other recommendations </w:t>
      </w:r>
      <w:r w:rsidR="0027058A">
        <w:rPr>
          <w:rFonts w:cs="Times New Roman"/>
          <w:szCs w:val="24"/>
        </w:rPr>
        <w:t xml:space="preserve">such as </w:t>
      </w:r>
      <w:r w:rsidRPr="00120592">
        <w:rPr>
          <w:rFonts w:cs="Times New Roman"/>
          <w:szCs w:val="24"/>
        </w:rPr>
        <w:t xml:space="preserve">utilizing a </w:t>
      </w:r>
      <w:r w:rsidR="0027058A">
        <w:rPr>
          <w:rFonts w:cs="Times New Roman"/>
          <w:szCs w:val="24"/>
        </w:rPr>
        <w:t xml:space="preserve">solitary </w:t>
      </w:r>
      <w:r w:rsidRPr="00120592">
        <w:rPr>
          <w:rFonts w:cs="Times New Roman"/>
          <w:szCs w:val="24"/>
        </w:rPr>
        <w:t xml:space="preserve">fixed cutoff </w:t>
      </w:r>
      <w:r w:rsidR="00EB0051">
        <w:rPr>
          <w:rFonts w:cs="Times New Roman"/>
          <w:szCs w:val="24"/>
          <w:vertAlign w:val="superscript"/>
        </w:rPr>
        <w:t xml:space="preserve"> </w:t>
      </w:r>
      <w:r w:rsidR="00EB0051">
        <w:rPr>
          <w:rFonts w:cs="Times New Roman"/>
          <w:szCs w:val="24"/>
        </w:rPr>
        <w:t xml:space="preserve">for diagnosis </w:t>
      </w:r>
      <w:r w:rsidR="00BC7796">
        <w:rPr>
          <w:rFonts w:cs="Times New Roman"/>
          <w:szCs w:val="24"/>
        </w:rPr>
        <w:t xml:space="preserve">of AMI </w:t>
      </w:r>
      <w:r w:rsidRPr="00120592">
        <w:rPr>
          <w:rFonts w:cs="Times New Roman"/>
          <w:szCs w:val="24"/>
        </w:rPr>
        <w:t xml:space="preserve">and the </w:t>
      </w:r>
      <w:r w:rsidR="00EB0051">
        <w:rPr>
          <w:rFonts w:cs="Times New Roman"/>
          <w:szCs w:val="24"/>
        </w:rPr>
        <w:t xml:space="preserve">application of this approach </w:t>
      </w:r>
      <w:r w:rsidR="00BC7796">
        <w:rPr>
          <w:rFonts w:cs="Times New Roman"/>
          <w:szCs w:val="24"/>
        </w:rPr>
        <w:t xml:space="preserve">too all patients with </w:t>
      </w:r>
      <w:r w:rsidR="00BC7796">
        <w:rPr>
          <w:rFonts w:cs="Times New Roman"/>
          <w:szCs w:val="24"/>
        </w:rPr>
        <w:lastRenderedPageBreak/>
        <w:t xml:space="preserve">possible AMI including those </w:t>
      </w:r>
      <w:r w:rsidR="0027058A">
        <w:rPr>
          <w:rFonts w:cs="Times New Roman"/>
          <w:szCs w:val="24"/>
        </w:rPr>
        <w:t>with</w:t>
      </w:r>
      <w:r w:rsidRPr="00120592">
        <w:rPr>
          <w:rFonts w:cs="Times New Roman"/>
          <w:szCs w:val="24"/>
        </w:rPr>
        <w:t xml:space="preserve"> renal failure, acute ill</w:t>
      </w:r>
      <w:r w:rsidR="00A919B7" w:rsidRPr="00120592">
        <w:rPr>
          <w:rFonts w:cs="Times New Roman"/>
          <w:szCs w:val="24"/>
        </w:rPr>
        <w:t>ness</w:t>
      </w:r>
      <w:r w:rsidRPr="00120592">
        <w:rPr>
          <w:rFonts w:cs="Times New Roman"/>
          <w:szCs w:val="24"/>
        </w:rPr>
        <w:t>,</w:t>
      </w:r>
      <w:r w:rsidR="00132802">
        <w:rPr>
          <w:rFonts w:cs="Times New Roman"/>
          <w:szCs w:val="24"/>
        </w:rPr>
        <w:t xml:space="preserve"> </w:t>
      </w:r>
      <w:r w:rsidR="00B85325" w:rsidRPr="00120592">
        <w:rPr>
          <w:rFonts w:cs="Times New Roman"/>
          <w:szCs w:val="24"/>
        </w:rPr>
        <w:t xml:space="preserve">the </w:t>
      </w:r>
      <w:r w:rsidRPr="00120592">
        <w:rPr>
          <w:rFonts w:cs="Times New Roman"/>
          <w:szCs w:val="24"/>
        </w:rPr>
        <w:t>elderly</w:t>
      </w:r>
      <w:r w:rsidR="00120592" w:rsidRPr="00120592">
        <w:rPr>
          <w:rFonts w:cs="Times New Roman"/>
          <w:szCs w:val="24"/>
        </w:rPr>
        <w:t xml:space="preserve"> and those who present early</w:t>
      </w:r>
      <w:r w:rsidRPr="00120592">
        <w:rPr>
          <w:rFonts w:cs="Times New Roman"/>
          <w:szCs w:val="24"/>
        </w:rPr>
        <w:t xml:space="preserve">. </w:t>
      </w:r>
      <w:r w:rsidR="00B85325" w:rsidRPr="00120592">
        <w:rPr>
          <w:rFonts w:cs="Times New Roman"/>
          <w:szCs w:val="24"/>
        </w:rPr>
        <w:t>Until</w:t>
      </w:r>
      <w:r w:rsidRPr="00120592">
        <w:rPr>
          <w:rFonts w:cs="Times New Roman"/>
          <w:szCs w:val="24"/>
        </w:rPr>
        <w:t xml:space="preserve"> these issues are </w:t>
      </w:r>
      <w:r w:rsidR="00B85325" w:rsidRPr="00120592">
        <w:rPr>
          <w:rFonts w:cs="Times New Roman"/>
          <w:szCs w:val="24"/>
        </w:rPr>
        <w:t>clarified</w:t>
      </w:r>
      <w:r w:rsidRPr="00120592">
        <w:rPr>
          <w:rFonts w:cs="Times New Roman"/>
          <w:szCs w:val="24"/>
        </w:rPr>
        <w:t xml:space="preserve"> </w:t>
      </w:r>
      <w:r w:rsidR="00CA23AE" w:rsidRPr="00120592">
        <w:rPr>
          <w:rFonts w:cs="Times New Roman"/>
          <w:szCs w:val="24"/>
        </w:rPr>
        <w:t xml:space="preserve">clinicians </w:t>
      </w:r>
      <w:r w:rsidRPr="00120592">
        <w:rPr>
          <w:rFonts w:cs="Times New Roman"/>
          <w:szCs w:val="24"/>
        </w:rPr>
        <w:t xml:space="preserve">should take </w:t>
      </w:r>
      <w:r w:rsidR="00A919B7" w:rsidRPr="00120592">
        <w:rPr>
          <w:rFonts w:cs="Times New Roman"/>
          <w:szCs w:val="24"/>
        </w:rPr>
        <w:t xml:space="preserve">an </w:t>
      </w:r>
      <w:r w:rsidRPr="00120592">
        <w:rPr>
          <w:rFonts w:cs="Times New Roman"/>
          <w:szCs w:val="24"/>
        </w:rPr>
        <w:t>extra caution in the interest of safe patient care.</w:t>
      </w:r>
    </w:p>
    <w:p w:rsidR="005B5DA9" w:rsidRPr="00120592" w:rsidRDefault="005B5DA9" w:rsidP="009D1B52">
      <w:pPr>
        <w:spacing w:line="480" w:lineRule="auto"/>
        <w:rPr>
          <w:rFonts w:cs="Times New Roman"/>
          <w:szCs w:val="24"/>
        </w:rPr>
      </w:pPr>
    </w:p>
    <w:p w:rsidR="00AC5430" w:rsidRPr="00120592" w:rsidRDefault="00AC5430" w:rsidP="00CC232D">
      <w:pPr>
        <w:spacing w:line="480" w:lineRule="auto"/>
        <w:rPr>
          <w:rFonts w:cs="Times New Roman"/>
          <w:b/>
          <w:szCs w:val="24"/>
        </w:rPr>
      </w:pPr>
      <w:r w:rsidRPr="00120592">
        <w:rPr>
          <w:rFonts w:cs="Times New Roman"/>
          <w:b/>
          <w:szCs w:val="24"/>
        </w:rPr>
        <w:t>References</w:t>
      </w:r>
    </w:p>
    <w:p w:rsidR="00AC5430" w:rsidRPr="00120592" w:rsidRDefault="00AC5430" w:rsidP="00CC232D">
      <w:pPr>
        <w:pStyle w:val="ListParagraph"/>
        <w:numPr>
          <w:ilvl w:val="0"/>
          <w:numId w:val="13"/>
        </w:numPr>
        <w:spacing w:line="480" w:lineRule="auto"/>
        <w:rPr>
          <w:rFonts w:cs="Times New Roman"/>
          <w:color w:val="000000" w:themeColor="text1"/>
          <w:szCs w:val="24"/>
        </w:rPr>
      </w:pP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Roffi,M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,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Patrono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C,  Collet JP,  Mueller C,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Valgimigli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M,  Andreotti F,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Bax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JJ,, .Borger MA,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Brotons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C,  Chew DP,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Gencer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B, 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Gerd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 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Hasenfuss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Kjeldsen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K, Patrizio 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Lancellotti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Landmesser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U,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Mehilli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J,  Mukherjee D,  </w:t>
      </w:r>
      <w:proofErr w:type="spellStart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>Storey</w:t>
      </w:r>
      <w:proofErr w:type="spellEnd"/>
      <w:r w:rsidRPr="00120592">
        <w:rPr>
          <w:rFonts w:eastAsia="Times New Roman" w:cs="Times New Roman"/>
          <w:color w:val="000000" w:themeColor="text1"/>
          <w:szCs w:val="24"/>
          <w:bdr w:val="none" w:sz="0" w:space="0" w:color="auto" w:frame="1"/>
        </w:rPr>
        <w:t xml:space="preserve"> RF,  Windecker S. </w:t>
      </w:r>
      <w:r w:rsidRPr="00120592">
        <w:rPr>
          <w:rFonts w:cs="Times New Roman"/>
          <w:color w:val="000000" w:themeColor="text1"/>
          <w:szCs w:val="24"/>
        </w:rPr>
        <w:t>2015 ESC Guidelines for the management of acute coronary syndromes in patients presenting without persistent ST-segment elevation</w:t>
      </w:r>
      <w:r w:rsidR="00BD5229" w:rsidRPr="00120592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BD5229" w:rsidRPr="00120592">
        <w:rPr>
          <w:rFonts w:cs="Times New Roman"/>
          <w:color w:val="000000" w:themeColor="text1"/>
          <w:szCs w:val="24"/>
        </w:rPr>
        <w:t>Eur</w:t>
      </w:r>
      <w:proofErr w:type="spellEnd"/>
      <w:r w:rsidR="00BD5229" w:rsidRPr="00120592">
        <w:rPr>
          <w:rFonts w:cs="Times New Roman"/>
          <w:color w:val="000000" w:themeColor="text1"/>
          <w:szCs w:val="24"/>
        </w:rPr>
        <w:t xml:space="preserve"> Heart </w:t>
      </w:r>
      <w:proofErr w:type="spellStart"/>
      <w:r w:rsidR="00BD5229" w:rsidRPr="00120592">
        <w:rPr>
          <w:rFonts w:cs="Times New Roman"/>
          <w:color w:val="000000" w:themeColor="text1"/>
          <w:szCs w:val="24"/>
        </w:rPr>
        <w:t>Jl</w:t>
      </w:r>
      <w:proofErr w:type="spellEnd"/>
      <w:r w:rsidR="00BD5229" w:rsidRPr="00120592">
        <w:rPr>
          <w:rFonts w:cs="Times New Roman"/>
          <w:color w:val="000000" w:themeColor="text1"/>
          <w:szCs w:val="24"/>
        </w:rPr>
        <w:t xml:space="preserve"> doi:10.1093/</w:t>
      </w:r>
      <w:proofErr w:type="spellStart"/>
      <w:r w:rsidR="00BD5229" w:rsidRPr="00120592">
        <w:rPr>
          <w:rFonts w:cs="Times New Roman"/>
          <w:color w:val="000000" w:themeColor="text1"/>
          <w:szCs w:val="24"/>
        </w:rPr>
        <w:t>eurheartj</w:t>
      </w:r>
      <w:proofErr w:type="spellEnd"/>
      <w:r w:rsidR="00BD5229" w:rsidRPr="00120592">
        <w:rPr>
          <w:rFonts w:cs="Times New Roman"/>
          <w:color w:val="000000" w:themeColor="text1"/>
          <w:szCs w:val="24"/>
        </w:rPr>
        <w:t>/ehv320.</w:t>
      </w:r>
    </w:p>
    <w:p w:rsidR="00AC5430" w:rsidRPr="00120592" w:rsidRDefault="00BD5229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color w:val="000000" w:themeColor="text1"/>
          <w:szCs w:val="24"/>
        </w:rPr>
      </w:pPr>
      <w:proofErr w:type="spellStart"/>
      <w:r w:rsidRPr="00120592">
        <w:rPr>
          <w:rFonts w:cs="Times New Roman"/>
          <w:color w:val="000000" w:themeColor="text1"/>
          <w:szCs w:val="24"/>
        </w:rPr>
        <w:t>Vorlat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A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Van Hoof VO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Hammami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R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van </w:t>
      </w:r>
      <w:proofErr w:type="spellStart"/>
      <w:r w:rsidRPr="00120592">
        <w:rPr>
          <w:rFonts w:cs="Times New Roman"/>
          <w:color w:val="000000" w:themeColor="text1"/>
          <w:szCs w:val="24"/>
        </w:rPr>
        <w:t>Kerckhoven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S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Van der </w:t>
      </w:r>
      <w:proofErr w:type="spellStart"/>
      <w:r w:rsidRPr="00120592">
        <w:rPr>
          <w:rFonts w:cs="Times New Roman"/>
          <w:color w:val="000000" w:themeColor="text1"/>
          <w:szCs w:val="24"/>
        </w:rPr>
        <w:t>Heijden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CM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Coenen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D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Bosmans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JM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Haine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S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Vandendriessche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TR</w:t>
      </w:r>
      <w:r w:rsidR="001857D1" w:rsidRPr="00120592">
        <w:rPr>
          <w:rFonts w:cs="Times New Roman"/>
          <w:color w:val="000000" w:themeColor="text1"/>
          <w:szCs w:val="24"/>
        </w:rPr>
        <w:t>,</w:t>
      </w:r>
      <w:r w:rsidRPr="00120592">
        <w:rPr>
          <w:rStyle w:val="apple-converted-space"/>
          <w:rFonts w:cs="Times New Roman"/>
          <w:color w:val="000000" w:themeColor="text1"/>
          <w:szCs w:val="24"/>
        </w:rPr>
        <w:t> </w:t>
      </w:r>
      <w:r w:rsidR="00CC232D" w:rsidRPr="00120592">
        <w:rPr>
          <w:rStyle w:val="apple-converted-space"/>
          <w:rFonts w:cs="Times New Roman"/>
          <w:color w:val="000000" w:themeColor="text1"/>
          <w:szCs w:val="24"/>
        </w:rPr>
        <w:t>Vrints CJ</w:t>
      </w:r>
      <w:r w:rsidR="001857D1" w:rsidRPr="00120592">
        <w:rPr>
          <w:rStyle w:val="apple-converted-space"/>
          <w:rFonts w:cs="Times New Roman"/>
          <w:color w:val="000000" w:themeColor="text1"/>
          <w:szCs w:val="24"/>
        </w:rPr>
        <w:t>,</w:t>
      </w: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20592">
        <w:rPr>
          <w:rFonts w:cs="Times New Roman"/>
          <w:color w:val="000000" w:themeColor="text1"/>
          <w:szCs w:val="24"/>
        </w:rPr>
        <w:t>Claeys</w:t>
      </w:r>
      <w:proofErr w:type="spellEnd"/>
      <w:r w:rsidRPr="00120592">
        <w:rPr>
          <w:rFonts w:cs="Times New Roman"/>
          <w:color w:val="000000" w:themeColor="text1"/>
          <w:szCs w:val="24"/>
        </w:rPr>
        <w:t xml:space="preserve"> MJ.</w:t>
      </w:r>
      <w:r w:rsidRPr="00120592">
        <w:rPr>
          <w:rFonts w:eastAsia="Times New Roman" w:cs="Times New Roman"/>
          <w:color w:val="000000" w:themeColor="text1"/>
          <w:szCs w:val="24"/>
        </w:rPr>
        <w:t xml:space="preserve"> </w:t>
      </w:r>
      <w:r w:rsidRPr="00120592">
        <w:rPr>
          <w:rStyle w:val="titles-title"/>
          <w:rFonts w:cs="Times New Roman"/>
          <w:color w:val="000000" w:themeColor="text1"/>
          <w:szCs w:val="24"/>
        </w:rPr>
        <w:t xml:space="preserve">Usefulness of early rule-in and rule-out biomarker protocols to estimate ischemia-induced myocardial injury in early chest pain presenters. </w:t>
      </w:r>
      <w:r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 xml:space="preserve">Am J </w:t>
      </w:r>
      <w:proofErr w:type="spellStart"/>
      <w:r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Cardiol</w:t>
      </w:r>
      <w:proofErr w:type="spellEnd"/>
      <w:r w:rsidR="002216F2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 xml:space="preserve"> 2015</w:t>
      </w:r>
      <w:proofErr w:type="gramStart"/>
      <w:r w:rsidR="002216F2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;115</w:t>
      </w:r>
      <w:r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:1667</w:t>
      </w:r>
      <w:proofErr w:type="gramEnd"/>
      <w:r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-</w:t>
      </w:r>
      <w:r w:rsidR="001857D1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16</w:t>
      </w:r>
      <w:r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71</w:t>
      </w:r>
      <w:r w:rsidR="004C5707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.</w:t>
      </w:r>
    </w:p>
    <w:p w:rsidR="004C5707" w:rsidRPr="00120592" w:rsidRDefault="007548BF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bCs/>
          <w:color w:val="000000" w:themeColor="text1"/>
          <w:szCs w:val="24"/>
        </w:rPr>
      </w:pPr>
      <w:r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Hoeller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R;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Rubini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Gimenez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M;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Reichlin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T; Twerenbold R; Zellweger C;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Moehring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B;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Wildi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K;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Freese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M;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Stelzig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C; Hartmann B; Stoll M;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Mosimann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T; Reiter M;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Haaf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P; Mueller M;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Meller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B;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Hochgruber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T;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Balmelli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C;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Sou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SM; Murray K;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Freidank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H;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Steuer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S;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Minners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J; </w:t>
      </w:r>
      <w:proofErr w:type="spellStart"/>
      <w:r w:rsidR="004C5707" w:rsidRPr="00120592">
        <w:rPr>
          <w:rFonts w:cs="Times New Roman"/>
          <w:color w:val="000000" w:themeColor="text1"/>
          <w:szCs w:val="24"/>
        </w:rPr>
        <w:t>Osswald</w:t>
      </w:r>
      <w:proofErr w:type="spellEnd"/>
      <w:r w:rsidR="004C5707" w:rsidRPr="00120592">
        <w:rPr>
          <w:rFonts w:cs="Times New Roman"/>
          <w:color w:val="000000" w:themeColor="text1"/>
          <w:szCs w:val="24"/>
        </w:rPr>
        <w:t xml:space="preserve"> S;</w:t>
      </w:r>
      <w:r w:rsidR="00CC232D" w:rsidRPr="00120592">
        <w:rPr>
          <w:rFonts w:cs="Times New Roman"/>
          <w:color w:val="000000" w:themeColor="text1"/>
          <w:szCs w:val="24"/>
        </w:rPr>
        <w:t xml:space="preserve"> Mueller C. </w:t>
      </w:r>
      <w:hyperlink r:id="rId10" w:tooltip="Complete Reference" w:history="1">
        <w:r w:rsidR="004C5707" w:rsidRPr="00AF5C06">
          <w:rPr>
            <w:rStyle w:val="Hyperlink"/>
            <w:rFonts w:cs="Times New Roman"/>
            <w:color w:val="000000" w:themeColor="text1"/>
            <w:szCs w:val="24"/>
            <w:u w:val="none"/>
          </w:rPr>
          <w:t>Normal presenting levels of high-sensitivity troponin and myocardial infarction.</w:t>
        </w:r>
      </w:hyperlink>
      <w:r w:rsidR="004C5707" w:rsidRPr="00120592">
        <w:rPr>
          <w:rFonts w:cs="Times New Roman"/>
          <w:bCs/>
          <w:color w:val="000000" w:themeColor="text1"/>
          <w:szCs w:val="24"/>
          <w:u w:val="single"/>
        </w:rPr>
        <w:t xml:space="preserve"> </w:t>
      </w:r>
      <w:r w:rsidR="004C5707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Heart 2013</w:t>
      </w:r>
      <w:proofErr w:type="gramStart"/>
      <w:r w:rsidR="004C5707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>;.</w:t>
      </w:r>
      <w:proofErr w:type="gramEnd"/>
      <w:r w:rsidR="004C5707" w:rsidRPr="00120592">
        <w:rPr>
          <w:rFonts w:cs="Times New Roman"/>
          <w:iCs/>
          <w:color w:val="000000" w:themeColor="text1"/>
          <w:szCs w:val="24"/>
          <w:shd w:val="clear" w:color="auto" w:fill="FFFFFF"/>
        </w:rPr>
        <w:t xml:space="preserve"> 99:1567-72</w:t>
      </w:r>
    </w:p>
    <w:p w:rsidR="007548BF" w:rsidRPr="00235B17" w:rsidRDefault="007548BF" w:rsidP="007548BF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bCs/>
          <w:color w:val="000000" w:themeColor="text1"/>
          <w:szCs w:val="24"/>
        </w:rPr>
      </w:pPr>
      <w:proofErr w:type="spellStart"/>
      <w:r w:rsidRPr="00235B17">
        <w:rPr>
          <w:rStyle w:val="bibrecord-highlight-user"/>
          <w:rFonts w:cs="Times New Roman"/>
          <w:b/>
          <w:bCs/>
          <w:color w:val="000000"/>
          <w:szCs w:val="24"/>
          <w:shd w:val="clear" w:color="auto" w:fill="FFFF66"/>
        </w:rPr>
        <w:t>Reichlin</w:t>
      </w:r>
      <w:proofErr w:type="spellEnd"/>
      <w:r w:rsidRPr="00235B17">
        <w:rPr>
          <w:rStyle w:val="bibrecord-highlight-user"/>
          <w:rFonts w:cs="Times New Roman"/>
          <w:b/>
          <w:bCs/>
          <w:color w:val="000000"/>
          <w:szCs w:val="24"/>
          <w:shd w:val="clear" w:color="auto" w:fill="FFFF66"/>
        </w:rPr>
        <w:t xml:space="preserve"> T</w:t>
      </w:r>
      <w:r w:rsidRPr="00235B17">
        <w:rPr>
          <w:rFonts w:cs="Times New Roman"/>
          <w:color w:val="2D2D2D"/>
          <w:szCs w:val="24"/>
          <w:shd w:val="clear" w:color="auto" w:fill="FFFFFF"/>
        </w:rPr>
        <w:t xml:space="preserve">; Schindler C; Drexler B; Twerenbold R; Reiter M; Zellweger C;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Moehring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B;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Ziller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R;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Hoeller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R;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Rubini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Gimenez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M;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Haaf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P;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Potocki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M;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Wildi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K;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Balmelli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C;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Freese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M;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Stelzig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C;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Freidank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H; </w:t>
      </w:r>
      <w:proofErr w:type="spellStart"/>
      <w:r w:rsidRPr="00235B17">
        <w:rPr>
          <w:rFonts w:cs="Times New Roman"/>
          <w:color w:val="2D2D2D"/>
          <w:szCs w:val="24"/>
          <w:shd w:val="clear" w:color="auto" w:fill="FFFFFF"/>
        </w:rPr>
        <w:t>Osswald</w:t>
      </w:r>
      <w:proofErr w:type="spellEnd"/>
      <w:r w:rsidRPr="00235B17">
        <w:rPr>
          <w:rFonts w:cs="Times New Roman"/>
          <w:color w:val="2D2D2D"/>
          <w:szCs w:val="24"/>
          <w:shd w:val="clear" w:color="auto" w:fill="FFFFFF"/>
        </w:rPr>
        <w:t xml:space="preserve"> S; Mueller C.</w:t>
      </w:r>
      <w:r w:rsidRPr="007548BF">
        <w:rPr>
          <w:rFonts w:cs="Times New Roman"/>
          <w:color w:val="000000" w:themeColor="text1"/>
          <w:szCs w:val="24"/>
        </w:rPr>
        <w:t xml:space="preserve"> </w:t>
      </w:r>
      <w:r w:rsidRPr="00235B17">
        <w:rPr>
          <w:rFonts w:cs="Times New Roman"/>
          <w:color w:val="2D2D2D"/>
          <w:szCs w:val="24"/>
          <w:shd w:val="clear" w:color="auto" w:fill="FFFFFF"/>
        </w:rPr>
        <w:t>One-hour rule-out and rule-in of acute myocardial infarction using high-sensitivity cardiac troponin T</w:t>
      </w:r>
      <w:r w:rsidRPr="007548BF">
        <w:rPr>
          <w:rFonts w:cs="Times New Roman"/>
          <w:color w:val="000000" w:themeColor="text1"/>
          <w:szCs w:val="24"/>
        </w:rPr>
        <w:t xml:space="preserve">.  </w:t>
      </w:r>
      <w:r w:rsidRPr="00235B17">
        <w:rPr>
          <w:rStyle w:val="bibrecord-highlight-user"/>
          <w:rFonts w:cs="Times New Roman"/>
          <w:b/>
          <w:bCs/>
          <w:color w:val="000000"/>
          <w:szCs w:val="24"/>
          <w:shd w:val="clear" w:color="auto" w:fill="FFFF66"/>
        </w:rPr>
        <w:t>Arch</w:t>
      </w:r>
      <w:r w:rsidRPr="00235B17">
        <w:rPr>
          <w:rStyle w:val="apple-converted-space"/>
          <w:rFonts w:cs="Times New Roman"/>
          <w:color w:val="2D2D2D"/>
          <w:szCs w:val="24"/>
          <w:shd w:val="clear" w:color="auto" w:fill="FFFFFF"/>
        </w:rPr>
        <w:t> </w:t>
      </w:r>
      <w:proofErr w:type="spellStart"/>
      <w:r w:rsidRPr="00235B17">
        <w:rPr>
          <w:rStyle w:val="bibrecord-highlight-user"/>
          <w:rFonts w:cs="Times New Roman"/>
          <w:b/>
          <w:bCs/>
          <w:color w:val="000000"/>
          <w:szCs w:val="24"/>
          <w:shd w:val="clear" w:color="auto" w:fill="FFFF66"/>
        </w:rPr>
        <w:t>Int</w:t>
      </w:r>
      <w:proofErr w:type="spellEnd"/>
      <w:r w:rsidRPr="00235B17">
        <w:rPr>
          <w:rStyle w:val="apple-converted-space"/>
          <w:rFonts w:cs="Times New Roman"/>
          <w:color w:val="2D2D2D"/>
          <w:szCs w:val="24"/>
          <w:shd w:val="clear" w:color="auto" w:fill="FFFFFF"/>
        </w:rPr>
        <w:t> </w:t>
      </w:r>
      <w:r w:rsidRPr="00235B17">
        <w:rPr>
          <w:rStyle w:val="bibrecord-highlight-user"/>
          <w:rFonts w:cs="Times New Roman"/>
          <w:b/>
          <w:bCs/>
          <w:color w:val="000000"/>
          <w:szCs w:val="24"/>
          <w:shd w:val="clear" w:color="auto" w:fill="FFFF66"/>
        </w:rPr>
        <w:t>Med</w:t>
      </w:r>
      <w:r>
        <w:rPr>
          <w:rFonts w:cs="Times New Roman"/>
          <w:color w:val="2D2D2D"/>
          <w:szCs w:val="24"/>
          <w:shd w:val="clear" w:color="auto" w:fill="FFFFFF"/>
        </w:rPr>
        <w:t xml:space="preserve"> 2012</w:t>
      </w:r>
      <w:proofErr w:type="gramStart"/>
      <w:r>
        <w:rPr>
          <w:rFonts w:cs="Times New Roman"/>
          <w:color w:val="2D2D2D"/>
          <w:szCs w:val="24"/>
          <w:shd w:val="clear" w:color="auto" w:fill="FFFFFF"/>
        </w:rPr>
        <w:t>;</w:t>
      </w:r>
      <w:r w:rsidRPr="007548BF">
        <w:rPr>
          <w:rFonts w:cs="Times New Roman"/>
          <w:color w:val="2D2D2D"/>
          <w:szCs w:val="24"/>
          <w:shd w:val="clear" w:color="auto" w:fill="FFFFFF"/>
        </w:rPr>
        <w:t>172</w:t>
      </w:r>
      <w:r w:rsidRPr="00235B17">
        <w:rPr>
          <w:rFonts w:cs="Times New Roman"/>
          <w:color w:val="2D2D2D"/>
          <w:szCs w:val="24"/>
          <w:shd w:val="clear" w:color="auto" w:fill="FFFFFF"/>
        </w:rPr>
        <w:t>:1211</w:t>
      </w:r>
      <w:proofErr w:type="gramEnd"/>
      <w:r w:rsidRPr="00235B17">
        <w:rPr>
          <w:rFonts w:cs="Times New Roman"/>
          <w:color w:val="2D2D2D"/>
          <w:szCs w:val="24"/>
          <w:shd w:val="clear" w:color="auto" w:fill="FFFFFF"/>
        </w:rPr>
        <w:t>-8</w:t>
      </w:r>
      <w:r>
        <w:rPr>
          <w:rFonts w:cs="Times New Roman"/>
          <w:color w:val="2D2D2D"/>
          <w:szCs w:val="24"/>
          <w:shd w:val="clear" w:color="auto" w:fill="FFFFFF"/>
        </w:rPr>
        <w:t>.</w:t>
      </w:r>
    </w:p>
    <w:p w:rsidR="005B5DA9" w:rsidRPr="00D36899" w:rsidRDefault="005B5DA9" w:rsidP="00D36899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</w:rPr>
      </w:pPr>
      <w:r w:rsidRPr="00D36899">
        <w:rPr>
          <w:rFonts w:cs="Times New Roman"/>
          <w:iCs/>
          <w:color w:val="000000" w:themeColor="text1"/>
        </w:rPr>
        <w:t xml:space="preserve">Shah ASV, Anand A, Sandoval Y, Lee KK, Smith SW, Adamson PD, Chapman AR, Langdon T, </w:t>
      </w:r>
      <w:proofErr w:type="spellStart"/>
      <w:r w:rsidRPr="00D36899">
        <w:rPr>
          <w:rFonts w:cs="Times New Roman"/>
          <w:iCs/>
          <w:color w:val="000000" w:themeColor="text1"/>
        </w:rPr>
        <w:t>Sandeman</w:t>
      </w:r>
      <w:proofErr w:type="spellEnd"/>
      <w:r w:rsidRPr="00D36899">
        <w:rPr>
          <w:rFonts w:cs="Times New Roman"/>
          <w:iCs/>
          <w:color w:val="000000" w:themeColor="text1"/>
        </w:rPr>
        <w:t xml:space="preserve"> D, </w:t>
      </w:r>
      <w:proofErr w:type="spellStart"/>
      <w:r w:rsidRPr="00D36899">
        <w:rPr>
          <w:rFonts w:cs="Times New Roman"/>
          <w:iCs/>
          <w:color w:val="000000" w:themeColor="text1"/>
        </w:rPr>
        <w:t>Vaswani</w:t>
      </w:r>
      <w:proofErr w:type="spellEnd"/>
      <w:r w:rsidRPr="00D36899">
        <w:rPr>
          <w:rFonts w:cs="Times New Roman"/>
          <w:iCs/>
          <w:color w:val="000000" w:themeColor="text1"/>
        </w:rPr>
        <w:t xml:space="preserve"> A, Strachan FE, Ferry A, </w:t>
      </w:r>
      <w:proofErr w:type="spellStart"/>
      <w:r w:rsidRPr="00D36899">
        <w:rPr>
          <w:rFonts w:cs="Times New Roman"/>
          <w:iCs/>
          <w:color w:val="000000" w:themeColor="text1"/>
        </w:rPr>
        <w:t>Stirzaker</w:t>
      </w:r>
      <w:proofErr w:type="spellEnd"/>
      <w:r w:rsidRPr="00D36899">
        <w:rPr>
          <w:rFonts w:cs="Times New Roman"/>
          <w:iCs/>
          <w:color w:val="000000" w:themeColor="text1"/>
        </w:rPr>
        <w:t xml:space="preserve"> AG, Reid A, Gray AJ, Collinson PO, </w:t>
      </w:r>
      <w:r w:rsidRPr="00D36899">
        <w:rPr>
          <w:rFonts w:cs="Times New Roman"/>
          <w:iCs/>
          <w:color w:val="000000" w:themeColor="text1"/>
        </w:rPr>
        <w:lastRenderedPageBreak/>
        <w:t>McAllister DA, Apple FS, Newby DE, Mills NE; on behalf of the High-STEACS investigators.</w:t>
      </w:r>
      <w:r w:rsidRPr="00D36899">
        <w:rPr>
          <w:rFonts w:cs="Times New Roman"/>
          <w:color w:val="000000" w:themeColor="text1"/>
        </w:rPr>
        <w:t xml:space="preserve">  </w:t>
      </w:r>
      <w:r w:rsidRPr="00D36899">
        <w:rPr>
          <w:rFonts w:cs="Times New Roman"/>
          <w:bCs/>
          <w:color w:val="221E1F"/>
        </w:rPr>
        <w:t xml:space="preserve">High-sensitivity cardiac troponin I at presentation in patients with suspected acute coronary syndrome: a cohort study. Lancet </w:t>
      </w:r>
      <w:r w:rsidRPr="00D36899">
        <w:rPr>
          <w:rStyle w:val="A11"/>
          <w:rFonts w:cs="Times New Roman"/>
          <w:b w:val="0"/>
          <w:sz w:val="24"/>
          <w:szCs w:val="24"/>
        </w:rPr>
        <w:t xml:space="preserve">.doi.org/10.1016/S0140-6736(15)00391-8 1. </w:t>
      </w:r>
    </w:p>
    <w:p w:rsidR="009C1E83" w:rsidRPr="00120592" w:rsidRDefault="009C1E83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szCs w:val="24"/>
        </w:rPr>
      </w:pPr>
      <w:r w:rsidRPr="00120592">
        <w:rPr>
          <w:rFonts w:cs="Times New Roman"/>
          <w:color w:val="000000" w:themeColor="text1"/>
          <w:szCs w:val="24"/>
        </w:rPr>
        <w:t>Sara JD, Holmes DR Jr, Jaffe AS.  Fundamental concepts of effective troponin use-important principles for internists. Am J Med 2015 Feb; 128:111-119.</w:t>
      </w:r>
    </w:p>
    <w:p w:rsidR="0016368F" w:rsidRDefault="0016368F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eastAsia="Arial Unicode MS" w:cs="Times New Roman"/>
          <w:color w:val="5C5C5C"/>
          <w:szCs w:val="24"/>
        </w:rPr>
      </w:pPr>
      <w:proofErr w:type="spellStart"/>
      <w:r w:rsidRPr="0016368F">
        <w:rPr>
          <w:rFonts w:eastAsia="Arial Unicode MS" w:cs="Times New Roman"/>
          <w:color w:val="5C5C5C"/>
          <w:szCs w:val="24"/>
        </w:rPr>
        <w:t>Mokhtari</w:t>
      </w:r>
      <w:proofErr w:type="spellEnd"/>
      <w:r w:rsidRPr="0016368F">
        <w:rPr>
          <w:rFonts w:eastAsia="Arial Unicode MS" w:cs="Times New Roman"/>
          <w:color w:val="5C5C5C"/>
          <w:szCs w:val="24"/>
        </w:rPr>
        <w:t xml:space="preserve"> H, </w:t>
      </w:r>
      <w:proofErr w:type="spellStart"/>
      <w:r w:rsidRPr="0016368F">
        <w:rPr>
          <w:rFonts w:eastAsia="Arial Unicode MS" w:cs="Times New Roman"/>
          <w:color w:val="5C5C5C"/>
          <w:szCs w:val="24"/>
        </w:rPr>
        <w:t>Borna</w:t>
      </w:r>
      <w:proofErr w:type="spellEnd"/>
      <w:r w:rsidRPr="0016368F">
        <w:rPr>
          <w:rFonts w:eastAsia="Arial Unicode MS" w:cs="Times New Roman"/>
          <w:color w:val="5C5C5C"/>
          <w:szCs w:val="24"/>
        </w:rPr>
        <w:t xml:space="preserve"> C, </w:t>
      </w:r>
      <w:proofErr w:type="spellStart"/>
      <w:r w:rsidRPr="0016368F">
        <w:rPr>
          <w:rFonts w:eastAsia="Arial Unicode MS" w:cs="Times New Roman"/>
          <w:color w:val="5C5C5C"/>
          <w:szCs w:val="24"/>
        </w:rPr>
        <w:t>Gilje</w:t>
      </w:r>
      <w:proofErr w:type="spellEnd"/>
      <w:r w:rsidRPr="0016368F">
        <w:rPr>
          <w:rFonts w:eastAsia="Arial Unicode MS" w:cs="Times New Roman"/>
          <w:color w:val="5C5C5C"/>
          <w:szCs w:val="24"/>
        </w:rPr>
        <w:t xml:space="preserve"> P, </w:t>
      </w:r>
      <w:proofErr w:type="spellStart"/>
      <w:r w:rsidRPr="0016368F">
        <w:rPr>
          <w:rFonts w:eastAsia="Arial Unicode MS" w:cs="Times New Roman"/>
          <w:color w:val="5C5C5C"/>
          <w:szCs w:val="24"/>
        </w:rPr>
        <w:t>Tyden</w:t>
      </w:r>
      <w:proofErr w:type="spellEnd"/>
      <w:r w:rsidRPr="0016368F">
        <w:rPr>
          <w:rFonts w:eastAsia="Arial Unicode MS" w:cs="Times New Roman"/>
          <w:color w:val="5C5C5C"/>
          <w:szCs w:val="24"/>
        </w:rPr>
        <w:t xml:space="preserve"> P, </w:t>
      </w:r>
      <w:proofErr w:type="spellStart"/>
      <w:r w:rsidRPr="0016368F">
        <w:rPr>
          <w:rFonts w:eastAsia="Arial Unicode MS" w:cs="Times New Roman"/>
          <w:color w:val="5C5C5C"/>
          <w:szCs w:val="24"/>
        </w:rPr>
        <w:t>Lindahl</w:t>
      </w:r>
      <w:proofErr w:type="spellEnd"/>
      <w:r w:rsidRPr="0016368F">
        <w:rPr>
          <w:rFonts w:eastAsia="Arial Unicode MS" w:cs="Times New Roman"/>
          <w:color w:val="5C5C5C"/>
          <w:szCs w:val="24"/>
        </w:rPr>
        <w:t xml:space="preserve"> B, </w:t>
      </w:r>
      <w:r w:rsidRPr="00814F4C">
        <w:rPr>
          <w:rFonts w:cs="Times New Roman"/>
          <w:szCs w:val="24"/>
        </w:rPr>
        <w:t xml:space="preserve">Nilsson HJ, </w:t>
      </w:r>
      <w:proofErr w:type="spellStart"/>
      <w:r>
        <w:rPr>
          <w:rFonts w:eastAsia="Arial Unicode MS" w:cs="Times New Roman"/>
          <w:color w:val="5C5C5C"/>
          <w:szCs w:val="24"/>
        </w:rPr>
        <w:t>Khoshnood</w:t>
      </w:r>
      <w:proofErr w:type="spellEnd"/>
      <w:r>
        <w:rPr>
          <w:rFonts w:eastAsia="Arial Unicode MS" w:cs="Times New Roman"/>
          <w:color w:val="5C5C5C"/>
          <w:szCs w:val="24"/>
        </w:rPr>
        <w:t xml:space="preserve"> A, </w:t>
      </w:r>
      <w:proofErr w:type="spellStart"/>
      <w:r>
        <w:rPr>
          <w:rFonts w:eastAsia="Arial Unicode MS" w:cs="Times New Roman"/>
          <w:color w:val="5C5C5C"/>
          <w:szCs w:val="24"/>
        </w:rPr>
        <w:t>Bjork,J</w:t>
      </w:r>
      <w:proofErr w:type="spellEnd"/>
      <w:r>
        <w:rPr>
          <w:rFonts w:eastAsia="Arial Unicode MS" w:cs="Times New Roman"/>
          <w:color w:val="5C5C5C"/>
          <w:szCs w:val="24"/>
        </w:rPr>
        <w:t xml:space="preserve">, </w:t>
      </w:r>
      <w:proofErr w:type="spellStart"/>
      <w:r>
        <w:rPr>
          <w:rFonts w:eastAsia="Arial Unicode MS" w:cs="Times New Roman"/>
          <w:color w:val="5C5C5C"/>
          <w:szCs w:val="24"/>
        </w:rPr>
        <w:t>Ekelund</w:t>
      </w:r>
      <w:proofErr w:type="spellEnd"/>
      <w:r>
        <w:rPr>
          <w:rFonts w:eastAsia="Arial Unicode MS" w:cs="Times New Roman"/>
          <w:color w:val="5C5C5C"/>
          <w:szCs w:val="24"/>
        </w:rPr>
        <w:t xml:space="preserve"> U.  A one hour algorithm combining high sensitivity cardiac troponin T, patient history and ECG allows fast rule-out and rule-in or major adverse cardiac events.  JACC in press.</w:t>
      </w:r>
    </w:p>
    <w:p w:rsidR="003B018A" w:rsidRPr="00814F4C" w:rsidRDefault="006B38E5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eastAsia="Arial Unicode MS" w:cs="Times New Roman"/>
          <w:color w:val="5C5C5C"/>
          <w:szCs w:val="24"/>
        </w:rPr>
      </w:pPr>
      <w:proofErr w:type="spellStart"/>
      <w:r w:rsidRPr="00120592">
        <w:rPr>
          <w:rFonts w:eastAsia="Arial Unicode MS" w:cs="Times New Roman"/>
          <w:color w:val="5C5C5C"/>
          <w:szCs w:val="24"/>
        </w:rPr>
        <w:t>Olivieri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F,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Galeazzi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R,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Giavarina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D,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Testa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R,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Abbatecola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AM,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Çeka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A,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Tamburrini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P,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Busco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F,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Lazzarini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R, Monti D,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Franceschi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C,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Procopio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AD, </w:t>
      </w:r>
      <w:proofErr w:type="spellStart"/>
      <w:r w:rsidRPr="00120592">
        <w:rPr>
          <w:rFonts w:eastAsia="Arial Unicode MS" w:cs="Times New Roman"/>
          <w:color w:val="5C5C5C"/>
          <w:szCs w:val="24"/>
        </w:rPr>
        <w:t>Antonicelli</w:t>
      </w:r>
      <w:proofErr w:type="spellEnd"/>
      <w:r w:rsidRPr="00120592">
        <w:rPr>
          <w:rFonts w:eastAsia="Arial Unicode MS" w:cs="Times New Roman"/>
          <w:color w:val="5C5C5C"/>
          <w:szCs w:val="24"/>
        </w:rPr>
        <w:t xml:space="preserve"> R.</w:t>
      </w:r>
      <w:r w:rsidR="003B018A" w:rsidRPr="00120592">
        <w:rPr>
          <w:rFonts w:cs="Times New Roman"/>
          <w:color w:val="2E2E2E"/>
          <w:szCs w:val="24"/>
        </w:rPr>
        <w:t xml:space="preserve"> Aged-related increase of high sensitive Troponin T and its implication in acute myocardial infarction diagnosis of elderly patients. </w:t>
      </w:r>
      <w:r w:rsidR="003B018A" w:rsidRPr="00120592">
        <w:rPr>
          <w:rFonts w:eastAsia="Arial Unicode MS" w:cs="Times New Roman"/>
          <w:color w:val="000000"/>
          <w:szCs w:val="24"/>
        </w:rPr>
        <w:t>Mechanisms of Ageing and Development 2012; 133:</w:t>
      </w:r>
      <w:r w:rsidR="003B018A" w:rsidRPr="00120592">
        <w:rPr>
          <w:rFonts w:cs="Times New Roman"/>
          <w:color w:val="2E2E2E"/>
          <w:szCs w:val="24"/>
          <w:shd w:val="clear" w:color="auto" w:fill="F9FBFC"/>
        </w:rPr>
        <w:t xml:space="preserve"> 300–305.</w:t>
      </w:r>
    </w:p>
    <w:p w:rsidR="00701D5D" w:rsidRPr="00701D5D" w:rsidRDefault="003B018A" w:rsidP="00701D5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b/>
          <w:bCs/>
          <w:color w:val="2E2E2E"/>
          <w:szCs w:val="24"/>
        </w:rPr>
      </w:pPr>
      <w:r w:rsidRPr="00701D5D">
        <w:rPr>
          <w:rFonts w:cs="Times New Roman"/>
          <w:color w:val="666666"/>
          <w:szCs w:val="24"/>
          <w:shd w:val="clear" w:color="auto" w:fill="FFFFFF"/>
        </w:rPr>
        <w:t xml:space="preserve">Hamm CW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Ravkilde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J, Gerhardt W,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Jørgensen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P,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Peheim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E,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Ljungdahl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L,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Goldmann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B, </w:t>
      </w:r>
      <w:proofErr w:type="spellStart"/>
      <w:r w:rsidRPr="00701D5D">
        <w:rPr>
          <w:rFonts w:cs="Times New Roman"/>
          <w:color w:val="666666"/>
          <w:szCs w:val="24"/>
          <w:shd w:val="clear" w:color="auto" w:fill="FFFFFF"/>
        </w:rPr>
        <w:t>Katus</w:t>
      </w:r>
      <w:proofErr w:type="spellEnd"/>
      <w:r w:rsidRPr="00701D5D">
        <w:rPr>
          <w:rFonts w:cs="Times New Roman"/>
          <w:color w:val="666666"/>
          <w:szCs w:val="24"/>
          <w:shd w:val="clear" w:color="auto" w:fill="FFFFFF"/>
        </w:rPr>
        <w:t xml:space="preserve"> HA.  </w:t>
      </w:r>
      <w:r w:rsidRPr="00701D5D">
        <w:rPr>
          <w:rFonts w:cs="Times New Roman"/>
          <w:color w:val="000000"/>
          <w:szCs w:val="24"/>
        </w:rPr>
        <w:t>The Prognostic Value of Serum Troponin T in Unstable Angina.</w:t>
      </w:r>
      <w:r w:rsidRPr="00701D5D">
        <w:rPr>
          <w:rFonts w:eastAsia="Arial Unicode MS" w:cs="Times New Roman"/>
          <w:color w:val="5C5C5C"/>
          <w:szCs w:val="24"/>
        </w:rPr>
        <w:t xml:space="preserve">  New England Journal of Medicine 1992</w:t>
      </w:r>
      <w:proofErr w:type="gramStart"/>
      <w:r w:rsidRPr="00701D5D">
        <w:rPr>
          <w:rFonts w:eastAsia="Arial Unicode MS" w:cs="Times New Roman"/>
          <w:color w:val="5C5C5C"/>
          <w:szCs w:val="24"/>
        </w:rPr>
        <w:t xml:space="preserve">; </w:t>
      </w:r>
      <w:r w:rsidRPr="00701D5D">
        <w:rPr>
          <w:rStyle w:val="apple-converted-space"/>
          <w:rFonts w:cs="Times New Roman"/>
          <w:color w:val="666666"/>
          <w:szCs w:val="24"/>
          <w:shd w:val="clear" w:color="auto" w:fill="FFFFFF"/>
        </w:rPr>
        <w:t> </w:t>
      </w:r>
      <w:r w:rsidRPr="00701D5D">
        <w:rPr>
          <w:rFonts w:cs="Times New Roman"/>
          <w:color w:val="666666"/>
          <w:szCs w:val="24"/>
          <w:shd w:val="clear" w:color="auto" w:fill="FFFFFF"/>
        </w:rPr>
        <w:t>327:146</w:t>
      </w:r>
      <w:proofErr w:type="gramEnd"/>
      <w:r w:rsidRPr="00701D5D">
        <w:rPr>
          <w:rFonts w:cs="Times New Roman"/>
          <w:color w:val="666666"/>
          <w:szCs w:val="24"/>
          <w:shd w:val="clear" w:color="auto" w:fill="FFFFFF"/>
        </w:rPr>
        <w:t>-150.</w:t>
      </w:r>
    </w:p>
    <w:p w:rsidR="005E58DF" w:rsidRPr="00701D5D" w:rsidRDefault="005E58DF" w:rsidP="00701D5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cs="Times New Roman"/>
          <w:b/>
          <w:bCs/>
          <w:color w:val="2E2E2E"/>
          <w:szCs w:val="24"/>
        </w:rPr>
      </w:pPr>
      <w:r w:rsidRPr="00701D5D">
        <w:rPr>
          <w:rFonts w:eastAsia="Arial Unicode MS" w:cs="Times New Roman"/>
          <w:color w:val="5C5C5C"/>
          <w:szCs w:val="24"/>
        </w:rPr>
        <w:t xml:space="preserve">Mueller C,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Giannitsis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E, Christ M,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Ordóñez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-Llanos J, DeFilippi C, McCord J, Body R,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Panteghin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Mi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Jernberg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T, Plebani M,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Verschuren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F, French J, Christenson R, Weiser S,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Bendig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G,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Dilba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P, </w:t>
      </w:r>
      <w:proofErr w:type="spellStart"/>
      <w:r w:rsidRPr="00701D5D">
        <w:rPr>
          <w:rFonts w:eastAsia="Arial Unicode MS" w:cs="Times New Roman"/>
          <w:color w:val="5C5C5C"/>
          <w:szCs w:val="24"/>
        </w:rPr>
        <w:t>Lindahl</w:t>
      </w:r>
      <w:proofErr w:type="spellEnd"/>
      <w:r w:rsidRPr="00701D5D">
        <w:rPr>
          <w:rFonts w:eastAsia="Arial Unicode MS" w:cs="Times New Roman"/>
          <w:color w:val="5C5C5C"/>
          <w:szCs w:val="24"/>
        </w:rPr>
        <w:t xml:space="preserve"> B, TRAPID-AMI Investigators.</w:t>
      </w:r>
      <w:r w:rsidRPr="00701D5D">
        <w:rPr>
          <w:rFonts w:cs="Times New Roman"/>
          <w:color w:val="2E2E2E"/>
          <w:szCs w:val="24"/>
        </w:rPr>
        <w:t xml:space="preserve"> Multicenter Evaluation of a 0-Hour/1-Hour Algorithm in the Diagnosis of Myocardial Infarction </w:t>
      </w:r>
      <w:proofErr w:type="gramStart"/>
      <w:r w:rsidRPr="00701D5D">
        <w:rPr>
          <w:rFonts w:cs="Times New Roman"/>
          <w:color w:val="2E2E2E"/>
          <w:szCs w:val="24"/>
        </w:rPr>
        <w:t>With</w:t>
      </w:r>
      <w:proofErr w:type="gramEnd"/>
      <w:r w:rsidRPr="00701D5D">
        <w:rPr>
          <w:rFonts w:cs="Times New Roman"/>
          <w:color w:val="2E2E2E"/>
          <w:szCs w:val="24"/>
        </w:rPr>
        <w:t xml:space="preserve"> High-Sensitivity Cardiac Troponin </w:t>
      </w:r>
      <w:proofErr w:type="spellStart"/>
      <w:r w:rsidRPr="00701D5D">
        <w:rPr>
          <w:rFonts w:cs="Times New Roman"/>
          <w:color w:val="2E2E2E"/>
          <w:szCs w:val="24"/>
        </w:rPr>
        <w:t>T</w:t>
      </w:r>
      <w:r w:rsidR="002406A1" w:rsidRPr="00701D5D">
        <w:rPr>
          <w:rFonts w:cs="Times New Roman"/>
          <w:color w:val="2E2E2E"/>
          <w:szCs w:val="24"/>
        </w:rPr>
        <w:t>.Ann</w:t>
      </w:r>
      <w:proofErr w:type="spellEnd"/>
      <w:r w:rsidR="002406A1" w:rsidRPr="00701D5D">
        <w:rPr>
          <w:rFonts w:cs="Times New Roman"/>
          <w:color w:val="2E2E2E"/>
          <w:szCs w:val="24"/>
        </w:rPr>
        <w:t xml:space="preserve"> </w:t>
      </w:r>
      <w:proofErr w:type="spellStart"/>
      <w:r w:rsidR="002406A1" w:rsidRPr="00701D5D">
        <w:rPr>
          <w:rFonts w:cs="Times New Roman"/>
          <w:color w:val="2E2E2E"/>
          <w:szCs w:val="24"/>
        </w:rPr>
        <w:t>Emerg</w:t>
      </w:r>
      <w:proofErr w:type="spellEnd"/>
      <w:r w:rsidR="002406A1" w:rsidRPr="00701D5D">
        <w:rPr>
          <w:rFonts w:cs="Times New Roman"/>
          <w:color w:val="2E2E2E"/>
          <w:szCs w:val="24"/>
        </w:rPr>
        <w:t xml:space="preserve"> Med, in press.</w:t>
      </w:r>
    </w:p>
    <w:p w:rsidR="005E58DF" w:rsidRPr="005E58DF" w:rsidRDefault="005E58DF" w:rsidP="005E58D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725"/>
        <w:rPr>
          <w:rFonts w:ascii="Arial Unicode MS" w:eastAsia="Arial Unicode MS" w:hAnsi="Arial Unicode MS" w:cs="Arial Unicode MS"/>
          <w:color w:val="5C5C5C"/>
          <w:sz w:val="18"/>
          <w:szCs w:val="18"/>
        </w:rPr>
      </w:pPr>
    </w:p>
    <w:p w:rsidR="004B09FA" w:rsidRPr="00814F4C" w:rsidRDefault="004B09FA" w:rsidP="00814F4C">
      <w:pPr>
        <w:autoSpaceDE w:val="0"/>
        <w:autoSpaceDN w:val="0"/>
        <w:adjustRightInd w:val="0"/>
        <w:spacing w:line="480" w:lineRule="auto"/>
        <w:ind w:left="360"/>
        <w:rPr>
          <w:rFonts w:cs="Times New Roman"/>
          <w:szCs w:val="24"/>
        </w:rPr>
      </w:pPr>
      <w:r w:rsidRPr="002406A1">
        <w:rPr>
          <w:rFonts w:cs="Times New Roman"/>
          <w:szCs w:val="24"/>
        </w:rPr>
        <w:t xml:space="preserve">Body R, Burrows G, </w:t>
      </w:r>
      <w:proofErr w:type="spellStart"/>
      <w:r w:rsidRPr="002406A1">
        <w:rPr>
          <w:rFonts w:cs="Times New Roman"/>
          <w:szCs w:val="24"/>
        </w:rPr>
        <w:t>Carley</w:t>
      </w:r>
      <w:proofErr w:type="spellEnd"/>
      <w:r w:rsidRPr="002406A1">
        <w:rPr>
          <w:rFonts w:cs="Times New Roman"/>
          <w:szCs w:val="24"/>
        </w:rPr>
        <w:t xml:space="preserve"> </w:t>
      </w:r>
      <w:proofErr w:type="spellStart"/>
      <w:r w:rsidRPr="002406A1">
        <w:rPr>
          <w:rFonts w:cs="Times New Roman"/>
          <w:szCs w:val="24"/>
        </w:rPr>
        <w:t>S</w:t>
      </w:r>
      <w:proofErr w:type="gramStart"/>
      <w:r w:rsidRPr="002406A1">
        <w:rPr>
          <w:rFonts w:cs="Times New Roman"/>
          <w:szCs w:val="24"/>
        </w:rPr>
        <w:t>,Lewis</w:t>
      </w:r>
      <w:proofErr w:type="spellEnd"/>
      <w:proofErr w:type="gramEnd"/>
      <w:r w:rsidRPr="002406A1">
        <w:rPr>
          <w:rFonts w:cs="Times New Roman"/>
          <w:szCs w:val="24"/>
        </w:rPr>
        <w:t xml:space="preserve"> PS. Rapid exclusion of acute myocardial infarction in patients with undetectable troponin using a sensitive troponin I assay.  Annals of Clinical Biochemistry; 2015; 52 543–549.</w:t>
      </w:r>
    </w:p>
    <w:p w:rsidR="004B4F6B" w:rsidRPr="00120592" w:rsidRDefault="004B4F6B" w:rsidP="00CC232D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textAlignment w:val="baseline"/>
        <w:rPr>
          <w:rFonts w:eastAsia="Times New Roman" w:cs="Times New Roman"/>
          <w:color w:val="000000" w:themeColor="text1"/>
          <w:szCs w:val="24"/>
        </w:rPr>
      </w:pP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lastRenderedPageBreak/>
        <w:t>Shah ASV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Griffiths M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Lee KK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McAllister DA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Hunter AL</w:t>
      </w:r>
      <w:r w:rsidRPr="00120592">
        <w:rPr>
          <w:rFonts w:eastAsia="Times New Roman" w:cs="Times New Roman"/>
          <w:color w:val="333333"/>
          <w:szCs w:val="24"/>
        </w:rPr>
        <w:t>, 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>Ferry AV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Cruikshank A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>Alan</w:t>
      </w:r>
      <w:r w:rsidRPr="00120592">
        <w:rPr>
          <w:rFonts w:eastAsia="Times New Roman" w:cs="Times New Roman"/>
          <w:color w:val="333333"/>
          <w:szCs w:val="24"/>
        </w:rPr>
        <w:t>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>Reid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>Stoddart</w:t>
      </w:r>
      <w:proofErr w:type="spellEnd"/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M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Strachan F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Walker S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Collinson PO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Apple FS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Gray AJ</w:t>
      </w:r>
      <w:r w:rsidRPr="00120592">
        <w:rPr>
          <w:rFonts w:eastAsia="Times New Roman" w:cs="Times New Roman"/>
          <w:color w:val="333333"/>
          <w:szCs w:val="24"/>
        </w:rPr>
        <w:t xml:space="preserve">, 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>Fox KAA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Newby DE</w:t>
      </w:r>
      <w:r w:rsidRPr="00120592">
        <w:rPr>
          <w:rFonts w:eastAsia="Times New Roman" w:cs="Times New Roman"/>
          <w:color w:val="333333"/>
          <w:szCs w:val="24"/>
        </w:rPr>
        <w:t>, </w:t>
      </w:r>
      <w:r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Mills NL.</w:t>
      </w:r>
      <w:r w:rsidR="00CA23AE" w:rsidRPr="00120592">
        <w:rPr>
          <w:rFonts w:eastAsia="Times New Roman" w:cs="Times New Roman"/>
          <w:color w:val="333333"/>
          <w:szCs w:val="24"/>
          <w:bdr w:val="none" w:sz="0" w:space="0" w:color="auto" w:frame="1"/>
        </w:rPr>
        <w:t xml:space="preserve"> </w:t>
      </w:r>
      <w:hyperlink r:id="rId11" w:history="1">
        <w:r w:rsidRPr="00120592">
          <w:rPr>
            <w:rFonts w:eastAsia="Times New Roman" w:cs="Times New Roman"/>
            <w:color w:val="000000" w:themeColor="text1"/>
            <w:szCs w:val="24"/>
            <w:bdr w:val="none" w:sz="0" w:space="0" w:color="auto" w:frame="1"/>
            <w:shd w:val="clear" w:color="auto" w:fill="FFFFFF"/>
          </w:rPr>
          <w:t>High sensitivity cardiac troponin and the under-diagnosis of myocardial infarction in women: prospective cohort study</w:t>
        </w:r>
      </w:hyperlink>
      <w:r w:rsidRPr="00120592">
        <w:rPr>
          <w:rFonts w:eastAsia="Times New Roman" w:cs="Times New Roman"/>
          <w:color w:val="000000" w:themeColor="text1"/>
          <w:szCs w:val="24"/>
        </w:rPr>
        <w:t xml:space="preserve">.  British Medical Journal 2015; </w:t>
      </w:r>
      <w:r w:rsidRPr="00120592">
        <w:rPr>
          <w:rStyle w:val="highwire-cite-metadata-volume"/>
          <w:rFonts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>350:</w:t>
      </w:r>
      <w:r w:rsidRPr="00120592">
        <w:rPr>
          <w:rStyle w:val="apple-converted-space"/>
          <w:rFonts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> </w:t>
      </w:r>
      <w:r w:rsidRPr="00120592">
        <w:rPr>
          <w:rStyle w:val="highwire-cite-metadata-pages"/>
          <w:rFonts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>g7873.</w:t>
      </w:r>
    </w:p>
    <w:p w:rsidR="000F6EB0" w:rsidRPr="00814F4C" w:rsidRDefault="002406A1" w:rsidP="00814F4C">
      <w:pPr>
        <w:keepLines/>
        <w:tabs>
          <w:tab w:val="left" w:pos="720"/>
        </w:tabs>
        <w:spacing w:line="480" w:lineRule="auto"/>
        <w:ind w:left="360"/>
        <w:rPr>
          <w:rFonts w:cs="Times New Roman"/>
          <w:szCs w:val="24"/>
          <w:lang w:val="de-DE"/>
        </w:rPr>
      </w:pPr>
      <w:r>
        <w:rPr>
          <w:rFonts w:cs="Times New Roman"/>
          <w:noProof/>
          <w:szCs w:val="24"/>
        </w:rPr>
        <w:t xml:space="preserve">14. </w:t>
      </w:r>
      <w:r w:rsidR="000F6EB0" w:rsidRPr="002406A1">
        <w:rPr>
          <w:rFonts w:cs="Times New Roman"/>
          <w:noProof/>
          <w:szCs w:val="24"/>
        </w:rPr>
        <w:t>Frankenstein L, Wu AHB, Hallermayer K, Wians FH, et al. Biological variation and reference change value of high-sensitivity troponin t in healthy individuals during short and intermediate follow-up periods. Clin Chem 57:1068-1071, 2011.</w:t>
      </w:r>
    </w:p>
    <w:p w:rsidR="001A202D" w:rsidRPr="00D36899" w:rsidRDefault="00D36899" w:rsidP="00520DFF">
      <w:pPr>
        <w:keepLines/>
        <w:tabs>
          <w:tab w:val="left" w:pos="720"/>
        </w:tabs>
        <w:spacing w:line="480" w:lineRule="auto"/>
        <w:ind w:left="360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1</w:t>
      </w:r>
      <w:r w:rsidR="002406A1">
        <w:rPr>
          <w:rFonts w:cs="Times New Roman"/>
          <w:szCs w:val="24"/>
          <w:lang w:val="de-DE"/>
        </w:rPr>
        <w:t>3</w:t>
      </w:r>
      <w:r>
        <w:rPr>
          <w:rFonts w:cs="Times New Roman"/>
          <w:szCs w:val="24"/>
          <w:lang w:val="de-DE"/>
        </w:rPr>
        <w:t>.</w:t>
      </w:r>
      <w:r w:rsidR="001A202D" w:rsidRPr="00D36899">
        <w:rPr>
          <w:rFonts w:cs="Times New Roman"/>
          <w:szCs w:val="24"/>
          <w:lang w:val="de-DE"/>
        </w:rPr>
        <w:t xml:space="preserve">Giannitsis E, Kurz K, Hallermayer K, Jarausch J, Jaffe AS, Katus HA. </w:t>
      </w:r>
      <w:proofErr w:type="gramStart"/>
      <w:r w:rsidR="001A202D" w:rsidRPr="00D36899">
        <w:rPr>
          <w:rFonts w:cs="Times New Roman"/>
          <w:szCs w:val="24"/>
        </w:rPr>
        <w:t xml:space="preserve">Analytical Validation of a </w:t>
      </w:r>
      <w:r>
        <w:rPr>
          <w:rFonts w:cs="Times New Roman"/>
          <w:szCs w:val="24"/>
        </w:rPr>
        <w:t xml:space="preserve">         </w:t>
      </w:r>
      <w:r w:rsidR="001A202D" w:rsidRPr="00D36899">
        <w:rPr>
          <w:rFonts w:cs="Times New Roman"/>
          <w:szCs w:val="24"/>
        </w:rPr>
        <w:t>High –Sensitivity Cardiac Troponin T Assay.</w:t>
      </w:r>
      <w:proofErr w:type="gramEnd"/>
      <w:r w:rsidR="001A202D" w:rsidRPr="00D36899">
        <w:rPr>
          <w:rFonts w:cs="Times New Roman"/>
          <w:szCs w:val="24"/>
        </w:rPr>
        <w:t xml:space="preserve"> Clinical Chemistry 2010 Feb; 56:254-261.</w:t>
      </w:r>
    </w:p>
    <w:p w:rsidR="00734E77" w:rsidRPr="00D36899" w:rsidRDefault="00D36899" w:rsidP="00D36899">
      <w:pPr>
        <w:keepLines/>
        <w:tabs>
          <w:tab w:val="left" w:pos="720"/>
        </w:tabs>
        <w:spacing w:line="48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</w:rPr>
        <w:tab/>
      </w:r>
      <w:r w:rsidRPr="00D36899">
        <w:rPr>
          <w:rFonts w:cs="Times New Roman"/>
          <w:szCs w:val="24"/>
        </w:rPr>
        <w:t>1</w:t>
      </w:r>
      <w:r w:rsidR="002406A1">
        <w:rPr>
          <w:rFonts w:cs="Times New Roman"/>
          <w:szCs w:val="24"/>
        </w:rPr>
        <w:t>5</w:t>
      </w:r>
      <w:r w:rsidRPr="00D36899">
        <w:rPr>
          <w:rFonts w:cs="Times New Roman"/>
          <w:szCs w:val="24"/>
        </w:rPr>
        <w:t>.</w:t>
      </w:r>
      <w:r w:rsidR="00734E77" w:rsidRPr="00D36899">
        <w:rPr>
          <w:rFonts w:cs="Times New Roman"/>
          <w:szCs w:val="24"/>
        </w:rPr>
        <w:t xml:space="preserve">Jaffe AS, </w:t>
      </w:r>
      <w:proofErr w:type="spellStart"/>
      <w:r w:rsidR="00734E77" w:rsidRPr="00D36899">
        <w:rPr>
          <w:rFonts w:cs="Times New Roman"/>
          <w:szCs w:val="24"/>
        </w:rPr>
        <w:t>Moeckel</w:t>
      </w:r>
      <w:proofErr w:type="spellEnd"/>
      <w:r w:rsidR="00734E77" w:rsidRPr="00D36899">
        <w:rPr>
          <w:rFonts w:cs="Times New Roman"/>
          <w:szCs w:val="24"/>
        </w:rPr>
        <w:t xml:space="preserve"> M, </w:t>
      </w:r>
      <w:proofErr w:type="spellStart"/>
      <w:r w:rsidR="00734E77" w:rsidRPr="00D36899">
        <w:rPr>
          <w:rFonts w:cs="Times New Roman"/>
          <w:szCs w:val="24"/>
        </w:rPr>
        <w:t>Giannitsis</w:t>
      </w:r>
      <w:proofErr w:type="spellEnd"/>
      <w:r w:rsidR="00734E77" w:rsidRPr="00D36899">
        <w:rPr>
          <w:rFonts w:cs="Times New Roman"/>
          <w:szCs w:val="24"/>
        </w:rPr>
        <w:t xml:space="preserve"> E, Huber K, Mair J, Mueller C, </w:t>
      </w:r>
      <w:proofErr w:type="spellStart"/>
      <w:r w:rsidR="00734E77" w:rsidRPr="00D36899">
        <w:rPr>
          <w:rFonts w:cs="Times New Roman"/>
          <w:szCs w:val="24"/>
        </w:rPr>
        <w:t>lebani</w:t>
      </w:r>
      <w:proofErr w:type="spellEnd"/>
      <w:r w:rsidR="00734E77" w:rsidRPr="00D36899">
        <w:rPr>
          <w:rFonts w:cs="Times New Roman"/>
          <w:szCs w:val="24"/>
        </w:rPr>
        <w:t xml:space="preserve">, M, </w:t>
      </w:r>
      <w:proofErr w:type="spellStart"/>
      <w:r w:rsidR="00734E77" w:rsidRPr="00D36899">
        <w:rPr>
          <w:rFonts w:cs="Times New Roman"/>
          <w:szCs w:val="24"/>
        </w:rPr>
        <w:t>Thygesen</w:t>
      </w:r>
      <w:proofErr w:type="spellEnd"/>
      <w:r w:rsidR="00734E77" w:rsidRPr="00D36899">
        <w:rPr>
          <w:rFonts w:cs="Times New Roman"/>
          <w:szCs w:val="24"/>
        </w:rPr>
        <w:t xml:space="preserve"> K, </w:t>
      </w:r>
      <w:proofErr w:type="spellStart"/>
      <w:r w:rsidR="00734E77" w:rsidRPr="00D36899">
        <w:rPr>
          <w:rFonts w:cs="Times New Roman"/>
          <w:szCs w:val="24"/>
        </w:rPr>
        <w:t>Lindahl</w:t>
      </w:r>
      <w:proofErr w:type="spellEnd"/>
      <w:r w:rsidR="00734E77" w:rsidRPr="00D36899">
        <w:rPr>
          <w:rFonts w:cs="Times New Roman"/>
          <w:szCs w:val="24"/>
        </w:rPr>
        <w:t xml:space="preserve"> B.  In search for the Holy Grail:  Suggestions for studies to define delta changes to diagnose or exclude acute myocardial infarction:  A position paper from the study group on biomarkers of the Acute Cardiovascular Care Association. EHJ Acute Card Care 2014; 3:313-316.</w:t>
      </w:r>
    </w:p>
    <w:p w:rsidR="00734E77" w:rsidRPr="00D36899" w:rsidRDefault="00D36899" w:rsidP="00D36899">
      <w:pPr>
        <w:spacing w:line="480" w:lineRule="auto"/>
        <w:ind w:left="36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1</w:t>
      </w:r>
      <w:r w:rsidR="002406A1">
        <w:rPr>
          <w:rFonts w:cs="Times New Roman"/>
          <w:noProof/>
          <w:szCs w:val="24"/>
        </w:rPr>
        <w:t>6</w:t>
      </w:r>
      <w:r w:rsidR="00734E77" w:rsidRPr="00D36899">
        <w:rPr>
          <w:rFonts w:cs="Times New Roman"/>
          <w:noProof/>
          <w:szCs w:val="24"/>
        </w:rPr>
        <w:t>Apple FS, Ler R, Murakami MM. Determination of 19 cardiac troponin i and t assay 99th percentile values from a common presumably healthy population. Clinical Chemistry 2012; 58:1574-1581.</w:t>
      </w:r>
    </w:p>
    <w:p w:rsidR="009D1B52" w:rsidRPr="00D36899" w:rsidRDefault="00D36899" w:rsidP="00D36899">
      <w:pPr>
        <w:keepLines/>
        <w:tabs>
          <w:tab w:val="left" w:pos="720"/>
        </w:tabs>
        <w:spacing w:line="480" w:lineRule="auto"/>
        <w:ind w:left="360"/>
        <w:rPr>
          <w:rFonts w:cs="Times New Roman"/>
          <w:szCs w:val="24"/>
        </w:rPr>
      </w:pPr>
      <w:r>
        <w:rPr>
          <w:rFonts w:cs="Times New Roman"/>
          <w:color w:val="2D2D2D"/>
          <w:szCs w:val="24"/>
          <w:shd w:val="clear" w:color="auto" w:fill="FFFFFF"/>
        </w:rPr>
        <w:t>1</w:t>
      </w:r>
      <w:r w:rsidR="00BC7796">
        <w:rPr>
          <w:rFonts w:cs="Times New Roman"/>
          <w:color w:val="2D2D2D"/>
          <w:szCs w:val="24"/>
          <w:shd w:val="clear" w:color="auto" w:fill="FFFFFF"/>
        </w:rPr>
        <w:t>7</w:t>
      </w:r>
      <w:r w:rsidR="00CC232D" w:rsidRPr="00D36899">
        <w:rPr>
          <w:rFonts w:cs="Times New Roman"/>
          <w:color w:val="2D2D2D"/>
          <w:szCs w:val="24"/>
          <w:shd w:val="clear" w:color="auto" w:fill="FFFFFF"/>
        </w:rPr>
        <w:t xml:space="preserve">Wildi K;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Gimenez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MR; Twerenbold R;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Reichlin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T; Jaeger C;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Heinzelmann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A; Arnold C;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Nelles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B;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Druey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S;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Haaf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P;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Hillinger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P;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Schaerli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N;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Kreutzinger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P;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Tanglay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Y; Herrmann T; Moreno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Weidmann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Z;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Krivoshei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L;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Freese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M;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Stelzig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C;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Puelacher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C;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Rentsch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K; </w:t>
      </w:r>
      <w:proofErr w:type="spellStart"/>
      <w:r w:rsidR="007562D2" w:rsidRPr="00D36899">
        <w:rPr>
          <w:rFonts w:cs="Times New Roman"/>
          <w:color w:val="2D2D2D"/>
          <w:szCs w:val="24"/>
          <w:shd w:val="clear" w:color="auto" w:fill="FFFFFF"/>
        </w:rPr>
        <w:t>Osswald</w:t>
      </w:r>
      <w:proofErr w:type="spellEnd"/>
      <w:r w:rsidR="007562D2" w:rsidRPr="00D36899">
        <w:rPr>
          <w:rFonts w:cs="Times New Roman"/>
          <w:color w:val="2D2D2D"/>
          <w:szCs w:val="24"/>
          <w:shd w:val="clear" w:color="auto" w:fill="FFFFFF"/>
        </w:rPr>
        <w:t xml:space="preserve"> S; Mueller C.  </w:t>
      </w:r>
      <w:r w:rsidR="007562D2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>Misdiagnosis of Myocardial Infarction Related to Limitations of the Current Regulatory Approach to Define Clinical Decision Values for Cardiac Troponin.</w:t>
      </w:r>
      <w:r w:rsidR="00CC232D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 xml:space="preserve">  </w:t>
      </w:r>
      <w:proofErr w:type="gramStart"/>
      <w:r w:rsidR="00CC232D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>Circulation.</w:t>
      </w:r>
      <w:proofErr w:type="gramEnd"/>
      <w:r w:rsidR="00CC232D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 xml:space="preserve">  2015</w:t>
      </w:r>
      <w:proofErr w:type="gramStart"/>
      <w:r w:rsidR="00CC232D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>;131:2032</w:t>
      </w:r>
      <w:proofErr w:type="gramEnd"/>
      <w:r w:rsidR="00CC232D" w:rsidRPr="00D36899">
        <w:rPr>
          <w:rStyle w:val="article-title"/>
          <w:rFonts w:cs="Times New Roman"/>
          <w:color w:val="333333"/>
          <w:szCs w:val="24"/>
          <w:bdr w:val="none" w:sz="0" w:space="0" w:color="auto" w:frame="1"/>
        </w:rPr>
        <w:t xml:space="preserve">-2040.  </w:t>
      </w:r>
      <w:r w:rsidR="00734E77" w:rsidRPr="00D36899">
        <w:rPr>
          <w:rFonts w:cs="Times New Roman"/>
          <w:szCs w:val="24"/>
        </w:rPr>
        <w:t xml:space="preserve"> </w:t>
      </w:r>
    </w:p>
    <w:p w:rsidR="001A202D" w:rsidRPr="00D36899" w:rsidRDefault="00D36899" w:rsidP="00D36899">
      <w:pPr>
        <w:shd w:val="clear" w:color="auto" w:fill="FFFFFF"/>
        <w:spacing w:line="480" w:lineRule="auto"/>
        <w:ind w:left="360"/>
        <w:rPr>
          <w:rFonts w:eastAsia="Arial Unicode MS" w:cs="Times New Roman"/>
          <w:color w:val="5C5C5C"/>
          <w:szCs w:val="24"/>
        </w:rPr>
      </w:pPr>
      <w:r>
        <w:rPr>
          <w:rFonts w:cs="Times New Roman"/>
          <w:color w:val="2D2D2D"/>
          <w:szCs w:val="24"/>
          <w:shd w:val="clear" w:color="auto" w:fill="FFFFFF"/>
        </w:rPr>
        <w:lastRenderedPageBreak/>
        <w:t>1</w:t>
      </w:r>
      <w:r w:rsidR="00BC7796">
        <w:rPr>
          <w:rFonts w:cs="Times New Roman"/>
          <w:color w:val="2D2D2D"/>
          <w:szCs w:val="24"/>
          <w:shd w:val="clear" w:color="auto" w:fill="FFFFFF"/>
        </w:rPr>
        <w:t>8</w:t>
      </w:r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Hammarstten O; Fu ML; </w:t>
      </w:r>
      <w:proofErr w:type="spell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Sigurjonsdottir</w:t>
      </w:r>
      <w:proofErr w:type="spell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R; </w:t>
      </w:r>
      <w:proofErr w:type="spell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Petzold</w:t>
      </w:r>
      <w:proofErr w:type="spell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M; Said L; Landin-</w:t>
      </w:r>
      <w:proofErr w:type="spell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Wilhelmsen</w:t>
      </w:r>
      <w:proofErr w:type="spell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K; </w:t>
      </w:r>
      <w:proofErr w:type="spell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Widgren</w:t>
      </w:r>
      <w:proofErr w:type="spell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B; Larsson M; </w:t>
      </w:r>
      <w:proofErr w:type="spell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Johanson</w:t>
      </w:r>
      <w:proofErr w:type="spell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P.  </w:t>
      </w:r>
      <w:proofErr w:type="gramStart"/>
      <w:r w:rsidR="001A202D" w:rsidRPr="00D36899">
        <w:rPr>
          <w:rFonts w:cs="Times New Roman"/>
          <w:color w:val="2D2D2D"/>
          <w:szCs w:val="24"/>
          <w:shd w:val="clear" w:color="auto" w:fill="FFFFFF"/>
        </w:rPr>
        <w:t>Troponin T percentiles from a random population sample, emergency room patients and patients with myocardial infarction.</w:t>
      </w:r>
      <w:proofErr w:type="gramEnd"/>
      <w:r w:rsidR="001A202D" w:rsidRPr="00D36899">
        <w:rPr>
          <w:rFonts w:cs="Times New Roman"/>
          <w:color w:val="2D2D2D"/>
          <w:szCs w:val="24"/>
          <w:shd w:val="clear" w:color="auto" w:fill="FFFFFF"/>
        </w:rPr>
        <w:t xml:space="preserve">  Clinical Chemistry; </w:t>
      </w:r>
      <w:r w:rsidR="001A202D" w:rsidRPr="00D36899">
        <w:rPr>
          <w:rFonts w:cs="Times New Roman"/>
          <w:iCs/>
          <w:color w:val="2D2D2D"/>
          <w:szCs w:val="24"/>
          <w:shd w:val="clear" w:color="auto" w:fill="FFFFFF"/>
        </w:rPr>
        <w:t>58:628-37.</w:t>
      </w:r>
    </w:p>
    <w:p w:rsidR="00425B72" w:rsidRDefault="00425B72" w:rsidP="00425B72">
      <w:pPr>
        <w:pStyle w:val="Default"/>
      </w:pPr>
    </w:p>
    <w:p w:rsidR="005B5DA9" w:rsidRPr="005B5DA9" w:rsidRDefault="005B5DA9" w:rsidP="004B09FA">
      <w:pPr>
        <w:keepLines/>
        <w:tabs>
          <w:tab w:val="left" w:pos="720"/>
        </w:tabs>
        <w:spacing w:line="480" w:lineRule="auto"/>
        <w:rPr>
          <w:sz w:val="32"/>
          <w:szCs w:val="32"/>
        </w:rPr>
      </w:pPr>
    </w:p>
    <w:sectPr w:rsidR="005B5DA9" w:rsidRPr="005B5DA9" w:rsidSect="00DB52D6"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0A" w:rsidRDefault="00DB3C0A" w:rsidP="00DB52D6">
      <w:r>
        <w:separator/>
      </w:r>
    </w:p>
  </w:endnote>
  <w:endnote w:type="continuationSeparator" w:id="0">
    <w:p w:rsidR="00DB3C0A" w:rsidRDefault="00DB3C0A" w:rsidP="00D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ancet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95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ABB" w:rsidRDefault="006C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ABB" w:rsidRDefault="006C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0A" w:rsidRDefault="00DB3C0A" w:rsidP="00DB52D6">
      <w:r>
        <w:separator/>
      </w:r>
    </w:p>
  </w:footnote>
  <w:footnote w:type="continuationSeparator" w:id="0">
    <w:p w:rsidR="00DB3C0A" w:rsidRDefault="00DB3C0A" w:rsidP="00D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02"/>
    <w:multiLevelType w:val="hybridMultilevel"/>
    <w:tmpl w:val="87C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5C6"/>
    <w:multiLevelType w:val="hybridMultilevel"/>
    <w:tmpl w:val="2E02561E"/>
    <w:lvl w:ilvl="0" w:tplc="AE64AA5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BC4DFA"/>
    <w:multiLevelType w:val="hybridMultilevel"/>
    <w:tmpl w:val="DE42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F70"/>
    <w:multiLevelType w:val="multilevel"/>
    <w:tmpl w:val="B6A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1D62"/>
    <w:multiLevelType w:val="hybridMultilevel"/>
    <w:tmpl w:val="AB8A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77D4"/>
    <w:multiLevelType w:val="hybridMultilevel"/>
    <w:tmpl w:val="6DD043BC"/>
    <w:lvl w:ilvl="0" w:tplc="075C9F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265E5"/>
    <w:multiLevelType w:val="hybridMultilevel"/>
    <w:tmpl w:val="1A1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3D"/>
    <w:multiLevelType w:val="hybridMultilevel"/>
    <w:tmpl w:val="612C65DC"/>
    <w:lvl w:ilvl="0" w:tplc="13CCE160">
      <w:start w:val="1"/>
      <w:numFmt w:val="decimal"/>
      <w:lvlText w:val="%1."/>
      <w:lvlJc w:val="left"/>
      <w:pPr>
        <w:ind w:left="13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3115CFD"/>
    <w:multiLevelType w:val="hybridMultilevel"/>
    <w:tmpl w:val="368E50EE"/>
    <w:lvl w:ilvl="0" w:tplc="13CCE1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2964"/>
    <w:multiLevelType w:val="hybridMultilevel"/>
    <w:tmpl w:val="7D5CAC14"/>
    <w:lvl w:ilvl="0" w:tplc="DE423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553"/>
    <w:multiLevelType w:val="hybridMultilevel"/>
    <w:tmpl w:val="35CE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0A1C"/>
    <w:multiLevelType w:val="multilevel"/>
    <w:tmpl w:val="2E6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51264"/>
    <w:multiLevelType w:val="hybridMultilevel"/>
    <w:tmpl w:val="8118EBAA"/>
    <w:lvl w:ilvl="0" w:tplc="13CCE1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68AD"/>
    <w:multiLevelType w:val="multilevel"/>
    <w:tmpl w:val="F58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60E"/>
    <w:multiLevelType w:val="hybridMultilevel"/>
    <w:tmpl w:val="D09474B2"/>
    <w:lvl w:ilvl="0" w:tplc="665E8112">
      <w:start w:val="2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8B218D4"/>
    <w:multiLevelType w:val="hybridMultilevel"/>
    <w:tmpl w:val="8A72C7EE"/>
    <w:lvl w:ilvl="0" w:tplc="13CCE1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25ECE"/>
    <w:multiLevelType w:val="hybridMultilevel"/>
    <w:tmpl w:val="69E4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99"/>
    <w:rsid w:val="0000729D"/>
    <w:rsid w:val="00012AF9"/>
    <w:rsid w:val="000549B3"/>
    <w:rsid w:val="00055949"/>
    <w:rsid w:val="00056FA2"/>
    <w:rsid w:val="00061CF8"/>
    <w:rsid w:val="00084F8A"/>
    <w:rsid w:val="00094D45"/>
    <w:rsid w:val="000A2151"/>
    <w:rsid w:val="000B4282"/>
    <w:rsid w:val="000C2245"/>
    <w:rsid w:val="000D4FC0"/>
    <w:rsid w:val="000F3D8A"/>
    <w:rsid w:val="000F667F"/>
    <w:rsid w:val="000F6EB0"/>
    <w:rsid w:val="0010082C"/>
    <w:rsid w:val="0010316D"/>
    <w:rsid w:val="00120592"/>
    <w:rsid w:val="00132802"/>
    <w:rsid w:val="0016368F"/>
    <w:rsid w:val="0016390D"/>
    <w:rsid w:val="00165E08"/>
    <w:rsid w:val="001857D1"/>
    <w:rsid w:val="00185F7C"/>
    <w:rsid w:val="00197BF1"/>
    <w:rsid w:val="001A0CCB"/>
    <w:rsid w:val="001A202D"/>
    <w:rsid w:val="001A21BB"/>
    <w:rsid w:val="001A4118"/>
    <w:rsid w:val="001D4F10"/>
    <w:rsid w:val="001E004C"/>
    <w:rsid w:val="001E1F62"/>
    <w:rsid w:val="001E25C7"/>
    <w:rsid w:val="001E694F"/>
    <w:rsid w:val="002000A0"/>
    <w:rsid w:val="002216F2"/>
    <w:rsid w:val="002328E2"/>
    <w:rsid w:val="002406A1"/>
    <w:rsid w:val="00240DBC"/>
    <w:rsid w:val="00251589"/>
    <w:rsid w:val="0026459E"/>
    <w:rsid w:val="0026516A"/>
    <w:rsid w:val="00266498"/>
    <w:rsid w:val="0027058A"/>
    <w:rsid w:val="00276FD1"/>
    <w:rsid w:val="0029333D"/>
    <w:rsid w:val="002F430F"/>
    <w:rsid w:val="002F75EF"/>
    <w:rsid w:val="00324EC9"/>
    <w:rsid w:val="00342A6C"/>
    <w:rsid w:val="00392B06"/>
    <w:rsid w:val="003B018A"/>
    <w:rsid w:val="003C5312"/>
    <w:rsid w:val="003E06D5"/>
    <w:rsid w:val="003F200C"/>
    <w:rsid w:val="003F4344"/>
    <w:rsid w:val="00401293"/>
    <w:rsid w:val="00425B72"/>
    <w:rsid w:val="0043627C"/>
    <w:rsid w:val="00467496"/>
    <w:rsid w:val="00470252"/>
    <w:rsid w:val="00472E7E"/>
    <w:rsid w:val="00483093"/>
    <w:rsid w:val="00485AD8"/>
    <w:rsid w:val="004878A1"/>
    <w:rsid w:val="004940BC"/>
    <w:rsid w:val="004A29CE"/>
    <w:rsid w:val="004A507D"/>
    <w:rsid w:val="004B09FA"/>
    <w:rsid w:val="004B4F6B"/>
    <w:rsid w:val="004C5707"/>
    <w:rsid w:val="004D2CF7"/>
    <w:rsid w:val="00515C4A"/>
    <w:rsid w:val="00520DFF"/>
    <w:rsid w:val="00524523"/>
    <w:rsid w:val="005279A8"/>
    <w:rsid w:val="0053758A"/>
    <w:rsid w:val="005575B1"/>
    <w:rsid w:val="00576769"/>
    <w:rsid w:val="005B3850"/>
    <w:rsid w:val="005B5DA9"/>
    <w:rsid w:val="005C2FC3"/>
    <w:rsid w:val="005E0665"/>
    <w:rsid w:val="005E3E8A"/>
    <w:rsid w:val="005E58DF"/>
    <w:rsid w:val="00600E4B"/>
    <w:rsid w:val="006325F9"/>
    <w:rsid w:val="00636482"/>
    <w:rsid w:val="00637272"/>
    <w:rsid w:val="006437E1"/>
    <w:rsid w:val="006521A7"/>
    <w:rsid w:val="00654C6E"/>
    <w:rsid w:val="00661B5B"/>
    <w:rsid w:val="006657F8"/>
    <w:rsid w:val="00685751"/>
    <w:rsid w:val="006A759C"/>
    <w:rsid w:val="006B38E5"/>
    <w:rsid w:val="006C3ABB"/>
    <w:rsid w:val="006D0F69"/>
    <w:rsid w:val="006F21CE"/>
    <w:rsid w:val="00701D5D"/>
    <w:rsid w:val="00721894"/>
    <w:rsid w:val="00723710"/>
    <w:rsid w:val="0073495E"/>
    <w:rsid w:val="00734E77"/>
    <w:rsid w:val="00744717"/>
    <w:rsid w:val="0074676C"/>
    <w:rsid w:val="007548BF"/>
    <w:rsid w:val="007562D2"/>
    <w:rsid w:val="00783656"/>
    <w:rsid w:val="007B6EF8"/>
    <w:rsid w:val="007D4939"/>
    <w:rsid w:val="008108D2"/>
    <w:rsid w:val="008146B2"/>
    <w:rsid w:val="00814F4C"/>
    <w:rsid w:val="00821AE4"/>
    <w:rsid w:val="00827537"/>
    <w:rsid w:val="00880564"/>
    <w:rsid w:val="00892664"/>
    <w:rsid w:val="00897232"/>
    <w:rsid w:val="00897DF4"/>
    <w:rsid w:val="008A6940"/>
    <w:rsid w:val="008B6ACC"/>
    <w:rsid w:val="008D067D"/>
    <w:rsid w:val="008D1530"/>
    <w:rsid w:val="008D5389"/>
    <w:rsid w:val="008E2581"/>
    <w:rsid w:val="008E428A"/>
    <w:rsid w:val="008F50A5"/>
    <w:rsid w:val="009374E3"/>
    <w:rsid w:val="00966A55"/>
    <w:rsid w:val="0097184D"/>
    <w:rsid w:val="0097422D"/>
    <w:rsid w:val="009B4003"/>
    <w:rsid w:val="009C1E83"/>
    <w:rsid w:val="009C6AF9"/>
    <w:rsid w:val="009D1B52"/>
    <w:rsid w:val="009D5E4C"/>
    <w:rsid w:val="009F67F0"/>
    <w:rsid w:val="00A04703"/>
    <w:rsid w:val="00A07AFE"/>
    <w:rsid w:val="00A17E99"/>
    <w:rsid w:val="00A22CC6"/>
    <w:rsid w:val="00A451D1"/>
    <w:rsid w:val="00A56454"/>
    <w:rsid w:val="00A57FDD"/>
    <w:rsid w:val="00A75A90"/>
    <w:rsid w:val="00A75B8B"/>
    <w:rsid w:val="00A919B7"/>
    <w:rsid w:val="00AA0C50"/>
    <w:rsid w:val="00AB0959"/>
    <w:rsid w:val="00AC28CA"/>
    <w:rsid w:val="00AC5430"/>
    <w:rsid w:val="00AF5C06"/>
    <w:rsid w:val="00B061E4"/>
    <w:rsid w:val="00B16813"/>
    <w:rsid w:val="00B24257"/>
    <w:rsid w:val="00B644C0"/>
    <w:rsid w:val="00B6749B"/>
    <w:rsid w:val="00B85325"/>
    <w:rsid w:val="00BA0805"/>
    <w:rsid w:val="00BA5442"/>
    <w:rsid w:val="00BA73B9"/>
    <w:rsid w:val="00BB4505"/>
    <w:rsid w:val="00BB5F75"/>
    <w:rsid w:val="00BC7796"/>
    <w:rsid w:val="00BD5229"/>
    <w:rsid w:val="00BE69D9"/>
    <w:rsid w:val="00BF332F"/>
    <w:rsid w:val="00C22192"/>
    <w:rsid w:val="00C32A98"/>
    <w:rsid w:val="00C44A6D"/>
    <w:rsid w:val="00C46030"/>
    <w:rsid w:val="00C6753D"/>
    <w:rsid w:val="00C748C2"/>
    <w:rsid w:val="00C95856"/>
    <w:rsid w:val="00CA23AE"/>
    <w:rsid w:val="00CB0973"/>
    <w:rsid w:val="00CB48FD"/>
    <w:rsid w:val="00CC04FF"/>
    <w:rsid w:val="00CC232D"/>
    <w:rsid w:val="00CF0514"/>
    <w:rsid w:val="00CF7866"/>
    <w:rsid w:val="00D03172"/>
    <w:rsid w:val="00D07990"/>
    <w:rsid w:val="00D10685"/>
    <w:rsid w:val="00D11B2D"/>
    <w:rsid w:val="00D11BDD"/>
    <w:rsid w:val="00D145EE"/>
    <w:rsid w:val="00D36899"/>
    <w:rsid w:val="00D42C50"/>
    <w:rsid w:val="00D44E43"/>
    <w:rsid w:val="00D77FD5"/>
    <w:rsid w:val="00D874B5"/>
    <w:rsid w:val="00D87AF9"/>
    <w:rsid w:val="00DB3C0A"/>
    <w:rsid w:val="00DB52D6"/>
    <w:rsid w:val="00DC0861"/>
    <w:rsid w:val="00DD1EB7"/>
    <w:rsid w:val="00E013A8"/>
    <w:rsid w:val="00E05BAF"/>
    <w:rsid w:val="00E83928"/>
    <w:rsid w:val="00EB0051"/>
    <w:rsid w:val="00EC3CB0"/>
    <w:rsid w:val="00EC688A"/>
    <w:rsid w:val="00ED1298"/>
    <w:rsid w:val="00EF4A48"/>
    <w:rsid w:val="00F02B65"/>
    <w:rsid w:val="00F03871"/>
    <w:rsid w:val="00F24C69"/>
    <w:rsid w:val="00F743D0"/>
    <w:rsid w:val="00F77AFC"/>
    <w:rsid w:val="00F96B0E"/>
    <w:rsid w:val="00FD0097"/>
    <w:rsid w:val="00FE280E"/>
    <w:rsid w:val="00FE643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543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2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430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C5430"/>
  </w:style>
  <w:style w:type="character" w:customStyle="1" w:styleId="highwire-citation-authors">
    <w:name w:val="highwire-citation-authors"/>
    <w:basedOn w:val="DefaultParagraphFont"/>
    <w:rsid w:val="00AC5430"/>
  </w:style>
  <w:style w:type="character" w:customStyle="1" w:styleId="nlm-given-names">
    <w:name w:val="nlm-given-names"/>
    <w:basedOn w:val="DefaultParagraphFont"/>
    <w:rsid w:val="00AC5430"/>
  </w:style>
  <w:style w:type="character" w:customStyle="1" w:styleId="nlm-surname">
    <w:name w:val="nlm-surname"/>
    <w:basedOn w:val="DefaultParagraphFont"/>
    <w:rsid w:val="00AC5430"/>
  </w:style>
  <w:style w:type="character" w:customStyle="1" w:styleId="titles-title">
    <w:name w:val="titles-title"/>
    <w:basedOn w:val="DefaultParagraphFont"/>
    <w:rsid w:val="00BD5229"/>
  </w:style>
  <w:style w:type="character" w:customStyle="1" w:styleId="bibrecord-highlight-user">
    <w:name w:val="bibrecord-highlight-user"/>
    <w:basedOn w:val="DefaultParagraphFont"/>
    <w:rsid w:val="00BD5229"/>
  </w:style>
  <w:style w:type="character" w:customStyle="1" w:styleId="Heading1Char">
    <w:name w:val="Heading 1 Char"/>
    <w:basedOn w:val="DefaultParagraphFont"/>
    <w:link w:val="Heading1"/>
    <w:uiPriority w:val="9"/>
    <w:rsid w:val="003B0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e-title">
    <w:name w:val="highwire-cite-title"/>
    <w:basedOn w:val="DefaultParagraphFont"/>
    <w:rsid w:val="004B4F6B"/>
  </w:style>
  <w:style w:type="character" w:customStyle="1" w:styleId="highwire-cite-metadata-volume">
    <w:name w:val="highwire-cite-metadata-volume"/>
    <w:basedOn w:val="DefaultParagraphFont"/>
    <w:rsid w:val="004B4F6B"/>
  </w:style>
  <w:style w:type="character" w:customStyle="1" w:styleId="highwire-cite-metadata-pages">
    <w:name w:val="highwire-cite-metadata-pages"/>
    <w:basedOn w:val="DefaultParagraphFont"/>
    <w:rsid w:val="004B4F6B"/>
  </w:style>
  <w:style w:type="paragraph" w:styleId="DocumentMap">
    <w:name w:val="Document Map"/>
    <w:basedOn w:val="Normal"/>
    <w:link w:val="DocumentMapChar"/>
    <w:semiHidden/>
    <w:rsid w:val="00734E77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34E7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-title">
    <w:name w:val="article-title"/>
    <w:basedOn w:val="DefaultParagraphFont"/>
    <w:rsid w:val="007562D2"/>
  </w:style>
  <w:style w:type="character" w:customStyle="1" w:styleId="cit-auth">
    <w:name w:val="cit-auth"/>
    <w:basedOn w:val="DefaultParagraphFont"/>
    <w:rsid w:val="007562D2"/>
  </w:style>
  <w:style w:type="character" w:customStyle="1" w:styleId="cit-sep">
    <w:name w:val="cit-sep"/>
    <w:basedOn w:val="DefaultParagraphFont"/>
    <w:rsid w:val="007562D2"/>
  </w:style>
  <w:style w:type="character" w:styleId="HTMLCite">
    <w:name w:val="HTML Cite"/>
    <w:basedOn w:val="DefaultParagraphFont"/>
    <w:uiPriority w:val="99"/>
    <w:semiHidden/>
    <w:unhideWhenUsed/>
    <w:rsid w:val="007562D2"/>
    <w:rPr>
      <w:i/>
      <w:iCs/>
    </w:rPr>
  </w:style>
  <w:style w:type="character" w:customStyle="1" w:styleId="cit-print-date">
    <w:name w:val="cit-print-date"/>
    <w:basedOn w:val="DefaultParagraphFont"/>
    <w:rsid w:val="007562D2"/>
  </w:style>
  <w:style w:type="character" w:customStyle="1" w:styleId="cit-vol">
    <w:name w:val="cit-vol"/>
    <w:basedOn w:val="DefaultParagraphFont"/>
    <w:rsid w:val="007562D2"/>
  </w:style>
  <w:style w:type="character" w:customStyle="1" w:styleId="cit-first-page">
    <w:name w:val="cit-first-page"/>
    <w:basedOn w:val="DefaultParagraphFont"/>
    <w:rsid w:val="007562D2"/>
  </w:style>
  <w:style w:type="character" w:customStyle="1" w:styleId="cit-last-page">
    <w:name w:val="cit-last-page"/>
    <w:basedOn w:val="DefaultParagraphFont"/>
    <w:rsid w:val="007562D2"/>
  </w:style>
  <w:style w:type="character" w:customStyle="1" w:styleId="cit-ahead-of-print-date">
    <w:name w:val="cit-ahead-of-print-date"/>
    <w:basedOn w:val="DefaultParagraphFont"/>
    <w:rsid w:val="007562D2"/>
  </w:style>
  <w:style w:type="character" w:customStyle="1" w:styleId="cit-doi">
    <w:name w:val="cit-doi"/>
    <w:basedOn w:val="DefaultParagraphFont"/>
    <w:rsid w:val="007562D2"/>
  </w:style>
  <w:style w:type="paragraph" w:styleId="Header">
    <w:name w:val="header"/>
    <w:basedOn w:val="Normal"/>
    <w:link w:val="HeaderChar"/>
    <w:uiPriority w:val="99"/>
    <w:unhideWhenUsed/>
    <w:rsid w:val="00DB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D6"/>
  </w:style>
  <w:style w:type="paragraph" w:styleId="Footer">
    <w:name w:val="footer"/>
    <w:basedOn w:val="Normal"/>
    <w:link w:val="FooterChar"/>
    <w:uiPriority w:val="99"/>
    <w:unhideWhenUsed/>
    <w:rsid w:val="00DB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D6"/>
  </w:style>
  <w:style w:type="character" w:styleId="CommentReference">
    <w:name w:val="annotation reference"/>
    <w:basedOn w:val="DefaultParagraphFont"/>
    <w:uiPriority w:val="99"/>
    <w:semiHidden/>
    <w:unhideWhenUsed/>
    <w:rsid w:val="00ED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98"/>
    <w:rPr>
      <w:b/>
      <w:bCs/>
      <w:sz w:val="20"/>
      <w:szCs w:val="20"/>
    </w:rPr>
  </w:style>
  <w:style w:type="paragraph" w:customStyle="1" w:styleId="Default">
    <w:name w:val="Default"/>
    <w:rsid w:val="00425B72"/>
    <w:pPr>
      <w:autoSpaceDE w:val="0"/>
      <w:autoSpaceDN w:val="0"/>
      <w:adjustRightInd w:val="0"/>
    </w:pPr>
    <w:rPr>
      <w:rFonts w:ascii="Shaker 2 Lancet Regular" w:hAnsi="Shaker 2 Lancet Regular" w:cs="Shaker 2 Lancet Regular"/>
      <w:color w:val="000000"/>
      <w:szCs w:val="24"/>
    </w:rPr>
  </w:style>
  <w:style w:type="paragraph" w:customStyle="1" w:styleId="Pa11">
    <w:name w:val="Pa1+1"/>
    <w:basedOn w:val="Default"/>
    <w:next w:val="Default"/>
    <w:uiPriority w:val="99"/>
    <w:rsid w:val="005B5DA9"/>
    <w:pPr>
      <w:spacing w:line="241" w:lineRule="atLeast"/>
    </w:pPr>
    <w:rPr>
      <w:rFonts w:cstheme="minorBidi"/>
      <w:color w:val="auto"/>
    </w:rPr>
  </w:style>
  <w:style w:type="character" w:customStyle="1" w:styleId="A11">
    <w:name w:val="A1+1"/>
    <w:uiPriority w:val="99"/>
    <w:rsid w:val="005B5DA9"/>
    <w:rPr>
      <w:rFonts w:cs="Shaker 2 Lancet Regular"/>
      <w:b/>
      <w:bCs/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543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2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430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C5430"/>
  </w:style>
  <w:style w:type="character" w:customStyle="1" w:styleId="highwire-citation-authors">
    <w:name w:val="highwire-citation-authors"/>
    <w:basedOn w:val="DefaultParagraphFont"/>
    <w:rsid w:val="00AC5430"/>
  </w:style>
  <w:style w:type="character" w:customStyle="1" w:styleId="nlm-given-names">
    <w:name w:val="nlm-given-names"/>
    <w:basedOn w:val="DefaultParagraphFont"/>
    <w:rsid w:val="00AC5430"/>
  </w:style>
  <w:style w:type="character" w:customStyle="1" w:styleId="nlm-surname">
    <w:name w:val="nlm-surname"/>
    <w:basedOn w:val="DefaultParagraphFont"/>
    <w:rsid w:val="00AC5430"/>
  </w:style>
  <w:style w:type="character" w:customStyle="1" w:styleId="titles-title">
    <w:name w:val="titles-title"/>
    <w:basedOn w:val="DefaultParagraphFont"/>
    <w:rsid w:val="00BD5229"/>
  </w:style>
  <w:style w:type="character" w:customStyle="1" w:styleId="bibrecord-highlight-user">
    <w:name w:val="bibrecord-highlight-user"/>
    <w:basedOn w:val="DefaultParagraphFont"/>
    <w:rsid w:val="00BD5229"/>
  </w:style>
  <w:style w:type="character" w:customStyle="1" w:styleId="Heading1Char">
    <w:name w:val="Heading 1 Char"/>
    <w:basedOn w:val="DefaultParagraphFont"/>
    <w:link w:val="Heading1"/>
    <w:uiPriority w:val="9"/>
    <w:rsid w:val="003B0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e-title">
    <w:name w:val="highwire-cite-title"/>
    <w:basedOn w:val="DefaultParagraphFont"/>
    <w:rsid w:val="004B4F6B"/>
  </w:style>
  <w:style w:type="character" w:customStyle="1" w:styleId="highwire-cite-metadata-volume">
    <w:name w:val="highwire-cite-metadata-volume"/>
    <w:basedOn w:val="DefaultParagraphFont"/>
    <w:rsid w:val="004B4F6B"/>
  </w:style>
  <w:style w:type="character" w:customStyle="1" w:styleId="highwire-cite-metadata-pages">
    <w:name w:val="highwire-cite-metadata-pages"/>
    <w:basedOn w:val="DefaultParagraphFont"/>
    <w:rsid w:val="004B4F6B"/>
  </w:style>
  <w:style w:type="paragraph" w:styleId="DocumentMap">
    <w:name w:val="Document Map"/>
    <w:basedOn w:val="Normal"/>
    <w:link w:val="DocumentMapChar"/>
    <w:semiHidden/>
    <w:rsid w:val="00734E77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34E7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-title">
    <w:name w:val="article-title"/>
    <w:basedOn w:val="DefaultParagraphFont"/>
    <w:rsid w:val="007562D2"/>
  </w:style>
  <w:style w:type="character" w:customStyle="1" w:styleId="cit-auth">
    <w:name w:val="cit-auth"/>
    <w:basedOn w:val="DefaultParagraphFont"/>
    <w:rsid w:val="007562D2"/>
  </w:style>
  <w:style w:type="character" w:customStyle="1" w:styleId="cit-sep">
    <w:name w:val="cit-sep"/>
    <w:basedOn w:val="DefaultParagraphFont"/>
    <w:rsid w:val="007562D2"/>
  </w:style>
  <w:style w:type="character" w:styleId="HTMLCite">
    <w:name w:val="HTML Cite"/>
    <w:basedOn w:val="DefaultParagraphFont"/>
    <w:uiPriority w:val="99"/>
    <w:semiHidden/>
    <w:unhideWhenUsed/>
    <w:rsid w:val="007562D2"/>
    <w:rPr>
      <w:i/>
      <w:iCs/>
    </w:rPr>
  </w:style>
  <w:style w:type="character" w:customStyle="1" w:styleId="cit-print-date">
    <w:name w:val="cit-print-date"/>
    <w:basedOn w:val="DefaultParagraphFont"/>
    <w:rsid w:val="007562D2"/>
  </w:style>
  <w:style w:type="character" w:customStyle="1" w:styleId="cit-vol">
    <w:name w:val="cit-vol"/>
    <w:basedOn w:val="DefaultParagraphFont"/>
    <w:rsid w:val="007562D2"/>
  </w:style>
  <w:style w:type="character" w:customStyle="1" w:styleId="cit-first-page">
    <w:name w:val="cit-first-page"/>
    <w:basedOn w:val="DefaultParagraphFont"/>
    <w:rsid w:val="007562D2"/>
  </w:style>
  <w:style w:type="character" w:customStyle="1" w:styleId="cit-last-page">
    <w:name w:val="cit-last-page"/>
    <w:basedOn w:val="DefaultParagraphFont"/>
    <w:rsid w:val="007562D2"/>
  </w:style>
  <w:style w:type="character" w:customStyle="1" w:styleId="cit-ahead-of-print-date">
    <w:name w:val="cit-ahead-of-print-date"/>
    <w:basedOn w:val="DefaultParagraphFont"/>
    <w:rsid w:val="007562D2"/>
  </w:style>
  <w:style w:type="character" w:customStyle="1" w:styleId="cit-doi">
    <w:name w:val="cit-doi"/>
    <w:basedOn w:val="DefaultParagraphFont"/>
    <w:rsid w:val="007562D2"/>
  </w:style>
  <w:style w:type="paragraph" w:styleId="Header">
    <w:name w:val="header"/>
    <w:basedOn w:val="Normal"/>
    <w:link w:val="HeaderChar"/>
    <w:uiPriority w:val="99"/>
    <w:unhideWhenUsed/>
    <w:rsid w:val="00DB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D6"/>
  </w:style>
  <w:style w:type="paragraph" w:styleId="Footer">
    <w:name w:val="footer"/>
    <w:basedOn w:val="Normal"/>
    <w:link w:val="FooterChar"/>
    <w:uiPriority w:val="99"/>
    <w:unhideWhenUsed/>
    <w:rsid w:val="00DB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D6"/>
  </w:style>
  <w:style w:type="character" w:styleId="CommentReference">
    <w:name w:val="annotation reference"/>
    <w:basedOn w:val="DefaultParagraphFont"/>
    <w:uiPriority w:val="99"/>
    <w:semiHidden/>
    <w:unhideWhenUsed/>
    <w:rsid w:val="00ED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98"/>
    <w:rPr>
      <w:b/>
      <w:bCs/>
      <w:sz w:val="20"/>
      <w:szCs w:val="20"/>
    </w:rPr>
  </w:style>
  <w:style w:type="paragraph" w:customStyle="1" w:styleId="Default">
    <w:name w:val="Default"/>
    <w:rsid w:val="00425B72"/>
    <w:pPr>
      <w:autoSpaceDE w:val="0"/>
      <w:autoSpaceDN w:val="0"/>
      <w:adjustRightInd w:val="0"/>
    </w:pPr>
    <w:rPr>
      <w:rFonts w:ascii="Shaker 2 Lancet Regular" w:hAnsi="Shaker 2 Lancet Regular" w:cs="Shaker 2 Lancet Regular"/>
      <w:color w:val="000000"/>
      <w:szCs w:val="24"/>
    </w:rPr>
  </w:style>
  <w:style w:type="paragraph" w:customStyle="1" w:styleId="Pa11">
    <w:name w:val="Pa1+1"/>
    <w:basedOn w:val="Default"/>
    <w:next w:val="Default"/>
    <w:uiPriority w:val="99"/>
    <w:rsid w:val="005B5DA9"/>
    <w:pPr>
      <w:spacing w:line="241" w:lineRule="atLeast"/>
    </w:pPr>
    <w:rPr>
      <w:rFonts w:cstheme="minorBidi"/>
      <w:color w:val="auto"/>
    </w:rPr>
  </w:style>
  <w:style w:type="character" w:customStyle="1" w:styleId="A11">
    <w:name w:val="A1+1"/>
    <w:uiPriority w:val="99"/>
    <w:rsid w:val="005B5DA9"/>
    <w:rPr>
      <w:rFonts w:cs="Shaker 2 Lancet Regular"/>
      <w:b/>
      <w:b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2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j.com/content/350/bmj.g78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vidsp.tx.ovid.com/sp-3.17.0a/ovidweb.cgi?&amp;S=HMIPFPJKHBDDOOEFNCJKBDLBGJIPAA00&amp;Complete+Reference=S.sh.44%7c17%7c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ffe.allan@may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4133-369F-4AD4-9C1A-03A540B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Small</dc:creator>
  <cp:lastModifiedBy>Allan S Jaffe</cp:lastModifiedBy>
  <cp:revision>6</cp:revision>
  <cp:lastPrinted>2015-10-05T17:46:00Z</cp:lastPrinted>
  <dcterms:created xsi:type="dcterms:W3CDTF">2016-01-30T21:39:00Z</dcterms:created>
  <dcterms:modified xsi:type="dcterms:W3CDTF">2016-01-30T21:48:00Z</dcterms:modified>
</cp:coreProperties>
</file>