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63A017" w14:textId="77777777" w:rsidR="009B5E0D" w:rsidRPr="00890E3E" w:rsidRDefault="009A1BBB" w:rsidP="009B5E0D">
      <w:pPr>
        <w:rPr>
          <w:b/>
        </w:rPr>
      </w:pPr>
      <w:r w:rsidRPr="00890E3E">
        <w:rPr>
          <w:b/>
        </w:rPr>
        <w:t xml:space="preserve">EFFICACY AND EFFECTIVENESS OF </w:t>
      </w:r>
      <w:r w:rsidR="009B5E0D" w:rsidRPr="00890E3E">
        <w:rPr>
          <w:b/>
        </w:rPr>
        <w:t>SCREEN-AND-TREAT POLICIES</w:t>
      </w:r>
      <w:r w:rsidRPr="00890E3E">
        <w:rPr>
          <w:b/>
        </w:rPr>
        <w:t xml:space="preserve"> IN THE PREVENTION OF TYPE TWO DIABETES.</w:t>
      </w:r>
    </w:p>
    <w:p w14:paraId="3601465B" w14:textId="77777777" w:rsidR="009B5E0D" w:rsidRPr="00890E3E" w:rsidRDefault="009B5E0D" w:rsidP="009B5E0D">
      <w:pPr>
        <w:rPr>
          <w:b/>
        </w:rPr>
      </w:pPr>
      <w:r w:rsidRPr="00890E3E">
        <w:rPr>
          <w:b/>
        </w:rPr>
        <w:t>SYSTEMATIC REVIEW AND META-ANALYSIS OF SCREENING TESTS AND INTERVENTIONS</w:t>
      </w:r>
      <w:r w:rsidR="009A1BBB" w:rsidRPr="00890E3E">
        <w:rPr>
          <w:b/>
        </w:rPr>
        <w:t>.</w:t>
      </w:r>
    </w:p>
    <w:p w14:paraId="69F4ED25" w14:textId="77777777" w:rsidR="009B5E0D" w:rsidRPr="00890E3E" w:rsidRDefault="009B5E0D" w:rsidP="009B5E0D">
      <w:pPr>
        <w:rPr>
          <w:b/>
        </w:rPr>
      </w:pPr>
    </w:p>
    <w:p w14:paraId="743A8758" w14:textId="77777777" w:rsidR="009B5E0D" w:rsidRPr="00890E3E" w:rsidRDefault="009B5E0D" w:rsidP="009B5E0D">
      <w:pPr>
        <w:rPr>
          <w:rFonts w:ascii="Arial" w:hAnsi="Arial" w:cs="Arial"/>
          <w:sz w:val="21"/>
          <w:szCs w:val="20"/>
        </w:rPr>
      </w:pPr>
      <w:r w:rsidRPr="00890E3E">
        <w:rPr>
          <w:rFonts w:ascii="Arial" w:hAnsi="Arial" w:cs="Arial"/>
          <w:sz w:val="21"/>
          <w:szCs w:val="20"/>
        </w:rPr>
        <w:t xml:space="preserve">Eleanor Barry </w:t>
      </w:r>
      <w:r w:rsidRPr="00890E3E">
        <w:rPr>
          <w:rFonts w:ascii="Arial" w:hAnsi="Arial" w:cs="Arial"/>
          <w:i/>
          <w:sz w:val="21"/>
          <w:szCs w:val="20"/>
        </w:rPr>
        <w:t>NIHR In-Practice Fellow</w:t>
      </w:r>
      <w:r w:rsidRPr="00890E3E">
        <w:rPr>
          <w:rFonts w:ascii="Arial" w:hAnsi="Arial" w:cs="Arial"/>
          <w:sz w:val="21"/>
          <w:szCs w:val="20"/>
          <w:vertAlign w:val="superscript"/>
        </w:rPr>
        <w:t>1</w:t>
      </w:r>
      <w:r w:rsidRPr="00890E3E">
        <w:rPr>
          <w:rFonts w:ascii="Arial" w:hAnsi="Arial" w:cs="Arial"/>
          <w:sz w:val="21"/>
          <w:szCs w:val="20"/>
        </w:rPr>
        <w:t xml:space="preserve">, Samantha Roberts </w:t>
      </w:r>
      <w:r w:rsidRPr="00890E3E">
        <w:rPr>
          <w:rFonts w:ascii="Arial" w:hAnsi="Arial" w:cs="Arial"/>
          <w:i/>
          <w:sz w:val="21"/>
          <w:szCs w:val="20"/>
        </w:rPr>
        <w:t>DPhil Student</w:t>
      </w:r>
      <w:r w:rsidRPr="00890E3E">
        <w:rPr>
          <w:rFonts w:ascii="Arial" w:hAnsi="Arial" w:cs="Arial"/>
          <w:i/>
          <w:sz w:val="21"/>
          <w:szCs w:val="20"/>
          <w:vertAlign w:val="superscript"/>
        </w:rPr>
        <w:t>1</w:t>
      </w:r>
    </w:p>
    <w:p w14:paraId="0467322F" w14:textId="77777777" w:rsidR="009B5E0D" w:rsidRPr="00890E3E" w:rsidRDefault="009B5E0D" w:rsidP="009B5E0D">
      <w:pPr>
        <w:rPr>
          <w:rFonts w:ascii="Arial" w:hAnsi="Arial" w:cs="Arial"/>
          <w:i/>
          <w:sz w:val="21"/>
          <w:szCs w:val="20"/>
        </w:rPr>
      </w:pPr>
      <w:r w:rsidRPr="00890E3E">
        <w:rPr>
          <w:rFonts w:ascii="Arial" w:hAnsi="Arial" w:cs="Arial"/>
          <w:sz w:val="21"/>
          <w:szCs w:val="20"/>
        </w:rPr>
        <w:t xml:space="preserve">Jason </w:t>
      </w:r>
      <w:proofErr w:type="spellStart"/>
      <w:r w:rsidRPr="00890E3E">
        <w:rPr>
          <w:rFonts w:ascii="Arial" w:hAnsi="Arial" w:cs="Arial"/>
          <w:sz w:val="21"/>
          <w:szCs w:val="20"/>
        </w:rPr>
        <w:t>Oke</w:t>
      </w:r>
      <w:proofErr w:type="spellEnd"/>
      <w:r w:rsidRPr="00890E3E">
        <w:rPr>
          <w:rFonts w:ascii="Arial" w:hAnsi="Arial" w:cs="Arial"/>
          <w:sz w:val="21"/>
          <w:szCs w:val="20"/>
        </w:rPr>
        <w:t xml:space="preserve"> </w:t>
      </w:r>
      <w:r w:rsidRPr="00890E3E">
        <w:rPr>
          <w:rFonts w:ascii="Arial" w:hAnsi="Arial" w:cs="Arial"/>
          <w:i/>
          <w:sz w:val="21"/>
          <w:szCs w:val="20"/>
        </w:rPr>
        <w:t>Senior Statistician</w:t>
      </w:r>
      <w:r w:rsidRPr="00890E3E">
        <w:rPr>
          <w:rFonts w:ascii="Arial" w:hAnsi="Arial" w:cs="Arial"/>
          <w:sz w:val="21"/>
          <w:szCs w:val="20"/>
          <w:vertAlign w:val="superscript"/>
        </w:rPr>
        <w:t>1</w:t>
      </w:r>
      <w:r w:rsidRPr="00890E3E">
        <w:rPr>
          <w:rFonts w:ascii="Arial" w:hAnsi="Arial" w:cs="Arial"/>
          <w:sz w:val="21"/>
          <w:szCs w:val="20"/>
        </w:rPr>
        <w:t xml:space="preserve">, Shanti </w:t>
      </w:r>
      <w:proofErr w:type="spellStart"/>
      <w:r w:rsidRPr="00890E3E">
        <w:rPr>
          <w:rFonts w:ascii="Arial" w:hAnsi="Arial" w:cs="Arial"/>
          <w:sz w:val="21"/>
          <w:szCs w:val="20"/>
        </w:rPr>
        <w:t>Vijayaraghavan</w:t>
      </w:r>
      <w:proofErr w:type="spellEnd"/>
      <w:r w:rsidRPr="00890E3E">
        <w:rPr>
          <w:rFonts w:ascii="Arial" w:hAnsi="Arial" w:cs="Arial"/>
          <w:sz w:val="21"/>
          <w:szCs w:val="20"/>
        </w:rPr>
        <w:t xml:space="preserve"> </w:t>
      </w:r>
      <w:r w:rsidRPr="00890E3E">
        <w:rPr>
          <w:rFonts w:ascii="Arial" w:hAnsi="Arial" w:cs="Arial"/>
          <w:i/>
          <w:sz w:val="21"/>
          <w:szCs w:val="20"/>
        </w:rPr>
        <w:t xml:space="preserve">Consultant </w:t>
      </w:r>
      <w:proofErr w:type="spellStart"/>
      <w:r w:rsidRPr="00890E3E">
        <w:rPr>
          <w:rFonts w:ascii="Arial" w:hAnsi="Arial" w:cs="Arial"/>
          <w:i/>
          <w:sz w:val="21"/>
          <w:szCs w:val="20"/>
        </w:rPr>
        <w:t>Diabetologist</w:t>
      </w:r>
      <w:proofErr w:type="spellEnd"/>
      <w:r w:rsidRPr="00890E3E">
        <w:rPr>
          <w:rFonts w:ascii="Arial" w:hAnsi="Arial" w:cs="Arial"/>
          <w:sz w:val="21"/>
          <w:szCs w:val="20"/>
        </w:rPr>
        <w:t xml:space="preserve"> </w:t>
      </w:r>
      <w:r w:rsidRPr="00890E3E">
        <w:rPr>
          <w:rFonts w:ascii="Arial" w:hAnsi="Arial" w:cs="Arial"/>
          <w:sz w:val="21"/>
          <w:szCs w:val="20"/>
          <w:vertAlign w:val="superscript"/>
        </w:rPr>
        <w:t>2</w:t>
      </w:r>
      <w:r w:rsidRPr="00890E3E">
        <w:rPr>
          <w:rFonts w:ascii="Arial" w:hAnsi="Arial" w:cs="Arial"/>
          <w:sz w:val="21"/>
          <w:szCs w:val="20"/>
        </w:rPr>
        <w:t xml:space="preserve">, Rebecca </w:t>
      </w:r>
      <w:proofErr w:type="spellStart"/>
      <w:r w:rsidRPr="00890E3E">
        <w:rPr>
          <w:rFonts w:ascii="Arial" w:hAnsi="Arial" w:cs="Arial"/>
          <w:sz w:val="21"/>
          <w:szCs w:val="20"/>
        </w:rPr>
        <w:t>Normansell</w:t>
      </w:r>
      <w:proofErr w:type="spellEnd"/>
      <w:r w:rsidRPr="00890E3E">
        <w:rPr>
          <w:rFonts w:ascii="Arial" w:hAnsi="Arial" w:cs="Arial"/>
          <w:sz w:val="21"/>
          <w:szCs w:val="20"/>
        </w:rPr>
        <w:t xml:space="preserve"> </w:t>
      </w:r>
      <w:r w:rsidRPr="00890E3E">
        <w:rPr>
          <w:rFonts w:ascii="Arial" w:hAnsi="Arial" w:cs="Arial"/>
          <w:i/>
          <w:sz w:val="21"/>
          <w:szCs w:val="20"/>
        </w:rPr>
        <w:t>Deputy Co-ordinating Editor Cochrane Airways Group</w:t>
      </w:r>
      <w:r w:rsidRPr="00890E3E">
        <w:rPr>
          <w:rFonts w:ascii="Arial" w:hAnsi="Arial" w:cs="Arial"/>
          <w:sz w:val="21"/>
          <w:szCs w:val="20"/>
          <w:vertAlign w:val="superscript"/>
        </w:rPr>
        <w:t>3</w:t>
      </w:r>
      <w:r w:rsidRPr="00890E3E">
        <w:rPr>
          <w:rFonts w:ascii="Arial" w:hAnsi="Arial" w:cs="Arial"/>
          <w:sz w:val="21"/>
          <w:szCs w:val="20"/>
        </w:rPr>
        <w:t xml:space="preserve">, Trisha </w:t>
      </w:r>
      <w:proofErr w:type="spellStart"/>
      <w:r w:rsidRPr="00890E3E">
        <w:rPr>
          <w:rFonts w:ascii="Arial" w:hAnsi="Arial" w:cs="Arial"/>
          <w:sz w:val="21"/>
          <w:szCs w:val="20"/>
        </w:rPr>
        <w:t>Greenhalgh</w:t>
      </w:r>
      <w:proofErr w:type="spellEnd"/>
      <w:r w:rsidRPr="00890E3E">
        <w:rPr>
          <w:rFonts w:ascii="Arial" w:hAnsi="Arial" w:cs="Arial"/>
          <w:sz w:val="21"/>
          <w:szCs w:val="20"/>
        </w:rPr>
        <w:t xml:space="preserve"> </w:t>
      </w:r>
      <w:r w:rsidRPr="00890E3E">
        <w:rPr>
          <w:rFonts w:ascii="Arial" w:hAnsi="Arial" w:cs="Arial"/>
          <w:i/>
          <w:sz w:val="21"/>
          <w:szCs w:val="20"/>
        </w:rPr>
        <w:t>Professor</w:t>
      </w:r>
      <w:r w:rsidRPr="00890E3E">
        <w:rPr>
          <w:rFonts w:ascii="Arial" w:hAnsi="Arial" w:cs="Arial"/>
          <w:i/>
          <w:sz w:val="21"/>
          <w:szCs w:val="20"/>
          <w:vertAlign w:val="superscript"/>
        </w:rPr>
        <w:t>1</w:t>
      </w:r>
    </w:p>
    <w:p w14:paraId="05FCE841" w14:textId="77777777" w:rsidR="009B5E0D" w:rsidRPr="00890E3E" w:rsidRDefault="009B5E0D" w:rsidP="009B5E0D">
      <w:pPr>
        <w:rPr>
          <w:rFonts w:ascii="Arial" w:hAnsi="Arial" w:cs="Arial"/>
          <w:b/>
          <w:i/>
          <w:sz w:val="20"/>
          <w:szCs w:val="20"/>
        </w:rPr>
      </w:pPr>
    </w:p>
    <w:p w14:paraId="5266BB69" w14:textId="77777777" w:rsidR="009B5E0D" w:rsidRPr="00890E3E" w:rsidRDefault="009B5E0D" w:rsidP="009B5E0D">
      <w:pPr>
        <w:widowControl w:val="0"/>
        <w:autoSpaceDE w:val="0"/>
        <w:autoSpaceDN w:val="0"/>
        <w:adjustRightInd w:val="0"/>
        <w:rPr>
          <w:rFonts w:ascii="Arial" w:hAnsi="Arial" w:cs="Arial"/>
          <w:sz w:val="20"/>
          <w:szCs w:val="20"/>
        </w:rPr>
      </w:pPr>
      <w:r w:rsidRPr="00890E3E">
        <w:rPr>
          <w:rFonts w:ascii="Arial" w:hAnsi="Arial" w:cs="Arial"/>
          <w:sz w:val="20"/>
          <w:szCs w:val="20"/>
          <w:vertAlign w:val="superscript"/>
        </w:rPr>
        <w:t xml:space="preserve">1 </w:t>
      </w:r>
      <w:r w:rsidRPr="00890E3E">
        <w:rPr>
          <w:rFonts w:ascii="Arial" w:hAnsi="Arial" w:cs="Arial"/>
          <w:sz w:val="20"/>
          <w:szCs w:val="20"/>
        </w:rPr>
        <w:t>Nuffield Department of Primary Care Health Sciences, University of Oxford. Radcliffe Primary Care Building,</w:t>
      </w:r>
      <w:r w:rsidR="004E2CC0" w:rsidRPr="00890E3E">
        <w:rPr>
          <w:rFonts w:ascii="Arial" w:hAnsi="Arial" w:cs="Arial"/>
          <w:sz w:val="20"/>
          <w:szCs w:val="20"/>
        </w:rPr>
        <w:t xml:space="preserve"> </w:t>
      </w:r>
      <w:r w:rsidRPr="00890E3E">
        <w:rPr>
          <w:rFonts w:ascii="Arial" w:hAnsi="Arial" w:cs="Arial"/>
          <w:sz w:val="20"/>
          <w:szCs w:val="20"/>
        </w:rPr>
        <w:t xml:space="preserve">Radcliffe Observatory Quarter, Woodstock Road, Oxford, OX2 6GG, </w:t>
      </w:r>
      <w:r w:rsidRPr="00890E3E">
        <w:rPr>
          <w:rFonts w:ascii="Arial" w:hAnsi="Arial" w:cs="Arial"/>
          <w:sz w:val="20"/>
          <w:szCs w:val="20"/>
          <w:vertAlign w:val="superscript"/>
        </w:rPr>
        <w:t xml:space="preserve">2 </w:t>
      </w:r>
      <w:r w:rsidRPr="00890E3E">
        <w:rPr>
          <w:rFonts w:ascii="Arial" w:hAnsi="Arial" w:cs="Arial"/>
          <w:sz w:val="20"/>
          <w:szCs w:val="20"/>
        </w:rPr>
        <w:t xml:space="preserve">Department of Diabetes, Newham University Hospital, </w:t>
      </w:r>
      <w:proofErr w:type="spellStart"/>
      <w:r w:rsidRPr="00890E3E">
        <w:rPr>
          <w:rFonts w:ascii="Arial" w:hAnsi="Arial" w:cs="Arial"/>
          <w:sz w:val="20"/>
          <w:szCs w:val="20"/>
        </w:rPr>
        <w:t>Barts</w:t>
      </w:r>
      <w:proofErr w:type="spellEnd"/>
      <w:r w:rsidRPr="00890E3E">
        <w:rPr>
          <w:rFonts w:ascii="Arial" w:hAnsi="Arial" w:cs="Arial"/>
          <w:sz w:val="20"/>
          <w:szCs w:val="20"/>
        </w:rPr>
        <w:t xml:space="preserve"> Health NHS Trust, London, </w:t>
      </w:r>
      <w:proofErr w:type="gramStart"/>
      <w:r w:rsidRPr="00890E3E">
        <w:rPr>
          <w:rFonts w:ascii="Arial" w:hAnsi="Arial" w:cs="Arial"/>
          <w:sz w:val="20"/>
          <w:szCs w:val="20"/>
        </w:rPr>
        <w:t>UK ,</w:t>
      </w:r>
      <w:proofErr w:type="gramEnd"/>
      <w:r w:rsidRPr="00890E3E">
        <w:rPr>
          <w:rFonts w:ascii="Arial" w:hAnsi="Arial" w:cs="Arial"/>
          <w:sz w:val="20"/>
          <w:szCs w:val="20"/>
        </w:rPr>
        <w:t xml:space="preserve"> </w:t>
      </w:r>
      <w:r w:rsidRPr="00890E3E">
        <w:rPr>
          <w:rFonts w:ascii="Arial" w:hAnsi="Arial" w:cs="Arial"/>
          <w:sz w:val="20"/>
          <w:szCs w:val="20"/>
          <w:vertAlign w:val="superscript"/>
        </w:rPr>
        <w:t>3</w:t>
      </w:r>
      <w:r w:rsidRPr="00890E3E">
        <w:rPr>
          <w:rFonts w:ascii="Arial" w:hAnsi="Arial" w:cs="Arial"/>
          <w:sz w:val="20"/>
          <w:szCs w:val="20"/>
        </w:rPr>
        <w:t xml:space="preserve"> Population Health Research Institute, St George’s University of London, Cranmer Terrace, London, SW17 0RE</w:t>
      </w:r>
    </w:p>
    <w:p w14:paraId="4A309505" w14:textId="77777777" w:rsidR="009B5E0D" w:rsidRPr="00890E3E" w:rsidRDefault="009B5E0D" w:rsidP="009B5E0D">
      <w:pPr>
        <w:rPr>
          <w:b/>
        </w:rPr>
      </w:pPr>
    </w:p>
    <w:p w14:paraId="44D1AD8B" w14:textId="77777777" w:rsidR="009B5E0D" w:rsidRPr="00890E3E" w:rsidRDefault="009B5E0D" w:rsidP="009B5E0D">
      <w:pPr>
        <w:rPr>
          <w:b/>
        </w:rPr>
      </w:pPr>
    </w:p>
    <w:p w14:paraId="3AFB8756" w14:textId="77777777" w:rsidR="009B5E0D" w:rsidRPr="00890E3E" w:rsidRDefault="009B5E0D" w:rsidP="009B5E0D">
      <w:pPr>
        <w:rPr>
          <w:rFonts w:ascii="Arial" w:hAnsi="Arial" w:cs="Arial"/>
          <w:sz w:val="16"/>
          <w:szCs w:val="16"/>
        </w:rPr>
      </w:pPr>
    </w:p>
    <w:p w14:paraId="5E83BFEA" w14:textId="77777777" w:rsidR="009B5E0D" w:rsidRPr="00890E3E" w:rsidRDefault="009B5E0D" w:rsidP="009B5E0D">
      <w:pPr>
        <w:rPr>
          <w:rFonts w:ascii="Arial" w:hAnsi="Arial" w:cs="Arial"/>
          <w:sz w:val="16"/>
          <w:szCs w:val="16"/>
        </w:rPr>
      </w:pPr>
    </w:p>
    <w:p w14:paraId="7F664D65" w14:textId="55E7C3DB" w:rsidR="00AA5425" w:rsidRPr="00890E3E" w:rsidRDefault="00AE4904">
      <w:pPr>
        <w:rPr>
          <w:ins w:id="0" w:author="Eleanor Barry" w:date="2016-11-21T17:47:00Z"/>
          <w:rFonts w:ascii="Arial" w:hAnsi="Arial" w:cs="Arial"/>
          <w:b/>
          <w:sz w:val="22"/>
          <w:szCs w:val="22"/>
          <w:rPrChange w:id="1" w:author="Eleanor Barry" w:date="2016-11-23T09:52:00Z">
            <w:rPr>
              <w:ins w:id="2" w:author="Eleanor Barry" w:date="2016-11-21T17:47:00Z"/>
              <w:b/>
            </w:rPr>
          </w:rPrChange>
        </w:rPr>
      </w:pPr>
      <w:ins w:id="3" w:author="Eleanor Barry" w:date="2016-11-21T17:47:00Z">
        <w:r w:rsidRPr="00890E3E">
          <w:rPr>
            <w:rFonts w:ascii="Arial" w:hAnsi="Arial" w:cs="Arial"/>
            <w:b/>
            <w:sz w:val="22"/>
            <w:szCs w:val="22"/>
            <w:rPrChange w:id="4" w:author="Eleanor Barry" w:date="2016-11-23T09:52:00Z">
              <w:rPr>
                <w:b/>
              </w:rPr>
            </w:rPrChange>
          </w:rPr>
          <w:t>Eleanor Barry Corresponding Author</w:t>
        </w:r>
      </w:ins>
    </w:p>
    <w:p w14:paraId="3CDC6D1B" w14:textId="1198AAF7" w:rsidR="00AE4904" w:rsidRPr="00890E3E" w:rsidRDefault="00AE4904">
      <w:pPr>
        <w:rPr>
          <w:ins w:id="5" w:author="Eleanor Barry" w:date="2016-11-21T17:48:00Z"/>
          <w:rFonts w:ascii="Arial" w:hAnsi="Arial" w:cs="Arial"/>
          <w:b/>
          <w:sz w:val="22"/>
          <w:szCs w:val="22"/>
          <w:rPrChange w:id="6" w:author="Eleanor Barry" w:date="2016-11-23T09:52:00Z">
            <w:rPr>
              <w:ins w:id="7" w:author="Eleanor Barry" w:date="2016-11-21T17:48:00Z"/>
              <w:b/>
            </w:rPr>
          </w:rPrChange>
        </w:rPr>
      </w:pPr>
      <w:ins w:id="8" w:author="Eleanor Barry" w:date="2016-11-21T17:47:00Z">
        <w:r w:rsidRPr="00890E3E">
          <w:rPr>
            <w:rFonts w:ascii="Arial" w:hAnsi="Arial" w:cs="Arial"/>
            <w:b/>
            <w:sz w:val="22"/>
            <w:szCs w:val="22"/>
            <w:rPrChange w:id="9" w:author="Eleanor Barry" w:date="2016-11-23T09:52:00Z">
              <w:rPr>
                <w:b/>
              </w:rPr>
            </w:rPrChange>
          </w:rPr>
          <w:t xml:space="preserve">Email: </w:t>
        </w:r>
      </w:ins>
      <w:ins w:id="10" w:author="Eleanor Barry" w:date="2016-11-21T17:48:00Z">
        <w:r w:rsidRPr="00890E3E">
          <w:rPr>
            <w:rFonts w:ascii="Arial" w:hAnsi="Arial" w:cs="Arial"/>
            <w:b/>
            <w:sz w:val="22"/>
            <w:szCs w:val="22"/>
            <w:rPrChange w:id="11" w:author="Eleanor Barry" w:date="2016-11-23T09:52:00Z">
              <w:rPr>
                <w:b/>
              </w:rPr>
            </w:rPrChange>
          </w:rPr>
          <w:t>Eleanor</w:t>
        </w:r>
      </w:ins>
      <w:ins w:id="12" w:author="Eleanor Barry" w:date="2016-11-21T17:47:00Z">
        <w:r w:rsidRPr="00890E3E">
          <w:rPr>
            <w:rFonts w:ascii="Arial" w:hAnsi="Arial" w:cs="Arial"/>
            <w:b/>
            <w:sz w:val="22"/>
            <w:szCs w:val="22"/>
            <w:rPrChange w:id="13" w:author="Eleanor Barry" w:date="2016-11-23T09:52:00Z">
              <w:rPr>
                <w:b/>
              </w:rPr>
            </w:rPrChange>
          </w:rPr>
          <w:t>.</w:t>
        </w:r>
      </w:ins>
      <w:ins w:id="14" w:author="Eleanor Barry" w:date="2016-11-21T17:48:00Z">
        <w:r w:rsidRPr="00890E3E">
          <w:rPr>
            <w:rFonts w:ascii="Arial" w:hAnsi="Arial" w:cs="Arial"/>
            <w:b/>
            <w:sz w:val="22"/>
            <w:szCs w:val="22"/>
            <w:rPrChange w:id="15" w:author="Eleanor Barry" w:date="2016-11-23T09:52:00Z">
              <w:rPr>
                <w:b/>
              </w:rPr>
            </w:rPrChange>
          </w:rPr>
          <w:t>barry@phc.ox.ac.uk</w:t>
        </w:r>
      </w:ins>
    </w:p>
    <w:p w14:paraId="337051D6" w14:textId="48D1CEFF" w:rsidR="00AE4904" w:rsidRPr="00890E3E" w:rsidDel="00AE4904" w:rsidRDefault="00AE4904">
      <w:pPr>
        <w:rPr>
          <w:del w:id="16" w:author="Eleanor Barry" w:date="2016-11-21T17:47:00Z"/>
          <w:rFonts w:ascii="Arial" w:hAnsi="Arial" w:cs="Arial"/>
          <w:sz w:val="22"/>
          <w:szCs w:val="22"/>
          <w:rPrChange w:id="17" w:author="Eleanor Barry" w:date="2016-11-23T09:52:00Z">
            <w:rPr>
              <w:del w:id="18" w:author="Eleanor Barry" w:date="2016-11-21T17:47:00Z"/>
              <w:rFonts w:ascii="Arial" w:hAnsi="Arial" w:cs="Arial"/>
              <w:sz w:val="20"/>
              <w:szCs w:val="20"/>
            </w:rPr>
          </w:rPrChange>
        </w:rPr>
      </w:pPr>
      <w:proofErr w:type="spellStart"/>
      <w:ins w:id="19" w:author="Eleanor Barry" w:date="2016-11-21T17:48:00Z">
        <w:r w:rsidRPr="00890E3E">
          <w:rPr>
            <w:rFonts w:ascii="Arial" w:hAnsi="Arial" w:cs="Arial"/>
            <w:b/>
            <w:sz w:val="22"/>
            <w:szCs w:val="22"/>
            <w:rPrChange w:id="20" w:author="Eleanor Barry" w:date="2016-11-23T09:52:00Z">
              <w:rPr>
                <w:b/>
              </w:rPr>
            </w:rPrChange>
          </w:rPr>
          <w:t>Addiress</w:t>
        </w:r>
        <w:proofErr w:type="spellEnd"/>
        <w:r w:rsidRPr="00890E3E">
          <w:rPr>
            <w:rFonts w:ascii="Arial" w:hAnsi="Arial" w:cs="Arial"/>
            <w:b/>
            <w:sz w:val="22"/>
            <w:szCs w:val="22"/>
            <w:rPrChange w:id="21" w:author="Eleanor Barry" w:date="2016-11-23T09:52:00Z">
              <w:rPr>
                <w:b/>
              </w:rPr>
            </w:rPrChange>
          </w:rPr>
          <w:t xml:space="preserve">: </w:t>
        </w:r>
        <w:r w:rsidRPr="00890E3E">
          <w:rPr>
            <w:rFonts w:ascii="Arial" w:hAnsi="Arial" w:cs="Arial"/>
            <w:sz w:val="22"/>
            <w:szCs w:val="22"/>
            <w:rPrChange w:id="22" w:author="Eleanor Barry" w:date="2016-11-23T09:52:00Z">
              <w:rPr>
                <w:rFonts w:ascii="Arial" w:hAnsi="Arial" w:cs="Arial"/>
                <w:sz w:val="20"/>
                <w:szCs w:val="20"/>
              </w:rPr>
            </w:rPrChange>
          </w:rPr>
          <w:t>Nuffield Department of Primary Care Health Sciences, University of Oxford. Radcliffe Primary Care Building, Radcliffe Observatory Quarter, Woodstock Road, Oxford, OX2 6GG</w:t>
        </w:r>
      </w:ins>
    </w:p>
    <w:p w14:paraId="6B15C2BB" w14:textId="77777777" w:rsidR="00AE4904" w:rsidRPr="00890E3E" w:rsidRDefault="00AE4904">
      <w:pPr>
        <w:rPr>
          <w:ins w:id="23" w:author="Eleanor Barry" w:date="2016-11-21T17:48:00Z"/>
          <w:b/>
        </w:rPr>
      </w:pPr>
    </w:p>
    <w:p w14:paraId="28E38EB6" w14:textId="77777777" w:rsidR="00AE4904" w:rsidRPr="00890E3E" w:rsidRDefault="00AE4904">
      <w:pPr>
        <w:rPr>
          <w:ins w:id="24" w:author="Eleanor Barry" w:date="2016-11-21T17:48:00Z"/>
          <w:b/>
        </w:rPr>
      </w:pPr>
    </w:p>
    <w:p w14:paraId="1F60F811" w14:textId="77777777" w:rsidR="00AA1120" w:rsidRPr="00890E3E" w:rsidRDefault="00AA1120">
      <w:pPr>
        <w:rPr>
          <w:ins w:id="25" w:author="Eleanor Barry" w:date="2016-11-21T17:50:00Z"/>
          <w:b/>
        </w:rPr>
      </w:pPr>
    </w:p>
    <w:p w14:paraId="12B41048" w14:textId="77777777" w:rsidR="00605EDB" w:rsidRPr="00890E3E" w:rsidRDefault="00605EDB">
      <w:pPr>
        <w:rPr>
          <w:b/>
        </w:rPr>
      </w:pPr>
      <w:r w:rsidRPr="00890E3E">
        <w:rPr>
          <w:b/>
        </w:rPr>
        <w:br w:type="page"/>
      </w:r>
    </w:p>
    <w:p w14:paraId="20E165E9" w14:textId="77777777" w:rsidR="00605EDB" w:rsidRPr="00890E3E" w:rsidRDefault="00605EDB" w:rsidP="00605EDB">
      <w:pPr>
        <w:rPr>
          <w:rFonts w:ascii="Arial" w:hAnsi="Arial" w:cs="Arial"/>
          <w:b/>
          <w:sz w:val="22"/>
          <w:szCs w:val="22"/>
        </w:rPr>
      </w:pPr>
      <w:r w:rsidRPr="00890E3E">
        <w:rPr>
          <w:rFonts w:ascii="Arial" w:hAnsi="Arial" w:cs="Arial"/>
          <w:b/>
          <w:sz w:val="22"/>
          <w:szCs w:val="22"/>
        </w:rPr>
        <w:lastRenderedPageBreak/>
        <w:t>Abstract</w:t>
      </w:r>
    </w:p>
    <w:p w14:paraId="020F67A0" w14:textId="77777777" w:rsidR="00605EDB" w:rsidRPr="00890E3E" w:rsidRDefault="00605EDB" w:rsidP="00605EDB">
      <w:pPr>
        <w:rPr>
          <w:rFonts w:ascii="Arial" w:hAnsi="Arial" w:cs="Arial"/>
          <w:b/>
          <w:sz w:val="22"/>
          <w:szCs w:val="22"/>
        </w:rPr>
      </w:pPr>
    </w:p>
    <w:p w14:paraId="24071FA5" w14:textId="77777777" w:rsidR="00605EDB" w:rsidRPr="00890E3E" w:rsidRDefault="00605EDB" w:rsidP="00605EDB">
      <w:pPr>
        <w:rPr>
          <w:rFonts w:ascii="Arial" w:hAnsi="Arial" w:cs="Arial"/>
          <w:b/>
          <w:sz w:val="22"/>
          <w:szCs w:val="22"/>
        </w:rPr>
      </w:pPr>
      <w:r w:rsidRPr="00890E3E">
        <w:rPr>
          <w:rFonts w:ascii="Arial" w:hAnsi="Arial" w:cs="Arial"/>
          <w:b/>
          <w:sz w:val="22"/>
          <w:szCs w:val="22"/>
        </w:rPr>
        <w:t>Objectives</w:t>
      </w:r>
    </w:p>
    <w:p w14:paraId="4055D177" w14:textId="77777777" w:rsidR="00B2786C" w:rsidRPr="00890E3E" w:rsidRDefault="00B2786C" w:rsidP="00605EDB">
      <w:pPr>
        <w:rPr>
          <w:rFonts w:ascii="Arial" w:hAnsi="Arial" w:cs="Arial"/>
          <w:sz w:val="22"/>
          <w:szCs w:val="22"/>
        </w:rPr>
      </w:pPr>
      <w:r w:rsidRPr="00890E3E">
        <w:rPr>
          <w:rFonts w:ascii="Arial" w:hAnsi="Arial" w:cs="Arial"/>
          <w:sz w:val="22"/>
          <w:szCs w:val="22"/>
        </w:rPr>
        <w:t>In the context of high and rising prevalence of type 2 diabetes</w:t>
      </w:r>
      <w:r w:rsidR="00CC619F" w:rsidRPr="00890E3E">
        <w:rPr>
          <w:rFonts w:ascii="Arial" w:hAnsi="Arial" w:cs="Arial"/>
          <w:sz w:val="22"/>
          <w:szCs w:val="22"/>
        </w:rPr>
        <w:t>, to assess</w:t>
      </w:r>
      <w:r w:rsidR="00EE7ABA" w:rsidRPr="00890E3E">
        <w:rPr>
          <w:rFonts w:ascii="Arial" w:hAnsi="Arial" w:cs="Arial"/>
          <w:sz w:val="22"/>
          <w:szCs w:val="22"/>
        </w:rPr>
        <w:t>:</w:t>
      </w:r>
    </w:p>
    <w:p w14:paraId="37518884" w14:textId="77777777" w:rsidR="00605EDB" w:rsidRPr="00890E3E" w:rsidRDefault="003553F0" w:rsidP="00605EDB">
      <w:pPr>
        <w:pStyle w:val="ListParagraph"/>
        <w:numPr>
          <w:ilvl w:val="0"/>
          <w:numId w:val="14"/>
        </w:numPr>
        <w:rPr>
          <w:rFonts w:ascii="Arial" w:hAnsi="Arial" w:cs="Arial"/>
          <w:sz w:val="22"/>
          <w:szCs w:val="22"/>
        </w:rPr>
      </w:pPr>
      <w:r w:rsidRPr="00890E3E">
        <w:rPr>
          <w:rFonts w:ascii="Arial" w:hAnsi="Arial" w:cs="Arial"/>
          <w:sz w:val="22"/>
          <w:szCs w:val="22"/>
        </w:rPr>
        <w:t>D</w:t>
      </w:r>
      <w:r w:rsidR="00605EDB" w:rsidRPr="00890E3E">
        <w:rPr>
          <w:rFonts w:ascii="Arial" w:hAnsi="Arial" w:cs="Arial"/>
          <w:sz w:val="22"/>
          <w:szCs w:val="22"/>
        </w:rPr>
        <w:t xml:space="preserve">iagnostic accuracy of screening tests </w:t>
      </w:r>
      <w:r w:rsidR="00ED0EEB" w:rsidRPr="00890E3E">
        <w:rPr>
          <w:rFonts w:ascii="Arial" w:hAnsi="Arial" w:cs="Arial"/>
          <w:sz w:val="22"/>
          <w:szCs w:val="22"/>
        </w:rPr>
        <w:t>for</w:t>
      </w:r>
      <w:r w:rsidR="00605EDB" w:rsidRPr="00890E3E">
        <w:rPr>
          <w:rFonts w:ascii="Arial" w:hAnsi="Arial" w:cs="Arial"/>
          <w:sz w:val="22"/>
          <w:szCs w:val="22"/>
        </w:rPr>
        <w:t xml:space="preserve"> pre-diabetes.</w:t>
      </w:r>
    </w:p>
    <w:p w14:paraId="4DEEF1F7" w14:textId="77777777" w:rsidR="00605EDB" w:rsidRPr="00890E3E" w:rsidRDefault="003553F0" w:rsidP="00605EDB">
      <w:pPr>
        <w:pStyle w:val="ListParagraph"/>
        <w:numPr>
          <w:ilvl w:val="0"/>
          <w:numId w:val="14"/>
        </w:numPr>
        <w:rPr>
          <w:rFonts w:ascii="Arial" w:hAnsi="Arial" w:cs="Arial"/>
          <w:b/>
          <w:sz w:val="22"/>
          <w:szCs w:val="22"/>
        </w:rPr>
      </w:pPr>
      <w:r w:rsidRPr="00890E3E">
        <w:rPr>
          <w:rFonts w:ascii="Arial" w:hAnsi="Arial" w:cs="Arial"/>
          <w:sz w:val="22"/>
          <w:szCs w:val="22"/>
        </w:rPr>
        <w:t>E</w:t>
      </w:r>
      <w:r w:rsidR="00ED0EEB" w:rsidRPr="00890E3E">
        <w:rPr>
          <w:rFonts w:ascii="Arial" w:hAnsi="Arial" w:cs="Arial"/>
          <w:sz w:val="22"/>
          <w:szCs w:val="22"/>
        </w:rPr>
        <w:t>fficacy</w:t>
      </w:r>
      <w:r w:rsidR="00605EDB" w:rsidRPr="00890E3E">
        <w:rPr>
          <w:rFonts w:ascii="Arial" w:hAnsi="Arial" w:cs="Arial"/>
          <w:sz w:val="22"/>
          <w:szCs w:val="22"/>
        </w:rPr>
        <w:t xml:space="preserve"> of interventions (lifestyle or metformin) in preventing onset of type 2 diabetes in </w:t>
      </w:r>
      <w:r w:rsidR="002308CD" w:rsidRPr="00890E3E">
        <w:rPr>
          <w:rFonts w:ascii="Arial" w:hAnsi="Arial" w:cs="Arial"/>
          <w:sz w:val="22"/>
          <w:szCs w:val="22"/>
        </w:rPr>
        <w:t xml:space="preserve">people with </w:t>
      </w:r>
      <w:r w:rsidR="00605EDB" w:rsidRPr="00890E3E">
        <w:rPr>
          <w:rFonts w:ascii="Arial" w:hAnsi="Arial" w:cs="Arial"/>
          <w:sz w:val="22"/>
          <w:szCs w:val="22"/>
        </w:rPr>
        <w:t>pre-</w:t>
      </w:r>
      <w:r w:rsidR="00ED0EEB" w:rsidRPr="00890E3E">
        <w:rPr>
          <w:rFonts w:ascii="Arial" w:hAnsi="Arial" w:cs="Arial"/>
          <w:sz w:val="22"/>
          <w:szCs w:val="22"/>
        </w:rPr>
        <w:t>diabetes</w:t>
      </w:r>
      <w:r w:rsidR="00605EDB" w:rsidRPr="00890E3E">
        <w:rPr>
          <w:rFonts w:ascii="Arial" w:hAnsi="Arial" w:cs="Arial"/>
          <w:sz w:val="22"/>
          <w:szCs w:val="22"/>
        </w:rPr>
        <w:t>.</w:t>
      </w:r>
    </w:p>
    <w:p w14:paraId="62C56B8B" w14:textId="77777777" w:rsidR="00B2786C" w:rsidRPr="00890E3E" w:rsidRDefault="00B2786C" w:rsidP="00B2786C">
      <w:pPr>
        <w:ind w:left="360"/>
        <w:rPr>
          <w:rFonts w:ascii="Arial" w:hAnsi="Arial" w:cs="Arial"/>
          <w:b/>
          <w:sz w:val="22"/>
          <w:szCs w:val="22"/>
        </w:rPr>
      </w:pPr>
    </w:p>
    <w:p w14:paraId="4ABB9308" w14:textId="77777777" w:rsidR="00605EDB" w:rsidRPr="00890E3E" w:rsidRDefault="00605EDB" w:rsidP="00605EDB">
      <w:pPr>
        <w:rPr>
          <w:rFonts w:ascii="Arial" w:hAnsi="Arial" w:cs="Arial"/>
          <w:b/>
          <w:sz w:val="22"/>
          <w:szCs w:val="22"/>
        </w:rPr>
      </w:pPr>
      <w:r w:rsidRPr="00890E3E">
        <w:rPr>
          <w:rFonts w:ascii="Arial" w:hAnsi="Arial" w:cs="Arial"/>
          <w:b/>
          <w:sz w:val="22"/>
          <w:szCs w:val="22"/>
        </w:rPr>
        <w:t>Design</w:t>
      </w:r>
    </w:p>
    <w:p w14:paraId="19046417" w14:textId="77777777" w:rsidR="00605EDB" w:rsidRPr="00890E3E" w:rsidRDefault="001A35B6" w:rsidP="00605EDB">
      <w:pPr>
        <w:rPr>
          <w:rFonts w:ascii="Arial" w:hAnsi="Arial" w:cs="Arial"/>
          <w:sz w:val="22"/>
          <w:szCs w:val="22"/>
        </w:rPr>
      </w:pPr>
      <w:r w:rsidRPr="00890E3E">
        <w:rPr>
          <w:rFonts w:ascii="Arial" w:hAnsi="Arial" w:cs="Arial"/>
          <w:sz w:val="22"/>
          <w:szCs w:val="22"/>
        </w:rPr>
        <w:t>S</w:t>
      </w:r>
      <w:r w:rsidR="00605EDB" w:rsidRPr="00890E3E">
        <w:rPr>
          <w:rFonts w:ascii="Arial" w:hAnsi="Arial" w:cs="Arial"/>
          <w:sz w:val="22"/>
          <w:szCs w:val="22"/>
        </w:rPr>
        <w:t xml:space="preserve">ystematic review and meta-analysis. </w:t>
      </w:r>
    </w:p>
    <w:p w14:paraId="58807316" w14:textId="77777777" w:rsidR="00605EDB" w:rsidRPr="00890E3E" w:rsidRDefault="00605EDB" w:rsidP="00605EDB">
      <w:pPr>
        <w:rPr>
          <w:rFonts w:ascii="Arial" w:hAnsi="Arial" w:cs="Arial"/>
          <w:sz w:val="22"/>
          <w:szCs w:val="22"/>
        </w:rPr>
      </w:pPr>
    </w:p>
    <w:p w14:paraId="52CBFDB0" w14:textId="77777777" w:rsidR="00605EDB" w:rsidRPr="00890E3E" w:rsidRDefault="00605EDB" w:rsidP="00605EDB">
      <w:pPr>
        <w:rPr>
          <w:rFonts w:ascii="Arial" w:hAnsi="Arial" w:cs="Arial"/>
          <w:b/>
          <w:sz w:val="22"/>
          <w:szCs w:val="22"/>
        </w:rPr>
      </w:pPr>
      <w:r w:rsidRPr="00890E3E">
        <w:rPr>
          <w:rFonts w:ascii="Arial" w:hAnsi="Arial" w:cs="Arial"/>
          <w:b/>
          <w:sz w:val="22"/>
          <w:szCs w:val="22"/>
        </w:rPr>
        <w:t>Data sources and method</w:t>
      </w:r>
    </w:p>
    <w:p w14:paraId="76D03BF3" w14:textId="77777777" w:rsidR="00605EDB" w:rsidRPr="00890E3E" w:rsidRDefault="00605EDB" w:rsidP="00605EDB">
      <w:pPr>
        <w:widowControl w:val="0"/>
        <w:autoSpaceDE w:val="0"/>
        <w:autoSpaceDN w:val="0"/>
        <w:adjustRightInd w:val="0"/>
        <w:spacing w:after="240"/>
        <w:rPr>
          <w:rFonts w:ascii="Arial" w:hAnsi="Arial" w:cs="Arial"/>
          <w:b/>
          <w:sz w:val="22"/>
          <w:szCs w:val="22"/>
        </w:rPr>
      </w:pPr>
      <w:r w:rsidRPr="00890E3E">
        <w:rPr>
          <w:rFonts w:ascii="Arial" w:hAnsi="Arial" w:cs="Arial"/>
          <w:sz w:val="22"/>
          <w:szCs w:val="22"/>
        </w:rPr>
        <w:t xml:space="preserve">Medline, </w:t>
      </w:r>
      <w:proofErr w:type="spellStart"/>
      <w:r w:rsidRPr="00890E3E">
        <w:rPr>
          <w:rFonts w:ascii="Arial" w:hAnsi="Arial" w:cs="Arial"/>
          <w:sz w:val="22"/>
          <w:szCs w:val="22"/>
        </w:rPr>
        <w:t>PreMedline</w:t>
      </w:r>
      <w:proofErr w:type="spellEnd"/>
      <w:r w:rsidRPr="00890E3E">
        <w:rPr>
          <w:rFonts w:ascii="Arial" w:hAnsi="Arial" w:cs="Arial"/>
          <w:sz w:val="22"/>
          <w:szCs w:val="22"/>
        </w:rPr>
        <w:t xml:space="preserve"> and </w:t>
      </w:r>
      <w:proofErr w:type="spellStart"/>
      <w:r w:rsidRPr="00890E3E">
        <w:rPr>
          <w:rFonts w:ascii="Arial" w:hAnsi="Arial" w:cs="Arial"/>
          <w:sz w:val="22"/>
          <w:szCs w:val="22"/>
        </w:rPr>
        <w:t>Embase</w:t>
      </w:r>
      <w:proofErr w:type="spellEnd"/>
      <w:r w:rsidRPr="00890E3E">
        <w:rPr>
          <w:rFonts w:ascii="Arial" w:hAnsi="Arial" w:cs="Arial"/>
          <w:sz w:val="22"/>
          <w:szCs w:val="22"/>
        </w:rPr>
        <w:t xml:space="preserve"> search. Study protocols </w:t>
      </w:r>
      <w:r w:rsidR="00C364B1" w:rsidRPr="00890E3E">
        <w:rPr>
          <w:rFonts w:ascii="Arial" w:hAnsi="Arial" w:cs="Arial"/>
          <w:sz w:val="22"/>
          <w:szCs w:val="22"/>
        </w:rPr>
        <w:t xml:space="preserve">and seminal papers </w:t>
      </w:r>
      <w:r w:rsidRPr="00890E3E">
        <w:rPr>
          <w:rFonts w:ascii="Arial" w:hAnsi="Arial" w:cs="Arial"/>
          <w:sz w:val="22"/>
          <w:szCs w:val="22"/>
        </w:rPr>
        <w:t xml:space="preserve">were </w:t>
      </w:r>
      <w:r w:rsidR="00C364B1" w:rsidRPr="00890E3E">
        <w:rPr>
          <w:rFonts w:ascii="Arial" w:hAnsi="Arial" w:cs="Arial"/>
          <w:sz w:val="22"/>
          <w:szCs w:val="22"/>
        </w:rPr>
        <w:t>citation-</w:t>
      </w:r>
      <w:r w:rsidRPr="00890E3E">
        <w:rPr>
          <w:rFonts w:ascii="Arial" w:hAnsi="Arial" w:cs="Arial"/>
          <w:sz w:val="22"/>
          <w:szCs w:val="22"/>
        </w:rPr>
        <w:t xml:space="preserve">tracked in Google Scholar to identify </w:t>
      </w:r>
      <w:r w:rsidR="00C364B1" w:rsidRPr="00890E3E">
        <w:rPr>
          <w:rFonts w:ascii="Arial" w:hAnsi="Arial" w:cs="Arial"/>
          <w:sz w:val="22"/>
          <w:szCs w:val="22"/>
        </w:rPr>
        <w:t>definitive trials and additional publications</w:t>
      </w:r>
      <w:r w:rsidRPr="00890E3E">
        <w:rPr>
          <w:rFonts w:ascii="Arial" w:hAnsi="Arial" w:cs="Arial"/>
          <w:sz w:val="22"/>
          <w:szCs w:val="22"/>
        </w:rPr>
        <w:t xml:space="preserve">. Data on study design, methods and findings were extracted onto Excel spreadsheets; a 20% sample was checked by a second researcher. </w:t>
      </w:r>
      <w:r w:rsidR="00ED712D" w:rsidRPr="00890E3E">
        <w:rPr>
          <w:rFonts w:ascii="Arial" w:hAnsi="Arial" w:cs="Arial"/>
          <w:sz w:val="22"/>
          <w:szCs w:val="22"/>
        </w:rPr>
        <w:t>D</w:t>
      </w:r>
      <w:r w:rsidRPr="00890E3E">
        <w:rPr>
          <w:rFonts w:ascii="Arial" w:hAnsi="Arial" w:cs="Arial"/>
          <w:sz w:val="22"/>
          <w:szCs w:val="22"/>
        </w:rPr>
        <w:t xml:space="preserve">ata </w:t>
      </w:r>
      <w:r w:rsidR="00ED712D" w:rsidRPr="00890E3E">
        <w:rPr>
          <w:rFonts w:ascii="Arial" w:hAnsi="Arial" w:cs="Arial"/>
          <w:sz w:val="22"/>
          <w:szCs w:val="22"/>
        </w:rPr>
        <w:t xml:space="preserve">extracted for </w:t>
      </w:r>
      <w:r w:rsidRPr="00890E3E">
        <w:rPr>
          <w:rFonts w:ascii="Arial" w:hAnsi="Arial" w:cs="Arial"/>
          <w:sz w:val="22"/>
          <w:szCs w:val="22"/>
        </w:rPr>
        <w:t>screening tests included diagnostic accuracy and population prevalence. Two meta-analyses were performed, one summarising accuracy of screening tests (using the oral glucose tolerance test as the gold standard)</w:t>
      </w:r>
      <w:r w:rsidR="005642EC" w:rsidRPr="00890E3E">
        <w:rPr>
          <w:rFonts w:ascii="Arial" w:hAnsi="Arial" w:cs="Arial"/>
          <w:sz w:val="22"/>
          <w:szCs w:val="22"/>
        </w:rPr>
        <w:t xml:space="preserve"> in identifying </w:t>
      </w:r>
      <w:r w:rsidR="009301B1" w:rsidRPr="00890E3E">
        <w:rPr>
          <w:rFonts w:ascii="Arial" w:hAnsi="Arial" w:cs="Arial"/>
          <w:sz w:val="22"/>
          <w:szCs w:val="22"/>
        </w:rPr>
        <w:t>pre-</w:t>
      </w:r>
      <w:r w:rsidR="005642EC" w:rsidRPr="00890E3E">
        <w:rPr>
          <w:rFonts w:ascii="Arial" w:hAnsi="Arial" w:cs="Arial"/>
          <w:sz w:val="22"/>
          <w:szCs w:val="22"/>
        </w:rPr>
        <w:t>diabetes,</w:t>
      </w:r>
      <w:r w:rsidRPr="00890E3E">
        <w:rPr>
          <w:rFonts w:ascii="Arial" w:hAnsi="Arial" w:cs="Arial"/>
          <w:sz w:val="22"/>
          <w:szCs w:val="22"/>
        </w:rPr>
        <w:t xml:space="preserve"> and </w:t>
      </w:r>
      <w:r w:rsidR="005642EC" w:rsidRPr="00890E3E">
        <w:rPr>
          <w:rFonts w:ascii="Arial" w:hAnsi="Arial" w:cs="Arial"/>
          <w:sz w:val="22"/>
          <w:szCs w:val="22"/>
        </w:rPr>
        <w:t>the other assess</w:t>
      </w:r>
      <w:r w:rsidR="009301B1" w:rsidRPr="00890E3E">
        <w:rPr>
          <w:rFonts w:ascii="Arial" w:hAnsi="Arial" w:cs="Arial"/>
          <w:sz w:val="22"/>
          <w:szCs w:val="22"/>
        </w:rPr>
        <w:t>ing</w:t>
      </w:r>
      <w:r w:rsidR="00CC619F" w:rsidRPr="00890E3E">
        <w:rPr>
          <w:rFonts w:ascii="Arial" w:hAnsi="Arial" w:cs="Arial"/>
          <w:sz w:val="22"/>
          <w:szCs w:val="22"/>
        </w:rPr>
        <w:t xml:space="preserve"> </w:t>
      </w:r>
      <w:r w:rsidRPr="00890E3E">
        <w:rPr>
          <w:rFonts w:ascii="Arial" w:hAnsi="Arial" w:cs="Arial"/>
          <w:sz w:val="22"/>
          <w:szCs w:val="22"/>
        </w:rPr>
        <w:t xml:space="preserve">relative risk </w:t>
      </w:r>
      <w:r w:rsidR="009301B1" w:rsidRPr="00890E3E">
        <w:rPr>
          <w:rFonts w:ascii="Arial" w:hAnsi="Arial" w:cs="Arial"/>
          <w:sz w:val="22"/>
          <w:szCs w:val="22"/>
        </w:rPr>
        <w:t xml:space="preserve">of progression to </w:t>
      </w:r>
      <w:r w:rsidRPr="00890E3E">
        <w:rPr>
          <w:rFonts w:ascii="Arial" w:hAnsi="Arial" w:cs="Arial"/>
          <w:sz w:val="22"/>
          <w:szCs w:val="22"/>
        </w:rPr>
        <w:t>type 2 diabetes</w:t>
      </w:r>
      <w:r w:rsidR="005642EC" w:rsidRPr="00890E3E">
        <w:rPr>
          <w:rFonts w:ascii="Arial" w:hAnsi="Arial" w:cs="Arial"/>
          <w:sz w:val="22"/>
          <w:szCs w:val="22"/>
        </w:rPr>
        <w:t xml:space="preserve"> </w:t>
      </w:r>
      <w:r w:rsidRPr="00890E3E">
        <w:rPr>
          <w:rFonts w:ascii="Arial" w:hAnsi="Arial" w:cs="Arial"/>
          <w:sz w:val="22"/>
          <w:szCs w:val="22"/>
        </w:rPr>
        <w:t xml:space="preserve">following </w:t>
      </w:r>
      <w:r w:rsidR="009301B1" w:rsidRPr="00890E3E">
        <w:rPr>
          <w:rFonts w:ascii="Arial" w:hAnsi="Arial" w:cs="Arial"/>
          <w:sz w:val="22"/>
          <w:szCs w:val="22"/>
        </w:rPr>
        <w:t xml:space="preserve">either lifestyle </w:t>
      </w:r>
      <w:r w:rsidRPr="00890E3E">
        <w:rPr>
          <w:rFonts w:ascii="Arial" w:hAnsi="Arial" w:cs="Arial"/>
          <w:sz w:val="22"/>
          <w:szCs w:val="22"/>
        </w:rPr>
        <w:t xml:space="preserve">intervention </w:t>
      </w:r>
      <w:r w:rsidR="009301B1" w:rsidRPr="00890E3E">
        <w:rPr>
          <w:rFonts w:ascii="Arial" w:hAnsi="Arial" w:cs="Arial"/>
          <w:sz w:val="22"/>
          <w:szCs w:val="22"/>
        </w:rPr>
        <w:t xml:space="preserve">or treatment with metformin. </w:t>
      </w:r>
    </w:p>
    <w:p w14:paraId="2D98D283" w14:textId="77777777" w:rsidR="00605EDB" w:rsidRPr="00890E3E" w:rsidRDefault="00605EDB" w:rsidP="00605EDB">
      <w:pPr>
        <w:rPr>
          <w:rFonts w:ascii="Arial" w:hAnsi="Arial" w:cs="Arial"/>
          <w:b/>
          <w:sz w:val="22"/>
          <w:szCs w:val="22"/>
        </w:rPr>
      </w:pPr>
      <w:r w:rsidRPr="00890E3E">
        <w:rPr>
          <w:rFonts w:ascii="Arial" w:hAnsi="Arial" w:cs="Arial"/>
          <w:b/>
          <w:sz w:val="22"/>
          <w:szCs w:val="22"/>
        </w:rPr>
        <w:t xml:space="preserve">Eligibility criteria </w:t>
      </w:r>
    </w:p>
    <w:p w14:paraId="5AD0C188" w14:textId="77777777" w:rsidR="003553F0" w:rsidRPr="00890E3E" w:rsidRDefault="003553F0" w:rsidP="00605EDB">
      <w:pPr>
        <w:rPr>
          <w:rFonts w:ascii="Arial" w:hAnsi="Arial" w:cs="Arial"/>
          <w:sz w:val="22"/>
          <w:szCs w:val="22"/>
        </w:rPr>
      </w:pPr>
      <w:r w:rsidRPr="00890E3E">
        <w:rPr>
          <w:rFonts w:ascii="Arial" w:hAnsi="Arial" w:cs="Arial"/>
          <w:sz w:val="22"/>
          <w:szCs w:val="22"/>
        </w:rPr>
        <w:t>In any language:</w:t>
      </w:r>
    </w:p>
    <w:p w14:paraId="159D655C" w14:textId="77777777" w:rsidR="00605EDB" w:rsidRPr="00890E3E" w:rsidRDefault="00605EDB" w:rsidP="00605EDB">
      <w:pPr>
        <w:rPr>
          <w:rFonts w:ascii="Arial" w:hAnsi="Arial" w:cs="Arial"/>
          <w:sz w:val="22"/>
          <w:szCs w:val="22"/>
        </w:rPr>
      </w:pPr>
      <w:r w:rsidRPr="00890E3E">
        <w:rPr>
          <w:rFonts w:ascii="Arial" w:hAnsi="Arial" w:cs="Arial"/>
          <w:sz w:val="22"/>
          <w:szCs w:val="22"/>
        </w:rPr>
        <w:t>1. Empirical studies evaluating test accuracy for</w:t>
      </w:r>
      <w:r w:rsidR="005642EC" w:rsidRPr="00890E3E">
        <w:rPr>
          <w:rFonts w:ascii="Arial" w:hAnsi="Arial" w:cs="Arial"/>
          <w:sz w:val="22"/>
          <w:szCs w:val="22"/>
        </w:rPr>
        <w:t xml:space="preserve"> identifying</w:t>
      </w:r>
      <w:r w:rsidRPr="00890E3E">
        <w:rPr>
          <w:rFonts w:ascii="Arial" w:hAnsi="Arial" w:cs="Arial"/>
          <w:sz w:val="22"/>
          <w:szCs w:val="22"/>
        </w:rPr>
        <w:t xml:space="preserve"> pre-diabetes</w:t>
      </w:r>
      <w:r w:rsidR="005642EC" w:rsidRPr="00890E3E">
        <w:rPr>
          <w:rFonts w:ascii="Arial" w:hAnsi="Arial" w:cs="Arial"/>
          <w:sz w:val="22"/>
          <w:szCs w:val="22"/>
        </w:rPr>
        <w:t xml:space="preserve">. </w:t>
      </w:r>
    </w:p>
    <w:p w14:paraId="524643ED" w14:textId="77777777" w:rsidR="00C364B1" w:rsidRPr="00890E3E" w:rsidRDefault="00605EDB" w:rsidP="002308CD">
      <w:pPr>
        <w:rPr>
          <w:rFonts w:ascii="Arial" w:hAnsi="Arial" w:cs="Arial"/>
          <w:b/>
          <w:sz w:val="22"/>
          <w:szCs w:val="22"/>
        </w:rPr>
      </w:pPr>
      <w:r w:rsidRPr="00890E3E">
        <w:rPr>
          <w:rFonts w:ascii="Arial" w:hAnsi="Arial" w:cs="Arial"/>
          <w:sz w:val="22"/>
          <w:szCs w:val="22"/>
        </w:rPr>
        <w:t>2. Intervention</w:t>
      </w:r>
      <w:r w:rsidR="00302690" w:rsidRPr="00890E3E">
        <w:rPr>
          <w:rFonts w:ascii="Arial" w:hAnsi="Arial" w:cs="Arial"/>
          <w:sz w:val="22"/>
          <w:szCs w:val="22"/>
        </w:rPr>
        <w:t xml:space="preserve">s </w:t>
      </w:r>
      <w:r w:rsidR="00ED0EEB" w:rsidRPr="00890E3E">
        <w:rPr>
          <w:rFonts w:ascii="Arial" w:hAnsi="Arial" w:cs="Arial"/>
          <w:sz w:val="22"/>
          <w:szCs w:val="22"/>
        </w:rPr>
        <w:t xml:space="preserve">(randomised trials and </w:t>
      </w:r>
      <w:r w:rsidR="00DF54D8" w:rsidRPr="00890E3E">
        <w:rPr>
          <w:rFonts w:ascii="Arial" w:hAnsi="Arial" w:cs="Arial"/>
          <w:sz w:val="22"/>
          <w:szCs w:val="22"/>
        </w:rPr>
        <w:t>interventional</w:t>
      </w:r>
      <w:r w:rsidR="00ED0EEB" w:rsidRPr="00890E3E">
        <w:rPr>
          <w:rFonts w:ascii="Arial" w:hAnsi="Arial" w:cs="Arial"/>
          <w:sz w:val="22"/>
          <w:szCs w:val="22"/>
        </w:rPr>
        <w:t xml:space="preserve"> studies) </w:t>
      </w:r>
      <w:r w:rsidRPr="00890E3E">
        <w:rPr>
          <w:rFonts w:ascii="Arial" w:hAnsi="Arial" w:cs="Arial"/>
          <w:sz w:val="22"/>
          <w:szCs w:val="22"/>
        </w:rPr>
        <w:t>with a control group</w:t>
      </w:r>
      <w:r w:rsidR="005642EC" w:rsidRPr="00890E3E">
        <w:rPr>
          <w:rFonts w:ascii="Arial" w:hAnsi="Arial" w:cs="Arial"/>
          <w:sz w:val="22"/>
          <w:szCs w:val="22"/>
        </w:rPr>
        <w:t xml:space="preserve"> </w:t>
      </w:r>
      <w:r w:rsidRPr="00890E3E">
        <w:rPr>
          <w:rFonts w:ascii="Arial" w:hAnsi="Arial" w:cs="Arial"/>
          <w:sz w:val="22"/>
          <w:szCs w:val="22"/>
        </w:rPr>
        <w:t>in people identified through screening</w:t>
      </w:r>
      <w:r w:rsidR="00C364B1" w:rsidRPr="00890E3E">
        <w:rPr>
          <w:rFonts w:ascii="Arial" w:hAnsi="Arial" w:cs="Arial"/>
          <w:sz w:val="22"/>
          <w:szCs w:val="22"/>
        </w:rPr>
        <w:t>.</w:t>
      </w:r>
    </w:p>
    <w:p w14:paraId="6CA8BC34" w14:textId="77777777" w:rsidR="00605EDB" w:rsidRPr="00890E3E" w:rsidRDefault="00605EDB" w:rsidP="00605EDB">
      <w:pPr>
        <w:rPr>
          <w:rFonts w:ascii="Arial" w:hAnsi="Arial" w:cs="Arial"/>
          <w:b/>
          <w:sz w:val="22"/>
          <w:szCs w:val="22"/>
        </w:rPr>
      </w:pPr>
    </w:p>
    <w:p w14:paraId="20490051" w14:textId="77777777" w:rsidR="00605EDB" w:rsidRPr="00890E3E" w:rsidRDefault="00605EDB" w:rsidP="00605EDB">
      <w:pPr>
        <w:rPr>
          <w:rFonts w:ascii="Arial" w:hAnsi="Arial" w:cs="Arial"/>
          <w:b/>
          <w:sz w:val="22"/>
          <w:szCs w:val="22"/>
        </w:rPr>
      </w:pPr>
      <w:r w:rsidRPr="00890E3E">
        <w:rPr>
          <w:rFonts w:ascii="Arial" w:hAnsi="Arial" w:cs="Arial"/>
          <w:b/>
          <w:sz w:val="22"/>
          <w:szCs w:val="22"/>
        </w:rPr>
        <w:t>Results</w:t>
      </w:r>
    </w:p>
    <w:p w14:paraId="2B9DECC8" w14:textId="77777777" w:rsidR="00605EDB" w:rsidRPr="00890E3E" w:rsidRDefault="00605EDB" w:rsidP="00605EDB">
      <w:pPr>
        <w:rPr>
          <w:rFonts w:ascii="Arial" w:hAnsi="Arial" w:cs="Arial"/>
          <w:sz w:val="22"/>
          <w:szCs w:val="22"/>
        </w:rPr>
      </w:pPr>
      <w:r w:rsidRPr="00890E3E">
        <w:rPr>
          <w:rFonts w:ascii="Arial" w:hAnsi="Arial" w:cs="Arial"/>
          <w:sz w:val="22"/>
          <w:szCs w:val="22"/>
        </w:rPr>
        <w:t>2873 titles were scanned</w:t>
      </w:r>
      <w:r w:rsidR="003553F0" w:rsidRPr="00890E3E">
        <w:rPr>
          <w:rFonts w:ascii="Arial" w:hAnsi="Arial" w:cs="Arial"/>
          <w:sz w:val="22"/>
          <w:szCs w:val="22"/>
        </w:rPr>
        <w:t xml:space="preserve"> and</w:t>
      </w:r>
      <w:r w:rsidR="00B41903" w:rsidRPr="00890E3E">
        <w:rPr>
          <w:rFonts w:ascii="Arial" w:hAnsi="Arial" w:cs="Arial"/>
          <w:sz w:val="22"/>
          <w:szCs w:val="22"/>
        </w:rPr>
        <w:t xml:space="preserve"> 148</w:t>
      </w:r>
      <w:r w:rsidRPr="00890E3E">
        <w:rPr>
          <w:rFonts w:ascii="Arial" w:hAnsi="Arial" w:cs="Arial"/>
          <w:sz w:val="22"/>
          <w:szCs w:val="22"/>
        </w:rPr>
        <w:t xml:space="preserve"> papers reviewed in full. In the final analysis, 49 </w:t>
      </w:r>
      <w:r w:rsidR="006E5B55" w:rsidRPr="00890E3E">
        <w:rPr>
          <w:rFonts w:ascii="Arial" w:hAnsi="Arial" w:cs="Arial"/>
          <w:sz w:val="22"/>
          <w:szCs w:val="22"/>
        </w:rPr>
        <w:t xml:space="preserve">studies of screening tests </w:t>
      </w:r>
      <w:r w:rsidR="0060387C" w:rsidRPr="00890E3E">
        <w:rPr>
          <w:rFonts w:ascii="Arial" w:hAnsi="Arial" w:cs="Arial"/>
          <w:sz w:val="22"/>
          <w:szCs w:val="22"/>
        </w:rPr>
        <w:t xml:space="preserve">(five of which were prevalence studies) </w:t>
      </w:r>
      <w:r w:rsidR="006E5B55" w:rsidRPr="00890E3E">
        <w:rPr>
          <w:rFonts w:ascii="Arial" w:hAnsi="Arial" w:cs="Arial"/>
          <w:sz w:val="22"/>
          <w:szCs w:val="22"/>
        </w:rPr>
        <w:t xml:space="preserve">and </w:t>
      </w:r>
      <w:r w:rsidR="00B10FA9" w:rsidRPr="00890E3E">
        <w:rPr>
          <w:rFonts w:ascii="Arial" w:hAnsi="Arial" w:cs="Arial"/>
          <w:sz w:val="22"/>
          <w:szCs w:val="22"/>
        </w:rPr>
        <w:t>50</w:t>
      </w:r>
      <w:r w:rsidRPr="00890E3E">
        <w:rPr>
          <w:rFonts w:ascii="Arial" w:hAnsi="Arial" w:cs="Arial"/>
          <w:sz w:val="22"/>
          <w:szCs w:val="22"/>
        </w:rPr>
        <w:t xml:space="preserve"> intervention trials were included.  In </w:t>
      </w:r>
      <w:r w:rsidR="00CC6F27" w:rsidRPr="00890E3E">
        <w:rPr>
          <w:rFonts w:ascii="Arial" w:hAnsi="Arial" w:cs="Arial"/>
          <w:sz w:val="22"/>
          <w:szCs w:val="22"/>
        </w:rPr>
        <w:t xml:space="preserve">identifying </w:t>
      </w:r>
      <w:r w:rsidRPr="00890E3E">
        <w:rPr>
          <w:rFonts w:ascii="Arial" w:hAnsi="Arial" w:cs="Arial"/>
          <w:sz w:val="22"/>
          <w:szCs w:val="22"/>
        </w:rPr>
        <w:t>pre-</w:t>
      </w:r>
      <w:r w:rsidR="000C7E53" w:rsidRPr="00890E3E">
        <w:rPr>
          <w:rFonts w:ascii="Arial" w:hAnsi="Arial" w:cs="Arial"/>
          <w:sz w:val="22"/>
          <w:szCs w:val="22"/>
        </w:rPr>
        <w:t>diabetes, HbA</w:t>
      </w:r>
      <w:r w:rsidRPr="00890E3E">
        <w:rPr>
          <w:rFonts w:ascii="Arial" w:hAnsi="Arial" w:cs="Arial"/>
          <w:sz w:val="22"/>
          <w:szCs w:val="22"/>
        </w:rPr>
        <w:t xml:space="preserve">1c had a </w:t>
      </w:r>
      <w:r w:rsidR="00ED712D" w:rsidRPr="00890E3E">
        <w:rPr>
          <w:rFonts w:ascii="Arial" w:hAnsi="Arial" w:cs="Arial"/>
          <w:sz w:val="22"/>
          <w:szCs w:val="22"/>
        </w:rPr>
        <w:t>m</w:t>
      </w:r>
      <w:r w:rsidR="009B5E0D" w:rsidRPr="00890E3E">
        <w:rPr>
          <w:rFonts w:ascii="Arial" w:hAnsi="Arial" w:cs="Arial"/>
          <w:sz w:val="22"/>
          <w:szCs w:val="22"/>
        </w:rPr>
        <w:t xml:space="preserve">ean </w:t>
      </w:r>
      <w:r w:rsidRPr="00890E3E">
        <w:rPr>
          <w:rFonts w:ascii="Arial" w:hAnsi="Arial" w:cs="Arial"/>
          <w:sz w:val="22"/>
          <w:szCs w:val="22"/>
        </w:rPr>
        <w:t>sensitivity of 0.</w:t>
      </w:r>
      <w:r w:rsidR="00ED712D" w:rsidRPr="00890E3E">
        <w:rPr>
          <w:rFonts w:ascii="Arial" w:hAnsi="Arial" w:cs="Arial"/>
          <w:sz w:val="22"/>
          <w:szCs w:val="22"/>
        </w:rPr>
        <w:t>50</w:t>
      </w:r>
      <w:r w:rsidRPr="00890E3E">
        <w:rPr>
          <w:rFonts w:ascii="Arial" w:hAnsi="Arial" w:cs="Arial"/>
          <w:sz w:val="22"/>
          <w:szCs w:val="22"/>
        </w:rPr>
        <w:t xml:space="preserve"> (95% </w:t>
      </w:r>
      <w:r w:rsidR="00F94F81" w:rsidRPr="00890E3E">
        <w:rPr>
          <w:rFonts w:ascii="Arial" w:hAnsi="Arial" w:cs="Arial"/>
          <w:sz w:val="22"/>
          <w:szCs w:val="22"/>
        </w:rPr>
        <w:t>confidence interval (</w:t>
      </w:r>
      <w:r w:rsidRPr="00890E3E">
        <w:rPr>
          <w:rFonts w:ascii="Arial" w:hAnsi="Arial" w:cs="Arial"/>
          <w:sz w:val="22"/>
          <w:szCs w:val="22"/>
        </w:rPr>
        <w:t>CI</w:t>
      </w:r>
      <w:r w:rsidR="00F94F81" w:rsidRPr="00890E3E">
        <w:rPr>
          <w:rFonts w:ascii="Arial" w:hAnsi="Arial" w:cs="Arial"/>
          <w:sz w:val="22"/>
          <w:szCs w:val="22"/>
        </w:rPr>
        <w:t>)</w:t>
      </w:r>
      <w:r w:rsidRPr="00890E3E">
        <w:rPr>
          <w:rFonts w:ascii="Arial" w:hAnsi="Arial" w:cs="Arial"/>
          <w:sz w:val="22"/>
          <w:szCs w:val="22"/>
        </w:rPr>
        <w:t xml:space="preserve"> 0.41-0.58) and specificity of 0.</w:t>
      </w:r>
      <w:r w:rsidR="00ED712D" w:rsidRPr="00890E3E">
        <w:rPr>
          <w:rFonts w:ascii="Arial" w:hAnsi="Arial" w:cs="Arial"/>
          <w:sz w:val="22"/>
          <w:szCs w:val="22"/>
        </w:rPr>
        <w:t>80</w:t>
      </w:r>
      <w:r w:rsidRPr="00890E3E">
        <w:rPr>
          <w:rFonts w:ascii="Arial" w:hAnsi="Arial" w:cs="Arial"/>
          <w:sz w:val="22"/>
          <w:szCs w:val="22"/>
        </w:rPr>
        <w:t xml:space="preserve"> (95%CI 0.7</w:t>
      </w:r>
      <w:r w:rsidR="00ED712D" w:rsidRPr="00890E3E">
        <w:rPr>
          <w:rFonts w:ascii="Arial" w:hAnsi="Arial" w:cs="Arial"/>
          <w:sz w:val="22"/>
          <w:szCs w:val="22"/>
        </w:rPr>
        <w:t>4</w:t>
      </w:r>
      <w:r w:rsidRPr="00890E3E">
        <w:rPr>
          <w:rFonts w:ascii="Arial" w:hAnsi="Arial" w:cs="Arial"/>
          <w:sz w:val="22"/>
          <w:szCs w:val="22"/>
        </w:rPr>
        <w:t>-0.84)</w:t>
      </w:r>
      <w:r w:rsidR="001A35B6" w:rsidRPr="00890E3E">
        <w:rPr>
          <w:rFonts w:ascii="Arial" w:hAnsi="Arial" w:cs="Arial"/>
          <w:sz w:val="22"/>
          <w:szCs w:val="22"/>
        </w:rPr>
        <w:t>, though different studies used different cut-off values.</w:t>
      </w:r>
      <w:r w:rsidRPr="00890E3E">
        <w:rPr>
          <w:rFonts w:ascii="Arial" w:hAnsi="Arial" w:cs="Arial"/>
          <w:sz w:val="22"/>
          <w:szCs w:val="22"/>
        </w:rPr>
        <w:t xml:space="preserve"> </w:t>
      </w:r>
      <w:r w:rsidR="001A35B6" w:rsidRPr="00890E3E">
        <w:rPr>
          <w:rFonts w:ascii="Arial" w:hAnsi="Arial" w:cs="Arial"/>
          <w:sz w:val="22"/>
          <w:szCs w:val="22"/>
        </w:rPr>
        <w:t>F</w:t>
      </w:r>
      <w:r w:rsidRPr="00890E3E">
        <w:rPr>
          <w:rFonts w:ascii="Arial" w:hAnsi="Arial" w:cs="Arial"/>
          <w:sz w:val="22"/>
          <w:szCs w:val="22"/>
        </w:rPr>
        <w:t xml:space="preserve">asting plasma glucose had </w:t>
      </w:r>
      <w:r w:rsidR="00C13823" w:rsidRPr="00890E3E">
        <w:rPr>
          <w:rFonts w:ascii="Arial" w:hAnsi="Arial" w:cs="Arial"/>
          <w:sz w:val="22"/>
          <w:szCs w:val="22"/>
        </w:rPr>
        <w:t xml:space="preserve">a </w:t>
      </w:r>
      <w:r w:rsidR="009B5E0D" w:rsidRPr="00890E3E">
        <w:rPr>
          <w:rFonts w:ascii="Arial" w:hAnsi="Arial" w:cs="Arial"/>
          <w:sz w:val="22"/>
          <w:szCs w:val="22"/>
        </w:rPr>
        <w:t xml:space="preserve">mean </w:t>
      </w:r>
      <w:r w:rsidRPr="00890E3E">
        <w:rPr>
          <w:rFonts w:ascii="Arial" w:hAnsi="Arial" w:cs="Arial"/>
          <w:sz w:val="22"/>
          <w:szCs w:val="22"/>
        </w:rPr>
        <w:t>sensitivity of 0.23 (95% CI 0.17-0.3</w:t>
      </w:r>
      <w:r w:rsidR="00ED712D" w:rsidRPr="00890E3E">
        <w:rPr>
          <w:rFonts w:ascii="Arial" w:hAnsi="Arial" w:cs="Arial"/>
          <w:sz w:val="22"/>
          <w:szCs w:val="22"/>
        </w:rPr>
        <w:t>1</w:t>
      </w:r>
      <w:r w:rsidRPr="00890E3E">
        <w:rPr>
          <w:rFonts w:ascii="Arial" w:hAnsi="Arial" w:cs="Arial"/>
          <w:sz w:val="22"/>
          <w:szCs w:val="22"/>
        </w:rPr>
        <w:t>) and specificity of 0.9</w:t>
      </w:r>
      <w:r w:rsidR="00ED712D" w:rsidRPr="00890E3E">
        <w:rPr>
          <w:rFonts w:ascii="Arial" w:hAnsi="Arial" w:cs="Arial"/>
          <w:sz w:val="22"/>
          <w:szCs w:val="22"/>
        </w:rPr>
        <w:t>5</w:t>
      </w:r>
      <w:r w:rsidRPr="00890E3E">
        <w:rPr>
          <w:rFonts w:ascii="Arial" w:hAnsi="Arial" w:cs="Arial"/>
          <w:sz w:val="22"/>
          <w:szCs w:val="22"/>
        </w:rPr>
        <w:t xml:space="preserve"> (95% 0.9</w:t>
      </w:r>
      <w:r w:rsidR="00ED712D" w:rsidRPr="00890E3E">
        <w:rPr>
          <w:rFonts w:ascii="Arial" w:hAnsi="Arial" w:cs="Arial"/>
          <w:sz w:val="22"/>
          <w:szCs w:val="22"/>
        </w:rPr>
        <w:t>3</w:t>
      </w:r>
      <w:r w:rsidRPr="00890E3E">
        <w:rPr>
          <w:rFonts w:ascii="Arial" w:hAnsi="Arial" w:cs="Arial"/>
          <w:sz w:val="22"/>
          <w:szCs w:val="22"/>
        </w:rPr>
        <w:t xml:space="preserve">-0.96). </w:t>
      </w:r>
      <w:r w:rsidR="003B27CC" w:rsidRPr="00890E3E">
        <w:rPr>
          <w:rFonts w:ascii="Arial" w:hAnsi="Arial" w:cs="Arial"/>
          <w:sz w:val="22"/>
          <w:szCs w:val="22"/>
        </w:rPr>
        <w:t>D</w:t>
      </w:r>
      <w:r w:rsidR="00D06106" w:rsidRPr="00890E3E">
        <w:rPr>
          <w:rFonts w:ascii="Arial" w:hAnsi="Arial" w:cs="Arial"/>
          <w:sz w:val="22"/>
          <w:szCs w:val="22"/>
        </w:rPr>
        <w:t>ifferent measures of glycaemic abnormality identified differe</w:t>
      </w:r>
      <w:r w:rsidR="003B27CC" w:rsidRPr="00890E3E">
        <w:rPr>
          <w:rFonts w:ascii="Arial" w:hAnsi="Arial" w:cs="Arial"/>
          <w:sz w:val="22"/>
          <w:szCs w:val="22"/>
        </w:rPr>
        <w:t>nt sub-populations (e.g.</w:t>
      </w:r>
      <w:r w:rsidR="00D06106" w:rsidRPr="00890E3E">
        <w:rPr>
          <w:rFonts w:ascii="Arial" w:hAnsi="Arial" w:cs="Arial"/>
          <w:sz w:val="22"/>
          <w:szCs w:val="22"/>
        </w:rPr>
        <w:t xml:space="preserve"> </w:t>
      </w:r>
      <w:r w:rsidRPr="00890E3E">
        <w:rPr>
          <w:rFonts w:ascii="Arial" w:hAnsi="Arial" w:cs="Arial"/>
          <w:sz w:val="22"/>
          <w:szCs w:val="22"/>
        </w:rPr>
        <w:t xml:space="preserve">47% of </w:t>
      </w:r>
      <w:r w:rsidR="003B27CC" w:rsidRPr="00890E3E">
        <w:rPr>
          <w:rFonts w:ascii="Arial" w:hAnsi="Arial" w:cs="Arial"/>
          <w:sz w:val="22"/>
          <w:szCs w:val="22"/>
        </w:rPr>
        <w:t xml:space="preserve">people </w:t>
      </w:r>
      <w:r w:rsidRPr="00890E3E">
        <w:rPr>
          <w:rFonts w:ascii="Arial" w:hAnsi="Arial" w:cs="Arial"/>
          <w:sz w:val="22"/>
          <w:szCs w:val="22"/>
        </w:rPr>
        <w:t xml:space="preserve">with abnormal HbA1c </w:t>
      </w:r>
      <w:r w:rsidR="003B27CC" w:rsidRPr="00890E3E">
        <w:rPr>
          <w:rFonts w:ascii="Arial" w:hAnsi="Arial" w:cs="Arial"/>
          <w:sz w:val="22"/>
          <w:szCs w:val="22"/>
        </w:rPr>
        <w:t>had no</w:t>
      </w:r>
      <w:r w:rsidRPr="00890E3E">
        <w:rPr>
          <w:rFonts w:ascii="Arial" w:hAnsi="Arial" w:cs="Arial"/>
          <w:sz w:val="22"/>
          <w:szCs w:val="22"/>
        </w:rPr>
        <w:t xml:space="preserve"> other glycaemic abnormality</w:t>
      </w:r>
      <w:r w:rsidR="00D06106" w:rsidRPr="00890E3E">
        <w:rPr>
          <w:rFonts w:ascii="Arial" w:hAnsi="Arial" w:cs="Arial"/>
          <w:sz w:val="22"/>
          <w:szCs w:val="22"/>
        </w:rPr>
        <w:t>)</w:t>
      </w:r>
      <w:r w:rsidRPr="00890E3E">
        <w:rPr>
          <w:rFonts w:ascii="Arial" w:hAnsi="Arial" w:cs="Arial"/>
          <w:sz w:val="22"/>
          <w:szCs w:val="22"/>
        </w:rPr>
        <w:t xml:space="preserve">. Lifestyle interventions </w:t>
      </w:r>
      <w:r w:rsidR="003B27CC" w:rsidRPr="00890E3E">
        <w:rPr>
          <w:rFonts w:ascii="Arial" w:hAnsi="Arial" w:cs="Arial"/>
          <w:sz w:val="22"/>
          <w:szCs w:val="22"/>
        </w:rPr>
        <w:t>were associated with a</w:t>
      </w:r>
      <w:r w:rsidRPr="00890E3E">
        <w:rPr>
          <w:rFonts w:ascii="Arial" w:hAnsi="Arial" w:cs="Arial"/>
          <w:sz w:val="22"/>
          <w:szCs w:val="22"/>
        </w:rPr>
        <w:t xml:space="preserve"> </w:t>
      </w:r>
      <w:r w:rsidR="003B27CC" w:rsidRPr="00890E3E">
        <w:rPr>
          <w:rFonts w:ascii="Arial" w:hAnsi="Arial" w:cs="Arial"/>
          <w:sz w:val="22"/>
          <w:szCs w:val="22"/>
        </w:rPr>
        <w:t xml:space="preserve">mean </w:t>
      </w:r>
      <w:r w:rsidRPr="00890E3E">
        <w:rPr>
          <w:rFonts w:ascii="Arial" w:hAnsi="Arial" w:cs="Arial"/>
          <w:sz w:val="22"/>
          <w:szCs w:val="22"/>
        </w:rPr>
        <w:t xml:space="preserve">36% </w:t>
      </w:r>
      <w:r w:rsidR="005642EC" w:rsidRPr="00890E3E">
        <w:rPr>
          <w:rFonts w:ascii="Arial" w:hAnsi="Arial" w:cs="Arial"/>
          <w:sz w:val="22"/>
          <w:szCs w:val="22"/>
        </w:rPr>
        <w:t>(</w:t>
      </w:r>
      <w:r w:rsidR="00F94F81" w:rsidRPr="00890E3E">
        <w:rPr>
          <w:rFonts w:ascii="Arial" w:hAnsi="Arial" w:cs="Arial"/>
          <w:sz w:val="22"/>
          <w:szCs w:val="22"/>
        </w:rPr>
        <w:t xml:space="preserve">95% </w:t>
      </w:r>
      <w:r w:rsidR="005642EC" w:rsidRPr="00890E3E">
        <w:rPr>
          <w:rFonts w:ascii="Arial" w:hAnsi="Arial" w:cs="Arial"/>
          <w:sz w:val="22"/>
          <w:szCs w:val="22"/>
        </w:rPr>
        <w:t>CI</w:t>
      </w:r>
      <w:r w:rsidR="008C49A0" w:rsidRPr="00890E3E">
        <w:rPr>
          <w:rFonts w:ascii="Arial" w:hAnsi="Arial" w:cs="Arial"/>
          <w:sz w:val="22"/>
          <w:szCs w:val="22"/>
        </w:rPr>
        <w:t xml:space="preserve"> 28-43%</w:t>
      </w:r>
      <w:r w:rsidR="005642EC" w:rsidRPr="00890E3E">
        <w:rPr>
          <w:rFonts w:ascii="Arial" w:hAnsi="Arial" w:cs="Arial"/>
          <w:sz w:val="22"/>
          <w:szCs w:val="22"/>
        </w:rPr>
        <w:t>)</w:t>
      </w:r>
      <w:r w:rsidR="008C49A0" w:rsidRPr="00890E3E">
        <w:rPr>
          <w:rFonts w:ascii="Arial" w:hAnsi="Arial" w:cs="Arial"/>
          <w:sz w:val="22"/>
          <w:szCs w:val="22"/>
        </w:rPr>
        <w:t xml:space="preserve"> </w:t>
      </w:r>
      <w:r w:rsidRPr="00890E3E">
        <w:rPr>
          <w:rFonts w:ascii="Arial" w:hAnsi="Arial" w:cs="Arial"/>
          <w:sz w:val="22"/>
          <w:szCs w:val="22"/>
        </w:rPr>
        <w:t xml:space="preserve">relative risk reduction in incidence of type 2 diabetes over </w:t>
      </w:r>
      <w:r w:rsidR="00995D69" w:rsidRPr="00890E3E">
        <w:rPr>
          <w:rFonts w:ascii="Arial" w:hAnsi="Arial" w:cs="Arial"/>
          <w:sz w:val="22"/>
          <w:szCs w:val="22"/>
        </w:rPr>
        <w:t>6m</w:t>
      </w:r>
      <w:r w:rsidR="00CA649F" w:rsidRPr="00890E3E">
        <w:rPr>
          <w:rFonts w:ascii="Arial" w:hAnsi="Arial" w:cs="Arial"/>
          <w:sz w:val="22"/>
          <w:szCs w:val="22"/>
        </w:rPr>
        <w:t>onth</w:t>
      </w:r>
      <w:r w:rsidRPr="00890E3E">
        <w:rPr>
          <w:rFonts w:ascii="Arial" w:hAnsi="Arial" w:cs="Arial"/>
          <w:sz w:val="22"/>
          <w:szCs w:val="22"/>
        </w:rPr>
        <w:t>-6 years, attenuating to 20%</w:t>
      </w:r>
      <w:r w:rsidR="005642EC" w:rsidRPr="00890E3E">
        <w:rPr>
          <w:rFonts w:ascii="Arial" w:hAnsi="Arial" w:cs="Arial"/>
          <w:sz w:val="22"/>
          <w:szCs w:val="22"/>
        </w:rPr>
        <w:t xml:space="preserve"> (</w:t>
      </w:r>
      <w:r w:rsidR="00F94F81" w:rsidRPr="00890E3E">
        <w:rPr>
          <w:rFonts w:ascii="Arial" w:hAnsi="Arial" w:cs="Arial"/>
          <w:sz w:val="22"/>
          <w:szCs w:val="22"/>
        </w:rPr>
        <w:t xml:space="preserve">95% </w:t>
      </w:r>
      <w:r w:rsidR="005642EC" w:rsidRPr="00890E3E">
        <w:rPr>
          <w:rFonts w:ascii="Arial" w:hAnsi="Arial" w:cs="Arial"/>
          <w:sz w:val="22"/>
          <w:szCs w:val="22"/>
        </w:rPr>
        <w:t>CI</w:t>
      </w:r>
      <w:r w:rsidR="008C49A0" w:rsidRPr="00890E3E">
        <w:rPr>
          <w:rFonts w:ascii="Arial" w:hAnsi="Arial" w:cs="Arial"/>
          <w:sz w:val="22"/>
          <w:szCs w:val="22"/>
        </w:rPr>
        <w:t xml:space="preserve"> 8-31%</w:t>
      </w:r>
      <w:r w:rsidR="005642EC" w:rsidRPr="00890E3E">
        <w:rPr>
          <w:rFonts w:ascii="Arial" w:hAnsi="Arial" w:cs="Arial"/>
          <w:sz w:val="22"/>
          <w:szCs w:val="22"/>
        </w:rPr>
        <w:t>)</w:t>
      </w:r>
      <w:r w:rsidRPr="00890E3E">
        <w:rPr>
          <w:rFonts w:ascii="Arial" w:hAnsi="Arial" w:cs="Arial"/>
          <w:sz w:val="22"/>
          <w:szCs w:val="22"/>
        </w:rPr>
        <w:t xml:space="preserve"> </w:t>
      </w:r>
      <w:r w:rsidR="001A35B6" w:rsidRPr="00890E3E">
        <w:rPr>
          <w:rFonts w:ascii="Arial" w:hAnsi="Arial" w:cs="Arial"/>
          <w:sz w:val="22"/>
          <w:szCs w:val="22"/>
        </w:rPr>
        <w:t xml:space="preserve">at </w:t>
      </w:r>
      <w:r w:rsidRPr="00890E3E">
        <w:rPr>
          <w:rFonts w:ascii="Arial" w:hAnsi="Arial" w:cs="Arial"/>
          <w:sz w:val="22"/>
          <w:szCs w:val="22"/>
        </w:rPr>
        <w:t>follow</w:t>
      </w:r>
      <w:r w:rsidR="003B27CC" w:rsidRPr="00890E3E">
        <w:rPr>
          <w:rFonts w:ascii="Arial" w:hAnsi="Arial" w:cs="Arial"/>
          <w:sz w:val="22"/>
          <w:szCs w:val="22"/>
        </w:rPr>
        <w:t>-</w:t>
      </w:r>
      <w:r w:rsidR="007A1042" w:rsidRPr="00890E3E">
        <w:rPr>
          <w:rFonts w:ascii="Arial" w:hAnsi="Arial" w:cs="Arial"/>
          <w:sz w:val="22"/>
          <w:szCs w:val="22"/>
        </w:rPr>
        <w:t>up</w:t>
      </w:r>
      <w:r w:rsidRPr="00890E3E">
        <w:rPr>
          <w:rFonts w:ascii="Arial" w:hAnsi="Arial" w:cs="Arial"/>
          <w:sz w:val="22"/>
          <w:szCs w:val="22"/>
        </w:rPr>
        <w:t xml:space="preserve">. </w:t>
      </w:r>
    </w:p>
    <w:p w14:paraId="649187D3" w14:textId="77777777" w:rsidR="00605EDB" w:rsidRPr="00890E3E" w:rsidRDefault="00605EDB" w:rsidP="00605EDB">
      <w:pPr>
        <w:rPr>
          <w:rFonts w:ascii="Arial" w:hAnsi="Arial" w:cs="Arial"/>
          <w:b/>
          <w:sz w:val="22"/>
          <w:szCs w:val="22"/>
        </w:rPr>
      </w:pPr>
    </w:p>
    <w:p w14:paraId="3E149B52" w14:textId="77777777" w:rsidR="00605EDB" w:rsidRPr="00890E3E" w:rsidRDefault="00605EDB" w:rsidP="00605EDB">
      <w:pPr>
        <w:rPr>
          <w:rFonts w:ascii="Arial" w:hAnsi="Arial" w:cs="Arial"/>
          <w:b/>
          <w:sz w:val="22"/>
          <w:szCs w:val="22"/>
        </w:rPr>
      </w:pPr>
      <w:r w:rsidRPr="00890E3E">
        <w:rPr>
          <w:rFonts w:ascii="Arial" w:hAnsi="Arial" w:cs="Arial"/>
          <w:b/>
          <w:sz w:val="22"/>
          <w:szCs w:val="22"/>
        </w:rPr>
        <w:t>Conclusions</w:t>
      </w:r>
    </w:p>
    <w:p w14:paraId="37976152" w14:textId="77777777" w:rsidR="000932B7" w:rsidRPr="00890E3E" w:rsidRDefault="00C364B1">
      <w:pPr>
        <w:rPr>
          <w:rFonts w:ascii="Arial" w:hAnsi="Arial" w:cs="Arial"/>
          <w:b/>
          <w:sz w:val="22"/>
          <w:szCs w:val="22"/>
        </w:rPr>
      </w:pPr>
      <w:r w:rsidRPr="00890E3E">
        <w:rPr>
          <w:rFonts w:ascii="Arial" w:hAnsi="Arial" w:cs="Arial"/>
          <w:sz w:val="22"/>
          <w:szCs w:val="22"/>
        </w:rPr>
        <w:t xml:space="preserve">HbA1c </w:t>
      </w:r>
      <w:r w:rsidR="003B27CC" w:rsidRPr="00890E3E">
        <w:rPr>
          <w:rFonts w:ascii="Arial" w:hAnsi="Arial" w:cs="Arial"/>
          <w:sz w:val="22"/>
          <w:szCs w:val="22"/>
        </w:rPr>
        <w:t xml:space="preserve">is </w:t>
      </w:r>
      <w:r w:rsidR="00605EDB" w:rsidRPr="00890E3E">
        <w:rPr>
          <w:rFonts w:ascii="Arial" w:hAnsi="Arial" w:cs="Arial"/>
          <w:sz w:val="22"/>
          <w:szCs w:val="22"/>
        </w:rPr>
        <w:t>neither sensitive nor specific</w:t>
      </w:r>
      <w:r w:rsidR="00AB471B" w:rsidRPr="00890E3E">
        <w:rPr>
          <w:rFonts w:ascii="Arial" w:hAnsi="Arial" w:cs="Arial"/>
          <w:sz w:val="22"/>
          <w:szCs w:val="22"/>
        </w:rPr>
        <w:t xml:space="preserve"> for detecting pre</w:t>
      </w:r>
      <w:r w:rsidR="005230B1" w:rsidRPr="00890E3E">
        <w:rPr>
          <w:rFonts w:ascii="Arial" w:hAnsi="Arial" w:cs="Arial"/>
          <w:sz w:val="22"/>
          <w:szCs w:val="22"/>
        </w:rPr>
        <w:t>-</w:t>
      </w:r>
      <w:r w:rsidR="00AB471B" w:rsidRPr="00890E3E">
        <w:rPr>
          <w:rFonts w:ascii="Arial" w:hAnsi="Arial" w:cs="Arial"/>
          <w:sz w:val="22"/>
          <w:szCs w:val="22"/>
        </w:rPr>
        <w:t>diabetes;</w:t>
      </w:r>
      <w:r w:rsidR="00605EDB" w:rsidRPr="00890E3E">
        <w:rPr>
          <w:rFonts w:ascii="Arial" w:hAnsi="Arial" w:cs="Arial"/>
          <w:sz w:val="22"/>
          <w:szCs w:val="22"/>
        </w:rPr>
        <w:t xml:space="preserve"> fasting glucose is specific but not sensitive. Interventions in people classified through screening as having pre</w:t>
      </w:r>
      <w:r w:rsidR="00F94F81" w:rsidRPr="00890E3E">
        <w:rPr>
          <w:rFonts w:ascii="Arial" w:hAnsi="Arial" w:cs="Arial"/>
          <w:sz w:val="22"/>
          <w:szCs w:val="22"/>
        </w:rPr>
        <w:t>-</w:t>
      </w:r>
      <w:r w:rsidR="00605EDB" w:rsidRPr="00890E3E">
        <w:rPr>
          <w:rFonts w:ascii="Arial" w:hAnsi="Arial" w:cs="Arial"/>
          <w:sz w:val="22"/>
          <w:szCs w:val="22"/>
        </w:rPr>
        <w:t xml:space="preserve">diabetes </w:t>
      </w:r>
      <w:r w:rsidR="00ED0EEB" w:rsidRPr="00890E3E">
        <w:rPr>
          <w:rFonts w:ascii="Arial" w:hAnsi="Arial" w:cs="Arial"/>
          <w:sz w:val="22"/>
          <w:szCs w:val="22"/>
        </w:rPr>
        <w:t xml:space="preserve">have some efficacy in </w:t>
      </w:r>
      <w:r w:rsidR="00605EDB" w:rsidRPr="00890E3E">
        <w:rPr>
          <w:rFonts w:ascii="Arial" w:hAnsi="Arial" w:cs="Arial"/>
          <w:sz w:val="22"/>
          <w:szCs w:val="22"/>
        </w:rPr>
        <w:t>prevent</w:t>
      </w:r>
      <w:r w:rsidR="00ED0EEB" w:rsidRPr="00890E3E">
        <w:rPr>
          <w:rFonts w:ascii="Arial" w:hAnsi="Arial" w:cs="Arial"/>
          <w:sz w:val="22"/>
          <w:szCs w:val="22"/>
        </w:rPr>
        <w:t>ing</w:t>
      </w:r>
      <w:r w:rsidR="00605EDB" w:rsidRPr="00890E3E">
        <w:rPr>
          <w:rFonts w:ascii="Arial" w:hAnsi="Arial" w:cs="Arial"/>
          <w:sz w:val="22"/>
          <w:szCs w:val="22"/>
        </w:rPr>
        <w:t xml:space="preserve"> or delay</w:t>
      </w:r>
      <w:r w:rsidR="00ED0EEB" w:rsidRPr="00890E3E">
        <w:rPr>
          <w:rFonts w:ascii="Arial" w:hAnsi="Arial" w:cs="Arial"/>
          <w:sz w:val="22"/>
          <w:szCs w:val="22"/>
        </w:rPr>
        <w:t>ing</w:t>
      </w:r>
      <w:r w:rsidR="00605EDB" w:rsidRPr="00890E3E">
        <w:rPr>
          <w:rFonts w:ascii="Arial" w:hAnsi="Arial" w:cs="Arial"/>
          <w:sz w:val="22"/>
          <w:szCs w:val="22"/>
        </w:rPr>
        <w:t xml:space="preserve"> onset of type 2 diabetes in trial populations</w:t>
      </w:r>
      <w:r w:rsidR="003B27CC" w:rsidRPr="00890E3E">
        <w:rPr>
          <w:rFonts w:ascii="Arial" w:hAnsi="Arial" w:cs="Arial"/>
          <w:sz w:val="22"/>
          <w:szCs w:val="22"/>
        </w:rPr>
        <w:t>. But since screening is inaccurate,</w:t>
      </w:r>
      <w:r w:rsidR="00D819B1" w:rsidRPr="00890E3E">
        <w:rPr>
          <w:rFonts w:ascii="Arial" w:hAnsi="Arial" w:cs="Arial"/>
          <w:sz w:val="22"/>
          <w:szCs w:val="22"/>
        </w:rPr>
        <w:t xml:space="preserve"> many </w:t>
      </w:r>
      <w:r w:rsidRPr="00890E3E">
        <w:rPr>
          <w:rFonts w:ascii="Arial" w:hAnsi="Arial" w:cs="Arial"/>
          <w:sz w:val="22"/>
          <w:szCs w:val="22"/>
        </w:rPr>
        <w:t xml:space="preserve">people </w:t>
      </w:r>
      <w:r w:rsidR="00D819B1" w:rsidRPr="00890E3E">
        <w:rPr>
          <w:rFonts w:ascii="Arial" w:hAnsi="Arial" w:cs="Arial"/>
          <w:sz w:val="22"/>
          <w:szCs w:val="22"/>
        </w:rPr>
        <w:t xml:space="preserve">will be incorrectly diagnosed and referred on for interventions whilst others </w:t>
      </w:r>
      <w:r w:rsidR="003B27CC" w:rsidRPr="00890E3E">
        <w:rPr>
          <w:rFonts w:ascii="Arial" w:hAnsi="Arial" w:cs="Arial"/>
          <w:sz w:val="22"/>
          <w:szCs w:val="22"/>
        </w:rPr>
        <w:t>will be falsely reassured and not offered the intervention</w:t>
      </w:r>
      <w:r w:rsidR="00605EDB" w:rsidRPr="00890E3E">
        <w:rPr>
          <w:rFonts w:ascii="Arial" w:hAnsi="Arial" w:cs="Arial"/>
          <w:sz w:val="22"/>
          <w:szCs w:val="22"/>
        </w:rPr>
        <w:t xml:space="preserve">. </w:t>
      </w:r>
      <w:r w:rsidR="00BE3C14" w:rsidRPr="00890E3E">
        <w:rPr>
          <w:rFonts w:ascii="Arial" w:hAnsi="Arial" w:cs="Arial"/>
          <w:sz w:val="22"/>
          <w:szCs w:val="22"/>
        </w:rPr>
        <w:t xml:space="preserve"> Our findings suggest that ‘screen and treat’ policies </w:t>
      </w:r>
      <w:r w:rsidR="009B5E0D" w:rsidRPr="00890E3E">
        <w:rPr>
          <w:rFonts w:ascii="Arial" w:hAnsi="Arial" w:cs="Arial"/>
          <w:sz w:val="22"/>
          <w:szCs w:val="22"/>
        </w:rPr>
        <w:t xml:space="preserve">alone </w:t>
      </w:r>
      <w:r w:rsidR="00BE3C14" w:rsidRPr="00890E3E">
        <w:rPr>
          <w:rFonts w:ascii="Arial" w:hAnsi="Arial" w:cs="Arial"/>
          <w:sz w:val="22"/>
          <w:szCs w:val="22"/>
        </w:rPr>
        <w:t xml:space="preserve">are unlikely to have </w:t>
      </w:r>
      <w:r w:rsidR="00AB471B" w:rsidRPr="00890E3E">
        <w:rPr>
          <w:rFonts w:ascii="Arial" w:hAnsi="Arial" w:cs="Arial"/>
          <w:sz w:val="22"/>
          <w:szCs w:val="22"/>
        </w:rPr>
        <w:t>substantial</w:t>
      </w:r>
      <w:r w:rsidR="00BE3C14" w:rsidRPr="00890E3E">
        <w:rPr>
          <w:rFonts w:ascii="Arial" w:hAnsi="Arial" w:cs="Arial"/>
          <w:sz w:val="22"/>
          <w:szCs w:val="22"/>
        </w:rPr>
        <w:t xml:space="preserve"> impact on the worsening epidemic of type 2 diabetes</w:t>
      </w:r>
      <w:r w:rsidR="00605EDB" w:rsidRPr="00890E3E">
        <w:rPr>
          <w:rFonts w:ascii="Arial" w:hAnsi="Arial" w:cs="Arial"/>
          <w:sz w:val="22"/>
          <w:szCs w:val="22"/>
        </w:rPr>
        <w:t xml:space="preserve">.  </w:t>
      </w:r>
    </w:p>
    <w:p w14:paraId="457D5A09" w14:textId="77777777" w:rsidR="00EE7ABA" w:rsidRPr="00890E3E" w:rsidRDefault="00EE7ABA">
      <w:pPr>
        <w:rPr>
          <w:b/>
        </w:rPr>
      </w:pPr>
    </w:p>
    <w:p w14:paraId="74F3DD8A" w14:textId="28992CB5" w:rsidR="000932B7" w:rsidRPr="00890E3E" w:rsidRDefault="00D0438F">
      <w:pPr>
        <w:rPr>
          <w:b/>
        </w:rPr>
      </w:pPr>
      <w:r w:rsidRPr="00890E3E">
        <w:rPr>
          <w:b/>
          <w:noProof/>
        </w:rPr>
        <w:lastRenderedPageBreak/>
        <mc:AlternateContent>
          <mc:Choice Requires="wps">
            <w:drawing>
              <wp:anchor distT="0" distB="0" distL="114300" distR="114300" simplePos="0" relativeHeight="251660288" behindDoc="0" locked="0" layoutInCell="1" allowOverlap="1" wp14:anchorId="12414CE4" wp14:editId="57992123">
                <wp:simplePos x="0" y="0"/>
                <wp:positionH relativeFrom="column">
                  <wp:posOffset>-180975</wp:posOffset>
                </wp:positionH>
                <wp:positionV relativeFrom="paragraph">
                  <wp:posOffset>5220970</wp:posOffset>
                </wp:positionV>
                <wp:extent cx="6290310" cy="3429000"/>
                <wp:effectExtent l="0" t="0" r="3429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0310" cy="3429000"/>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D3B26BD" w14:textId="77777777" w:rsidR="00240CEE" w:rsidRPr="004D15EB" w:rsidRDefault="00240CEE">
                            <w:pPr>
                              <w:rPr>
                                <w:rFonts w:ascii="Arial" w:hAnsi="Arial" w:cs="Arial"/>
                                <w:b/>
                                <w:sz w:val="22"/>
                                <w:szCs w:val="22"/>
                              </w:rPr>
                            </w:pPr>
                            <w:r w:rsidRPr="004D15EB">
                              <w:rPr>
                                <w:rFonts w:ascii="Arial" w:hAnsi="Arial" w:cs="Arial"/>
                                <w:b/>
                                <w:sz w:val="22"/>
                                <w:szCs w:val="22"/>
                              </w:rPr>
                              <w:t>What this study adds</w:t>
                            </w:r>
                          </w:p>
                          <w:p w14:paraId="114A255D" w14:textId="77777777" w:rsidR="00240CEE" w:rsidRDefault="00240CEE">
                            <w:pPr>
                              <w:rPr>
                                <w:rFonts w:ascii="Arial" w:hAnsi="Arial" w:cs="Arial"/>
                                <w:sz w:val="22"/>
                                <w:szCs w:val="22"/>
                              </w:rPr>
                            </w:pPr>
                          </w:p>
                          <w:p w14:paraId="64880845" w14:textId="77777777" w:rsidR="00240CEE" w:rsidRDefault="00240CEE">
                            <w:pPr>
                              <w:rPr>
                                <w:rFonts w:ascii="Arial" w:hAnsi="Arial" w:cs="Arial"/>
                                <w:sz w:val="22"/>
                                <w:szCs w:val="22"/>
                              </w:rPr>
                            </w:pPr>
                            <w:r>
                              <w:rPr>
                                <w:rFonts w:ascii="Arial" w:hAnsi="Arial" w:cs="Arial"/>
                                <w:sz w:val="22"/>
                                <w:szCs w:val="22"/>
                              </w:rPr>
                              <w:t>What is already known on the subject</w:t>
                            </w:r>
                          </w:p>
                          <w:p w14:paraId="51B234B4" w14:textId="77777777" w:rsidR="00240CEE" w:rsidRDefault="00240CEE" w:rsidP="006F6193">
                            <w:pPr>
                              <w:pStyle w:val="ListParagraph"/>
                              <w:numPr>
                                <w:ilvl w:val="0"/>
                                <w:numId w:val="21"/>
                              </w:numPr>
                              <w:rPr>
                                <w:rFonts w:ascii="Arial" w:hAnsi="Arial" w:cs="Arial"/>
                                <w:sz w:val="22"/>
                                <w:szCs w:val="22"/>
                              </w:rPr>
                            </w:pPr>
                            <w:r>
                              <w:rPr>
                                <w:rFonts w:ascii="Arial" w:hAnsi="Arial" w:cs="Arial"/>
                                <w:sz w:val="22"/>
                                <w:szCs w:val="22"/>
                              </w:rPr>
                              <w:t>Type 2 diabetes is increasingly common; its prevention is an international health priority.</w:t>
                            </w:r>
                          </w:p>
                          <w:p w14:paraId="3C9CBDF9" w14:textId="77777777" w:rsidR="00240CEE" w:rsidRDefault="00240CEE" w:rsidP="006F6193">
                            <w:pPr>
                              <w:pStyle w:val="ListParagraph"/>
                              <w:numPr>
                                <w:ilvl w:val="0"/>
                                <w:numId w:val="21"/>
                              </w:numPr>
                              <w:rPr>
                                <w:rFonts w:ascii="Arial" w:hAnsi="Arial" w:cs="Arial"/>
                                <w:sz w:val="22"/>
                                <w:szCs w:val="22"/>
                              </w:rPr>
                            </w:pPr>
                            <w:r>
                              <w:rPr>
                                <w:rFonts w:ascii="Arial" w:hAnsi="Arial" w:cs="Arial"/>
                                <w:sz w:val="22"/>
                                <w:szCs w:val="22"/>
                              </w:rPr>
                              <w:t>There is no agreement on how best to define or detect ‘pre-diabetes’ (i.e. high risk of developing type 2 diabetes in the future).</w:t>
                            </w:r>
                          </w:p>
                          <w:p w14:paraId="6430D877" w14:textId="77777777" w:rsidR="00240CEE" w:rsidRPr="006F6193" w:rsidRDefault="00240CEE" w:rsidP="006F6193">
                            <w:pPr>
                              <w:pStyle w:val="ListParagraph"/>
                              <w:numPr>
                                <w:ilvl w:val="0"/>
                                <w:numId w:val="21"/>
                              </w:numPr>
                              <w:rPr>
                                <w:rFonts w:ascii="Arial" w:hAnsi="Arial" w:cs="Arial"/>
                                <w:sz w:val="22"/>
                                <w:szCs w:val="22"/>
                              </w:rPr>
                            </w:pPr>
                            <w:r>
                              <w:rPr>
                                <w:rFonts w:ascii="Arial" w:hAnsi="Arial" w:cs="Arial"/>
                                <w:sz w:val="22"/>
                                <w:szCs w:val="22"/>
                              </w:rPr>
                              <w:t>Trials in people with pre-diabetes have shown that the onset of type 2 diabetes can be delayed or prevented with lifestyle measures or metformin.</w:t>
                            </w:r>
                          </w:p>
                          <w:p w14:paraId="40ED335C" w14:textId="77777777" w:rsidR="00240CEE" w:rsidRDefault="00240CEE">
                            <w:pPr>
                              <w:rPr>
                                <w:rFonts w:ascii="Arial" w:hAnsi="Arial" w:cs="Arial"/>
                                <w:sz w:val="22"/>
                                <w:szCs w:val="22"/>
                              </w:rPr>
                            </w:pPr>
                          </w:p>
                          <w:p w14:paraId="66D81A00" w14:textId="77777777" w:rsidR="00240CEE" w:rsidRDefault="00240CEE">
                            <w:pPr>
                              <w:rPr>
                                <w:rFonts w:ascii="Arial" w:hAnsi="Arial" w:cs="Arial"/>
                                <w:sz w:val="22"/>
                                <w:szCs w:val="22"/>
                              </w:rPr>
                            </w:pPr>
                          </w:p>
                          <w:p w14:paraId="0B6A5A14" w14:textId="77777777" w:rsidR="00240CEE" w:rsidRDefault="00240CEE">
                            <w:pPr>
                              <w:rPr>
                                <w:rFonts w:ascii="Arial" w:hAnsi="Arial" w:cs="Arial"/>
                                <w:sz w:val="22"/>
                                <w:szCs w:val="22"/>
                              </w:rPr>
                            </w:pPr>
                          </w:p>
                          <w:p w14:paraId="0A0E7036" w14:textId="77777777" w:rsidR="00240CEE" w:rsidRDefault="00240CEE">
                            <w:pPr>
                              <w:rPr>
                                <w:rFonts w:ascii="Arial" w:hAnsi="Arial" w:cs="Arial"/>
                                <w:sz w:val="22"/>
                                <w:szCs w:val="22"/>
                              </w:rPr>
                            </w:pPr>
                            <w:r>
                              <w:rPr>
                                <w:rFonts w:ascii="Arial" w:hAnsi="Arial" w:cs="Arial"/>
                                <w:sz w:val="22"/>
                                <w:szCs w:val="22"/>
                              </w:rPr>
                              <w:t>What this study adds</w:t>
                            </w:r>
                          </w:p>
                          <w:p w14:paraId="66F36AE8" w14:textId="77777777" w:rsidR="00240CEE" w:rsidRDefault="00240CEE" w:rsidP="006F6193">
                            <w:pPr>
                              <w:pStyle w:val="ListParagraph"/>
                              <w:numPr>
                                <w:ilvl w:val="0"/>
                                <w:numId w:val="20"/>
                              </w:numPr>
                              <w:rPr>
                                <w:rFonts w:ascii="Arial" w:hAnsi="Arial" w:cs="Arial"/>
                                <w:sz w:val="22"/>
                                <w:szCs w:val="22"/>
                              </w:rPr>
                            </w:pPr>
                            <w:r>
                              <w:rPr>
                                <w:rFonts w:ascii="Arial" w:hAnsi="Arial" w:cs="Arial"/>
                                <w:sz w:val="22"/>
                                <w:szCs w:val="22"/>
                              </w:rPr>
                              <w:t xml:space="preserve">This is the first systematic review to </w:t>
                            </w:r>
                            <w:r w:rsidRPr="00C1591E">
                              <w:rPr>
                                <w:rFonts w:ascii="Arial" w:hAnsi="Arial" w:cs="Arial"/>
                                <w:sz w:val="22"/>
                                <w:szCs w:val="22"/>
                              </w:rPr>
                              <w:t>asses</w:t>
                            </w:r>
                            <w:r>
                              <w:rPr>
                                <w:rFonts w:ascii="Arial" w:hAnsi="Arial" w:cs="Arial"/>
                                <w:sz w:val="22"/>
                                <w:szCs w:val="22"/>
                              </w:rPr>
                              <w:t xml:space="preserve">s both </w:t>
                            </w:r>
                            <w:r w:rsidRPr="00C1591E">
                              <w:rPr>
                                <w:rFonts w:ascii="Arial" w:hAnsi="Arial" w:cs="Arial"/>
                                <w:sz w:val="22"/>
                                <w:szCs w:val="22"/>
                              </w:rPr>
                              <w:t>the diagnostic accuracy of screening tests</w:t>
                            </w:r>
                            <w:r>
                              <w:rPr>
                                <w:rFonts w:ascii="Arial" w:hAnsi="Arial" w:cs="Arial"/>
                                <w:sz w:val="22"/>
                                <w:szCs w:val="22"/>
                              </w:rPr>
                              <w:t xml:space="preserve"> for pre-diabetes and the efficacy of </w:t>
                            </w:r>
                            <w:r w:rsidRPr="00C1591E">
                              <w:rPr>
                                <w:rFonts w:ascii="Arial" w:hAnsi="Arial" w:cs="Arial"/>
                                <w:sz w:val="22"/>
                                <w:szCs w:val="22"/>
                              </w:rPr>
                              <w:t>interventions</w:t>
                            </w:r>
                            <w:r>
                              <w:rPr>
                                <w:rFonts w:ascii="Arial" w:hAnsi="Arial" w:cs="Arial"/>
                                <w:sz w:val="22"/>
                                <w:szCs w:val="22"/>
                              </w:rPr>
                              <w:t xml:space="preserve"> in those detected by screening</w:t>
                            </w:r>
                            <w:r w:rsidRPr="00C1591E">
                              <w:rPr>
                                <w:rFonts w:ascii="Arial" w:hAnsi="Arial" w:cs="Arial"/>
                                <w:sz w:val="22"/>
                                <w:szCs w:val="22"/>
                              </w:rPr>
                              <w:t>.</w:t>
                            </w:r>
                          </w:p>
                          <w:p w14:paraId="23593554" w14:textId="77777777" w:rsidR="00240CEE" w:rsidRPr="00D04221" w:rsidRDefault="00240CEE" w:rsidP="003764DC">
                            <w:pPr>
                              <w:pStyle w:val="ListParagraph"/>
                              <w:numPr>
                                <w:ilvl w:val="0"/>
                                <w:numId w:val="20"/>
                              </w:numPr>
                              <w:rPr>
                                <w:rFonts w:ascii="Arial" w:hAnsi="Arial" w:cs="Arial"/>
                                <w:sz w:val="22"/>
                                <w:szCs w:val="22"/>
                              </w:rPr>
                            </w:pPr>
                            <w:r>
                              <w:rPr>
                                <w:rFonts w:ascii="Arial" w:hAnsi="Arial" w:cs="Arial"/>
                                <w:sz w:val="22"/>
                                <w:szCs w:val="22"/>
                              </w:rPr>
                              <w:t>Different tests for pre-diabetes define vastly different populations</w:t>
                            </w:r>
                            <w:r w:rsidRPr="00D04221">
                              <w:rPr>
                                <w:rFonts w:ascii="Arial" w:hAnsi="Arial" w:cs="Arial"/>
                                <w:sz w:val="22"/>
                                <w:szCs w:val="22"/>
                              </w:rPr>
                              <w:t xml:space="preserve">, so depending on the test used, large numbers of people will be </w:t>
                            </w:r>
                            <w:r>
                              <w:rPr>
                                <w:rFonts w:ascii="Arial" w:hAnsi="Arial" w:cs="Arial"/>
                                <w:sz w:val="22"/>
                                <w:szCs w:val="22"/>
                              </w:rPr>
                              <w:t>unnecessarily treated or falsely reassured.</w:t>
                            </w:r>
                          </w:p>
                          <w:p w14:paraId="305F9256" w14:textId="77777777" w:rsidR="00240CEE" w:rsidRPr="006F6193" w:rsidRDefault="00240CEE" w:rsidP="006F6193">
                            <w:pPr>
                              <w:pStyle w:val="ListParagraph"/>
                              <w:numPr>
                                <w:ilvl w:val="0"/>
                                <w:numId w:val="20"/>
                              </w:numPr>
                              <w:rPr>
                                <w:rFonts w:ascii="Arial" w:hAnsi="Arial" w:cs="Arial"/>
                                <w:sz w:val="22"/>
                                <w:szCs w:val="22"/>
                              </w:rPr>
                            </w:pPr>
                            <w:r>
                              <w:rPr>
                                <w:rFonts w:ascii="Arial" w:hAnsi="Arial" w:cs="Arial"/>
                                <w:sz w:val="22"/>
                                <w:szCs w:val="22"/>
                              </w:rPr>
                              <w:t>‘Screen and treat’ policies will benefit some but not all people at high risk of developing diabetes; they may need to be complemented by population-wide approaches for effective diabetes prevention.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2414CE4" id="_x0000_t202" coordsize="21600,21600" o:spt="202" path="m0,0l0,21600,21600,21600,21600,0xe">
                <v:stroke joinstyle="miter"/>
                <v:path gradientshapeok="t" o:connecttype="rect"/>
              </v:shapetype>
              <v:shape id="Text Box 2" o:spid="_x0000_s1026" type="#_x0000_t202" style="position:absolute;margin-left:-14.25pt;margin-top:411.1pt;width:495.3pt;height:2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" filled="f" strokecolor="black [3213]" strokeweight="1pt">
                <v:path arrowok="t"/>
                <v:textbox>
                  <w:txbxContent>
                    <w:p w14:paraId="6D3B26BD" w14:textId="77777777" w:rsidR="00240CEE" w:rsidRPr="004D15EB" w:rsidRDefault="00240CEE">
                      <w:pPr>
                        <w:rPr>
                          <w:rFonts w:ascii="Arial" w:hAnsi="Arial" w:cs="Arial"/>
                          <w:b/>
                          <w:sz w:val="22"/>
                          <w:szCs w:val="22"/>
                        </w:rPr>
                      </w:pPr>
                      <w:r w:rsidRPr="004D15EB">
                        <w:rPr>
                          <w:rFonts w:ascii="Arial" w:hAnsi="Arial" w:cs="Arial"/>
                          <w:b/>
                          <w:sz w:val="22"/>
                          <w:szCs w:val="22"/>
                        </w:rPr>
                        <w:t>What this study adds</w:t>
                      </w:r>
                    </w:p>
                    <w:p w14:paraId="114A255D" w14:textId="77777777" w:rsidR="00240CEE" w:rsidRDefault="00240CEE">
                      <w:pPr>
                        <w:rPr>
                          <w:rFonts w:ascii="Arial" w:hAnsi="Arial" w:cs="Arial"/>
                          <w:sz w:val="22"/>
                          <w:szCs w:val="22"/>
                        </w:rPr>
                      </w:pPr>
                    </w:p>
                    <w:p w14:paraId="64880845" w14:textId="77777777" w:rsidR="00240CEE" w:rsidRDefault="00240CEE">
                      <w:pPr>
                        <w:rPr>
                          <w:rFonts w:ascii="Arial" w:hAnsi="Arial" w:cs="Arial"/>
                          <w:sz w:val="22"/>
                          <w:szCs w:val="22"/>
                        </w:rPr>
                      </w:pPr>
                      <w:r>
                        <w:rPr>
                          <w:rFonts w:ascii="Arial" w:hAnsi="Arial" w:cs="Arial"/>
                          <w:sz w:val="22"/>
                          <w:szCs w:val="22"/>
                        </w:rPr>
                        <w:t>What is already known on the subject</w:t>
                      </w:r>
                    </w:p>
                    <w:p w14:paraId="51B234B4" w14:textId="77777777" w:rsidR="00240CEE" w:rsidRDefault="00240CEE" w:rsidP="006F6193">
                      <w:pPr>
                        <w:pStyle w:val="ListParagraph"/>
                        <w:numPr>
                          <w:ilvl w:val="0"/>
                          <w:numId w:val="21"/>
                        </w:numPr>
                        <w:rPr>
                          <w:rFonts w:ascii="Arial" w:hAnsi="Arial" w:cs="Arial"/>
                          <w:sz w:val="22"/>
                          <w:szCs w:val="22"/>
                        </w:rPr>
                      </w:pPr>
                      <w:r>
                        <w:rPr>
                          <w:rFonts w:ascii="Arial" w:hAnsi="Arial" w:cs="Arial"/>
                          <w:sz w:val="22"/>
                          <w:szCs w:val="22"/>
                        </w:rPr>
                        <w:t>Type 2 diabetes is increasingly common; its prevention is an international health priority.</w:t>
                      </w:r>
                    </w:p>
                    <w:p w14:paraId="3C9CBDF9" w14:textId="77777777" w:rsidR="00240CEE" w:rsidRDefault="00240CEE" w:rsidP="006F6193">
                      <w:pPr>
                        <w:pStyle w:val="ListParagraph"/>
                        <w:numPr>
                          <w:ilvl w:val="0"/>
                          <w:numId w:val="21"/>
                        </w:numPr>
                        <w:rPr>
                          <w:rFonts w:ascii="Arial" w:hAnsi="Arial" w:cs="Arial"/>
                          <w:sz w:val="22"/>
                          <w:szCs w:val="22"/>
                        </w:rPr>
                      </w:pPr>
                      <w:r>
                        <w:rPr>
                          <w:rFonts w:ascii="Arial" w:hAnsi="Arial" w:cs="Arial"/>
                          <w:sz w:val="22"/>
                          <w:szCs w:val="22"/>
                        </w:rPr>
                        <w:t>There is no agreement on how best to define or detect ‘pre-diabetes’ (i.e. high risk of developing type 2 diabetes in the future).</w:t>
                      </w:r>
                    </w:p>
                    <w:p w14:paraId="6430D877" w14:textId="77777777" w:rsidR="00240CEE" w:rsidRPr="006F6193" w:rsidRDefault="00240CEE" w:rsidP="006F6193">
                      <w:pPr>
                        <w:pStyle w:val="ListParagraph"/>
                        <w:numPr>
                          <w:ilvl w:val="0"/>
                          <w:numId w:val="21"/>
                        </w:numPr>
                        <w:rPr>
                          <w:rFonts w:ascii="Arial" w:hAnsi="Arial" w:cs="Arial"/>
                          <w:sz w:val="22"/>
                          <w:szCs w:val="22"/>
                        </w:rPr>
                      </w:pPr>
                      <w:r>
                        <w:rPr>
                          <w:rFonts w:ascii="Arial" w:hAnsi="Arial" w:cs="Arial"/>
                          <w:sz w:val="22"/>
                          <w:szCs w:val="22"/>
                        </w:rPr>
                        <w:t>Trials in people with pre-diabetes have shown that the onset of type 2 diabetes can be delayed or prevented with lifestyle measures or metformin.</w:t>
                      </w:r>
                    </w:p>
                    <w:p w14:paraId="40ED335C" w14:textId="77777777" w:rsidR="00240CEE" w:rsidRDefault="00240CEE">
                      <w:pPr>
                        <w:rPr>
                          <w:rFonts w:ascii="Arial" w:hAnsi="Arial" w:cs="Arial"/>
                          <w:sz w:val="22"/>
                          <w:szCs w:val="22"/>
                        </w:rPr>
                      </w:pPr>
                    </w:p>
                    <w:p w14:paraId="66D81A00" w14:textId="77777777" w:rsidR="00240CEE" w:rsidRDefault="00240CEE">
                      <w:pPr>
                        <w:rPr>
                          <w:rFonts w:ascii="Arial" w:hAnsi="Arial" w:cs="Arial"/>
                          <w:sz w:val="22"/>
                          <w:szCs w:val="22"/>
                        </w:rPr>
                      </w:pPr>
                    </w:p>
                    <w:p w14:paraId="0B6A5A14" w14:textId="77777777" w:rsidR="00240CEE" w:rsidRDefault="00240CEE">
                      <w:pPr>
                        <w:rPr>
                          <w:rFonts w:ascii="Arial" w:hAnsi="Arial" w:cs="Arial"/>
                          <w:sz w:val="22"/>
                          <w:szCs w:val="22"/>
                        </w:rPr>
                      </w:pPr>
                    </w:p>
                    <w:p w14:paraId="0A0E7036" w14:textId="77777777" w:rsidR="00240CEE" w:rsidRDefault="00240CEE">
                      <w:pPr>
                        <w:rPr>
                          <w:rFonts w:ascii="Arial" w:hAnsi="Arial" w:cs="Arial"/>
                          <w:sz w:val="22"/>
                          <w:szCs w:val="22"/>
                        </w:rPr>
                      </w:pPr>
                      <w:r>
                        <w:rPr>
                          <w:rFonts w:ascii="Arial" w:hAnsi="Arial" w:cs="Arial"/>
                          <w:sz w:val="22"/>
                          <w:szCs w:val="22"/>
                        </w:rPr>
                        <w:t>What this study adds</w:t>
                      </w:r>
                    </w:p>
                    <w:p w14:paraId="66F36AE8" w14:textId="77777777" w:rsidR="00240CEE" w:rsidRDefault="00240CEE" w:rsidP="006F6193">
                      <w:pPr>
                        <w:pStyle w:val="ListParagraph"/>
                        <w:numPr>
                          <w:ilvl w:val="0"/>
                          <w:numId w:val="20"/>
                        </w:numPr>
                        <w:rPr>
                          <w:rFonts w:ascii="Arial" w:hAnsi="Arial" w:cs="Arial"/>
                          <w:sz w:val="22"/>
                          <w:szCs w:val="22"/>
                        </w:rPr>
                      </w:pPr>
                      <w:r>
                        <w:rPr>
                          <w:rFonts w:ascii="Arial" w:hAnsi="Arial" w:cs="Arial"/>
                          <w:sz w:val="22"/>
                          <w:szCs w:val="22"/>
                        </w:rPr>
                        <w:t xml:space="preserve">This is the first systematic review to </w:t>
                      </w:r>
                      <w:r w:rsidRPr="00C1591E">
                        <w:rPr>
                          <w:rFonts w:ascii="Arial" w:hAnsi="Arial" w:cs="Arial"/>
                          <w:sz w:val="22"/>
                          <w:szCs w:val="22"/>
                        </w:rPr>
                        <w:t>asses</w:t>
                      </w:r>
                      <w:r>
                        <w:rPr>
                          <w:rFonts w:ascii="Arial" w:hAnsi="Arial" w:cs="Arial"/>
                          <w:sz w:val="22"/>
                          <w:szCs w:val="22"/>
                        </w:rPr>
                        <w:t xml:space="preserve">s both </w:t>
                      </w:r>
                      <w:r w:rsidRPr="00C1591E">
                        <w:rPr>
                          <w:rFonts w:ascii="Arial" w:hAnsi="Arial" w:cs="Arial"/>
                          <w:sz w:val="22"/>
                          <w:szCs w:val="22"/>
                        </w:rPr>
                        <w:t>the diagnostic accuracy of screening tests</w:t>
                      </w:r>
                      <w:r>
                        <w:rPr>
                          <w:rFonts w:ascii="Arial" w:hAnsi="Arial" w:cs="Arial"/>
                          <w:sz w:val="22"/>
                          <w:szCs w:val="22"/>
                        </w:rPr>
                        <w:t xml:space="preserve"> for pre-diabetes and the efficacy of </w:t>
                      </w:r>
                      <w:r w:rsidRPr="00C1591E">
                        <w:rPr>
                          <w:rFonts w:ascii="Arial" w:hAnsi="Arial" w:cs="Arial"/>
                          <w:sz w:val="22"/>
                          <w:szCs w:val="22"/>
                        </w:rPr>
                        <w:t>interventions</w:t>
                      </w:r>
                      <w:r>
                        <w:rPr>
                          <w:rFonts w:ascii="Arial" w:hAnsi="Arial" w:cs="Arial"/>
                          <w:sz w:val="22"/>
                          <w:szCs w:val="22"/>
                        </w:rPr>
                        <w:t xml:space="preserve"> in those detected by screening</w:t>
                      </w:r>
                      <w:r w:rsidRPr="00C1591E">
                        <w:rPr>
                          <w:rFonts w:ascii="Arial" w:hAnsi="Arial" w:cs="Arial"/>
                          <w:sz w:val="22"/>
                          <w:szCs w:val="22"/>
                        </w:rPr>
                        <w:t>.</w:t>
                      </w:r>
                    </w:p>
                    <w:p w14:paraId="23593554" w14:textId="77777777" w:rsidR="00240CEE" w:rsidRPr="00D04221" w:rsidRDefault="00240CEE" w:rsidP="003764DC">
                      <w:pPr>
                        <w:pStyle w:val="ListParagraph"/>
                        <w:numPr>
                          <w:ilvl w:val="0"/>
                          <w:numId w:val="20"/>
                        </w:numPr>
                        <w:rPr>
                          <w:rFonts w:ascii="Arial" w:hAnsi="Arial" w:cs="Arial"/>
                          <w:sz w:val="22"/>
                          <w:szCs w:val="22"/>
                        </w:rPr>
                      </w:pPr>
                      <w:r>
                        <w:rPr>
                          <w:rFonts w:ascii="Arial" w:hAnsi="Arial" w:cs="Arial"/>
                          <w:sz w:val="22"/>
                          <w:szCs w:val="22"/>
                        </w:rPr>
                        <w:t>Different tests for pre-diabetes define vastly different populations</w:t>
                      </w:r>
                      <w:r w:rsidRPr="00D04221">
                        <w:rPr>
                          <w:rFonts w:ascii="Arial" w:hAnsi="Arial" w:cs="Arial"/>
                          <w:sz w:val="22"/>
                          <w:szCs w:val="22"/>
                        </w:rPr>
                        <w:t xml:space="preserve">, so depending on the test used, large numbers of people will be </w:t>
                      </w:r>
                      <w:r>
                        <w:rPr>
                          <w:rFonts w:ascii="Arial" w:hAnsi="Arial" w:cs="Arial"/>
                          <w:sz w:val="22"/>
                          <w:szCs w:val="22"/>
                        </w:rPr>
                        <w:t>unnecessarily treated or falsely reassured.</w:t>
                      </w:r>
                    </w:p>
                    <w:p w14:paraId="305F9256" w14:textId="77777777" w:rsidR="00240CEE" w:rsidRPr="006F6193" w:rsidRDefault="00240CEE" w:rsidP="006F6193">
                      <w:pPr>
                        <w:pStyle w:val="ListParagraph"/>
                        <w:numPr>
                          <w:ilvl w:val="0"/>
                          <w:numId w:val="20"/>
                        </w:numPr>
                        <w:rPr>
                          <w:rFonts w:ascii="Arial" w:hAnsi="Arial" w:cs="Arial"/>
                          <w:sz w:val="22"/>
                          <w:szCs w:val="22"/>
                        </w:rPr>
                      </w:pPr>
                      <w:r>
                        <w:rPr>
                          <w:rFonts w:ascii="Arial" w:hAnsi="Arial" w:cs="Arial"/>
                          <w:sz w:val="22"/>
                          <w:szCs w:val="22"/>
                        </w:rPr>
                        <w:t>‘Screen and treat’ policies will benefit some but not all people at high risk of developing diabetes; they may need to be complemented by population-wide approaches for effective diabetes prevention.</w:t>
                      </w:r>
                    </w:p>
                  </w:txbxContent>
                </v:textbox>
                <w10:wrap type="square"/>
              </v:shape>
            </w:pict>
          </mc:Fallback>
        </mc:AlternateContent>
      </w:r>
      <w:r w:rsidRPr="00890E3E">
        <w:rPr>
          <w:b/>
          <w:noProof/>
        </w:rPr>
        <mc:AlternateContent>
          <mc:Choice Requires="wps">
            <w:drawing>
              <wp:anchor distT="0" distB="0" distL="114300" distR="114300" simplePos="0" relativeHeight="251659264" behindDoc="0" locked="0" layoutInCell="1" allowOverlap="1" wp14:anchorId="6E2F7728" wp14:editId="440C2C4A">
                <wp:simplePos x="0" y="0"/>
                <wp:positionH relativeFrom="column">
                  <wp:posOffset>-177800</wp:posOffset>
                </wp:positionH>
                <wp:positionV relativeFrom="paragraph">
                  <wp:posOffset>0</wp:posOffset>
                </wp:positionV>
                <wp:extent cx="6175375" cy="4917440"/>
                <wp:effectExtent l="0" t="0" r="22225" b="3556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5375" cy="4917440"/>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AECBD97" w14:textId="77777777" w:rsidR="00240CEE" w:rsidRPr="006F6193" w:rsidRDefault="00240CEE">
                            <w:pPr>
                              <w:rPr>
                                <w:rFonts w:ascii="Arial" w:hAnsi="Arial" w:cs="Arial"/>
                                <w:sz w:val="22"/>
                                <w:szCs w:val="22"/>
                              </w:rPr>
                            </w:pPr>
                            <w:r w:rsidRPr="006F6193">
                              <w:rPr>
                                <w:rFonts w:ascii="Arial" w:hAnsi="Arial" w:cs="Arial"/>
                                <w:sz w:val="22"/>
                                <w:szCs w:val="22"/>
                              </w:rPr>
                              <w:t xml:space="preserve">DEFINITION OF TERMS </w:t>
                            </w:r>
                          </w:p>
                          <w:p w14:paraId="2732166F" w14:textId="77777777" w:rsidR="00240CEE" w:rsidRPr="006F6193" w:rsidRDefault="00240CEE">
                            <w:pPr>
                              <w:rPr>
                                <w:rFonts w:ascii="Arial" w:hAnsi="Arial" w:cs="Arial"/>
                                <w:sz w:val="22"/>
                                <w:szCs w:val="22"/>
                              </w:rPr>
                            </w:pPr>
                          </w:p>
                          <w:p w14:paraId="47936C3A" w14:textId="77777777" w:rsidR="00240CEE" w:rsidRPr="006F6193" w:rsidRDefault="00240CEE" w:rsidP="008C415D">
                            <w:pPr>
                              <w:pStyle w:val="ListParagraph"/>
                              <w:numPr>
                                <w:ilvl w:val="0"/>
                                <w:numId w:val="17"/>
                              </w:numPr>
                              <w:rPr>
                                <w:rFonts w:ascii="Arial" w:hAnsi="Arial" w:cs="Arial"/>
                                <w:sz w:val="22"/>
                                <w:szCs w:val="22"/>
                              </w:rPr>
                            </w:pPr>
                            <w:r w:rsidRPr="006F6193">
                              <w:rPr>
                                <w:rFonts w:ascii="Arial" w:hAnsi="Arial" w:cs="Arial"/>
                                <w:sz w:val="22"/>
                                <w:szCs w:val="22"/>
                              </w:rPr>
                              <w:t xml:space="preserve">Oral </w:t>
                            </w:r>
                            <w:r>
                              <w:rPr>
                                <w:rFonts w:ascii="Arial" w:hAnsi="Arial" w:cs="Arial"/>
                                <w:sz w:val="22"/>
                                <w:szCs w:val="22"/>
                              </w:rPr>
                              <w:t>g</w:t>
                            </w:r>
                            <w:r w:rsidRPr="006F6193">
                              <w:rPr>
                                <w:rFonts w:ascii="Arial" w:hAnsi="Arial" w:cs="Arial"/>
                                <w:sz w:val="22"/>
                                <w:szCs w:val="22"/>
                              </w:rPr>
                              <w:t xml:space="preserve">lucose </w:t>
                            </w:r>
                            <w:r>
                              <w:rPr>
                                <w:rFonts w:ascii="Arial" w:hAnsi="Arial" w:cs="Arial"/>
                                <w:sz w:val="22"/>
                                <w:szCs w:val="22"/>
                              </w:rPr>
                              <w:t>t</w:t>
                            </w:r>
                            <w:r w:rsidRPr="006F6193">
                              <w:rPr>
                                <w:rFonts w:ascii="Arial" w:hAnsi="Arial" w:cs="Arial"/>
                                <w:sz w:val="22"/>
                                <w:szCs w:val="22"/>
                              </w:rPr>
                              <w:t xml:space="preserve">olerance </w:t>
                            </w:r>
                            <w:r>
                              <w:rPr>
                                <w:rFonts w:ascii="Arial" w:hAnsi="Arial" w:cs="Arial"/>
                                <w:sz w:val="22"/>
                                <w:szCs w:val="22"/>
                              </w:rPr>
                              <w:t>t</w:t>
                            </w:r>
                            <w:r w:rsidRPr="006F6193">
                              <w:rPr>
                                <w:rFonts w:ascii="Arial" w:hAnsi="Arial" w:cs="Arial"/>
                                <w:sz w:val="22"/>
                                <w:szCs w:val="22"/>
                              </w:rPr>
                              <w:t>est</w:t>
                            </w:r>
                          </w:p>
                          <w:p w14:paraId="7DABC6FB" w14:textId="77777777" w:rsidR="00240CEE" w:rsidRPr="006F6193" w:rsidRDefault="00240CEE" w:rsidP="008C415D">
                            <w:pPr>
                              <w:pStyle w:val="ListParagraph"/>
                              <w:numPr>
                                <w:ilvl w:val="1"/>
                                <w:numId w:val="17"/>
                              </w:numPr>
                              <w:rPr>
                                <w:rFonts w:ascii="Arial" w:hAnsi="Arial" w:cs="Arial"/>
                                <w:sz w:val="22"/>
                                <w:szCs w:val="22"/>
                              </w:rPr>
                            </w:pPr>
                            <w:r w:rsidRPr="006F6193">
                              <w:rPr>
                                <w:rFonts w:ascii="Arial" w:hAnsi="Arial" w:cs="Arial"/>
                                <w:sz w:val="22"/>
                                <w:szCs w:val="22"/>
                              </w:rPr>
                              <w:t>Two-part blood test.</w:t>
                            </w:r>
                          </w:p>
                          <w:p w14:paraId="41FD8A30" w14:textId="77777777" w:rsidR="00240CEE" w:rsidRPr="006F6193" w:rsidRDefault="00240CEE" w:rsidP="008C415D">
                            <w:pPr>
                              <w:pStyle w:val="ListParagraph"/>
                              <w:numPr>
                                <w:ilvl w:val="1"/>
                                <w:numId w:val="17"/>
                              </w:numPr>
                              <w:rPr>
                                <w:rFonts w:ascii="Arial" w:hAnsi="Arial" w:cs="Arial"/>
                                <w:sz w:val="22"/>
                                <w:szCs w:val="22"/>
                              </w:rPr>
                            </w:pPr>
                            <w:r w:rsidRPr="006F6193">
                              <w:rPr>
                                <w:rFonts w:ascii="Arial" w:hAnsi="Arial" w:cs="Arial"/>
                                <w:sz w:val="22"/>
                                <w:szCs w:val="22"/>
                              </w:rPr>
                              <w:t>Part one</w:t>
                            </w:r>
                            <w:r>
                              <w:rPr>
                                <w:rFonts w:ascii="Arial" w:hAnsi="Arial" w:cs="Arial"/>
                                <w:sz w:val="22"/>
                                <w:szCs w:val="22"/>
                              </w:rPr>
                              <w:t>: fasting plasma glucose (FPG).</w:t>
                            </w:r>
                            <w:r w:rsidRPr="006F6193">
                              <w:rPr>
                                <w:rFonts w:ascii="Arial" w:hAnsi="Arial" w:cs="Arial"/>
                                <w:sz w:val="22"/>
                                <w:szCs w:val="22"/>
                              </w:rPr>
                              <w:t xml:space="preserve"> Blood test taken following overnight fast. If abnormal diagnosed as impaired fasting glucose (IFG).</w:t>
                            </w:r>
                          </w:p>
                          <w:p w14:paraId="36AB28C8" w14:textId="77777777" w:rsidR="00240CEE" w:rsidRPr="006F6193" w:rsidRDefault="00240CEE" w:rsidP="008C415D">
                            <w:pPr>
                              <w:pStyle w:val="ListParagraph"/>
                              <w:numPr>
                                <w:ilvl w:val="1"/>
                                <w:numId w:val="17"/>
                              </w:numPr>
                              <w:rPr>
                                <w:rFonts w:ascii="Arial" w:hAnsi="Arial" w:cs="Arial"/>
                                <w:sz w:val="22"/>
                                <w:szCs w:val="22"/>
                              </w:rPr>
                            </w:pPr>
                            <w:r w:rsidRPr="006F6193">
                              <w:rPr>
                                <w:rFonts w:ascii="Arial" w:hAnsi="Arial" w:cs="Arial"/>
                                <w:sz w:val="22"/>
                                <w:szCs w:val="22"/>
                              </w:rPr>
                              <w:t>Part two</w:t>
                            </w:r>
                            <w:r>
                              <w:rPr>
                                <w:rFonts w:ascii="Arial" w:hAnsi="Arial" w:cs="Arial"/>
                                <w:sz w:val="22"/>
                                <w:szCs w:val="22"/>
                              </w:rPr>
                              <w:t xml:space="preserve">: 2hour glucose tolerance test (2hrGTT). </w:t>
                            </w:r>
                            <w:r w:rsidRPr="006F6193">
                              <w:rPr>
                                <w:rFonts w:ascii="Arial" w:hAnsi="Arial" w:cs="Arial"/>
                                <w:sz w:val="22"/>
                                <w:szCs w:val="22"/>
                              </w:rPr>
                              <w:t>Blood test taken two hours after ingestion of a sugary drink. If abnormal diagnosed as impaired glucose tolerance (IGT)</w:t>
                            </w:r>
                          </w:p>
                          <w:p w14:paraId="5F485639" w14:textId="77777777" w:rsidR="00240CEE" w:rsidRPr="006F6193" w:rsidRDefault="00240CEE" w:rsidP="008C415D">
                            <w:pPr>
                              <w:pStyle w:val="ListParagraph"/>
                              <w:numPr>
                                <w:ilvl w:val="1"/>
                                <w:numId w:val="17"/>
                              </w:numPr>
                              <w:rPr>
                                <w:rFonts w:ascii="Arial" w:hAnsi="Arial" w:cs="Arial"/>
                                <w:sz w:val="22"/>
                                <w:szCs w:val="22"/>
                              </w:rPr>
                            </w:pPr>
                            <w:r w:rsidRPr="006F6193">
                              <w:rPr>
                                <w:rFonts w:ascii="Arial" w:hAnsi="Arial" w:cs="Arial"/>
                                <w:sz w:val="22"/>
                                <w:szCs w:val="22"/>
                              </w:rPr>
                              <w:t>Both tests can be performed independently of each other</w:t>
                            </w:r>
                          </w:p>
                          <w:p w14:paraId="7520B32D" w14:textId="77777777" w:rsidR="00240CEE" w:rsidRPr="006F6193" w:rsidRDefault="00240CEE" w:rsidP="008C415D">
                            <w:pPr>
                              <w:pStyle w:val="ListParagraph"/>
                              <w:numPr>
                                <w:ilvl w:val="0"/>
                                <w:numId w:val="17"/>
                              </w:numPr>
                              <w:rPr>
                                <w:rFonts w:ascii="Arial" w:hAnsi="Arial" w:cs="Arial"/>
                                <w:sz w:val="22"/>
                                <w:szCs w:val="22"/>
                              </w:rPr>
                            </w:pPr>
                            <w:r w:rsidRPr="006F6193">
                              <w:rPr>
                                <w:rFonts w:ascii="Arial" w:hAnsi="Arial" w:cs="Arial"/>
                                <w:sz w:val="22"/>
                                <w:szCs w:val="22"/>
                              </w:rPr>
                              <w:t>HbA1c</w:t>
                            </w:r>
                          </w:p>
                          <w:p w14:paraId="0286C9D3" w14:textId="77777777" w:rsidR="00240CEE" w:rsidRPr="006F6193" w:rsidRDefault="00240CEE" w:rsidP="008C415D">
                            <w:pPr>
                              <w:pStyle w:val="ListParagraph"/>
                              <w:numPr>
                                <w:ilvl w:val="1"/>
                                <w:numId w:val="17"/>
                              </w:numPr>
                              <w:rPr>
                                <w:rFonts w:ascii="Arial" w:hAnsi="Arial" w:cs="Arial"/>
                                <w:sz w:val="22"/>
                                <w:szCs w:val="22"/>
                              </w:rPr>
                            </w:pPr>
                            <w:r w:rsidRPr="006F6193">
                              <w:rPr>
                                <w:rFonts w:ascii="Arial" w:hAnsi="Arial" w:cs="Arial"/>
                                <w:sz w:val="22"/>
                                <w:szCs w:val="22"/>
                              </w:rPr>
                              <w:t>Glycated haemoglobin measurement which reflects glucose level over two-three months.</w:t>
                            </w:r>
                            <w:r>
                              <w:rPr>
                                <w:rFonts w:ascii="Arial" w:hAnsi="Arial" w:cs="Arial"/>
                                <w:sz w:val="22"/>
                                <w:szCs w:val="22"/>
                              </w:rPr>
                              <w:t xml:space="preserve"> Accuracy impaired by haemoglobinopathies.</w:t>
                            </w:r>
                          </w:p>
                          <w:p w14:paraId="07F95C87" w14:textId="77777777" w:rsidR="00240CEE" w:rsidRPr="006F6193" w:rsidRDefault="00240CEE" w:rsidP="008C415D">
                            <w:pPr>
                              <w:pStyle w:val="ListParagraph"/>
                              <w:ind w:left="1080"/>
                              <w:rPr>
                                <w:rFonts w:ascii="Arial" w:hAnsi="Arial" w:cs="Arial"/>
                                <w:sz w:val="22"/>
                                <w:szCs w:val="22"/>
                              </w:rPr>
                            </w:pPr>
                          </w:p>
                          <w:p w14:paraId="045F555B" w14:textId="77777777" w:rsidR="00240CEE" w:rsidRPr="006F6193" w:rsidRDefault="00240CEE" w:rsidP="008C415D">
                            <w:pPr>
                              <w:pStyle w:val="ListParagraph"/>
                              <w:numPr>
                                <w:ilvl w:val="0"/>
                                <w:numId w:val="17"/>
                              </w:numPr>
                              <w:rPr>
                                <w:rFonts w:ascii="Arial" w:hAnsi="Arial" w:cs="Arial"/>
                                <w:sz w:val="22"/>
                                <w:szCs w:val="22"/>
                              </w:rPr>
                            </w:pPr>
                            <w:r w:rsidRPr="006F6193">
                              <w:rPr>
                                <w:rFonts w:ascii="Arial" w:hAnsi="Arial" w:cs="Arial"/>
                                <w:sz w:val="22"/>
                                <w:szCs w:val="22"/>
                              </w:rPr>
                              <w:t>Pre</w:t>
                            </w:r>
                            <w:r>
                              <w:rPr>
                                <w:rFonts w:ascii="Arial" w:hAnsi="Arial" w:cs="Arial"/>
                                <w:sz w:val="22"/>
                                <w:szCs w:val="22"/>
                              </w:rPr>
                              <w:t>-</w:t>
                            </w:r>
                            <w:r w:rsidRPr="006F6193">
                              <w:rPr>
                                <w:rFonts w:ascii="Arial" w:hAnsi="Arial" w:cs="Arial"/>
                                <w:sz w:val="22"/>
                                <w:szCs w:val="22"/>
                              </w:rPr>
                              <w:t>diabetes</w:t>
                            </w:r>
                          </w:p>
                          <w:p w14:paraId="585A31E7" w14:textId="77777777" w:rsidR="00240CEE" w:rsidRPr="006F6193" w:rsidRDefault="00240CEE" w:rsidP="008C415D">
                            <w:pPr>
                              <w:pStyle w:val="ListParagraph"/>
                              <w:numPr>
                                <w:ilvl w:val="1"/>
                                <w:numId w:val="17"/>
                              </w:numPr>
                              <w:rPr>
                                <w:rFonts w:ascii="Arial" w:hAnsi="Arial" w:cs="Arial"/>
                                <w:sz w:val="22"/>
                                <w:szCs w:val="22"/>
                              </w:rPr>
                            </w:pPr>
                            <w:r>
                              <w:rPr>
                                <w:rFonts w:ascii="Arial" w:hAnsi="Arial" w:cs="Arial"/>
                                <w:sz w:val="22"/>
                                <w:szCs w:val="22"/>
                              </w:rPr>
                              <w:t>Arbitrary</w:t>
                            </w:r>
                            <w:r w:rsidRPr="006F6193">
                              <w:rPr>
                                <w:rFonts w:ascii="Arial" w:hAnsi="Arial" w:cs="Arial"/>
                                <w:sz w:val="22"/>
                                <w:szCs w:val="22"/>
                              </w:rPr>
                              <w:t xml:space="preserve"> category to encompass either IFG or IGT or abnormal HbA1c.</w:t>
                            </w:r>
                          </w:p>
                          <w:p w14:paraId="17396229" w14:textId="77777777" w:rsidR="00240CEE" w:rsidRPr="006F6193" w:rsidRDefault="00240CEE" w:rsidP="008C415D">
                            <w:pPr>
                              <w:pStyle w:val="ListParagraph"/>
                              <w:ind w:left="1080"/>
                              <w:rPr>
                                <w:rFonts w:ascii="Arial" w:hAnsi="Arial" w:cs="Arial"/>
                                <w:sz w:val="22"/>
                                <w:szCs w:val="22"/>
                              </w:rPr>
                            </w:pPr>
                          </w:p>
                          <w:p w14:paraId="0F77796B" w14:textId="77777777" w:rsidR="00240CEE" w:rsidRPr="006F6193" w:rsidRDefault="00240CEE" w:rsidP="008C415D">
                            <w:pPr>
                              <w:pStyle w:val="ListParagraph"/>
                              <w:numPr>
                                <w:ilvl w:val="0"/>
                                <w:numId w:val="17"/>
                              </w:numPr>
                              <w:rPr>
                                <w:rFonts w:ascii="Arial" w:hAnsi="Arial" w:cs="Arial"/>
                                <w:sz w:val="22"/>
                                <w:szCs w:val="22"/>
                              </w:rPr>
                            </w:pPr>
                            <w:r w:rsidRPr="006F6193">
                              <w:rPr>
                                <w:rFonts w:ascii="Arial" w:hAnsi="Arial" w:cs="Arial"/>
                                <w:sz w:val="22"/>
                                <w:szCs w:val="22"/>
                              </w:rPr>
                              <w:t>American Diabetes Association</w:t>
                            </w:r>
                            <w:r>
                              <w:rPr>
                                <w:rFonts w:ascii="Arial" w:hAnsi="Arial" w:cs="Arial"/>
                                <w:sz w:val="22"/>
                                <w:szCs w:val="22"/>
                              </w:rPr>
                              <w:t xml:space="preserve"> (ADA)</w:t>
                            </w:r>
                            <w:r w:rsidRPr="006F6193">
                              <w:rPr>
                                <w:rFonts w:ascii="Arial" w:hAnsi="Arial" w:cs="Arial"/>
                                <w:sz w:val="22"/>
                                <w:szCs w:val="22"/>
                              </w:rPr>
                              <w:t xml:space="preserve"> Diagnostic Criteria</w:t>
                            </w:r>
                          </w:p>
                          <w:p w14:paraId="7579AC06" w14:textId="77777777" w:rsidR="00240CEE" w:rsidRPr="006F6193" w:rsidRDefault="00240CEE" w:rsidP="008C415D">
                            <w:pPr>
                              <w:pStyle w:val="ListParagraph"/>
                              <w:numPr>
                                <w:ilvl w:val="1"/>
                                <w:numId w:val="17"/>
                              </w:numPr>
                              <w:rPr>
                                <w:rFonts w:ascii="Arial" w:hAnsi="Arial" w:cs="Arial"/>
                                <w:sz w:val="22"/>
                                <w:szCs w:val="22"/>
                              </w:rPr>
                            </w:pPr>
                            <w:r w:rsidRPr="006F6193">
                              <w:rPr>
                                <w:rFonts w:ascii="Arial" w:hAnsi="Arial" w:cs="Arial"/>
                                <w:sz w:val="22"/>
                                <w:szCs w:val="22"/>
                              </w:rPr>
                              <w:t xml:space="preserve">Impaired </w:t>
                            </w:r>
                            <w:r>
                              <w:rPr>
                                <w:rFonts w:ascii="Arial" w:hAnsi="Arial" w:cs="Arial"/>
                                <w:sz w:val="22"/>
                                <w:szCs w:val="22"/>
                              </w:rPr>
                              <w:t>f</w:t>
                            </w:r>
                            <w:r w:rsidRPr="006F6193">
                              <w:rPr>
                                <w:rFonts w:ascii="Arial" w:hAnsi="Arial" w:cs="Arial"/>
                                <w:sz w:val="22"/>
                                <w:szCs w:val="22"/>
                              </w:rPr>
                              <w:t xml:space="preserve">asting </w:t>
                            </w:r>
                            <w:r>
                              <w:rPr>
                                <w:rFonts w:ascii="Arial" w:hAnsi="Arial" w:cs="Arial"/>
                                <w:sz w:val="22"/>
                                <w:szCs w:val="22"/>
                              </w:rPr>
                              <w:t>g</w:t>
                            </w:r>
                            <w:r w:rsidRPr="006F6193">
                              <w:rPr>
                                <w:rFonts w:ascii="Arial" w:hAnsi="Arial" w:cs="Arial"/>
                                <w:sz w:val="22"/>
                                <w:szCs w:val="22"/>
                              </w:rPr>
                              <w:t xml:space="preserve">lucose- 5.6-6.9 </w:t>
                            </w:r>
                            <w:proofErr w:type="spellStart"/>
                            <w:r w:rsidRPr="006F6193">
                              <w:rPr>
                                <w:rFonts w:ascii="Arial" w:hAnsi="Arial" w:cs="Arial"/>
                                <w:sz w:val="22"/>
                                <w:szCs w:val="22"/>
                              </w:rPr>
                              <w:t>mmol</w:t>
                            </w:r>
                            <w:proofErr w:type="spellEnd"/>
                            <w:r w:rsidRPr="006F6193">
                              <w:rPr>
                                <w:rFonts w:ascii="Arial" w:hAnsi="Arial" w:cs="Arial"/>
                                <w:sz w:val="22"/>
                                <w:szCs w:val="22"/>
                              </w:rPr>
                              <w:t>/L</w:t>
                            </w:r>
                          </w:p>
                          <w:p w14:paraId="57C95E2F" w14:textId="77777777" w:rsidR="00240CEE" w:rsidRPr="006F6193" w:rsidRDefault="00240CEE" w:rsidP="008C415D">
                            <w:pPr>
                              <w:pStyle w:val="ListParagraph"/>
                              <w:numPr>
                                <w:ilvl w:val="1"/>
                                <w:numId w:val="17"/>
                              </w:numPr>
                              <w:rPr>
                                <w:rFonts w:ascii="Arial" w:hAnsi="Arial" w:cs="Arial"/>
                                <w:sz w:val="22"/>
                                <w:szCs w:val="22"/>
                              </w:rPr>
                            </w:pPr>
                            <w:r w:rsidRPr="006F6193">
                              <w:rPr>
                                <w:rFonts w:ascii="Arial" w:hAnsi="Arial" w:cs="Arial"/>
                                <w:sz w:val="22"/>
                                <w:szCs w:val="22"/>
                              </w:rPr>
                              <w:t xml:space="preserve">Impaired </w:t>
                            </w:r>
                            <w:r>
                              <w:rPr>
                                <w:rFonts w:ascii="Arial" w:hAnsi="Arial" w:cs="Arial"/>
                                <w:sz w:val="22"/>
                                <w:szCs w:val="22"/>
                              </w:rPr>
                              <w:t>g</w:t>
                            </w:r>
                            <w:r w:rsidRPr="006F6193">
                              <w:rPr>
                                <w:rFonts w:ascii="Arial" w:hAnsi="Arial" w:cs="Arial"/>
                                <w:sz w:val="22"/>
                                <w:szCs w:val="22"/>
                              </w:rPr>
                              <w:t xml:space="preserve">lucose </w:t>
                            </w:r>
                            <w:r>
                              <w:rPr>
                                <w:rFonts w:ascii="Arial" w:hAnsi="Arial" w:cs="Arial"/>
                                <w:sz w:val="22"/>
                                <w:szCs w:val="22"/>
                              </w:rPr>
                              <w:t>t</w:t>
                            </w:r>
                            <w:r w:rsidRPr="006F6193">
                              <w:rPr>
                                <w:rFonts w:ascii="Arial" w:hAnsi="Arial" w:cs="Arial"/>
                                <w:sz w:val="22"/>
                                <w:szCs w:val="22"/>
                              </w:rPr>
                              <w:t xml:space="preserve">olerance 7-11.1 </w:t>
                            </w:r>
                            <w:proofErr w:type="spellStart"/>
                            <w:r w:rsidRPr="006F6193">
                              <w:rPr>
                                <w:rFonts w:ascii="Arial" w:hAnsi="Arial" w:cs="Arial"/>
                                <w:sz w:val="22"/>
                                <w:szCs w:val="22"/>
                              </w:rPr>
                              <w:t>mmol</w:t>
                            </w:r>
                            <w:proofErr w:type="spellEnd"/>
                            <w:r w:rsidRPr="006F6193">
                              <w:rPr>
                                <w:rFonts w:ascii="Arial" w:hAnsi="Arial" w:cs="Arial"/>
                                <w:sz w:val="22"/>
                                <w:szCs w:val="22"/>
                              </w:rPr>
                              <w:t>/L</w:t>
                            </w:r>
                          </w:p>
                          <w:p w14:paraId="632F2297" w14:textId="77777777" w:rsidR="00240CEE" w:rsidRPr="006F6193" w:rsidRDefault="00240CEE" w:rsidP="008C415D">
                            <w:pPr>
                              <w:pStyle w:val="ListParagraph"/>
                              <w:numPr>
                                <w:ilvl w:val="1"/>
                                <w:numId w:val="17"/>
                              </w:numPr>
                              <w:rPr>
                                <w:rFonts w:ascii="Arial" w:hAnsi="Arial" w:cs="Arial"/>
                                <w:sz w:val="22"/>
                                <w:szCs w:val="22"/>
                              </w:rPr>
                            </w:pPr>
                            <w:r w:rsidRPr="006F6193">
                              <w:rPr>
                                <w:rFonts w:ascii="Arial" w:hAnsi="Arial" w:cs="Arial"/>
                                <w:sz w:val="22"/>
                                <w:szCs w:val="22"/>
                              </w:rPr>
                              <w:t>HbA1c ‘at risk’ range 5.7-6.4%</w:t>
                            </w:r>
                          </w:p>
                          <w:p w14:paraId="224EDBD1" w14:textId="77777777" w:rsidR="00240CEE" w:rsidRPr="006F6193" w:rsidRDefault="00240CEE" w:rsidP="008C415D">
                            <w:pPr>
                              <w:rPr>
                                <w:rFonts w:ascii="Arial" w:hAnsi="Arial" w:cs="Arial"/>
                                <w:sz w:val="22"/>
                                <w:szCs w:val="22"/>
                              </w:rPr>
                            </w:pPr>
                          </w:p>
                          <w:p w14:paraId="4653960D" w14:textId="77777777" w:rsidR="00240CEE" w:rsidRPr="006F6193" w:rsidRDefault="00240CEE" w:rsidP="008C415D">
                            <w:pPr>
                              <w:pStyle w:val="ListParagraph"/>
                              <w:numPr>
                                <w:ilvl w:val="0"/>
                                <w:numId w:val="18"/>
                              </w:numPr>
                              <w:rPr>
                                <w:rFonts w:ascii="Arial" w:hAnsi="Arial" w:cs="Arial"/>
                                <w:sz w:val="22"/>
                                <w:szCs w:val="22"/>
                              </w:rPr>
                            </w:pPr>
                            <w:r w:rsidRPr="006F6193">
                              <w:rPr>
                                <w:rFonts w:ascii="Arial" w:hAnsi="Arial" w:cs="Arial"/>
                                <w:sz w:val="22"/>
                                <w:szCs w:val="22"/>
                              </w:rPr>
                              <w:t xml:space="preserve">World Health Organisation </w:t>
                            </w:r>
                            <w:r>
                              <w:rPr>
                                <w:rFonts w:ascii="Arial" w:hAnsi="Arial" w:cs="Arial"/>
                                <w:sz w:val="22"/>
                                <w:szCs w:val="22"/>
                              </w:rPr>
                              <w:t xml:space="preserve">(WHO) </w:t>
                            </w:r>
                            <w:r w:rsidRPr="006F6193">
                              <w:rPr>
                                <w:rFonts w:ascii="Arial" w:hAnsi="Arial" w:cs="Arial"/>
                                <w:sz w:val="22"/>
                                <w:szCs w:val="22"/>
                              </w:rPr>
                              <w:t xml:space="preserve">Diagnostic Criteria </w:t>
                            </w:r>
                          </w:p>
                          <w:p w14:paraId="0FB0423F" w14:textId="77777777" w:rsidR="00240CEE" w:rsidRPr="006F6193" w:rsidRDefault="00240CEE" w:rsidP="008C415D">
                            <w:pPr>
                              <w:pStyle w:val="ListParagraph"/>
                              <w:numPr>
                                <w:ilvl w:val="1"/>
                                <w:numId w:val="18"/>
                              </w:numPr>
                              <w:rPr>
                                <w:rFonts w:ascii="Arial" w:hAnsi="Arial" w:cs="Arial"/>
                                <w:sz w:val="22"/>
                                <w:szCs w:val="22"/>
                              </w:rPr>
                            </w:pPr>
                            <w:r w:rsidRPr="006F6193">
                              <w:rPr>
                                <w:rFonts w:ascii="Arial" w:hAnsi="Arial" w:cs="Arial"/>
                                <w:sz w:val="22"/>
                                <w:szCs w:val="22"/>
                              </w:rPr>
                              <w:t xml:space="preserve">Impaired </w:t>
                            </w:r>
                            <w:r>
                              <w:rPr>
                                <w:rFonts w:ascii="Arial" w:hAnsi="Arial" w:cs="Arial"/>
                                <w:sz w:val="22"/>
                                <w:szCs w:val="22"/>
                              </w:rPr>
                              <w:t>f</w:t>
                            </w:r>
                            <w:r w:rsidRPr="006F6193">
                              <w:rPr>
                                <w:rFonts w:ascii="Arial" w:hAnsi="Arial" w:cs="Arial"/>
                                <w:sz w:val="22"/>
                                <w:szCs w:val="22"/>
                              </w:rPr>
                              <w:t xml:space="preserve">asting </w:t>
                            </w:r>
                            <w:r>
                              <w:rPr>
                                <w:rFonts w:ascii="Arial" w:hAnsi="Arial" w:cs="Arial"/>
                                <w:sz w:val="22"/>
                                <w:szCs w:val="22"/>
                              </w:rPr>
                              <w:t>g</w:t>
                            </w:r>
                            <w:r w:rsidRPr="006F6193">
                              <w:rPr>
                                <w:rFonts w:ascii="Arial" w:hAnsi="Arial" w:cs="Arial"/>
                                <w:sz w:val="22"/>
                                <w:szCs w:val="22"/>
                              </w:rPr>
                              <w:t xml:space="preserve">lucose- 6.0-6.9 </w:t>
                            </w:r>
                            <w:proofErr w:type="spellStart"/>
                            <w:r w:rsidRPr="006F6193">
                              <w:rPr>
                                <w:rFonts w:ascii="Arial" w:hAnsi="Arial" w:cs="Arial"/>
                                <w:sz w:val="22"/>
                                <w:szCs w:val="22"/>
                              </w:rPr>
                              <w:t>mmol</w:t>
                            </w:r>
                            <w:proofErr w:type="spellEnd"/>
                            <w:r w:rsidRPr="006F6193">
                              <w:rPr>
                                <w:rFonts w:ascii="Arial" w:hAnsi="Arial" w:cs="Arial"/>
                                <w:sz w:val="22"/>
                                <w:szCs w:val="22"/>
                              </w:rPr>
                              <w:t>/L</w:t>
                            </w:r>
                          </w:p>
                          <w:p w14:paraId="77EA3656" w14:textId="77777777" w:rsidR="00240CEE" w:rsidRPr="006F6193" w:rsidRDefault="00240CEE" w:rsidP="008C415D">
                            <w:pPr>
                              <w:pStyle w:val="ListParagraph"/>
                              <w:numPr>
                                <w:ilvl w:val="1"/>
                                <w:numId w:val="18"/>
                              </w:numPr>
                              <w:rPr>
                                <w:rFonts w:ascii="Arial" w:hAnsi="Arial" w:cs="Arial"/>
                                <w:sz w:val="22"/>
                                <w:szCs w:val="22"/>
                              </w:rPr>
                            </w:pPr>
                            <w:r w:rsidRPr="006F6193">
                              <w:rPr>
                                <w:rFonts w:ascii="Arial" w:hAnsi="Arial" w:cs="Arial"/>
                                <w:sz w:val="22"/>
                                <w:szCs w:val="22"/>
                              </w:rPr>
                              <w:t xml:space="preserve">Impaired </w:t>
                            </w:r>
                            <w:r>
                              <w:rPr>
                                <w:rFonts w:ascii="Arial" w:hAnsi="Arial" w:cs="Arial"/>
                                <w:sz w:val="22"/>
                                <w:szCs w:val="22"/>
                              </w:rPr>
                              <w:t>g</w:t>
                            </w:r>
                            <w:r w:rsidRPr="006F6193">
                              <w:rPr>
                                <w:rFonts w:ascii="Arial" w:hAnsi="Arial" w:cs="Arial"/>
                                <w:sz w:val="22"/>
                                <w:szCs w:val="22"/>
                              </w:rPr>
                              <w:t xml:space="preserve">lucose </w:t>
                            </w:r>
                            <w:r>
                              <w:rPr>
                                <w:rFonts w:ascii="Arial" w:hAnsi="Arial" w:cs="Arial"/>
                                <w:sz w:val="22"/>
                                <w:szCs w:val="22"/>
                              </w:rPr>
                              <w:t>t</w:t>
                            </w:r>
                            <w:r w:rsidRPr="006F6193">
                              <w:rPr>
                                <w:rFonts w:ascii="Arial" w:hAnsi="Arial" w:cs="Arial"/>
                                <w:sz w:val="22"/>
                                <w:szCs w:val="22"/>
                              </w:rPr>
                              <w:t xml:space="preserve">olerance 7-11.1 </w:t>
                            </w:r>
                            <w:proofErr w:type="spellStart"/>
                            <w:r w:rsidRPr="006F6193">
                              <w:rPr>
                                <w:rFonts w:ascii="Arial" w:hAnsi="Arial" w:cs="Arial"/>
                                <w:sz w:val="22"/>
                                <w:szCs w:val="22"/>
                              </w:rPr>
                              <w:t>mmol</w:t>
                            </w:r>
                            <w:proofErr w:type="spellEnd"/>
                            <w:r w:rsidRPr="006F6193">
                              <w:rPr>
                                <w:rFonts w:ascii="Arial" w:hAnsi="Arial" w:cs="Arial"/>
                                <w:sz w:val="22"/>
                                <w:szCs w:val="22"/>
                              </w:rPr>
                              <w:t>/L</w:t>
                            </w:r>
                          </w:p>
                          <w:p w14:paraId="6F337E12" w14:textId="77777777" w:rsidR="00240CEE" w:rsidRDefault="00240CEE" w:rsidP="008C415D">
                            <w:pPr>
                              <w:pStyle w:val="ListParagraph"/>
                              <w:numPr>
                                <w:ilvl w:val="1"/>
                                <w:numId w:val="18"/>
                              </w:numPr>
                              <w:rPr>
                                <w:rFonts w:ascii="Arial" w:hAnsi="Arial" w:cs="Arial"/>
                                <w:sz w:val="22"/>
                                <w:szCs w:val="22"/>
                              </w:rPr>
                            </w:pPr>
                            <w:r w:rsidRPr="006F6193">
                              <w:rPr>
                                <w:rFonts w:ascii="Arial" w:hAnsi="Arial" w:cs="Arial"/>
                                <w:sz w:val="22"/>
                                <w:szCs w:val="22"/>
                              </w:rPr>
                              <w:t>HbA1c ‘at risk’ range 6.0-6.4%</w:t>
                            </w:r>
                          </w:p>
                          <w:p w14:paraId="25786A0F" w14:textId="77777777" w:rsidR="00240CEE" w:rsidRDefault="00240CEE" w:rsidP="007B34CC">
                            <w:pPr>
                              <w:pStyle w:val="ListParagraph"/>
                              <w:ind w:left="1080"/>
                              <w:rPr>
                                <w:rFonts w:ascii="Arial" w:hAnsi="Arial" w:cs="Arial"/>
                                <w:sz w:val="22"/>
                                <w:szCs w:val="22"/>
                              </w:rPr>
                            </w:pPr>
                          </w:p>
                          <w:p w14:paraId="17897C1F" w14:textId="77777777" w:rsidR="00240CEE" w:rsidRDefault="00240CEE" w:rsidP="007B34CC">
                            <w:pPr>
                              <w:pStyle w:val="ListParagraph"/>
                              <w:numPr>
                                <w:ilvl w:val="0"/>
                                <w:numId w:val="18"/>
                              </w:numPr>
                              <w:rPr>
                                <w:rFonts w:ascii="Arial" w:hAnsi="Arial" w:cs="Arial"/>
                                <w:sz w:val="22"/>
                                <w:szCs w:val="22"/>
                              </w:rPr>
                            </w:pPr>
                            <w:r>
                              <w:rPr>
                                <w:rFonts w:ascii="Arial" w:hAnsi="Arial" w:cs="Arial"/>
                                <w:sz w:val="22"/>
                                <w:szCs w:val="22"/>
                              </w:rPr>
                              <w:t xml:space="preserve">International Expert Committee (IEC) Diagnostic Criteria </w:t>
                            </w:r>
                          </w:p>
                          <w:p w14:paraId="106B6D5C" w14:textId="77777777" w:rsidR="00240CEE" w:rsidRPr="00890E3E" w:rsidRDefault="00240CEE" w:rsidP="007B34CC">
                            <w:pPr>
                              <w:pStyle w:val="ListParagraph"/>
                              <w:numPr>
                                <w:ilvl w:val="1"/>
                                <w:numId w:val="18"/>
                              </w:numPr>
                              <w:rPr>
                                <w:rFonts w:ascii="Arial" w:hAnsi="Arial" w:cs="Arial"/>
                                <w:sz w:val="22"/>
                                <w:szCs w:val="22"/>
                              </w:rPr>
                            </w:pPr>
                            <w:r w:rsidRPr="00890E3E">
                              <w:rPr>
                                <w:rFonts w:ascii="Arial" w:hAnsi="Arial" w:cs="Arial"/>
                                <w:sz w:val="22"/>
                                <w:szCs w:val="22"/>
                              </w:rPr>
                              <w:t>HbA1c ‘at risk’ range 6.0-6.4%</w:t>
                            </w:r>
                          </w:p>
                          <w:p w14:paraId="044F0977" w14:textId="77777777" w:rsidR="00240CEE" w:rsidRPr="008C415D" w:rsidRDefault="00240CEE" w:rsidP="008C415D">
                            <w:pPr>
                              <w:pStyle w:val="ListParagraph"/>
                              <w:ind w:left="108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F7728" id="Text Box 1" o:spid="_x0000_s1027" type="#_x0000_t202" style="position:absolute;margin-left:-14pt;margin-top:0;width:486.25pt;height:38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" filled="f" strokecolor="black [3213]" strokeweight="1pt">
                <v:path arrowok="t"/>
                <v:textbox>
                  <w:txbxContent>
                    <w:p w14:paraId="3AECBD97" w14:textId="77777777" w:rsidR="00240CEE" w:rsidRPr="006F6193" w:rsidRDefault="00240CEE">
                      <w:pPr>
                        <w:rPr>
                          <w:rFonts w:ascii="Arial" w:hAnsi="Arial" w:cs="Arial"/>
                          <w:sz w:val="22"/>
                          <w:szCs w:val="22"/>
                        </w:rPr>
                      </w:pPr>
                      <w:r w:rsidRPr="006F6193">
                        <w:rPr>
                          <w:rFonts w:ascii="Arial" w:hAnsi="Arial" w:cs="Arial"/>
                          <w:sz w:val="22"/>
                          <w:szCs w:val="22"/>
                        </w:rPr>
                        <w:t xml:space="preserve">DEFINITION OF TERMS </w:t>
                      </w:r>
                    </w:p>
                    <w:p w14:paraId="2732166F" w14:textId="77777777" w:rsidR="00240CEE" w:rsidRPr="006F6193" w:rsidRDefault="00240CEE">
                      <w:pPr>
                        <w:rPr>
                          <w:rFonts w:ascii="Arial" w:hAnsi="Arial" w:cs="Arial"/>
                          <w:sz w:val="22"/>
                          <w:szCs w:val="22"/>
                        </w:rPr>
                      </w:pPr>
                    </w:p>
                    <w:p w14:paraId="47936C3A" w14:textId="77777777" w:rsidR="00240CEE" w:rsidRPr="006F6193" w:rsidRDefault="00240CEE" w:rsidP="008C415D">
                      <w:pPr>
                        <w:pStyle w:val="ListParagraph"/>
                        <w:numPr>
                          <w:ilvl w:val="0"/>
                          <w:numId w:val="17"/>
                        </w:numPr>
                        <w:rPr>
                          <w:rFonts w:ascii="Arial" w:hAnsi="Arial" w:cs="Arial"/>
                          <w:sz w:val="22"/>
                          <w:szCs w:val="22"/>
                        </w:rPr>
                      </w:pPr>
                      <w:r w:rsidRPr="006F6193">
                        <w:rPr>
                          <w:rFonts w:ascii="Arial" w:hAnsi="Arial" w:cs="Arial"/>
                          <w:sz w:val="22"/>
                          <w:szCs w:val="22"/>
                        </w:rPr>
                        <w:t xml:space="preserve">Oral </w:t>
                      </w:r>
                      <w:r>
                        <w:rPr>
                          <w:rFonts w:ascii="Arial" w:hAnsi="Arial" w:cs="Arial"/>
                          <w:sz w:val="22"/>
                          <w:szCs w:val="22"/>
                        </w:rPr>
                        <w:t>g</w:t>
                      </w:r>
                      <w:r w:rsidRPr="006F6193">
                        <w:rPr>
                          <w:rFonts w:ascii="Arial" w:hAnsi="Arial" w:cs="Arial"/>
                          <w:sz w:val="22"/>
                          <w:szCs w:val="22"/>
                        </w:rPr>
                        <w:t xml:space="preserve">lucose </w:t>
                      </w:r>
                      <w:r>
                        <w:rPr>
                          <w:rFonts w:ascii="Arial" w:hAnsi="Arial" w:cs="Arial"/>
                          <w:sz w:val="22"/>
                          <w:szCs w:val="22"/>
                        </w:rPr>
                        <w:t>t</w:t>
                      </w:r>
                      <w:r w:rsidRPr="006F6193">
                        <w:rPr>
                          <w:rFonts w:ascii="Arial" w:hAnsi="Arial" w:cs="Arial"/>
                          <w:sz w:val="22"/>
                          <w:szCs w:val="22"/>
                        </w:rPr>
                        <w:t xml:space="preserve">olerance </w:t>
                      </w:r>
                      <w:r>
                        <w:rPr>
                          <w:rFonts w:ascii="Arial" w:hAnsi="Arial" w:cs="Arial"/>
                          <w:sz w:val="22"/>
                          <w:szCs w:val="22"/>
                        </w:rPr>
                        <w:t>t</w:t>
                      </w:r>
                      <w:r w:rsidRPr="006F6193">
                        <w:rPr>
                          <w:rFonts w:ascii="Arial" w:hAnsi="Arial" w:cs="Arial"/>
                          <w:sz w:val="22"/>
                          <w:szCs w:val="22"/>
                        </w:rPr>
                        <w:t>est</w:t>
                      </w:r>
                    </w:p>
                    <w:p w14:paraId="7DABC6FB" w14:textId="77777777" w:rsidR="00240CEE" w:rsidRPr="006F6193" w:rsidRDefault="00240CEE" w:rsidP="008C415D">
                      <w:pPr>
                        <w:pStyle w:val="ListParagraph"/>
                        <w:numPr>
                          <w:ilvl w:val="1"/>
                          <w:numId w:val="17"/>
                        </w:numPr>
                        <w:rPr>
                          <w:rFonts w:ascii="Arial" w:hAnsi="Arial" w:cs="Arial"/>
                          <w:sz w:val="22"/>
                          <w:szCs w:val="22"/>
                        </w:rPr>
                      </w:pPr>
                      <w:r w:rsidRPr="006F6193">
                        <w:rPr>
                          <w:rFonts w:ascii="Arial" w:hAnsi="Arial" w:cs="Arial"/>
                          <w:sz w:val="22"/>
                          <w:szCs w:val="22"/>
                        </w:rPr>
                        <w:t>Two-part blood test.</w:t>
                      </w:r>
                    </w:p>
                    <w:p w14:paraId="41FD8A30" w14:textId="77777777" w:rsidR="00240CEE" w:rsidRPr="006F6193" w:rsidRDefault="00240CEE" w:rsidP="008C415D">
                      <w:pPr>
                        <w:pStyle w:val="ListParagraph"/>
                        <w:numPr>
                          <w:ilvl w:val="1"/>
                          <w:numId w:val="17"/>
                        </w:numPr>
                        <w:rPr>
                          <w:rFonts w:ascii="Arial" w:hAnsi="Arial" w:cs="Arial"/>
                          <w:sz w:val="22"/>
                          <w:szCs w:val="22"/>
                        </w:rPr>
                      </w:pPr>
                      <w:r w:rsidRPr="006F6193">
                        <w:rPr>
                          <w:rFonts w:ascii="Arial" w:hAnsi="Arial" w:cs="Arial"/>
                          <w:sz w:val="22"/>
                          <w:szCs w:val="22"/>
                        </w:rPr>
                        <w:t>Part one</w:t>
                      </w:r>
                      <w:r>
                        <w:rPr>
                          <w:rFonts w:ascii="Arial" w:hAnsi="Arial" w:cs="Arial"/>
                          <w:sz w:val="22"/>
                          <w:szCs w:val="22"/>
                        </w:rPr>
                        <w:t>: fasting plasma glucose (FPG).</w:t>
                      </w:r>
                      <w:r w:rsidRPr="006F6193">
                        <w:rPr>
                          <w:rFonts w:ascii="Arial" w:hAnsi="Arial" w:cs="Arial"/>
                          <w:sz w:val="22"/>
                          <w:szCs w:val="22"/>
                        </w:rPr>
                        <w:t xml:space="preserve"> Blood test taken following overnight fast. If abnormal diagnosed as impaired fasting glucose (IFG).</w:t>
                      </w:r>
                    </w:p>
                    <w:p w14:paraId="36AB28C8" w14:textId="77777777" w:rsidR="00240CEE" w:rsidRPr="006F6193" w:rsidRDefault="00240CEE" w:rsidP="008C415D">
                      <w:pPr>
                        <w:pStyle w:val="ListParagraph"/>
                        <w:numPr>
                          <w:ilvl w:val="1"/>
                          <w:numId w:val="17"/>
                        </w:numPr>
                        <w:rPr>
                          <w:rFonts w:ascii="Arial" w:hAnsi="Arial" w:cs="Arial"/>
                          <w:sz w:val="22"/>
                          <w:szCs w:val="22"/>
                        </w:rPr>
                      </w:pPr>
                      <w:r w:rsidRPr="006F6193">
                        <w:rPr>
                          <w:rFonts w:ascii="Arial" w:hAnsi="Arial" w:cs="Arial"/>
                          <w:sz w:val="22"/>
                          <w:szCs w:val="22"/>
                        </w:rPr>
                        <w:t>Part two</w:t>
                      </w:r>
                      <w:r>
                        <w:rPr>
                          <w:rFonts w:ascii="Arial" w:hAnsi="Arial" w:cs="Arial"/>
                          <w:sz w:val="22"/>
                          <w:szCs w:val="22"/>
                        </w:rPr>
                        <w:t xml:space="preserve">: 2hour glucose tolerance test (2hrGTT). </w:t>
                      </w:r>
                      <w:r w:rsidRPr="006F6193">
                        <w:rPr>
                          <w:rFonts w:ascii="Arial" w:hAnsi="Arial" w:cs="Arial"/>
                          <w:sz w:val="22"/>
                          <w:szCs w:val="22"/>
                        </w:rPr>
                        <w:t>Blood test taken two hours after ingestion of a sugary drink. If abnormal diagnosed as impaired glucose tolerance (IGT)</w:t>
                      </w:r>
                    </w:p>
                    <w:p w14:paraId="5F485639" w14:textId="77777777" w:rsidR="00240CEE" w:rsidRPr="006F6193" w:rsidRDefault="00240CEE" w:rsidP="008C415D">
                      <w:pPr>
                        <w:pStyle w:val="ListParagraph"/>
                        <w:numPr>
                          <w:ilvl w:val="1"/>
                          <w:numId w:val="17"/>
                        </w:numPr>
                        <w:rPr>
                          <w:rFonts w:ascii="Arial" w:hAnsi="Arial" w:cs="Arial"/>
                          <w:sz w:val="22"/>
                          <w:szCs w:val="22"/>
                        </w:rPr>
                      </w:pPr>
                      <w:r w:rsidRPr="006F6193">
                        <w:rPr>
                          <w:rFonts w:ascii="Arial" w:hAnsi="Arial" w:cs="Arial"/>
                          <w:sz w:val="22"/>
                          <w:szCs w:val="22"/>
                        </w:rPr>
                        <w:t>Both tests can be performed independently of each other</w:t>
                      </w:r>
                    </w:p>
                    <w:p w14:paraId="7520B32D" w14:textId="77777777" w:rsidR="00240CEE" w:rsidRPr="006F6193" w:rsidRDefault="00240CEE" w:rsidP="008C415D">
                      <w:pPr>
                        <w:pStyle w:val="ListParagraph"/>
                        <w:numPr>
                          <w:ilvl w:val="0"/>
                          <w:numId w:val="17"/>
                        </w:numPr>
                        <w:rPr>
                          <w:rFonts w:ascii="Arial" w:hAnsi="Arial" w:cs="Arial"/>
                          <w:sz w:val="22"/>
                          <w:szCs w:val="22"/>
                        </w:rPr>
                      </w:pPr>
                      <w:r w:rsidRPr="006F6193">
                        <w:rPr>
                          <w:rFonts w:ascii="Arial" w:hAnsi="Arial" w:cs="Arial"/>
                          <w:sz w:val="22"/>
                          <w:szCs w:val="22"/>
                        </w:rPr>
                        <w:t>HbA1c</w:t>
                      </w:r>
                    </w:p>
                    <w:p w14:paraId="0286C9D3" w14:textId="77777777" w:rsidR="00240CEE" w:rsidRPr="006F6193" w:rsidRDefault="00240CEE" w:rsidP="008C415D">
                      <w:pPr>
                        <w:pStyle w:val="ListParagraph"/>
                        <w:numPr>
                          <w:ilvl w:val="1"/>
                          <w:numId w:val="17"/>
                        </w:numPr>
                        <w:rPr>
                          <w:rFonts w:ascii="Arial" w:hAnsi="Arial" w:cs="Arial"/>
                          <w:sz w:val="22"/>
                          <w:szCs w:val="22"/>
                        </w:rPr>
                      </w:pPr>
                      <w:r w:rsidRPr="006F6193">
                        <w:rPr>
                          <w:rFonts w:ascii="Arial" w:hAnsi="Arial" w:cs="Arial"/>
                          <w:sz w:val="22"/>
                          <w:szCs w:val="22"/>
                        </w:rPr>
                        <w:t>Glycated haemoglobin measurement which reflects glucose level over two-three months.</w:t>
                      </w:r>
                      <w:r>
                        <w:rPr>
                          <w:rFonts w:ascii="Arial" w:hAnsi="Arial" w:cs="Arial"/>
                          <w:sz w:val="22"/>
                          <w:szCs w:val="22"/>
                        </w:rPr>
                        <w:t xml:space="preserve"> Accuracy impaired by haemoglobinopathies.</w:t>
                      </w:r>
                    </w:p>
                    <w:p w14:paraId="07F95C87" w14:textId="77777777" w:rsidR="00240CEE" w:rsidRPr="006F6193" w:rsidRDefault="00240CEE" w:rsidP="008C415D">
                      <w:pPr>
                        <w:pStyle w:val="ListParagraph"/>
                        <w:ind w:left="1080"/>
                        <w:rPr>
                          <w:rFonts w:ascii="Arial" w:hAnsi="Arial" w:cs="Arial"/>
                          <w:sz w:val="22"/>
                          <w:szCs w:val="22"/>
                        </w:rPr>
                      </w:pPr>
                    </w:p>
                    <w:p w14:paraId="045F555B" w14:textId="77777777" w:rsidR="00240CEE" w:rsidRPr="006F6193" w:rsidRDefault="00240CEE" w:rsidP="008C415D">
                      <w:pPr>
                        <w:pStyle w:val="ListParagraph"/>
                        <w:numPr>
                          <w:ilvl w:val="0"/>
                          <w:numId w:val="17"/>
                        </w:numPr>
                        <w:rPr>
                          <w:rFonts w:ascii="Arial" w:hAnsi="Arial" w:cs="Arial"/>
                          <w:sz w:val="22"/>
                          <w:szCs w:val="22"/>
                        </w:rPr>
                      </w:pPr>
                      <w:r w:rsidRPr="006F6193">
                        <w:rPr>
                          <w:rFonts w:ascii="Arial" w:hAnsi="Arial" w:cs="Arial"/>
                          <w:sz w:val="22"/>
                          <w:szCs w:val="22"/>
                        </w:rPr>
                        <w:t>Pre</w:t>
                      </w:r>
                      <w:r>
                        <w:rPr>
                          <w:rFonts w:ascii="Arial" w:hAnsi="Arial" w:cs="Arial"/>
                          <w:sz w:val="22"/>
                          <w:szCs w:val="22"/>
                        </w:rPr>
                        <w:t>-</w:t>
                      </w:r>
                      <w:r w:rsidRPr="006F6193">
                        <w:rPr>
                          <w:rFonts w:ascii="Arial" w:hAnsi="Arial" w:cs="Arial"/>
                          <w:sz w:val="22"/>
                          <w:szCs w:val="22"/>
                        </w:rPr>
                        <w:t>diabetes</w:t>
                      </w:r>
                    </w:p>
                    <w:p w14:paraId="585A31E7" w14:textId="77777777" w:rsidR="00240CEE" w:rsidRPr="006F6193" w:rsidRDefault="00240CEE" w:rsidP="008C415D">
                      <w:pPr>
                        <w:pStyle w:val="ListParagraph"/>
                        <w:numPr>
                          <w:ilvl w:val="1"/>
                          <w:numId w:val="17"/>
                        </w:numPr>
                        <w:rPr>
                          <w:rFonts w:ascii="Arial" w:hAnsi="Arial" w:cs="Arial"/>
                          <w:sz w:val="22"/>
                          <w:szCs w:val="22"/>
                        </w:rPr>
                      </w:pPr>
                      <w:r>
                        <w:rPr>
                          <w:rFonts w:ascii="Arial" w:hAnsi="Arial" w:cs="Arial"/>
                          <w:sz w:val="22"/>
                          <w:szCs w:val="22"/>
                        </w:rPr>
                        <w:t>Arbitrary</w:t>
                      </w:r>
                      <w:r w:rsidRPr="006F6193">
                        <w:rPr>
                          <w:rFonts w:ascii="Arial" w:hAnsi="Arial" w:cs="Arial"/>
                          <w:sz w:val="22"/>
                          <w:szCs w:val="22"/>
                        </w:rPr>
                        <w:t xml:space="preserve"> category to encompass either IFG or IGT or abnormal HbA1c.</w:t>
                      </w:r>
                    </w:p>
                    <w:p w14:paraId="17396229" w14:textId="77777777" w:rsidR="00240CEE" w:rsidRPr="006F6193" w:rsidRDefault="00240CEE" w:rsidP="008C415D">
                      <w:pPr>
                        <w:pStyle w:val="ListParagraph"/>
                        <w:ind w:left="1080"/>
                        <w:rPr>
                          <w:rFonts w:ascii="Arial" w:hAnsi="Arial" w:cs="Arial"/>
                          <w:sz w:val="22"/>
                          <w:szCs w:val="22"/>
                        </w:rPr>
                      </w:pPr>
                    </w:p>
                    <w:p w14:paraId="0F77796B" w14:textId="77777777" w:rsidR="00240CEE" w:rsidRPr="006F6193" w:rsidRDefault="00240CEE" w:rsidP="008C415D">
                      <w:pPr>
                        <w:pStyle w:val="ListParagraph"/>
                        <w:numPr>
                          <w:ilvl w:val="0"/>
                          <w:numId w:val="17"/>
                        </w:numPr>
                        <w:rPr>
                          <w:rFonts w:ascii="Arial" w:hAnsi="Arial" w:cs="Arial"/>
                          <w:sz w:val="22"/>
                          <w:szCs w:val="22"/>
                        </w:rPr>
                      </w:pPr>
                      <w:r w:rsidRPr="006F6193">
                        <w:rPr>
                          <w:rFonts w:ascii="Arial" w:hAnsi="Arial" w:cs="Arial"/>
                          <w:sz w:val="22"/>
                          <w:szCs w:val="22"/>
                        </w:rPr>
                        <w:t>American Diabetes Association</w:t>
                      </w:r>
                      <w:r>
                        <w:rPr>
                          <w:rFonts w:ascii="Arial" w:hAnsi="Arial" w:cs="Arial"/>
                          <w:sz w:val="22"/>
                          <w:szCs w:val="22"/>
                        </w:rPr>
                        <w:t xml:space="preserve"> (ADA)</w:t>
                      </w:r>
                      <w:r w:rsidRPr="006F6193">
                        <w:rPr>
                          <w:rFonts w:ascii="Arial" w:hAnsi="Arial" w:cs="Arial"/>
                          <w:sz w:val="22"/>
                          <w:szCs w:val="22"/>
                        </w:rPr>
                        <w:t xml:space="preserve"> Diagnostic Criteria</w:t>
                      </w:r>
                    </w:p>
                    <w:p w14:paraId="7579AC06" w14:textId="77777777" w:rsidR="00240CEE" w:rsidRPr="006F6193" w:rsidRDefault="00240CEE" w:rsidP="008C415D">
                      <w:pPr>
                        <w:pStyle w:val="ListParagraph"/>
                        <w:numPr>
                          <w:ilvl w:val="1"/>
                          <w:numId w:val="17"/>
                        </w:numPr>
                        <w:rPr>
                          <w:rFonts w:ascii="Arial" w:hAnsi="Arial" w:cs="Arial"/>
                          <w:sz w:val="22"/>
                          <w:szCs w:val="22"/>
                        </w:rPr>
                      </w:pPr>
                      <w:r w:rsidRPr="006F6193">
                        <w:rPr>
                          <w:rFonts w:ascii="Arial" w:hAnsi="Arial" w:cs="Arial"/>
                          <w:sz w:val="22"/>
                          <w:szCs w:val="22"/>
                        </w:rPr>
                        <w:t xml:space="preserve">Impaired </w:t>
                      </w:r>
                      <w:r>
                        <w:rPr>
                          <w:rFonts w:ascii="Arial" w:hAnsi="Arial" w:cs="Arial"/>
                          <w:sz w:val="22"/>
                          <w:szCs w:val="22"/>
                        </w:rPr>
                        <w:t>f</w:t>
                      </w:r>
                      <w:r w:rsidRPr="006F6193">
                        <w:rPr>
                          <w:rFonts w:ascii="Arial" w:hAnsi="Arial" w:cs="Arial"/>
                          <w:sz w:val="22"/>
                          <w:szCs w:val="22"/>
                        </w:rPr>
                        <w:t xml:space="preserve">asting </w:t>
                      </w:r>
                      <w:r>
                        <w:rPr>
                          <w:rFonts w:ascii="Arial" w:hAnsi="Arial" w:cs="Arial"/>
                          <w:sz w:val="22"/>
                          <w:szCs w:val="22"/>
                        </w:rPr>
                        <w:t>g</w:t>
                      </w:r>
                      <w:r w:rsidRPr="006F6193">
                        <w:rPr>
                          <w:rFonts w:ascii="Arial" w:hAnsi="Arial" w:cs="Arial"/>
                          <w:sz w:val="22"/>
                          <w:szCs w:val="22"/>
                        </w:rPr>
                        <w:t xml:space="preserve">lucose- 5.6-6.9 </w:t>
                      </w:r>
                      <w:proofErr w:type="spellStart"/>
                      <w:r w:rsidRPr="006F6193">
                        <w:rPr>
                          <w:rFonts w:ascii="Arial" w:hAnsi="Arial" w:cs="Arial"/>
                          <w:sz w:val="22"/>
                          <w:szCs w:val="22"/>
                        </w:rPr>
                        <w:t>mmol</w:t>
                      </w:r>
                      <w:proofErr w:type="spellEnd"/>
                      <w:r w:rsidRPr="006F6193">
                        <w:rPr>
                          <w:rFonts w:ascii="Arial" w:hAnsi="Arial" w:cs="Arial"/>
                          <w:sz w:val="22"/>
                          <w:szCs w:val="22"/>
                        </w:rPr>
                        <w:t>/L</w:t>
                      </w:r>
                    </w:p>
                    <w:p w14:paraId="57C95E2F" w14:textId="77777777" w:rsidR="00240CEE" w:rsidRPr="006F6193" w:rsidRDefault="00240CEE" w:rsidP="008C415D">
                      <w:pPr>
                        <w:pStyle w:val="ListParagraph"/>
                        <w:numPr>
                          <w:ilvl w:val="1"/>
                          <w:numId w:val="17"/>
                        </w:numPr>
                        <w:rPr>
                          <w:rFonts w:ascii="Arial" w:hAnsi="Arial" w:cs="Arial"/>
                          <w:sz w:val="22"/>
                          <w:szCs w:val="22"/>
                        </w:rPr>
                      </w:pPr>
                      <w:r w:rsidRPr="006F6193">
                        <w:rPr>
                          <w:rFonts w:ascii="Arial" w:hAnsi="Arial" w:cs="Arial"/>
                          <w:sz w:val="22"/>
                          <w:szCs w:val="22"/>
                        </w:rPr>
                        <w:t xml:space="preserve">Impaired </w:t>
                      </w:r>
                      <w:r>
                        <w:rPr>
                          <w:rFonts w:ascii="Arial" w:hAnsi="Arial" w:cs="Arial"/>
                          <w:sz w:val="22"/>
                          <w:szCs w:val="22"/>
                        </w:rPr>
                        <w:t>g</w:t>
                      </w:r>
                      <w:r w:rsidRPr="006F6193">
                        <w:rPr>
                          <w:rFonts w:ascii="Arial" w:hAnsi="Arial" w:cs="Arial"/>
                          <w:sz w:val="22"/>
                          <w:szCs w:val="22"/>
                        </w:rPr>
                        <w:t xml:space="preserve">lucose </w:t>
                      </w:r>
                      <w:r>
                        <w:rPr>
                          <w:rFonts w:ascii="Arial" w:hAnsi="Arial" w:cs="Arial"/>
                          <w:sz w:val="22"/>
                          <w:szCs w:val="22"/>
                        </w:rPr>
                        <w:t>t</w:t>
                      </w:r>
                      <w:r w:rsidRPr="006F6193">
                        <w:rPr>
                          <w:rFonts w:ascii="Arial" w:hAnsi="Arial" w:cs="Arial"/>
                          <w:sz w:val="22"/>
                          <w:szCs w:val="22"/>
                        </w:rPr>
                        <w:t xml:space="preserve">olerance 7-11.1 </w:t>
                      </w:r>
                      <w:proofErr w:type="spellStart"/>
                      <w:r w:rsidRPr="006F6193">
                        <w:rPr>
                          <w:rFonts w:ascii="Arial" w:hAnsi="Arial" w:cs="Arial"/>
                          <w:sz w:val="22"/>
                          <w:szCs w:val="22"/>
                        </w:rPr>
                        <w:t>mmol</w:t>
                      </w:r>
                      <w:proofErr w:type="spellEnd"/>
                      <w:r w:rsidRPr="006F6193">
                        <w:rPr>
                          <w:rFonts w:ascii="Arial" w:hAnsi="Arial" w:cs="Arial"/>
                          <w:sz w:val="22"/>
                          <w:szCs w:val="22"/>
                        </w:rPr>
                        <w:t>/L</w:t>
                      </w:r>
                    </w:p>
                    <w:p w14:paraId="632F2297" w14:textId="77777777" w:rsidR="00240CEE" w:rsidRPr="006F6193" w:rsidRDefault="00240CEE" w:rsidP="008C415D">
                      <w:pPr>
                        <w:pStyle w:val="ListParagraph"/>
                        <w:numPr>
                          <w:ilvl w:val="1"/>
                          <w:numId w:val="17"/>
                        </w:numPr>
                        <w:rPr>
                          <w:rFonts w:ascii="Arial" w:hAnsi="Arial" w:cs="Arial"/>
                          <w:sz w:val="22"/>
                          <w:szCs w:val="22"/>
                        </w:rPr>
                      </w:pPr>
                      <w:r w:rsidRPr="006F6193">
                        <w:rPr>
                          <w:rFonts w:ascii="Arial" w:hAnsi="Arial" w:cs="Arial"/>
                          <w:sz w:val="22"/>
                          <w:szCs w:val="22"/>
                        </w:rPr>
                        <w:t>HbA1c ‘at risk’ range 5.7-6.4%</w:t>
                      </w:r>
                    </w:p>
                    <w:p w14:paraId="224EDBD1" w14:textId="77777777" w:rsidR="00240CEE" w:rsidRPr="006F6193" w:rsidRDefault="00240CEE" w:rsidP="008C415D">
                      <w:pPr>
                        <w:rPr>
                          <w:rFonts w:ascii="Arial" w:hAnsi="Arial" w:cs="Arial"/>
                          <w:sz w:val="22"/>
                          <w:szCs w:val="22"/>
                        </w:rPr>
                      </w:pPr>
                    </w:p>
                    <w:p w14:paraId="4653960D" w14:textId="77777777" w:rsidR="00240CEE" w:rsidRPr="006F6193" w:rsidRDefault="00240CEE" w:rsidP="008C415D">
                      <w:pPr>
                        <w:pStyle w:val="ListParagraph"/>
                        <w:numPr>
                          <w:ilvl w:val="0"/>
                          <w:numId w:val="18"/>
                        </w:numPr>
                        <w:rPr>
                          <w:rFonts w:ascii="Arial" w:hAnsi="Arial" w:cs="Arial"/>
                          <w:sz w:val="22"/>
                          <w:szCs w:val="22"/>
                        </w:rPr>
                      </w:pPr>
                      <w:r w:rsidRPr="006F6193">
                        <w:rPr>
                          <w:rFonts w:ascii="Arial" w:hAnsi="Arial" w:cs="Arial"/>
                          <w:sz w:val="22"/>
                          <w:szCs w:val="22"/>
                        </w:rPr>
                        <w:t xml:space="preserve">World Health Organisation </w:t>
                      </w:r>
                      <w:r>
                        <w:rPr>
                          <w:rFonts w:ascii="Arial" w:hAnsi="Arial" w:cs="Arial"/>
                          <w:sz w:val="22"/>
                          <w:szCs w:val="22"/>
                        </w:rPr>
                        <w:t xml:space="preserve">(WHO) </w:t>
                      </w:r>
                      <w:r w:rsidRPr="006F6193">
                        <w:rPr>
                          <w:rFonts w:ascii="Arial" w:hAnsi="Arial" w:cs="Arial"/>
                          <w:sz w:val="22"/>
                          <w:szCs w:val="22"/>
                        </w:rPr>
                        <w:t xml:space="preserve">Diagnostic Criteria </w:t>
                      </w:r>
                    </w:p>
                    <w:p w14:paraId="0FB0423F" w14:textId="77777777" w:rsidR="00240CEE" w:rsidRPr="006F6193" w:rsidRDefault="00240CEE" w:rsidP="008C415D">
                      <w:pPr>
                        <w:pStyle w:val="ListParagraph"/>
                        <w:numPr>
                          <w:ilvl w:val="1"/>
                          <w:numId w:val="18"/>
                        </w:numPr>
                        <w:rPr>
                          <w:rFonts w:ascii="Arial" w:hAnsi="Arial" w:cs="Arial"/>
                          <w:sz w:val="22"/>
                          <w:szCs w:val="22"/>
                        </w:rPr>
                      </w:pPr>
                      <w:r w:rsidRPr="006F6193">
                        <w:rPr>
                          <w:rFonts w:ascii="Arial" w:hAnsi="Arial" w:cs="Arial"/>
                          <w:sz w:val="22"/>
                          <w:szCs w:val="22"/>
                        </w:rPr>
                        <w:t xml:space="preserve">Impaired </w:t>
                      </w:r>
                      <w:r>
                        <w:rPr>
                          <w:rFonts w:ascii="Arial" w:hAnsi="Arial" w:cs="Arial"/>
                          <w:sz w:val="22"/>
                          <w:szCs w:val="22"/>
                        </w:rPr>
                        <w:t>f</w:t>
                      </w:r>
                      <w:r w:rsidRPr="006F6193">
                        <w:rPr>
                          <w:rFonts w:ascii="Arial" w:hAnsi="Arial" w:cs="Arial"/>
                          <w:sz w:val="22"/>
                          <w:szCs w:val="22"/>
                        </w:rPr>
                        <w:t xml:space="preserve">asting </w:t>
                      </w:r>
                      <w:r>
                        <w:rPr>
                          <w:rFonts w:ascii="Arial" w:hAnsi="Arial" w:cs="Arial"/>
                          <w:sz w:val="22"/>
                          <w:szCs w:val="22"/>
                        </w:rPr>
                        <w:t>g</w:t>
                      </w:r>
                      <w:r w:rsidRPr="006F6193">
                        <w:rPr>
                          <w:rFonts w:ascii="Arial" w:hAnsi="Arial" w:cs="Arial"/>
                          <w:sz w:val="22"/>
                          <w:szCs w:val="22"/>
                        </w:rPr>
                        <w:t xml:space="preserve">lucose- 6.0-6.9 </w:t>
                      </w:r>
                      <w:proofErr w:type="spellStart"/>
                      <w:r w:rsidRPr="006F6193">
                        <w:rPr>
                          <w:rFonts w:ascii="Arial" w:hAnsi="Arial" w:cs="Arial"/>
                          <w:sz w:val="22"/>
                          <w:szCs w:val="22"/>
                        </w:rPr>
                        <w:t>mmol</w:t>
                      </w:r>
                      <w:proofErr w:type="spellEnd"/>
                      <w:r w:rsidRPr="006F6193">
                        <w:rPr>
                          <w:rFonts w:ascii="Arial" w:hAnsi="Arial" w:cs="Arial"/>
                          <w:sz w:val="22"/>
                          <w:szCs w:val="22"/>
                        </w:rPr>
                        <w:t>/L</w:t>
                      </w:r>
                    </w:p>
                    <w:p w14:paraId="77EA3656" w14:textId="77777777" w:rsidR="00240CEE" w:rsidRPr="006F6193" w:rsidRDefault="00240CEE" w:rsidP="008C415D">
                      <w:pPr>
                        <w:pStyle w:val="ListParagraph"/>
                        <w:numPr>
                          <w:ilvl w:val="1"/>
                          <w:numId w:val="18"/>
                        </w:numPr>
                        <w:rPr>
                          <w:rFonts w:ascii="Arial" w:hAnsi="Arial" w:cs="Arial"/>
                          <w:sz w:val="22"/>
                          <w:szCs w:val="22"/>
                        </w:rPr>
                      </w:pPr>
                      <w:r w:rsidRPr="006F6193">
                        <w:rPr>
                          <w:rFonts w:ascii="Arial" w:hAnsi="Arial" w:cs="Arial"/>
                          <w:sz w:val="22"/>
                          <w:szCs w:val="22"/>
                        </w:rPr>
                        <w:t xml:space="preserve">Impaired </w:t>
                      </w:r>
                      <w:r>
                        <w:rPr>
                          <w:rFonts w:ascii="Arial" w:hAnsi="Arial" w:cs="Arial"/>
                          <w:sz w:val="22"/>
                          <w:szCs w:val="22"/>
                        </w:rPr>
                        <w:t>g</w:t>
                      </w:r>
                      <w:r w:rsidRPr="006F6193">
                        <w:rPr>
                          <w:rFonts w:ascii="Arial" w:hAnsi="Arial" w:cs="Arial"/>
                          <w:sz w:val="22"/>
                          <w:szCs w:val="22"/>
                        </w:rPr>
                        <w:t xml:space="preserve">lucose </w:t>
                      </w:r>
                      <w:r>
                        <w:rPr>
                          <w:rFonts w:ascii="Arial" w:hAnsi="Arial" w:cs="Arial"/>
                          <w:sz w:val="22"/>
                          <w:szCs w:val="22"/>
                        </w:rPr>
                        <w:t>t</w:t>
                      </w:r>
                      <w:r w:rsidRPr="006F6193">
                        <w:rPr>
                          <w:rFonts w:ascii="Arial" w:hAnsi="Arial" w:cs="Arial"/>
                          <w:sz w:val="22"/>
                          <w:szCs w:val="22"/>
                        </w:rPr>
                        <w:t xml:space="preserve">olerance 7-11.1 </w:t>
                      </w:r>
                      <w:proofErr w:type="spellStart"/>
                      <w:r w:rsidRPr="006F6193">
                        <w:rPr>
                          <w:rFonts w:ascii="Arial" w:hAnsi="Arial" w:cs="Arial"/>
                          <w:sz w:val="22"/>
                          <w:szCs w:val="22"/>
                        </w:rPr>
                        <w:t>mmol</w:t>
                      </w:r>
                      <w:proofErr w:type="spellEnd"/>
                      <w:r w:rsidRPr="006F6193">
                        <w:rPr>
                          <w:rFonts w:ascii="Arial" w:hAnsi="Arial" w:cs="Arial"/>
                          <w:sz w:val="22"/>
                          <w:szCs w:val="22"/>
                        </w:rPr>
                        <w:t>/L</w:t>
                      </w:r>
                    </w:p>
                    <w:p w14:paraId="6F337E12" w14:textId="77777777" w:rsidR="00240CEE" w:rsidRDefault="00240CEE" w:rsidP="008C415D">
                      <w:pPr>
                        <w:pStyle w:val="ListParagraph"/>
                        <w:numPr>
                          <w:ilvl w:val="1"/>
                          <w:numId w:val="18"/>
                        </w:numPr>
                        <w:rPr>
                          <w:rFonts w:ascii="Arial" w:hAnsi="Arial" w:cs="Arial"/>
                          <w:sz w:val="22"/>
                          <w:szCs w:val="22"/>
                        </w:rPr>
                      </w:pPr>
                      <w:r w:rsidRPr="006F6193">
                        <w:rPr>
                          <w:rFonts w:ascii="Arial" w:hAnsi="Arial" w:cs="Arial"/>
                          <w:sz w:val="22"/>
                          <w:szCs w:val="22"/>
                        </w:rPr>
                        <w:t>HbA1c ‘at risk’ range 6.0-6.4%</w:t>
                      </w:r>
                    </w:p>
                    <w:p w14:paraId="25786A0F" w14:textId="77777777" w:rsidR="00240CEE" w:rsidRDefault="00240CEE" w:rsidP="007B34CC">
                      <w:pPr>
                        <w:pStyle w:val="ListParagraph"/>
                        <w:ind w:left="1080"/>
                        <w:rPr>
                          <w:rFonts w:ascii="Arial" w:hAnsi="Arial" w:cs="Arial"/>
                          <w:sz w:val="22"/>
                          <w:szCs w:val="22"/>
                        </w:rPr>
                      </w:pPr>
                    </w:p>
                    <w:p w14:paraId="17897C1F" w14:textId="77777777" w:rsidR="00240CEE" w:rsidRDefault="00240CEE" w:rsidP="007B34CC">
                      <w:pPr>
                        <w:pStyle w:val="ListParagraph"/>
                        <w:numPr>
                          <w:ilvl w:val="0"/>
                          <w:numId w:val="18"/>
                        </w:numPr>
                        <w:rPr>
                          <w:rFonts w:ascii="Arial" w:hAnsi="Arial" w:cs="Arial"/>
                          <w:sz w:val="22"/>
                          <w:szCs w:val="22"/>
                        </w:rPr>
                      </w:pPr>
                      <w:r>
                        <w:rPr>
                          <w:rFonts w:ascii="Arial" w:hAnsi="Arial" w:cs="Arial"/>
                          <w:sz w:val="22"/>
                          <w:szCs w:val="22"/>
                        </w:rPr>
                        <w:t xml:space="preserve">International Expert Committee (IEC) Diagnostic Criteria </w:t>
                      </w:r>
                    </w:p>
                    <w:p w14:paraId="106B6D5C" w14:textId="77777777" w:rsidR="00240CEE" w:rsidRPr="00890E3E" w:rsidRDefault="00240CEE" w:rsidP="007B34CC">
                      <w:pPr>
                        <w:pStyle w:val="ListParagraph"/>
                        <w:numPr>
                          <w:ilvl w:val="1"/>
                          <w:numId w:val="18"/>
                        </w:numPr>
                        <w:rPr>
                          <w:rFonts w:ascii="Arial" w:hAnsi="Arial" w:cs="Arial"/>
                          <w:sz w:val="22"/>
                          <w:szCs w:val="22"/>
                        </w:rPr>
                      </w:pPr>
                      <w:r w:rsidRPr="00890E3E">
                        <w:rPr>
                          <w:rFonts w:ascii="Arial" w:hAnsi="Arial" w:cs="Arial"/>
                          <w:sz w:val="22"/>
                          <w:szCs w:val="22"/>
                        </w:rPr>
                        <w:t>HbA1c ‘at risk’ range 6.0-6.4%</w:t>
                      </w:r>
                    </w:p>
                    <w:p w14:paraId="044F0977" w14:textId="77777777" w:rsidR="00240CEE" w:rsidRPr="008C415D" w:rsidRDefault="00240CEE" w:rsidP="008C415D">
                      <w:pPr>
                        <w:pStyle w:val="ListParagraph"/>
                        <w:ind w:left="1080"/>
                        <w:rPr>
                          <w:b/>
                        </w:rPr>
                      </w:pPr>
                    </w:p>
                  </w:txbxContent>
                </v:textbox>
                <w10:wrap type="square"/>
              </v:shape>
            </w:pict>
          </mc:Fallback>
        </mc:AlternateContent>
      </w:r>
      <w:r w:rsidR="000932B7" w:rsidRPr="00890E3E">
        <w:rPr>
          <w:b/>
        </w:rPr>
        <w:br w:type="page"/>
      </w:r>
    </w:p>
    <w:p w14:paraId="4A86E1E8" w14:textId="77777777" w:rsidR="001004DA" w:rsidRPr="00890E3E" w:rsidRDefault="001004DA" w:rsidP="00E6183D">
      <w:pPr>
        <w:rPr>
          <w:b/>
        </w:rPr>
      </w:pPr>
    </w:p>
    <w:p w14:paraId="339554FA" w14:textId="77777777" w:rsidR="001004DA" w:rsidRPr="00890E3E" w:rsidRDefault="001004DA" w:rsidP="00E6183D">
      <w:pPr>
        <w:rPr>
          <w:b/>
        </w:rPr>
      </w:pPr>
    </w:p>
    <w:p w14:paraId="02E9D08B" w14:textId="77777777" w:rsidR="00E6183D" w:rsidRPr="00890E3E" w:rsidRDefault="00E6183D" w:rsidP="00D819B1">
      <w:pPr>
        <w:spacing w:line="360" w:lineRule="auto"/>
        <w:outlineLvl w:val="0"/>
        <w:rPr>
          <w:rFonts w:ascii="Arial" w:hAnsi="Arial" w:cs="Arial"/>
          <w:b/>
          <w:szCs w:val="20"/>
        </w:rPr>
      </w:pPr>
      <w:r w:rsidRPr="00890E3E">
        <w:rPr>
          <w:rFonts w:ascii="Arial" w:hAnsi="Arial" w:cs="Arial"/>
          <w:b/>
          <w:szCs w:val="20"/>
        </w:rPr>
        <w:t>Introduction</w:t>
      </w:r>
    </w:p>
    <w:p w14:paraId="5EF2102D" w14:textId="77777777" w:rsidR="006F68A3" w:rsidRPr="00890E3E" w:rsidRDefault="006F68A3" w:rsidP="00D819B1">
      <w:pPr>
        <w:spacing w:line="360" w:lineRule="auto"/>
        <w:rPr>
          <w:rFonts w:ascii="Arial" w:hAnsi="Arial" w:cs="Arial"/>
          <w:b/>
          <w:sz w:val="20"/>
          <w:szCs w:val="20"/>
        </w:rPr>
      </w:pPr>
    </w:p>
    <w:p w14:paraId="07638A96" w14:textId="77777777" w:rsidR="00D04221" w:rsidRPr="00890E3E" w:rsidRDefault="00A02F98" w:rsidP="00C61ED5">
      <w:pPr>
        <w:spacing w:line="360" w:lineRule="auto"/>
        <w:rPr>
          <w:rFonts w:ascii="Arial" w:hAnsi="Arial" w:cs="Arial"/>
          <w:sz w:val="22"/>
          <w:szCs w:val="22"/>
        </w:rPr>
      </w:pPr>
      <w:r w:rsidRPr="00890E3E">
        <w:rPr>
          <w:rFonts w:ascii="Arial" w:hAnsi="Arial" w:cs="Arial"/>
          <w:sz w:val="22"/>
          <w:szCs w:val="22"/>
        </w:rPr>
        <w:t xml:space="preserve">The </w:t>
      </w:r>
      <w:r w:rsidR="00BA7D35" w:rsidRPr="00890E3E">
        <w:rPr>
          <w:rFonts w:ascii="Arial" w:hAnsi="Arial" w:cs="Arial"/>
          <w:sz w:val="22"/>
          <w:szCs w:val="22"/>
        </w:rPr>
        <w:t xml:space="preserve">prevalence of </w:t>
      </w:r>
      <w:r w:rsidR="00203F53" w:rsidRPr="00890E3E">
        <w:rPr>
          <w:rFonts w:ascii="Arial" w:hAnsi="Arial" w:cs="Arial"/>
          <w:sz w:val="22"/>
          <w:szCs w:val="22"/>
        </w:rPr>
        <w:t>t</w:t>
      </w:r>
      <w:r w:rsidR="00BA7D35" w:rsidRPr="00890E3E">
        <w:rPr>
          <w:rFonts w:ascii="Arial" w:hAnsi="Arial" w:cs="Arial"/>
          <w:sz w:val="22"/>
          <w:szCs w:val="22"/>
        </w:rPr>
        <w:t xml:space="preserve">ype 2 </w:t>
      </w:r>
      <w:r w:rsidR="00203F53" w:rsidRPr="00890E3E">
        <w:rPr>
          <w:rFonts w:ascii="Arial" w:hAnsi="Arial" w:cs="Arial"/>
          <w:sz w:val="22"/>
          <w:szCs w:val="22"/>
        </w:rPr>
        <w:t>d</w:t>
      </w:r>
      <w:r w:rsidRPr="00890E3E">
        <w:rPr>
          <w:rFonts w:ascii="Arial" w:hAnsi="Arial" w:cs="Arial"/>
          <w:sz w:val="22"/>
          <w:szCs w:val="22"/>
        </w:rPr>
        <w:t>i</w:t>
      </w:r>
      <w:r w:rsidR="00BA7D35" w:rsidRPr="00890E3E">
        <w:rPr>
          <w:rFonts w:ascii="Arial" w:hAnsi="Arial" w:cs="Arial"/>
          <w:sz w:val="22"/>
          <w:szCs w:val="22"/>
        </w:rPr>
        <w:t>abetes</w:t>
      </w:r>
      <w:r w:rsidR="00203F53" w:rsidRPr="00890E3E">
        <w:rPr>
          <w:rFonts w:ascii="Arial" w:hAnsi="Arial" w:cs="Arial"/>
          <w:sz w:val="22"/>
          <w:szCs w:val="22"/>
        </w:rPr>
        <w:t xml:space="preserve"> </w:t>
      </w:r>
      <w:r w:rsidR="00BA7D35" w:rsidRPr="00890E3E">
        <w:rPr>
          <w:rFonts w:ascii="Arial" w:hAnsi="Arial" w:cs="Arial"/>
          <w:sz w:val="22"/>
          <w:szCs w:val="22"/>
        </w:rPr>
        <w:t>is rising globally;</w:t>
      </w:r>
      <w:r w:rsidR="009D4C46" w:rsidRPr="00890E3E">
        <w:rPr>
          <w:rFonts w:ascii="Arial" w:hAnsi="Arial" w:cs="Arial"/>
          <w:sz w:val="22"/>
          <w:szCs w:val="22"/>
        </w:rPr>
        <w:t xml:space="preserve"> 422</w:t>
      </w:r>
      <w:r w:rsidRPr="00890E3E">
        <w:rPr>
          <w:rFonts w:ascii="Arial" w:hAnsi="Arial" w:cs="Arial"/>
          <w:sz w:val="22"/>
          <w:szCs w:val="22"/>
        </w:rPr>
        <w:t xml:space="preserve"> million</w:t>
      </w:r>
      <w:r w:rsidR="009D4C46" w:rsidRPr="00890E3E">
        <w:rPr>
          <w:rFonts w:ascii="Arial" w:hAnsi="Arial" w:cs="Arial"/>
          <w:sz w:val="22"/>
          <w:szCs w:val="22"/>
        </w:rPr>
        <w:t xml:space="preserve"> ad</w:t>
      </w:r>
      <w:r w:rsidR="000A048E" w:rsidRPr="00890E3E">
        <w:rPr>
          <w:rFonts w:ascii="Arial" w:hAnsi="Arial" w:cs="Arial"/>
          <w:sz w:val="22"/>
          <w:szCs w:val="22"/>
        </w:rPr>
        <w:t xml:space="preserve">ults are living with diabetes </w:t>
      </w:r>
      <w:r w:rsidR="00DE5A1F" w:rsidRPr="00890E3E">
        <w:rPr>
          <w:rFonts w:ascii="Arial" w:hAnsi="Arial" w:cs="Arial"/>
          <w:sz w:val="22"/>
          <w:szCs w:val="22"/>
        </w:rPr>
        <w:fldChar w:fldCharType="begin"/>
      </w:r>
      <w:r w:rsidR="008954CC" w:rsidRPr="00890E3E">
        <w:rPr>
          <w:rFonts w:ascii="Arial" w:hAnsi="Arial" w:cs="Arial"/>
          <w:sz w:val="22"/>
          <w:szCs w:val="22"/>
        </w:rPr>
        <w:instrText xml:space="preserve"> ADDIN EN.CITE &lt;EndNote&gt;&lt;Cite ExcludeYear="1"&gt;&lt;Author&gt;World Health Organisation&lt;/Author&gt;&lt;Year&gt;2016&lt;/Year&gt;&lt;RecNum&gt;121&lt;/RecNum&gt;&lt;DisplayText&gt;&lt;style face="superscript"&gt;1&lt;/style&gt;&lt;/DisplayText&gt;&lt;record&gt;&lt;rec-number&gt;121&lt;/rec-number&gt;&lt;foreign-keys&gt;&lt;key app="EN" db-id="5v5rvs5vopp0siexzaop5vvr5rsv2raexefd" timestamp="0"&gt;121&lt;/key&gt;&lt;/foreign-keys&gt;&lt;ref-type name="Book"&gt;6&lt;/ref-type&gt;&lt;contributors&gt;&lt;authors&gt;&lt;author&gt;World Health Organisation,&lt;/author&gt;&lt;/authors&gt;&lt;/contributors&gt;&lt;titles&gt;&lt;title&gt;Diabetes Fact Sheet No312. Accessed at http://www.who.int/mediacentre/factsheets/fs312/en/ on 21.7.16&lt;/title&gt;&lt;/titles&gt;&lt;dates&gt;&lt;year&gt;2016&lt;/year&gt;&lt;/dates&gt;&lt;pub-location&gt;Geneva&lt;/pub-location&gt;&lt;publisher&gt;WHO&lt;/publisher&gt;&lt;urls&gt;&lt;/urls&gt;&lt;/record&gt;&lt;/Cite&gt;&lt;/EndNote&gt;</w:instrText>
      </w:r>
      <w:r w:rsidR="00DE5A1F" w:rsidRPr="00890E3E">
        <w:rPr>
          <w:rFonts w:ascii="Arial" w:hAnsi="Arial" w:cs="Arial"/>
          <w:sz w:val="22"/>
          <w:szCs w:val="22"/>
        </w:rPr>
        <w:fldChar w:fldCharType="separate"/>
      </w:r>
      <w:r w:rsidR="004316A4" w:rsidRPr="00890E3E">
        <w:rPr>
          <w:rFonts w:ascii="Arial" w:hAnsi="Arial" w:cs="Arial"/>
          <w:noProof/>
          <w:sz w:val="22"/>
          <w:szCs w:val="22"/>
          <w:vertAlign w:val="superscript"/>
        </w:rPr>
        <w:t>1</w:t>
      </w:r>
      <w:r w:rsidR="00DE5A1F" w:rsidRPr="00890E3E">
        <w:rPr>
          <w:rFonts w:ascii="Arial" w:hAnsi="Arial" w:cs="Arial"/>
          <w:sz w:val="22"/>
          <w:szCs w:val="22"/>
        </w:rPr>
        <w:fldChar w:fldCharType="end"/>
      </w:r>
      <w:r w:rsidRPr="00890E3E">
        <w:rPr>
          <w:rFonts w:ascii="Arial" w:hAnsi="Arial" w:cs="Arial"/>
          <w:sz w:val="22"/>
          <w:szCs w:val="22"/>
        </w:rPr>
        <w:t xml:space="preserve">, and the number expected to die from </w:t>
      </w:r>
      <w:r w:rsidR="003764DC" w:rsidRPr="00890E3E">
        <w:rPr>
          <w:rFonts w:ascii="Arial" w:hAnsi="Arial" w:cs="Arial"/>
          <w:sz w:val="22"/>
          <w:szCs w:val="22"/>
        </w:rPr>
        <w:t>its complications</w:t>
      </w:r>
      <w:r w:rsidR="005642EC" w:rsidRPr="00890E3E">
        <w:rPr>
          <w:rFonts w:ascii="Arial" w:hAnsi="Arial" w:cs="Arial"/>
          <w:sz w:val="22"/>
          <w:szCs w:val="22"/>
        </w:rPr>
        <w:t xml:space="preserve"> is </w:t>
      </w:r>
      <w:r w:rsidRPr="00890E3E">
        <w:rPr>
          <w:rFonts w:ascii="Arial" w:hAnsi="Arial" w:cs="Arial"/>
          <w:sz w:val="22"/>
          <w:szCs w:val="22"/>
        </w:rPr>
        <w:t>predicted to doubl</w:t>
      </w:r>
      <w:r w:rsidR="000A048E" w:rsidRPr="00890E3E">
        <w:rPr>
          <w:rFonts w:ascii="Arial" w:hAnsi="Arial" w:cs="Arial"/>
          <w:sz w:val="22"/>
          <w:szCs w:val="22"/>
        </w:rPr>
        <w:t xml:space="preserve">e between 2005 and 2030 </w:t>
      </w:r>
      <w:r w:rsidR="00DE5A1F" w:rsidRPr="00890E3E">
        <w:rPr>
          <w:rFonts w:ascii="Arial" w:hAnsi="Arial" w:cs="Arial"/>
          <w:sz w:val="22"/>
          <w:szCs w:val="22"/>
        </w:rPr>
        <w:fldChar w:fldCharType="begin"/>
      </w:r>
      <w:r w:rsidR="008954CC" w:rsidRPr="00890E3E">
        <w:rPr>
          <w:rFonts w:ascii="Arial" w:hAnsi="Arial" w:cs="Arial"/>
          <w:sz w:val="22"/>
          <w:szCs w:val="22"/>
        </w:rPr>
        <w:instrText xml:space="preserve"> ADDIN EN.CITE &lt;EndNote&gt;&lt;Cite ExcludeYear="1"&gt;&lt;Author&gt;World Health Organisation&lt;/Author&gt;&lt;Year&gt;2016&lt;/Year&gt;&lt;RecNum&gt;121&lt;/RecNum&gt;&lt;DisplayText&gt;&lt;style face="superscript"&gt;1&lt;/style&gt;&lt;/DisplayText&gt;&lt;record&gt;&lt;rec-number&gt;121&lt;/rec-number&gt;&lt;foreign-keys&gt;&lt;key app="EN" db-id="5v5rvs5vopp0siexzaop5vvr5rsv2raexefd" timestamp="0"&gt;121&lt;/key&gt;&lt;/foreign-keys&gt;&lt;ref-type name="Book"&gt;6&lt;/ref-type&gt;&lt;contributors&gt;&lt;authors&gt;&lt;author&gt;World Health Organisation,&lt;/author&gt;&lt;/authors&gt;&lt;/contributors&gt;&lt;titles&gt;&lt;title&gt;Diabetes Fact Sheet No312. Accessed at http://www.who.int/mediacentre/factsheets/fs312/en/ on 21.7.16&lt;/title&gt;&lt;/titles&gt;&lt;dates&gt;&lt;year&gt;2016&lt;/year&gt;&lt;/dates&gt;&lt;pub-location&gt;Geneva&lt;/pub-location&gt;&lt;publisher&gt;WHO&lt;/publisher&gt;&lt;urls&gt;&lt;/urls&gt;&lt;/record&gt;&lt;/Cite&gt;&lt;/EndNote&gt;</w:instrText>
      </w:r>
      <w:r w:rsidR="00DE5A1F" w:rsidRPr="00890E3E">
        <w:rPr>
          <w:rFonts w:ascii="Arial" w:hAnsi="Arial" w:cs="Arial"/>
          <w:sz w:val="22"/>
          <w:szCs w:val="22"/>
        </w:rPr>
        <w:fldChar w:fldCharType="separate"/>
      </w:r>
      <w:r w:rsidR="004316A4" w:rsidRPr="00890E3E">
        <w:rPr>
          <w:rFonts w:ascii="Arial" w:hAnsi="Arial" w:cs="Arial"/>
          <w:noProof/>
          <w:sz w:val="22"/>
          <w:szCs w:val="22"/>
          <w:vertAlign w:val="superscript"/>
        </w:rPr>
        <w:t>1</w:t>
      </w:r>
      <w:r w:rsidR="00DE5A1F" w:rsidRPr="00890E3E">
        <w:rPr>
          <w:rFonts w:ascii="Arial" w:hAnsi="Arial" w:cs="Arial"/>
          <w:sz w:val="22"/>
          <w:szCs w:val="22"/>
        </w:rPr>
        <w:fldChar w:fldCharType="end"/>
      </w:r>
      <w:r w:rsidRPr="00890E3E">
        <w:rPr>
          <w:rFonts w:ascii="Arial" w:hAnsi="Arial" w:cs="Arial"/>
          <w:sz w:val="22"/>
          <w:szCs w:val="22"/>
        </w:rPr>
        <w:t xml:space="preserve">. In the UK approximately 3.2 million people have </w:t>
      </w:r>
      <w:r w:rsidR="00203F53" w:rsidRPr="00890E3E">
        <w:rPr>
          <w:rFonts w:ascii="Arial" w:hAnsi="Arial" w:cs="Arial"/>
          <w:sz w:val="22"/>
          <w:szCs w:val="22"/>
        </w:rPr>
        <w:t>t</w:t>
      </w:r>
      <w:r w:rsidR="000C7E53" w:rsidRPr="00890E3E">
        <w:rPr>
          <w:rFonts w:ascii="Arial" w:hAnsi="Arial" w:cs="Arial"/>
          <w:sz w:val="22"/>
          <w:szCs w:val="22"/>
        </w:rPr>
        <w:t xml:space="preserve">ype </w:t>
      </w:r>
      <w:r w:rsidR="00BA7D35" w:rsidRPr="00890E3E">
        <w:rPr>
          <w:rFonts w:ascii="Arial" w:hAnsi="Arial" w:cs="Arial"/>
          <w:sz w:val="22"/>
          <w:szCs w:val="22"/>
        </w:rPr>
        <w:t>2</w:t>
      </w:r>
      <w:r w:rsidR="000C7E53" w:rsidRPr="00890E3E">
        <w:rPr>
          <w:rFonts w:ascii="Arial" w:hAnsi="Arial" w:cs="Arial"/>
          <w:sz w:val="22"/>
          <w:szCs w:val="22"/>
        </w:rPr>
        <w:t xml:space="preserve"> </w:t>
      </w:r>
      <w:r w:rsidR="00203F53" w:rsidRPr="00890E3E">
        <w:rPr>
          <w:rFonts w:ascii="Arial" w:hAnsi="Arial" w:cs="Arial"/>
          <w:sz w:val="22"/>
          <w:szCs w:val="22"/>
        </w:rPr>
        <w:t>d</w:t>
      </w:r>
      <w:r w:rsidR="000C7E53" w:rsidRPr="00890E3E">
        <w:rPr>
          <w:rFonts w:ascii="Arial" w:hAnsi="Arial" w:cs="Arial"/>
          <w:sz w:val="22"/>
          <w:szCs w:val="22"/>
        </w:rPr>
        <w:t>iabetes</w:t>
      </w:r>
      <w:r w:rsidRPr="00890E3E">
        <w:rPr>
          <w:rFonts w:ascii="Arial" w:hAnsi="Arial" w:cs="Arial"/>
          <w:sz w:val="22"/>
          <w:szCs w:val="22"/>
        </w:rPr>
        <w:t xml:space="preserve"> and by 2025 it is predicted that this will increase to 5 million people</w:t>
      </w:r>
      <w:r w:rsidR="000A048E" w:rsidRPr="00890E3E">
        <w:rPr>
          <w:rFonts w:ascii="Arial" w:hAnsi="Arial" w:cs="Arial"/>
          <w:sz w:val="22"/>
          <w:szCs w:val="22"/>
        </w:rPr>
        <w:t xml:space="preserve"> </w:t>
      </w:r>
      <w:r w:rsidR="00DE5A1F" w:rsidRPr="00890E3E">
        <w:rPr>
          <w:rFonts w:ascii="Arial" w:hAnsi="Arial" w:cs="Arial"/>
          <w:sz w:val="22"/>
          <w:szCs w:val="22"/>
        </w:rPr>
        <w:fldChar w:fldCharType="begin"/>
      </w:r>
      <w:r w:rsidR="008954CC" w:rsidRPr="00890E3E">
        <w:rPr>
          <w:rFonts w:ascii="Arial" w:hAnsi="Arial" w:cs="Arial"/>
          <w:sz w:val="22"/>
          <w:szCs w:val="22"/>
        </w:rPr>
        <w:instrText xml:space="preserve"> ADDIN EN.CITE &lt;EndNote&gt;&lt;Cite ExcludeYear="1"&gt;&lt;Author&gt;Diabetes UK&lt;/Author&gt;&lt;Year&gt;2015&lt;/Year&gt;&lt;RecNum&gt;91&lt;/RecNum&gt;&lt;DisplayText&gt;&lt;style face="superscript"&gt;2&lt;/style&gt;&lt;/DisplayText&gt;&lt;record&gt;&lt;rec-number&gt;91&lt;/rec-number&gt;&lt;foreign-keys&gt;&lt;key app="EN" db-id="5v5rvs5vopp0siexzaop5vvr5rsv2raexefd" timestamp="0"&gt;91&lt;/key&gt;&lt;/foreign-keys&gt;&lt;ref-type name="Journal Article"&gt;17&lt;/ref-type&gt;&lt;contributors&gt;&lt;authors&gt;&lt;author&gt;Diabetes UK,&lt;/author&gt;&lt;/authors&gt;&lt;/contributors&gt;&lt;titles&gt;&lt;title&gt;Diabetes: Facts and Stats. Accessed at https://www.diabetes.org.uk/Documents/About%20Us/Statistics/Diabetes-key-stats-guidelines-April2014.pdf on 21.7.16&lt;/title&gt;&lt;/titles&gt;&lt;dates&gt;&lt;year&gt;2015&lt;/year&gt;&lt;/dates&gt;&lt;urls&gt;&lt;/urls&gt;&lt;/record&gt;&lt;/Cite&gt;&lt;/EndNote&gt;</w:instrText>
      </w:r>
      <w:r w:rsidR="00DE5A1F" w:rsidRPr="00890E3E">
        <w:rPr>
          <w:rFonts w:ascii="Arial" w:hAnsi="Arial" w:cs="Arial"/>
          <w:sz w:val="22"/>
          <w:szCs w:val="22"/>
        </w:rPr>
        <w:fldChar w:fldCharType="separate"/>
      </w:r>
      <w:r w:rsidR="004316A4" w:rsidRPr="00890E3E">
        <w:rPr>
          <w:rFonts w:ascii="Arial" w:hAnsi="Arial" w:cs="Arial"/>
          <w:noProof/>
          <w:sz w:val="22"/>
          <w:szCs w:val="22"/>
          <w:vertAlign w:val="superscript"/>
        </w:rPr>
        <w:t>2</w:t>
      </w:r>
      <w:r w:rsidR="00DE5A1F" w:rsidRPr="00890E3E">
        <w:rPr>
          <w:rFonts w:ascii="Arial" w:hAnsi="Arial" w:cs="Arial"/>
          <w:sz w:val="22"/>
          <w:szCs w:val="22"/>
        </w:rPr>
        <w:fldChar w:fldCharType="end"/>
      </w:r>
      <w:r w:rsidR="00AA598C" w:rsidRPr="00890E3E">
        <w:rPr>
          <w:rFonts w:ascii="Arial" w:hAnsi="Arial" w:cs="Arial"/>
          <w:sz w:val="22"/>
          <w:szCs w:val="22"/>
        </w:rPr>
        <w:t xml:space="preserve">. This places </w:t>
      </w:r>
      <w:r w:rsidR="00BA7D35" w:rsidRPr="00890E3E">
        <w:rPr>
          <w:rFonts w:ascii="Arial" w:hAnsi="Arial" w:cs="Arial"/>
          <w:sz w:val="22"/>
          <w:szCs w:val="22"/>
        </w:rPr>
        <w:t>considerable</w:t>
      </w:r>
      <w:r w:rsidR="00292A23" w:rsidRPr="00890E3E">
        <w:rPr>
          <w:rFonts w:ascii="Arial" w:hAnsi="Arial" w:cs="Arial"/>
          <w:sz w:val="22"/>
          <w:szCs w:val="22"/>
        </w:rPr>
        <w:t xml:space="preserve"> financial burden on the NHS.</w:t>
      </w:r>
      <w:r w:rsidR="00AA598C" w:rsidRPr="00890E3E">
        <w:rPr>
          <w:rFonts w:ascii="Arial" w:hAnsi="Arial" w:cs="Arial"/>
          <w:sz w:val="22"/>
          <w:szCs w:val="22"/>
        </w:rPr>
        <w:t xml:space="preserve"> The </w:t>
      </w:r>
      <w:r w:rsidR="00D93107" w:rsidRPr="00890E3E">
        <w:rPr>
          <w:rFonts w:ascii="Arial" w:hAnsi="Arial" w:cs="Arial"/>
          <w:sz w:val="22"/>
          <w:szCs w:val="22"/>
        </w:rPr>
        <w:t xml:space="preserve">healthcare </w:t>
      </w:r>
      <w:r w:rsidRPr="00890E3E">
        <w:rPr>
          <w:rFonts w:ascii="Arial" w:hAnsi="Arial" w:cs="Arial"/>
          <w:sz w:val="22"/>
          <w:szCs w:val="22"/>
        </w:rPr>
        <w:t xml:space="preserve">cost of diabetes </w:t>
      </w:r>
      <w:r w:rsidR="00BA7D35" w:rsidRPr="00890E3E">
        <w:rPr>
          <w:rFonts w:ascii="Arial" w:hAnsi="Arial" w:cs="Arial"/>
          <w:sz w:val="22"/>
          <w:szCs w:val="22"/>
        </w:rPr>
        <w:t>is estim</w:t>
      </w:r>
      <w:r w:rsidR="00AA598C" w:rsidRPr="00890E3E">
        <w:rPr>
          <w:rFonts w:ascii="Arial" w:hAnsi="Arial" w:cs="Arial"/>
          <w:sz w:val="22"/>
          <w:szCs w:val="22"/>
        </w:rPr>
        <w:t>ated to be</w:t>
      </w:r>
      <w:r w:rsidR="00BA7D35" w:rsidRPr="00890E3E">
        <w:rPr>
          <w:rFonts w:ascii="Arial" w:hAnsi="Arial" w:cs="Arial"/>
          <w:sz w:val="22"/>
          <w:szCs w:val="22"/>
        </w:rPr>
        <w:t xml:space="preserve"> £23.7 billion, a figure </w:t>
      </w:r>
      <w:r w:rsidRPr="00890E3E">
        <w:rPr>
          <w:rFonts w:ascii="Arial" w:hAnsi="Arial" w:cs="Arial"/>
          <w:sz w:val="22"/>
          <w:szCs w:val="22"/>
        </w:rPr>
        <w:t>expected to rise to £39.8 billion by 2035/36</w:t>
      </w:r>
      <w:r w:rsidR="000A048E" w:rsidRPr="00890E3E">
        <w:rPr>
          <w:rFonts w:ascii="Arial" w:hAnsi="Arial" w:cs="Arial"/>
          <w:sz w:val="22"/>
          <w:szCs w:val="22"/>
        </w:rPr>
        <w:t xml:space="preserve"> </w:t>
      </w:r>
      <w:r w:rsidR="00DE5A1F" w:rsidRPr="00890E3E">
        <w:rPr>
          <w:rFonts w:ascii="Arial" w:hAnsi="Arial" w:cs="Arial"/>
          <w:sz w:val="22"/>
          <w:szCs w:val="22"/>
        </w:rPr>
        <w:fldChar w:fldCharType="begin"/>
      </w:r>
      <w:r w:rsidR="008954CC" w:rsidRPr="00890E3E">
        <w:rPr>
          <w:rFonts w:ascii="Arial" w:hAnsi="Arial" w:cs="Arial"/>
          <w:sz w:val="22"/>
          <w:szCs w:val="22"/>
        </w:rPr>
        <w:instrText xml:space="preserve"> ADDIN EN.CITE &lt;EndNote&gt;&lt;Cite ExcludeYear="1"&gt;&lt;Author&gt;Diabetes UK&lt;/Author&gt;&lt;Year&gt;2015&lt;/Year&gt;&lt;RecNum&gt;91&lt;/RecNum&gt;&lt;DisplayText&gt;&lt;style face="superscript"&gt;2&lt;/style&gt;&lt;/DisplayText&gt;&lt;record&gt;&lt;rec-number&gt;91&lt;/rec-number&gt;&lt;foreign-keys&gt;&lt;key app="EN" db-id="5v5rvs5vopp0siexzaop5vvr5rsv2raexefd" timestamp="0"&gt;91&lt;/key&gt;&lt;/foreign-keys&gt;&lt;ref-type name="Journal Article"&gt;17&lt;/ref-type&gt;&lt;contributors&gt;&lt;authors&gt;&lt;author&gt;Diabetes UK,&lt;/author&gt;&lt;/authors&gt;&lt;/contributors&gt;&lt;titles&gt;&lt;title&gt;Diabetes: Facts and Stats. Accessed at https://www.diabetes.org.uk/Documents/About%20Us/Statistics/Diabetes-key-stats-guidelines-April2014.pdf on 21.7.16&lt;/title&gt;&lt;/titles&gt;&lt;dates&gt;&lt;year&gt;2015&lt;/year&gt;&lt;/dates&gt;&lt;urls&gt;&lt;/urls&gt;&lt;/record&gt;&lt;/Cite&gt;&lt;/EndNote&gt;</w:instrText>
      </w:r>
      <w:r w:rsidR="00DE5A1F" w:rsidRPr="00890E3E">
        <w:rPr>
          <w:rFonts w:ascii="Arial" w:hAnsi="Arial" w:cs="Arial"/>
          <w:sz w:val="22"/>
          <w:szCs w:val="22"/>
        </w:rPr>
        <w:fldChar w:fldCharType="separate"/>
      </w:r>
      <w:r w:rsidR="004316A4" w:rsidRPr="00890E3E">
        <w:rPr>
          <w:rFonts w:ascii="Arial" w:hAnsi="Arial" w:cs="Arial"/>
          <w:noProof/>
          <w:sz w:val="22"/>
          <w:szCs w:val="22"/>
          <w:vertAlign w:val="superscript"/>
        </w:rPr>
        <w:t>2</w:t>
      </w:r>
      <w:r w:rsidR="00DE5A1F" w:rsidRPr="00890E3E">
        <w:rPr>
          <w:rFonts w:ascii="Arial" w:hAnsi="Arial" w:cs="Arial"/>
          <w:sz w:val="22"/>
          <w:szCs w:val="22"/>
        </w:rPr>
        <w:fldChar w:fldCharType="end"/>
      </w:r>
      <w:r w:rsidRPr="00890E3E">
        <w:rPr>
          <w:rFonts w:ascii="Arial" w:hAnsi="Arial" w:cs="Arial"/>
          <w:sz w:val="22"/>
          <w:szCs w:val="22"/>
        </w:rPr>
        <w:t xml:space="preserve">. </w:t>
      </w:r>
      <w:r w:rsidR="00C61ED5" w:rsidRPr="00890E3E">
        <w:rPr>
          <w:rFonts w:ascii="Arial" w:hAnsi="Arial" w:cs="Arial"/>
          <w:sz w:val="22"/>
          <w:szCs w:val="22"/>
        </w:rPr>
        <w:t xml:space="preserve">Preventing or delaying </w:t>
      </w:r>
      <w:r w:rsidR="004E1455" w:rsidRPr="00890E3E">
        <w:rPr>
          <w:rFonts w:ascii="Arial" w:hAnsi="Arial" w:cs="Arial"/>
          <w:sz w:val="22"/>
          <w:szCs w:val="22"/>
        </w:rPr>
        <w:t>t</w:t>
      </w:r>
      <w:r w:rsidR="00C61ED5" w:rsidRPr="00890E3E">
        <w:rPr>
          <w:rFonts w:ascii="Arial" w:hAnsi="Arial" w:cs="Arial"/>
          <w:sz w:val="22"/>
          <w:szCs w:val="22"/>
        </w:rPr>
        <w:t xml:space="preserve">ype 2 </w:t>
      </w:r>
      <w:r w:rsidR="004E1455" w:rsidRPr="00890E3E">
        <w:rPr>
          <w:rFonts w:ascii="Arial" w:hAnsi="Arial" w:cs="Arial"/>
          <w:sz w:val="22"/>
          <w:szCs w:val="22"/>
        </w:rPr>
        <w:t>d</w:t>
      </w:r>
      <w:r w:rsidR="00C61ED5" w:rsidRPr="00890E3E">
        <w:rPr>
          <w:rFonts w:ascii="Arial" w:hAnsi="Arial" w:cs="Arial"/>
          <w:sz w:val="22"/>
          <w:szCs w:val="22"/>
        </w:rPr>
        <w:t>iabetes has become an international priority.</w:t>
      </w:r>
    </w:p>
    <w:p w14:paraId="10C846C1" w14:textId="77777777" w:rsidR="00C61ED5" w:rsidRPr="00890E3E" w:rsidRDefault="00C61ED5" w:rsidP="00C61ED5">
      <w:pPr>
        <w:spacing w:line="360" w:lineRule="auto"/>
        <w:rPr>
          <w:rFonts w:ascii="Arial" w:hAnsi="Arial" w:cs="Arial"/>
          <w:sz w:val="22"/>
          <w:szCs w:val="22"/>
        </w:rPr>
      </w:pPr>
    </w:p>
    <w:p w14:paraId="6E4F1EAC" w14:textId="77777777" w:rsidR="00FA41DF" w:rsidRPr="00890E3E" w:rsidRDefault="00FA41DF" w:rsidP="00872DF2">
      <w:pPr>
        <w:pStyle w:val="CommentText"/>
        <w:spacing w:line="360" w:lineRule="auto"/>
        <w:rPr>
          <w:rFonts w:ascii="Arial" w:hAnsi="Arial" w:cs="Arial"/>
          <w:sz w:val="22"/>
          <w:szCs w:val="22"/>
        </w:rPr>
      </w:pPr>
      <w:r w:rsidRPr="00890E3E">
        <w:rPr>
          <w:rFonts w:ascii="Arial" w:hAnsi="Arial" w:cs="Arial"/>
          <w:sz w:val="22"/>
          <w:szCs w:val="22"/>
        </w:rPr>
        <w:t>There are two approaches to diabetes prevention: screen and treat, in which a sub-population is identified as ‘high risk’ and offered individual intervention; and a population-wide approach in which everyone is targeted via</w:t>
      </w:r>
      <w:r w:rsidR="00872211" w:rsidRPr="00890E3E">
        <w:rPr>
          <w:rFonts w:ascii="Arial" w:hAnsi="Arial" w:cs="Arial"/>
          <w:sz w:val="22"/>
          <w:szCs w:val="22"/>
        </w:rPr>
        <w:t xml:space="preserve"> public health policies</w:t>
      </w:r>
      <w:r w:rsidRPr="00890E3E">
        <w:rPr>
          <w:rFonts w:ascii="Arial" w:hAnsi="Arial" w:cs="Arial"/>
          <w:sz w:val="22"/>
          <w:szCs w:val="22"/>
        </w:rPr>
        <w:t xml:space="preserve"> on environmental moderators</w:t>
      </w:r>
      <w:r w:rsidR="00C61ED5" w:rsidRPr="00890E3E">
        <w:rPr>
          <w:rFonts w:ascii="Arial" w:hAnsi="Arial" w:cs="Arial"/>
          <w:sz w:val="22"/>
          <w:szCs w:val="22"/>
        </w:rPr>
        <w:t xml:space="preserve"> </w:t>
      </w:r>
      <w:r w:rsidR="00DE5A1F" w:rsidRPr="00890E3E">
        <w:rPr>
          <w:rFonts w:ascii="Arial" w:hAnsi="Arial" w:cs="Arial"/>
          <w:sz w:val="22"/>
          <w:szCs w:val="22"/>
        </w:rPr>
        <w:fldChar w:fldCharType="begin"/>
      </w:r>
      <w:r w:rsidR="008954CC" w:rsidRPr="00890E3E">
        <w:rPr>
          <w:rFonts w:ascii="Arial" w:hAnsi="Arial" w:cs="Arial"/>
          <w:sz w:val="22"/>
          <w:szCs w:val="22"/>
        </w:rPr>
        <w:instrText xml:space="preserve"> ADDIN EN.CITE &lt;EndNote&gt;&lt;Cite ExcludeYear="1"&gt;&lt;Author&gt;Swinburn&lt;/Author&gt;&lt;Year&gt;2011&lt;/Year&gt;&lt;RecNum&gt;77&lt;/RecNum&gt;&lt;DisplayText&gt;&lt;style face="superscript"&gt;3&lt;/style&gt;&lt;/DisplayText&gt;&lt;record&gt;&lt;rec-number&gt;77&lt;/rec-number&gt;&lt;foreign-keys&gt;&lt;key app="EN" db-id="5v5rvs5vopp0siexzaop5vvr5rsv2raexefd" timestamp="0"&gt;77&lt;/key&gt;&lt;/foreign-keys&gt;&lt;ref-type name="Journal Article"&gt;17&lt;/ref-type&gt;&lt;contributors&gt;&lt;authors&gt;&lt;author&gt;Swinburn, Boyd A&lt;/author&gt;&lt;author&gt;Sacks, Gary&lt;/author&gt;&lt;author&gt;Hall, Kevin D&lt;/author&gt;&lt;author&gt;McPherson, Klim&lt;/author&gt;&lt;author&gt;Finegood, Diane T&lt;/author&gt;&lt;author&gt;Moodie, Marjory L&lt;/author&gt;&lt;author&gt;Gortmaker, Steven L&lt;/author&gt;&lt;/authors&gt;&lt;/contributors&gt;&lt;titles&gt;&lt;title&gt;The global obesity pandemic: shaped by global drivers and local environments&lt;/title&gt;&lt;secondary-title&gt;The Lancet&lt;/secondary-title&gt;&lt;/titles&gt;&lt;pages&gt;804-814&lt;/pages&gt;&lt;volume&gt;378&lt;/volume&gt;&lt;number&gt;9793&lt;/number&gt;&lt;dates&gt;&lt;year&gt;2011&lt;/year&gt;&lt;/dates&gt;&lt;isbn&gt;0140-6736&lt;/isbn&gt;&lt;urls&gt;&lt;related-urls&gt;&lt;url&gt;http://www.thelancet.com/journals/lancet/article/PIIS0140-6736(11)60813-1/abstract&lt;/url&gt;&lt;/related-urls&gt;&lt;/urls&gt;&lt;/record&gt;&lt;/Cite&gt;&lt;/EndNote&gt;</w:instrText>
      </w:r>
      <w:r w:rsidR="00DE5A1F" w:rsidRPr="00890E3E">
        <w:rPr>
          <w:rFonts w:ascii="Arial" w:hAnsi="Arial" w:cs="Arial"/>
          <w:sz w:val="22"/>
          <w:szCs w:val="22"/>
        </w:rPr>
        <w:fldChar w:fldCharType="separate"/>
      </w:r>
      <w:r w:rsidR="000D701C" w:rsidRPr="00890E3E">
        <w:rPr>
          <w:rFonts w:ascii="Arial" w:hAnsi="Arial" w:cs="Arial"/>
          <w:noProof/>
          <w:sz w:val="22"/>
          <w:szCs w:val="22"/>
          <w:vertAlign w:val="superscript"/>
        </w:rPr>
        <w:t>3</w:t>
      </w:r>
      <w:r w:rsidR="00DE5A1F" w:rsidRPr="00890E3E">
        <w:rPr>
          <w:rFonts w:ascii="Arial" w:hAnsi="Arial" w:cs="Arial"/>
          <w:sz w:val="22"/>
          <w:szCs w:val="22"/>
        </w:rPr>
        <w:fldChar w:fldCharType="end"/>
      </w:r>
      <w:r w:rsidRPr="00890E3E">
        <w:rPr>
          <w:rFonts w:ascii="Arial" w:hAnsi="Arial" w:cs="Arial"/>
          <w:sz w:val="22"/>
          <w:szCs w:val="22"/>
        </w:rPr>
        <w:t xml:space="preserve"> (sociocultural influences, socio-economic influences, transport, green spaces)</w:t>
      </w:r>
      <w:r w:rsidR="00872211" w:rsidRPr="00890E3E">
        <w:rPr>
          <w:rFonts w:ascii="Arial" w:hAnsi="Arial" w:cs="Arial"/>
          <w:sz w:val="22"/>
          <w:szCs w:val="22"/>
        </w:rPr>
        <w:t xml:space="preserve">. </w:t>
      </w:r>
      <w:r w:rsidR="00D5645A" w:rsidRPr="00890E3E">
        <w:rPr>
          <w:rFonts w:ascii="Arial" w:hAnsi="Arial" w:cs="Arial"/>
          <w:sz w:val="22"/>
          <w:szCs w:val="22"/>
        </w:rPr>
        <w:t xml:space="preserve">Finland </w:t>
      </w:r>
      <w:r w:rsidR="00DE5A1F" w:rsidRPr="00890E3E">
        <w:rPr>
          <w:rFonts w:ascii="Arial" w:hAnsi="Arial" w:cs="Arial"/>
          <w:sz w:val="22"/>
          <w:szCs w:val="22"/>
        </w:rPr>
        <w:fldChar w:fldCharType="begin"/>
      </w:r>
      <w:r w:rsidR="008954CC" w:rsidRPr="00890E3E">
        <w:rPr>
          <w:rFonts w:ascii="Arial" w:hAnsi="Arial" w:cs="Arial"/>
          <w:sz w:val="22"/>
          <w:szCs w:val="22"/>
        </w:rPr>
        <w:instrText xml:space="preserve"> ADDIN EN.CITE &lt;EndNote&gt;&lt;Cite ExcludeYear="1"&gt;&lt;Author&gt;Saaristo&lt;/Author&gt;&lt;Year&gt;2010&lt;/Year&gt;&lt;RecNum&gt;80&lt;/RecNum&gt;&lt;DisplayText&gt;&lt;style face="superscript"&gt;4&lt;/style&gt;&lt;/DisplayText&gt;&lt;record&gt;&lt;rec-number&gt;80&lt;/rec-number&gt;&lt;foreign-keys&gt;&lt;key app="EN" db-id="5v5rvs5vopp0siexzaop5vvr5rsv2raexefd" timestamp="0"&gt;80&lt;/key&gt;&lt;/foreign-keys&gt;&lt;ref-type name="Journal Article"&gt;17&lt;/ref-type&gt;&lt;contributors&gt;&lt;authors&gt;&lt;author&gt;Saaristo, Timo&lt;/author&gt;&lt;author&gt;Moilanen, Leena&lt;/author&gt;&lt;author&gt;Korpi-Hyövälti, Eeva&lt;/author&gt;&lt;author&gt;Vanhala, Mauno&lt;/author&gt;&lt;author&gt;Saltevo, Juha&lt;/author&gt;&lt;author&gt;Niskanen, Leo&lt;/author&gt;&lt;author&gt;Jokelainen, Jari&lt;/author&gt;&lt;author&gt;Peltonen, Markku&lt;/author&gt;&lt;author&gt;Oksa, Heikki&lt;/author&gt;&lt;author&gt;Tuomilehto, Jaakko&lt;/author&gt;&lt;/authors&gt;&lt;/contributors&gt;&lt;titles&gt;&lt;title&gt;Lifestyle intervention for prevention of type 2 diabetes in primary health care one-year follow-up of the Finnish National Diabetes Prevention Program (FIN-D2D)&lt;/title&gt;&lt;secondary-title&gt;Diabetes care&lt;/secondary-title&gt;&lt;/titles&gt;&lt;periodical&gt;&lt;full-title&gt;Diabetes Care&lt;/full-title&gt;&lt;/periodical&gt;&lt;pages&gt;2146-2151&lt;/pages&gt;&lt;volume&gt;33&lt;/volume&gt;&lt;number&gt;10&lt;/number&gt;&lt;dates&gt;&lt;year&gt;2010&lt;/year&gt;&lt;/dates&gt;&lt;isbn&gt;0149-5992&lt;/isbn&gt;&lt;urls&gt;&lt;related-urls&gt;&lt;url&gt;http://www.ncbi.nlm.nih.gov/pmc/articles/PMC2945150/pdf/zdc2146.pdf&lt;/url&gt;&lt;/related-urls&gt;&lt;/urls&gt;&lt;/record&gt;&lt;/Cite&gt;&lt;/EndNote&gt;</w:instrText>
      </w:r>
      <w:r w:rsidR="00DE5A1F" w:rsidRPr="00890E3E">
        <w:rPr>
          <w:rFonts w:ascii="Arial" w:hAnsi="Arial" w:cs="Arial"/>
          <w:sz w:val="22"/>
          <w:szCs w:val="22"/>
        </w:rPr>
        <w:fldChar w:fldCharType="separate"/>
      </w:r>
      <w:r w:rsidR="00D5645A" w:rsidRPr="00890E3E">
        <w:rPr>
          <w:rFonts w:ascii="Arial" w:hAnsi="Arial" w:cs="Arial"/>
          <w:noProof/>
          <w:sz w:val="22"/>
          <w:szCs w:val="22"/>
          <w:vertAlign w:val="superscript"/>
        </w:rPr>
        <w:t>4</w:t>
      </w:r>
      <w:r w:rsidR="00DE5A1F" w:rsidRPr="00890E3E">
        <w:rPr>
          <w:rFonts w:ascii="Arial" w:hAnsi="Arial" w:cs="Arial"/>
          <w:sz w:val="22"/>
          <w:szCs w:val="22"/>
        </w:rPr>
        <w:fldChar w:fldCharType="end"/>
      </w:r>
      <w:r w:rsidR="00D5645A" w:rsidRPr="00890E3E">
        <w:rPr>
          <w:rFonts w:ascii="Arial" w:hAnsi="Arial" w:cs="Arial"/>
          <w:sz w:val="22"/>
          <w:szCs w:val="22"/>
        </w:rPr>
        <w:t xml:space="preserve"> is taking a multi-level approach to diabetes pre</w:t>
      </w:r>
      <w:r w:rsidR="00C61ED5" w:rsidRPr="00890E3E">
        <w:rPr>
          <w:rFonts w:ascii="Arial" w:hAnsi="Arial" w:cs="Arial"/>
          <w:sz w:val="22"/>
          <w:szCs w:val="22"/>
        </w:rPr>
        <w:t>ve</w:t>
      </w:r>
      <w:r w:rsidR="00F225F6" w:rsidRPr="00890E3E">
        <w:rPr>
          <w:rFonts w:ascii="Arial" w:hAnsi="Arial" w:cs="Arial"/>
          <w:sz w:val="22"/>
          <w:szCs w:val="22"/>
        </w:rPr>
        <w:t>ntion by using both strategies</w:t>
      </w:r>
      <w:r w:rsidR="00C61ED5" w:rsidRPr="00890E3E">
        <w:rPr>
          <w:rFonts w:ascii="Arial" w:hAnsi="Arial" w:cs="Arial"/>
          <w:sz w:val="22"/>
          <w:szCs w:val="22"/>
        </w:rPr>
        <w:t xml:space="preserve">. </w:t>
      </w:r>
      <w:r w:rsidR="003925E9" w:rsidRPr="00890E3E">
        <w:rPr>
          <w:rFonts w:ascii="Arial" w:hAnsi="Arial" w:cs="Arial"/>
          <w:sz w:val="22"/>
          <w:szCs w:val="22"/>
        </w:rPr>
        <w:t xml:space="preserve">In contrast, </w:t>
      </w:r>
      <w:r w:rsidR="00C61ED5" w:rsidRPr="00890E3E">
        <w:rPr>
          <w:rFonts w:ascii="Arial" w:hAnsi="Arial" w:cs="Arial"/>
          <w:sz w:val="22"/>
          <w:szCs w:val="22"/>
        </w:rPr>
        <w:t xml:space="preserve">the UK’s </w:t>
      </w:r>
      <w:r w:rsidR="00872211" w:rsidRPr="00890E3E">
        <w:rPr>
          <w:rFonts w:ascii="Arial" w:hAnsi="Arial" w:cs="Arial"/>
          <w:sz w:val="22"/>
          <w:szCs w:val="22"/>
        </w:rPr>
        <w:t>National Diabetes Prevention Programme</w:t>
      </w:r>
      <w:r w:rsidR="00DE5A1F" w:rsidRPr="00890E3E">
        <w:rPr>
          <w:rFonts w:ascii="Arial" w:hAnsi="Arial" w:cs="Arial"/>
          <w:sz w:val="22"/>
          <w:szCs w:val="22"/>
        </w:rPr>
        <w:fldChar w:fldCharType="begin"/>
      </w:r>
      <w:r w:rsidR="008954CC" w:rsidRPr="00890E3E">
        <w:rPr>
          <w:rFonts w:ascii="Arial" w:hAnsi="Arial" w:cs="Arial"/>
          <w:sz w:val="22"/>
          <w:szCs w:val="22"/>
        </w:rPr>
        <w:instrText xml:space="preserve"> ADDIN EN.CITE &lt;EndNote&gt;&lt;Cite ExcludeYear="1"&gt;&lt;Author&gt;NHS England&lt;/Author&gt;&lt;Year&gt;2014&lt;/Year&gt;&lt;RecNum&gt;109&lt;/RecNum&gt;&lt;DisplayText&gt;&lt;style face="superscript"&gt;5&lt;/style&gt;&lt;/DisplayText&gt;&lt;record&gt;&lt;rec-number&gt;109&lt;/rec-number&gt;&lt;foreign-keys&gt;&lt;key app="EN" db-id="5v5rvs5vopp0siexzaop5vvr5rsv2raexefd" timestamp="0"&gt;109&lt;/key&gt;&lt;/foreign-keys&gt;&lt;ref-type name="Book"&gt;6&lt;/ref-type&gt;&lt;contributors&gt;&lt;authors&gt;&lt;author&gt;NHS England,&lt;/author&gt;&lt;/authors&gt;&lt;/contributors&gt;&lt;titles&gt;&lt;title&gt;NHS Five Year Forward View. October 2014. Accessed at https://www.england.nhs.uk/wp-content/uploads/2014/10/5yfv-web.pdf on 21.7.16.&lt;/title&gt;&lt;/titles&gt;&lt;dates&gt;&lt;year&gt;2014&lt;/year&gt;&lt;/dates&gt;&lt;pub-location&gt;London&lt;/pub-location&gt;&lt;urls&gt;&lt;/urls&gt;&lt;/record&gt;&lt;/Cite&gt;&lt;/EndNote&gt;</w:instrText>
      </w:r>
      <w:r w:rsidR="00DE5A1F" w:rsidRPr="00890E3E">
        <w:rPr>
          <w:rFonts w:ascii="Arial" w:hAnsi="Arial" w:cs="Arial"/>
          <w:sz w:val="22"/>
          <w:szCs w:val="22"/>
        </w:rPr>
        <w:fldChar w:fldCharType="separate"/>
      </w:r>
      <w:r w:rsidR="000D701C" w:rsidRPr="00890E3E">
        <w:rPr>
          <w:rFonts w:ascii="Arial" w:hAnsi="Arial" w:cs="Arial"/>
          <w:noProof/>
          <w:sz w:val="22"/>
          <w:szCs w:val="22"/>
          <w:vertAlign w:val="superscript"/>
        </w:rPr>
        <w:t>5</w:t>
      </w:r>
      <w:r w:rsidR="00DE5A1F" w:rsidRPr="00890E3E">
        <w:rPr>
          <w:rFonts w:ascii="Arial" w:hAnsi="Arial" w:cs="Arial"/>
          <w:sz w:val="22"/>
          <w:szCs w:val="22"/>
        </w:rPr>
        <w:fldChar w:fldCharType="end"/>
      </w:r>
      <w:r w:rsidR="00872211" w:rsidRPr="00890E3E">
        <w:rPr>
          <w:rFonts w:ascii="Arial" w:hAnsi="Arial" w:cs="Arial"/>
          <w:sz w:val="22"/>
          <w:szCs w:val="22"/>
          <w:vertAlign w:val="superscript"/>
        </w:rPr>
        <w:t>,</w:t>
      </w:r>
      <w:r w:rsidR="00DE5A1F" w:rsidRPr="00890E3E">
        <w:rPr>
          <w:rFonts w:ascii="Arial" w:hAnsi="Arial" w:cs="Arial"/>
          <w:sz w:val="22"/>
          <w:szCs w:val="22"/>
        </w:rPr>
        <w:fldChar w:fldCharType="begin"/>
      </w:r>
      <w:r w:rsidR="008954CC" w:rsidRPr="00890E3E">
        <w:rPr>
          <w:rFonts w:ascii="Arial" w:hAnsi="Arial" w:cs="Arial"/>
          <w:sz w:val="22"/>
          <w:szCs w:val="22"/>
        </w:rPr>
        <w:instrText xml:space="preserve"> ADDIN EN.CITE &lt;EndNote&gt;&lt;Cite ExcludeYear="1"&gt;&lt;Author&gt;NHS England&lt;/Author&gt;&lt;Year&gt;2015&lt;/Year&gt;&lt;RecNum&gt;108&lt;/RecNum&gt;&lt;DisplayText&gt;&lt;style face="superscript"&gt;6&lt;/style&gt;&lt;/DisplayText&gt;&lt;record&gt;&lt;rec-number&gt;108&lt;/rec-number&gt;&lt;foreign-keys&gt;&lt;key app="EN" db-id="5v5rvs5vopp0siexzaop5vvr5rsv2raexefd" timestamp="0"&gt;108&lt;/key&gt;&lt;/foreign-keys&gt;&lt;ref-type name="Book"&gt;6&lt;/ref-type&gt;&lt;contributors&gt;&lt;authors&gt;&lt;author&gt;NHS England,&lt;/author&gt;&lt;/authors&gt;&lt;/contributors&gt;&lt;titles&gt;&lt;title&gt;NHS Diabetes Prevention Programme (NHS DPP). Accessed at https://www.england.nhs.uk/ourwork/qual-clin-lead/diabetes-prevention/ on 21.7.16.&lt;/title&gt;&lt;/titles&gt;&lt;dates&gt;&lt;year&gt;2015&lt;/year&gt;&lt;/dates&gt;&lt;pub-location&gt;London&lt;/pub-location&gt;&lt;urls&gt;&lt;/urls&gt;&lt;/record&gt;&lt;/Cite&gt;&lt;/EndNote&gt;</w:instrText>
      </w:r>
      <w:r w:rsidR="00DE5A1F" w:rsidRPr="00890E3E">
        <w:rPr>
          <w:rFonts w:ascii="Arial" w:hAnsi="Arial" w:cs="Arial"/>
          <w:sz w:val="22"/>
          <w:szCs w:val="22"/>
        </w:rPr>
        <w:fldChar w:fldCharType="separate"/>
      </w:r>
      <w:r w:rsidR="000D701C" w:rsidRPr="00890E3E">
        <w:rPr>
          <w:rFonts w:ascii="Arial" w:hAnsi="Arial" w:cs="Arial"/>
          <w:noProof/>
          <w:sz w:val="22"/>
          <w:szCs w:val="22"/>
          <w:vertAlign w:val="superscript"/>
        </w:rPr>
        <w:t>6</w:t>
      </w:r>
      <w:r w:rsidR="00DE5A1F" w:rsidRPr="00890E3E">
        <w:rPr>
          <w:rFonts w:ascii="Arial" w:hAnsi="Arial" w:cs="Arial"/>
          <w:sz w:val="22"/>
          <w:szCs w:val="22"/>
        </w:rPr>
        <w:fldChar w:fldCharType="end"/>
      </w:r>
      <w:r w:rsidR="00C61ED5" w:rsidRPr="00890E3E">
        <w:rPr>
          <w:rFonts w:ascii="Arial" w:hAnsi="Arial" w:cs="Arial"/>
          <w:sz w:val="22"/>
          <w:szCs w:val="22"/>
        </w:rPr>
        <w:t xml:space="preserve"> follows</w:t>
      </w:r>
      <w:r w:rsidR="00872211" w:rsidRPr="00890E3E">
        <w:rPr>
          <w:rFonts w:ascii="Arial" w:hAnsi="Arial" w:cs="Arial"/>
          <w:sz w:val="22"/>
          <w:szCs w:val="22"/>
        </w:rPr>
        <w:t xml:space="preserve"> </w:t>
      </w:r>
      <w:r w:rsidR="00D5645A" w:rsidRPr="00890E3E">
        <w:rPr>
          <w:rFonts w:ascii="Arial" w:hAnsi="Arial" w:cs="Arial"/>
          <w:sz w:val="22"/>
          <w:szCs w:val="22"/>
        </w:rPr>
        <w:t>Australia</w:t>
      </w:r>
      <w:r w:rsidR="00DE5A1F" w:rsidRPr="00890E3E">
        <w:rPr>
          <w:rFonts w:ascii="Arial" w:hAnsi="Arial" w:cs="Arial"/>
          <w:sz w:val="22"/>
          <w:szCs w:val="22"/>
        </w:rPr>
        <w:fldChar w:fldCharType="begin"/>
      </w:r>
      <w:r w:rsidR="008954CC" w:rsidRPr="00890E3E">
        <w:rPr>
          <w:rFonts w:ascii="Arial" w:hAnsi="Arial" w:cs="Arial"/>
          <w:sz w:val="22"/>
          <w:szCs w:val="22"/>
        </w:rPr>
        <w:instrText xml:space="preserve"> ADDIN EN.CITE &lt;EndNote&gt;&lt;Cite ExcludeYear="1"&gt;&lt;Author&gt;Diabetes Australia&lt;/Author&gt;&lt;Year&gt;2016&lt;/Year&gt;&lt;RecNum&gt;89&lt;/RecNum&gt;&lt;DisplayText&gt;&lt;style face="superscript"&gt;7&lt;/style&gt;&lt;/DisplayText&gt;&lt;record&gt;&lt;rec-number&gt;89&lt;/rec-number&gt;&lt;foreign-keys&gt;&lt;key app="EN" db-id="5v5rvs5vopp0siexzaop5vvr5rsv2raexefd" timestamp="0"&gt;89&lt;/key&gt;&lt;/foreign-keys&gt;&lt;ref-type name="Book"&gt;6&lt;/ref-type&gt;&lt;contributors&gt;&lt;authors&gt;&lt;author&gt;Diabetes Australia,&lt;/author&gt;&lt;/authors&gt;&lt;/contributors&gt;&lt;titles&gt;&lt;title&gt;Information on prevention programmes. Accessed at https://www.diabetesaustralia.com.au/prevention on 21.7.16.&lt;/title&gt;&lt;/titles&gt;&lt;dates&gt;&lt;year&gt;2016&lt;/year&gt;&lt;/dates&gt;&lt;urls&gt;&lt;/urls&gt;&lt;/record&gt;&lt;/Cite&gt;&lt;/EndNote&gt;</w:instrText>
      </w:r>
      <w:r w:rsidR="00DE5A1F" w:rsidRPr="00890E3E">
        <w:rPr>
          <w:rFonts w:ascii="Arial" w:hAnsi="Arial" w:cs="Arial"/>
          <w:sz w:val="22"/>
          <w:szCs w:val="22"/>
        </w:rPr>
        <w:fldChar w:fldCharType="separate"/>
      </w:r>
      <w:r w:rsidR="000D701C" w:rsidRPr="00890E3E">
        <w:rPr>
          <w:rFonts w:ascii="Arial" w:hAnsi="Arial" w:cs="Arial"/>
          <w:noProof/>
          <w:sz w:val="22"/>
          <w:szCs w:val="22"/>
          <w:vertAlign w:val="superscript"/>
        </w:rPr>
        <w:t>7</w:t>
      </w:r>
      <w:r w:rsidR="00DE5A1F" w:rsidRPr="00890E3E">
        <w:rPr>
          <w:rFonts w:ascii="Arial" w:hAnsi="Arial" w:cs="Arial"/>
          <w:sz w:val="22"/>
          <w:szCs w:val="22"/>
        </w:rPr>
        <w:fldChar w:fldCharType="end"/>
      </w:r>
      <w:r w:rsidR="00D5645A" w:rsidRPr="00890E3E">
        <w:rPr>
          <w:rFonts w:ascii="Arial" w:hAnsi="Arial" w:cs="Arial"/>
          <w:sz w:val="22"/>
          <w:szCs w:val="22"/>
        </w:rPr>
        <w:t xml:space="preserve"> and the United States </w:t>
      </w:r>
      <w:r w:rsidR="00DE5A1F" w:rsidRPr="00890E3E">
        <w:rPr>
          <w:rFonts w:ascii="Arial" w:hAnsi="Arial" w:cs="Arial"/>
          <w:sz w:val="22"/>
          <w:szCs w:val="22"/>
        </w:rPr>
        <w:fldChar w:fldCharType="begin"/>
      </w:r>
      <w:r w:rsidR="008954CC" w:rsidRPr="00890E3E">
        <w:rPr>
          <w:rFonts w:ascii="Arial" w:hAnsi="Arial" w:cs="Arial"/>
          <w:sz w:val="22"/>
          <w:szCs w:val="22"/>
        </w:rPr>
        <w:instrText xml:space="preserve"> ADDIN EN.CITE &lt;EndNote&gt;&lt;Cite ExcludeYear="1"&gt;&lt;Author&gt;Center for Disease Control and Prevention&lt;/Author&gt;&lt;Year&gt;2016&lt;/Year&gt;&lt;RecNum&gt;88&lt;/RecNum&gt;&lt;DisplayText&gt;&lt;style face="superscript"&gt;8&lt;/style&gt;&lt;/DisplayText&gt;&lt;record&gt;&lt;rec-number&gt;88&lt;/rec-number&gt;&lt;foreign-keys&gt;&lt;key app="EN" db-id="5v5rvs5vopp0siexzaop5vvr5rsv2raexefd" timestamp="0"&gt;88&lt;/key&gt;&lt;/foreign-keys&gt;&lt;ref-type name="Book"&gt;6&lt;/ref-type&gt;&lt;contributors&gt;&lt;authors&gt;&lt;author&gt;Center for Disease Control and Prevention,&lt;/author&gt;&lt;/authors&gt;&lt;/contributors&gt;&lt;titles&gt;&lt;title&gt;National Diabetes Prevention Programme. Accessed at http://www.cdc.gov/diabetes/prevention/index.html on 21.7.16&lt;/title&gt;&lt;/titles&gt;&lt;dates&gt;&lt;year&gt;2016&lt;/year&gt;&lt;/dates&gt;&lt;urls&gt;&lt;/urls&gt;&lt;/record&gt;&lt;/Cite&gt;&lt;/EndNote&gt;</w:instrText>
      </w:r>
      <w:r w:rsidR="00DE5A1F" w:rsidRPr="00890E3E">
        <w:rPr>
          <w:rFonts w:ascii="Arial" w:hAnsi="Arial" w:cs="Arial"/>
          <w:sz w:val="22"/>
          <w:szCs w:val="22"/>
        </w:rPr>
        <w:fldChar w:fldCharType="separate"/>
      </w:r>
      <w:r w:rsidR="000D701C" w:rsidRPr="00890E3E">
        <w:rPr>
          <w:rFonts w:ascii="Arial" w:hAnsi="Arial" w:cs="Arial"/>
          <w:noProof/>
          <w:sz w:val="22"/>
          <w:szCs w:val="22"/>
          <w:vertAlign w:val="superscript"/>
        </w:rPr>
        <w:t>8</w:t>
      </w:r>
      <w:r w:rsidR="00DE5A1F" w:rsidRPr="00890E3E">
        <w:rPr>
          <w:rFonts w:ascii="Arial" w:hAnsi="Arial" w:cs="Arial"/>
          <w:sz w:val="22"/>
          <w:szCs w:val="22"/>
        </w:rPr>
        <w:fldChar w:fldCharType="end"/>
      </w:r>
      <w:r w:rsidR="003925E9" w:rsidRPr="00890E3E">
        <w:rPr>
          <w:rFonts w:ascii="Arial" w:hAnsi="Arial" w:cs="Arial"/>
          <w:sz w:val="22"/>
          <w:szCs w:val="22"/>
        </w:rPr>
        <w:t xml:space="preserve"> </w:t>
      </w:r>
      <w:r w:rsidR="00010C5B" w:rsidRPr="00890E3E">
        <w:rPr>
          <w:rFonts w:ascii="Arial" w:hAnsi="Arial" w:cs="Arial"/>
          <w:sz w:val="22"/>
          <w:szCs w:val="22"/>
        </w:rPr>
        <w:t xml:space="preserve">in </w:t>
      </w:r>
      <w:r w:rsidR="003925E9" w:rsidRPr="00890E3E">
        <w:rPr>
          <w:rFonts w:ascii="Arial" w:hAnsi="Arial" w:cs="Arial"/>
          <w:sz w:val="22"/>
          <w:szCs w:val="22"/>
        </w:rPr>
        <w:t xml:space="preserve">placing the emphasis on </w:t>
      </w:r>
      <w:r w:rsidR="00D5645A" w:rsidRPr="00890E3E">
        <w:rPr>
          <w:rFonts w:ascii="Arial" w:hAnsi="Arial" w:cs="Arial"/>
          <w:sz w:val="22"/>
          <w:szCs w:val="22"/>
        </w:rPr>
        <w:t xml:space="preserve">a screen and treat approach. </w:t>
      </w:r>
    </w:p>
    <w:p w14:paraId="6C588E0A" w14:textId="77777777" w:rsidR="009F2E27" w:rsidRPr="00890E3E" w:rsidRDefault="009F2E27" w:rsidP="00D819B1">
      <w:pPr>
        <w:spacing w:line="360" w:lineRule="auto"/>
        <w:rPr>
          <w:rFonts w:ascii="Arial" w:hAnsi="Arial" w:cs="Arial"/>
          <w:sz w:val="22"/>
          <w:szCs w:val="22"/>
        </w:rPr>
      </w:pPr>
    </w:p>
    <w:p w14:paraId="1C4E02A8" w14:textId="547CD6C0" w:rsidR="00AA5425" w:rsidRPr="00890E3E" w:rsidRDefault="005A137E" w:rsidP="00D819B1">
      <w:pPr>
        <w:widowControl w:val="0"/>
        <w:autoSpaceDE w:val="0"/>
        <w:autoSpaceDN w:val="0"/>
        <w:adjustRightInd w:val="0"/>
        <w:spacing w:after="240" w:line="360" w:lineRule="auto"/>
        <w:rPr>
          <w:rFonts w:ascii="Arial" w:hAnsi="Arial" w:cs="Arial"/>
          <w:sz w:val="22"/>
          <w:szCs w:val="22"/>
        </w:rPr>
      </w:pPr>
      <w:r w:rsidRPr="00890E3E">
        <w:rPr>
          <w:rFonts w:ascii="Arial" w:hAnsi="Arial" w:cs="Arial"/>
          <w:sz w:val="22"/>
          <w:szCs w:val="22"/>
        </w:rPr>
        <w:t>There is</w:t>
      </w:r>
      <w:r w:rsidR="000A048E" w:rsidRPr="00890E3E">
        <w:rPr>
          <w:rFonts w:ascii="Arial" w:hAnsi="Arial" w:cs="Arial"/>
          <w:sz w:val="22"/>
          <w:szCs w:val="22"/>
        </w:rPr>
        <w:t xml:space="preserve"> international inconsistency </w:t>
      </w:r>
      <w:r w:rsidR="00DB2D5D" w:rsidRPr="00890E3E">
        <w:rPr>
          <w:rFonts w:ascii="Arial" w:hAnsi="Arial" w:cs="Arial"/>
          <w:sz w:val="22"/>
          <w:szCs w:val="22"/>
        </w:rPr>
        <w:t xml:space="preserve">on how to </w:t>
      </w:r>
      <w:r w:rsidR="00233B86" w:rsidRPr="00890E3E">
        <w:rPr>
          <w:rFonts w:ascii="Arial" w:hAnsi="Arial" w:cs="Arial"/>
          <w:sz w:val="22"/>
          <w:szCs w:val="22"/>
        </w:rPr>
        <w:t xml:space="preserve">identify </w:t>
      </w:r>
      <w:r w:rsidR="00F00F84" w:rsidRPr="00890E3E">
        <w:rPr>
          <w:rFonts w:ascii="Arial" w:hAnsi="Arial" w:cs="Arial"/>
          <w:sz w:val="22"/>
          <w:szCs w:val="22"/>
        </w:rPr>
        <w:t xml:space="preserve">individuals </w:t>
      </w:r>
      <w:r w:rsidR="00233B86" w:rsidRPr="00890E3E">
        <w:rPr>
          <w:rFonts w:ascii="Arial" w:hAnsi="Arial" w:cs="Arial"/>
          <w:sz w:val="22"/>
          <w:szCs w:val="22"/>
        </w:rPr>
        <w:t>at high</w:t>
      </w:r>
      <w:r w:rsidRPr="00890E3E">
        <w:rPr>
          <w:rFonts w:ascii="Arial" w:hAnsi="Arial" w:cs="Arial"/>
          <w:sz w:val="22"/>
          <w:szCs w:val="22"/>
        </w:rPr>
        <w:t xml:space="preserve"> risk </w:t>
      </w:r>
      <w:r w:rsidR="00525CCE" w:rsidRPr="00890E3E">
        <w:rPr>
          <w:rFonts w:ascii="Arial" w:hAnsi="Arial" w:cs="Arial"/>
          <w:sz w:val="22"/>
          <w:szCs w:val="22"/>
        </w:rPr>
        <w:t>of diabetes</w:t>
      </w:r>
      <w:r w:rsidR="00C449CB" w:rsidRPr="00890E3E">
        <w:rPr>
          <w:rFonts w:ascii="Arial" w:hAnsi="Arial" w:cs="Arial"/>
          <w:sz w:val="22"/>
          <w:szCs w:val="22"/>
        </w:rPr>
        <w:t xml:space="preserve">, </w:t>
      </w:r>
      <w:r w:rsidR="004E2CC0" w:rsidRPr="00890E3E">
        <w:rPr>
          <w:rFonts w:ascii="Arial" w:hAnsi="Arial" w:cs="Arial"/>
          <w:sz w:val="22"/>
          <w:szCs w:val="22"/>
        </w:rPr>
        <w:t>to the extent that</w:t>
      </w:r>
      <w:r w:rsidR="00C449CB" w:rsidRPr="00890E3E">
        <w:rPr>
          <w:rFonts w:ascii="Arial" w:hAnsi="Arial" w:cs="Arial"/>
          <w:sz w:val="22"/>
          <w:szCs w:val="22"/>
        </w:rPr>
        <w:t xml:space="preserve"> ‘a transatlantic trip may cure or cause diabetes simply as a result of small but important differences in diagnostic criteria’ </w:t>
      </w:r>
      <w:r w:rsidR="00DE5A1F" w:rsidRPr="00890E3E">
        <w:rPr>
          <w:rFonts w:ascii="Arial" w:hAnsi="Arial" w:cs="Arial"/>
          <w:sz w:val="22"/>
          <w:szCs w:val="22"/>
        </w:rPr>
        <w:fldChar w:fldCharType="begin"/>
      </w:r>
      <w:r w:rsidR="008954CC" w:rsidRPr="00890E3E">
        <w:rPr>
          <w:rFonts w:ascii="Arial" w:hAnsi="Arial" w:cs="Arial"/>
          <w:sz w:val="22"/>
          <w:szCs w:val="22"/>
        </w:rPr>
        <w:instrText xml:space="preserve"> ADDIN EN.CITE &lt;EndNote&gt;&lt;Cite ExcludeYear="1"&gt;&lt;Author&gt;Borch-Johnsen&lt;/Author&gt;&lt;Year&gt;2009&lt;/Year&gt;&lt;RecNum&gt;86&lt;/RecNum&gt;&lt;DisplayText&gt;&lt;style face="superscript"&gt;9&lt;/style&gt;&lt;/DisplayText&gt;&lt;record&gt;&lt;rec-number&gt;86&lt;/rec-number&gt;&lt;foreign-keys&gt;&lt;key app="EN" db-id="5v5rvs5vopp0siexzaop5vvr5rsv2raexefd" timestamp="0"&gt;86&lt;/key&gt;&lt;/foreign-keys&gt;&lt;ref-type name="Journal Article"&gt;17&lt;/ref-type&gt;&lt;contributors&gt;&lt;authors&gt;&lt;author&gt;Borch-Johnsen, K&lt;/author&gt;&lt;author&gt;Colagiuri, S&lt;/author&gt;&lt;/authors&gt;&lt;/contributors&gt;&lt;titles&gt;&lt;title&gt;Diagnosing diabetes—time for a change?&lt;/title&gt;&lt;secondary-title&gt;Diabetologia&lt;/secondary-title&gt;&lt;/titles&gt;&lt;periodical&gt;&lt;full-title&gt;Diabetologia&lt;/full-title&gt;&lt;abbr-1&gt;Diabetologia&lt;/abbr-1&gt;&lt;/periodical&gt;&lt;pages&gt;2247-2250&lt;/pages&gt;&lt;volume&gt;52&lt;/volume&gt;&lt;number&gt;11&lt;/number&gt;&lt;dates&gt;&lt;year&gt;2009&lt;/year&gt;&lt;/dates&gt;&lt;isbn&gt;0012-186X&lt;/isbn&gt;&lt;urls&gt;&lt;/urls&gt;&lt;/record&gt;&lt;/Cite&gt;&lt;/EndNote&gt;</w:instrText>
      </w:r>
      <w:r w:rsidR="00DE5A1F" w:rsidRPr="00890E3E">
        <w:rPr>
          <w:rFonts w:ascii="Arial" w:hAnsi="Arial" w:cs="Arial"/>
          <w:sz w:val="22"/>
          <w:szCs w:val="22"/>
        </w:rPr>
        <w:fldChar w:fldCharType="separate"/>
      </w:r>
      <w:r w:rsidR="000D701C" w:rsidRPr="00890E3E">
        <w:rPr>
          <w:rFonts w:ascii="Arial" w:hAnsi="Arial" w:cs="Arial"/>
          <w:noProof/>
          <w:sz w:val="22"/>
          <w:szCs w:val="22"/>
          <w:vertAlign w:val="superscript"/>
        </w:rPr>
        <w:t>9</w:t>
      </w:r>
      <w:r w:rsidR="00DE5A1F" w:rsidRPr="00890E3E">
        <w:rPr>
          <w:rFonts w:ascii="Arial" w:hAnsi="Arial" w:cs="Arial"/>
          <w:sz w:val="22"/>
          <w:szCs w:val="22"/>
        </w:rPr>
        <w:fldChar w:fldCharType="end"/>
      </w:r>
      <w:r w:rsidR="009F2E27" w:rsidRPr="00890E3E">
        <w:rPr>
          <w:rFonts w:ascii="Arial" w:hAnsi="Arial" w:cs="Arial"/>
          <w:sz w:val="22"/>
          <w:szCs w:val="22"/>
        </w:rPr>
        <w:t>. In</w:t>
      </w:r>
      <w:r w:rsidR="00C449CB" w:rsidRPr="00890E3E">
        <w:rPr>
          <w:rFonts w:ascii="Arial" w:hAnsi="Arial" w:cs="Arial"/>
          <w:sz w:val="22"/>
          <w:szCs w:val="22"/>
        </w:rPr>
        <w:t xml:space="preserve"> the U</w:t>
      </w:r>
      <w:r w:rsidR="005230B1" w:rsidRPr="00890E3E">
        <w:rPr>
          <w:rFonts w:ascii="Arial" w:hAnsi="Arial" w:cs="Arial"/>
          <w:sz w:val="22"/>
          <w:szCs w:val="22"/>
        </w:rPr>
        <w:t>nited States</w:t>
      </w:r>
      <w:r w:rsidR="00C449CB" w:rsidRPr="00890E3E">
        <w:rPr>
          <w:rFonts w:ascii="Arial" w:hAnsi="Arial" w:cs="Arial"/>
          <w:sz w:val="22"/>
          <w:szCs w:val="22"/>
        </w:rPr>
        <w:t>,</w:t>
      </w:r>
      <w:r w:rsidR="009F2E27" w:rsidRPr="00890E3E">
        <w:rPr>
          <w:rFonts w:ascii="Arial" w:hAnsi="Arial" w:cs="Arial"/>
          <w:sz w:val="22"/>
          <w:szCs w:val="22"/>
        </w:rPr>
        <w:t xml:space="preserve"> the A</w:t>
      </w:r>
      <w:r w:rsidR="00C449CB" w:rsidRPr="00890E3E">
        <w:rPr>
          <w:rFonts w:ascii="Arial" w:hAnsi="Arial" w:cs="Arial"/>
          <w:sz w:val="22"/>
          <w:szCs w:val="22"/>
        </w:rPr>
        <w:t xml:space="preserve">merican </w:t>
      </w:r>
      <w:r w:rsidR="009F2E27" w:rsidRPr="00890E3E">
        <w:rPr>
          <w:rFonts w:ascii="Arial" w:hAnsi="Arial" w:cs="Arial"/>
          <w:sz w:val="22"/>
          <w:szCs w:val="22"/>
        </w:rPr>
        <w:t>D</w:t>
      </w:r>
      <w:r w:rsidR="00C449CB" w:rsidRPr="00890E3E">
        <w:rPr>
          <w:rFonts w:ascii="Arial" w:hAnsi="Arial" w:cs="Arial"/>
          <w:sz w:val="22"/>
          <w:szCs w:val="22"/>
        </w:rPr>
        <w:t>iabetes Association</w:t>
      </w:r>
      <w:r w:rsidR="009F2E27" w:rsidRPr="00890E3E">
        <w:rPr>
          <w:rFonts w:ascii="Arial" w:hAnsi="Arial" w:cs="Arial"/>
          <w:sz w:val="22"/>
          <w:szCs w:val="22"/>
        </w:rPr>
        <w:t xml:space="preserve"> criteria </w:t>
      </w:r>
      <w:r w:rsidR="00C449CB" w:rsidRPr="00890E3E">
        <w:rPr>
          <w:rFonts w:ascii="Arial" w:hAnsi="Arial" w:cs="Arial"/>
          <w:sz w:val="22"/>
          <w:szCs w:val="22"/>
        </w:rPr>
        <w:t>are</w:t>
      </w:r>
      <w:r w:rsidR="009F2E27" w:rsidRPr="00890E3E">
        <w:rPr>
          <w:rFonts w:ascii="Arial" w:hAnsi="Arial" w:cs="Arial"/>
          <w:sz w:val="22"/>
          <w:szCs w:val="22"/>
        </w:rPr>
        <w:t xml:space="preserve"> recommending</w:t>
      </w:r>
      <w:r w:rsidR="00993EA9" w:rsidRPr="00890E3E">
        <w:rPr>
          <w:rFonts w:ascii="Arial" w:hAnsi="Arial" w:cs="Arial"/>
          <w:sz w:val="22"/>
          <w:szCs w:val="22"/>
        </w:rPr>
        <w:t xml:space="preserve"> a pre-diabetes diagnosis with a fasting plasma glucose (FPG) between 5.6-6.9mmol/L </w:t>
      </w:r>
      <w:r w:rsidR="00F51144" w:rsidRPr="00890E3E">
        <w:rPr>
          <w:rFonts w:ascii="Arial" w:hAnsi="Arial" w:cs="Arial"/>
          <w:sz w:val="22"/>
          <w:szCs w:val="22"/>
        </w:rPr>
        <w:t>or H</w:t>
      </w:r>
      <w:r w:rsidR="00993EA9" w:rsidRPr="00890E3E">
        <w:rPr>
          <w:rFonts w:ascii="Arial" w:hAnsi="Arial" w:cs="Arial"/>
          <w:sz w:val="22"/>
          <w:szCs w:val="22"/>
        </w:rPr>
        <w:t xml:space="preserve">bA1c between 5.7%-6.4%. </w:t>
      </w:r>
      <w:r w:rsidR="000C7E53" w:rsidRPr="00890E3E">
        <w:rPr>
          <w:rFonts w:ascii="Arial" w:hAnsi="Arial" w:cs="Arial"/>
          <w:sz w:val="22"/>
          <w:szCs w:val="22"/>
        </w:rPr>
        <w:t xml:space="preserve">The </w:t>
      </w:r>
      <w:r w:rsidR="00993EA9" w:rsidRPr="00890E3E">
        <w:rPr>
          <w:rFonts w:ascii="Arial" w:hAnsi="Arial" w:cs="Arial"/>
          <w:sz w:val="22"/>
          <w:szCs w:val="22"/>
        </w:rPr>
        <w:t>W</w:t>
      </w:r>
      <w:r w:rsidR="000C7E53" w:rsidRPr="00890E3E">
        <w:rPr>
          <w:rFonts w:ascii="Arial" w:hAnsi="Arial" w:cs="Arial"/>
          <w:sz w:val="22"/>
          <w:szCs w:val="22"/>
        </w:rPr>
        <w:t xml:space="preserve">orld </w:t>
      </w:r>
      <w:r w:rsidR="00993EA9" w:rsidRPr="00890E3E">
        <w:rPr>
          <w:rFonts w:ascii="Arial" w:hAnsi="Arial" w:cs="Arial"/>
          <w:sz w:val="22"/>
          <w:szCs w:val="22"/>
        </w:rPr>
        <w:t>H</w:t>
      </w:r>
      <w:r w:rsidR="000C7E53" w:rsidRPr="00890E3E">
        <w:rPr>
          <w:rFonts w:ascii="Arial" w:hAnsi="Arial" w:cs="Arial"/>
          <w:sz w:val="22"/>
          <w:szCs w:val="22"/>
        </w:rPr>
        <w:t xml:space="preserve">ealth </w:t>
      </w:r>
      <w:r w:rsidR="00993EA9" w:rsidRPr="00890E3E">
        <w:rPr>
          <w:rFonts w:ascii="Arial" w:hAnsi="Arial" w:cs="Arial"/>
          <w:sz w:val="22"/>
          <w:szCs w:val="22"/>
        </w:rPr>
        <w:t>O</w:t>
      </w:r>
      <w:r w:rsidR="000C7E53" w:rsidRPr="00890E3E">
        <w:rPr>
          <w:rFonts w:ascii="Arial" w:hAnsi="Arial" w:cs="Arial"/>
          <w:sz w:val="22"/>
          <w:szCs w:val="22"/>
        </w:rPr>
        <w:t>rganisation</w:t>
      </w:r>
      <w:r w:rsidR="00993EA9" w:rsidRPr="00890E3E">
        <w:rPr>
          <w:rFonts w:ascii="Arial" w:hAnsi="Arial" w:cs="Arial"/>
          <w:sz w:val="22"/>
          <w:szCs w:val="22"/>
        </w:rPr>
        <w:t xml:space="preserve"> and I</w:t>
      </w:r>
      <w:r w:rsidR="000C7E53" w:rsidRPr="00890E3E">
        <w:rPr>
          <w:rFonts w:ascii="Arial" w:hAnsi="Arial" w:cs="Arial"/>
          <w:sz w:val="22"/>
          <w:szCs w:val="22"/>
        </w:rPr>
        <w:t xml:space="preserve">nternational </w:t>
      </w:r>
      <w:r w:rsidR="00993EA9" w:rsidRPr="00890E3E">
        <w:rPr>
          <w:rFonts w:ascii="Arial" w:hAnsi="Arial" w:cs="Arial"/>
          <w:sz w:val="22"/>
          <w:szCs w:val="22"/>
        </w:rPr>
        <w:t>E</w:t>
      </w:r>
      <w:r w:rsidR="000C7E53" w:rsidRPr="00890E3E">
        <w:rPr>
          <w:rFonts w:ascii="Arial" w:hAnsi="Arial" w:cs="Arial"/>
          <w:sz w:val="22"/>
          <w:szCs w:val="22"/>
        </w:rPr>
        <w:t xml:space="preserve">xpert </w:t>
      </w:r>
      <w:r w:rsidR="00993EA9" w:rsidRPr="00890E3E">
        <w:rPr>
          <w:rFonts w:ascii="Arial" w:hAnsi="Arial" w:cs="Arial"/>
          <w:sz w:val="22"/>
          <w:szCs w:val="22"/>
        </w:rPr>
        <w:t>C</w:t>
      </w:r>
      <w:r w:rsidR="000C7E53" w:rsidRPr="00890E3E">
        <w:rPr>
          <w:rFonts w:ascii="Arial" w:hAnsi="Arial" w:cs="Arial"/>
          <w:sz w:val="22"/>
          <w:szCs w:val="22"/>
        </w:rPr>
        <w:t>ommittee</w:t>
      </w:r>
      <w:r w:rsidR="00993EA9" w:rsidRPr="00890E3E">
        <w:rPr>
          <w:rFonts w:ascii="Arial" w:hAnsi="Arial" w:cs="Arial"/>
          <w:sz w:val="22"/>
          <w:szCs w:val="22"/>
        </w:rPr>
        <w:t xml:space="preserve"> recommend a </w:t>
      </w:r>
      <w:r w:rsidR="00576AD5" w:rsidRPr="00890E3E">
        <w:rPr>
          <w:rFonts w:ascii="Arial" w:hAnsi="Arial" w:cs="Arial"/>
          <w:sz w:val="22"/>
          <w:szCs w:val="22"/>
        </w:rPr>
        <w:t>f</w:t>
      </w:r>
      <w:r w:rsidR="00760E96" w:rsidRPr="00890E3E">
        <w:rPr>
          <w:rFonts w:ascii="Arial" w:hAnsi="Arial" w:cs="Arial"/>
          <w:sz w:val="22"/>
          <w:szCs w:val="22"/>
        </w:rPr>
        <w:t xml:space="preserve">asting </w:t>
      </w:r>
      <w:r w:rsidR="00576AD5" w:rsidRPr="00890E3E">
        <w:rPr>
          <w:rFonts w:ascii="Arial" w:hAnsi="Arial" w:cs="Arial"/>
          <w:sz w:val="22"/>
          <w:szCs w:val="22"/>
        </w:rPr>
        <w:t>p</w:t>
      </w:r>
      <w:r w:rsidR="00760E96" w:rsidRPr="00890E3E">
        <w:rPr>
          <w:rFonts w:ascii="Arial" w:hAnsi="Arial" w:cs="Arial"/>
          <w:sz w:val="22"/>
          <w:szCs w:val="22"/>
        </w:rPr>
        <w:t xml:space="preserve">lasma </w:t>
      </w:r>
      <w:r w:rsidR="00DF7EF7" w:rsidRPr="00890E3E">
        <w:rPr>
          <w:rFonts w:ascii="Arial" w:hAnsi="Arial" w:cs="Arial"/>
          <w:sz w:val="22"/>
          <w:szCs w:val="22"/>
        </w:rPr>
        <w:t>gl</w:t>
      </w:r>
      <w:r w:rsidR="00760E96" w:rsidRPr="00890E3E">
        <w:rPr>
          <w:rFonts w:ascii="Arial" w:hAnsi="Arial" w:cs="Arial"/>
          <w:sz w:val="22"/>
          <w:szCs w:val="22"/>
        </w:rPr>
        <w:t>ucose</w:t>
      </w:r>
      <w:r w:rsidR="00993EA9" w:rsidRPr="00890E3E">
        <w:rPr>
          <w:rFonts w:ascii="Arial" w:hAnsi="Arial" w:cs="Arial"/>
          <w:sz w:val="22"/>
          <w:szCs w:val="22"/>
        </w:rPr>
        <w:t xml:space="preserve"> cut off of 6-6.9mmol/L and HbA1c of 6-6.4%. </w:t>
      </w:r>
      <w:r w:rsidR="00F51144" w:rsidRPr="00890E3E">
        <w:rPr>
          <w:rFonts w:ascii="Arial" w:hAnsi="Arial" w:cs="Arial"/>
          <w:sz w:val="22"/>
          <w:szCs w:val="22"/>
        </w:rPr>
        <w:t>The term pre</w:t>
      </w:r>
      <w:r w:rsidR="00CD4091" w:rsidRPr="00890E3E">
        <w:rPr>
          <w:rFonts w:ascii="Arial" w:hAnsi="Arial" w:cs="Arial"/>
          <w:sz w:val="22"/>
          <w:szCs w:val="22"/>
        </w:rPr>
        <w:t>-</w:t>
      </w:r>
      <w:r w:rsidR="00F51144" w:rsidRPr="00890E3E">
        <w:rPr>
          <w:rFonts w:ascii="Arial" w:hAnsi="Arial" w:cs="Arial"/>
          <w:sz w:val="22"/>
          <w:szCs w:val="22"/>
        </w:rPr>
        <w:t xml:space="preserve">diabetes </w:t>
      </w:r>
      <w:r w:rsidR="00064225" w:rsidRPr="00890E3E">
        <w:rPr>
          <w:rFonts w:ascii="Arial" w:hAnsi="Arial" w:cs="Arial"/>
          <w:sz w:val="22"/>
          <w:szCs w:val="22"/>
        </w:rPr>
        <w:t>is used</w:t>
      </w:r>
      <w:r w:rsidR="00F51144" w:rsidRPr="00890E3E">
        <w:rPr>
          <w:rFonts w:ascii="Arial" w:hAnsi="Arial" w:cs="Arial"/>
          <w:sz w:val="22"/>
          <w:szCs w:val="22"/>
        </w:rPr>
        <w:t xml:space="preserve"> to </w:t>
      </w:r>
      <w:r w:rsidR="00827B18" w:rsidRPr="00890E3E">
        <w:rPr>
          <w:rFonts w:ascii="Arial" w:hAnsi="Arial" w:cs="Arial"/>
          <w:sz w:val="22"/>
          <w:szCs w:val="22"/>
        </w:rPr>
        <w:t xml:space="preserve">encapsulate </w:t>
      </w:r>
      <w:r w:rsidR="00F51144" w:rsidRPr="00890E3E">
        <w:rPr>
          <w:rFonts w:ascii="Arial" w:hAnsi="Arial" w:cs="Arial"/>
          <w:sz w:val="22"/>
          <w:szCs w:val="22"/>
        </w:rPr>
        <w:t xml:space="preserve">these </w:t>
      </w:r>
      <w:r w:rsidR="006D7EAD" w:rsidRPr="00890E3E">
        <w:rPr>
          <w:rFonts w:ascii="Arial" w:hAnsi="Arial" w:cs="Arial"/>
          <w:sz w:val="22"/>
          <w:szCs w:val="22"/>
        </w:rPr>
        <w:t>ranges</w:t>
      </w:r>
      <w:r w:rsidR="001601EF" w:rsidRPr="00890E3E">
        <w:rPr>
          <w:rFonts w:ascii="Arial" w:hAnsi="Arial" w:cs="Arial"/>
          <w:sz w:val="22"/>
          <w:szCs w:val="22"/>
        </w:rPr>
        <w:t xml:space="preserve"> and </w:t>
      </w:r>
      <w:r w:rsidR="0006307C" w:rsidRPr="00890E3E">
        <w:rPr>
          <w:rFonts w:ascii="Arial" w:hAnsi="Arial" w:cs="Arial"/>
          <w:sz w:val="22"/>
          <w:szCs w:val="22"/>
        </w:rPr>
        <w:t>implies</w:t>
      </w:r>
      <w:r w:rsidR="00F51144" w:rsidRPr="00890E3E">
        <w:rPr>
          <w:rFonts w:ascii="Arial" w:hAnsi="Arial" w:cs="Arial"/>
          <w:sz w:val="22"/>
          <w:szCs w:val="22"/>
        </w:rPr>
        <w:t xml:space="preserve"> that if individuals do not take action they will develop diabetes</w:t>
      </w:r>
      <w:r w:rsidR="001601EF" w:rsidRPr="00890E3E">
        <w:rPr>
          <w:rFonts w:ascii="Arial" w:hAnsi="Arial" w:cs="Arial"/>
          <w:sz w:val="22"/>
          <w:szCs w:val="22"/>
        </w:rPr>
        <w:t>, (although</w:t>
      </w:r>
      <w:r w:rsidR="0006307C" w:rsidRPr="00890E3E">
        <w:rPr>
          <w:rFonts w:ascii="Arial" w:hAnsi="Arial" w:cs="Arial"/>
          <w:sz w:val="22"/>
          <w:szCs w:val="22"/>
        </w:rPr>
        <w:t xml:space="preserve"> in reality</w:t>
      </w:r>
      <w:r w:rsidR="001601EF" w:rsidRPr="00890E3E">
        <w:rPr>
          <w:rFonts w:ascii="Arial" w:hAnsi="Arial" w:cs="Arial"/>
          <w:sz w:val="22"/>
          <w:szCs w:val="22"/>
        </w:rPr>
        <w:t xml:space="preserve"> this is not always the case)</w:t>
      </w:r>
      <w:r w:rsidR="00F51144" w:rsidRPr="00890E3E">
        <w:rPr>
          <w:rFonts w:ascii="Arial" w:hAnsi="Arial" w:cs="Arial"/>
          <w:sz w:val="22"/>
          <w:szCs w:val="22"/>
        </w:rPr>
        <w:t xml:space="preserve">. </w:t>
      </w:r>
      <w:r w:rsidR="00993EA9" w:rsidRPr="00890E3E">
        <w:rPr>
          <w:rFonts w:ascii="Arial" w:hAnsi="Arial" w:cs="Arial"/>
          <w:sz w:val="22"/>
          <w:szCs w:val="22"/>
        </w:rPr>
        <w:t xml:space="preserve"> </w:t>
      </w:r>
      <w:r w:rsidR="00934829" w:rsidRPr="00890E3E">
        <w:rPr>
          <w:rFonts w:ascii="Arial" w:hAnsi="Arial" w:cs="Arial"/>
          <w:sz w:val="22"/>
          <w:szCs w:val="22"/>
        </w:rPr>
        <w:t>Since the recognition of pre-disease states</w:t>
      </w:r>
      <w:r w:rsidR="00AA5425" w:rsidRPr="00890E3E">
        <w:rPr>
          <w:rFonts w:ascii="Arial" w:hAnsi="Arial" w:cs="Arial"/>
          <w:sz w:val="22"/>
          <w:szCs w:val="22"/>
        </w:rPr>
        <w:t xml:space="preserve"> (impaired glucose tolerance, impaired fasting glucose</w:t>
      </w:r>
      <w:r w:rsidR="00934829" w:rsidRPr="00890E3E">
        <w:rPr>
          <w:rFonts w:ascii="Arial" w:hAnsi="Arial" w:cs="Arial"/>
          <w:sz w:val="22"/>
          <w:szCs w:val="22"/>
        </w:rPr>
        <w:t>,</w:t>
      </w:r>
      <w:r w:rsidR="00AA5425" w:rsidRPr="00890E3E">
        <w:rPr>
          <w:rFonts w:ascii="Arial" w:hAnsi="Arial" w:cs="Arial"/>
          <w:sz w:val="22"/>
          <w:szCs w:val="22"/>
        </w:rPr>
        <w:t xml:space="preserve"> and elevated HbA1c)</w:t>
      </w:r>
      <w:r w:rsidR="00C449CB" w:rsidRPr="00890E3E">
        <w:rPr>
          <w:rFonts w:ascii="Arial" w:hAnsi="Arial" w:cs="Arial"/>
          <w:sz w:val="22"/>
          <w:szCs w:val="22"/>
        </w:rPr>
        <w:t>,</w:t>
      </w:r>
      <w:r w:rsidR="00934829" w:rsidRPr="00890E3E">
        <w:rPr>
          <w:rFonts w:ascii="Arial" w:hAnsi="Arial" w:cs="Arial"/>
          <w:sz w:val="22"/>
          <w:szCs w:val="22"/>
        </w:rPr>
        <w:t xml:space="preserve"> </w:t>
      </w:r>
      <w:r w:rsidR="00C449CB" w:rsidRPr="00890E3E">
        <w:rPr>
          <w:rFonts w:ascii="Arial" w:hAnsi="Arial" w:cs="Arial"/>
          <w:sz w:val="22"/>
          <w:szCs w:val="22"/>
        </w:rPr>
        <w:t xml:space="preserve">trials of </w:t>
      </w:r>
      <w:r w:rsidR="00AA598C" w:rsidRPr="00890E3E">
        <w:rPr>
          <w:rFonts w:ascii="Arial" w:hAnsi="Arial" w:cs="Arial"/>
          <w:sz w:val="22"/>
          <w:szCs w:val="22"/>
        </w:rPr>
        <w:t xml:space="preserve">lifestyle interventions </w:t>
      </w:r>
      <w:r w:rsidR="00A02F98" w:rsidRPr="00890E3E">
        <w:rPr>
          <w:rFonts w:ascii="Arial" w:hAnsi="Arial" w:cs="Arial"/>
          <w:sz w:val="22"/>
          <w:szCs w:val="22"/>
        </w:rPr>
        <w:t>ha</w:t>
      </w:r>
      <w:r w:rsidR="00F6243D" w:rsidRPr="00890E3E">
        <w:rPr>
          <w:rFonts w:ascii="Arial" w:hAnsi="Arial" w:cs="Arial"/>
          <w:sz w:val="22"/>
          <w:szCs w:val="22"/>
        </w:rPr>
        <w:t xml:space="preserve">ve </w:t>
      </w:r>
      <w:r w:rsidR="00C449CB" w:rsidRPr="00890E3E">
        <w:rPr>
          <w:rFonts w:ascii="Arial" w:hAnsi="Arial" w:cs="Arial"/>
          <w:sz w:val="22"/>
          <w:szCs w:val="22"/>
        </w:rPr>
        <w:t xml:space="preserve">been associated with </w:t>
      </w:r>
      <w:r w:rsidR="00163279" w:rsidRPr="00890E3E">
        <w:rPr>
          <w:rFonts w:ascii="Arial" w:hAnsi="Arial" w:cs="Arial"/>
          <w:sz w:val="22"/>
          <w:szCs w:val="22"/>
        </w:rPr>
        <w:t>reduced or</w:t>
      </w:r>
      <w:r w:rsidR="00A02F98" w:rsidRPr="00890E3E">
        <w:rPr>
          <w:rFonts w:ascii="Arial" w:hAnsi="Arial" w:cs="Arial"/>
          <w:sz w:val="22"/>
          <w:szCs w:val="22"/>
        </w:rPr>
        <w:t xml:space="preserve"> delay</w:t>
      </w:r>
      <w:r w:rsidR="00163279" w:rsidRPr="00890E3E">
        <w:rPr>
          <w:rFonts w:ascii="Arial" w:hAnsi="Arial" w:cs="Arial"/>
          <w:sz w:val="22"/>
          <w:szCs w:val="22"/>
        </w:rPr>
        <w:t>ed</w:t>
      </w:r>
      <w:r w:rsidR="00A02F98" w:rsidRPr="00890E3E">
        <w:rPr>
          <w:rFonts w:ascii="Arial" w:hAnsi="Arial" w:cs="Arial"/>
          <w:sz w:val="22"/>
          <w:szCs w:val="22"/>
        </w:rPr>
        <w:t xml:space="preserve"> </w:t>
      </w:r>
      <w:r w:rsidR="00163279" w:rsidRPr="00890E3E">
        <w:rPr>
          <w:rFonts w:ascii="Arial" w:hAnsi="Arial" w:cs="Arial"/>
          <w:sz w:val="22"/>
          <w:szCs w:val="22"/>
        </w:rPr>
        <w:t xml:space="preserve">onset of type 2 </w:t>
      </w:r>
      <w:r w:rsidR="00A02F98" w:rsidRPr="00890E3E">
        <w:rPr>
          <w:rFonts w:ascii="Arial" w:hAnsi="Arial" w:cs="Arial"/>
          <w:sz w:val="22"/>
          <w:szCs w:val="22"/>
        </w:rPr>
        <w:t>diabetes</w:t>
      </w:r>
      <w:del w:id="26" w:author="Eleanor Barry" w:date="2016-11-23T08:02:00Z">
        <w:r w:rsidR="003C0C4A" w:rsidRPr="00890E3E" w:rsidDel="00F86575">
          <w:rPr>
            <w:rFonts w:ascii="Arial" w:hAnsi="Arial" w:cs="Arial"/>
            <w:sz w:val="22"/>
            <w:szCs w:val="22"/>
          </w:rPr>
          <w:delText xml:space="preserve"> </w:delText>
        </w:r>
      </w:del>
      <w:r w:rsidR="00CD4975" w:rsidRPr="00890E3E">
        <w:rPr>
          <w:rFonts w:ascii="Arial" w:hAnsi="Arial" w:cs="Arial"/>
          <w:sz w:val="22"/>
          <w:szCs w:val="22"/>
        </w:rPr>
        <w:fldChar w:fldCharType="begin"/>
      </w:r>
      <w:r w:rsidR="00E56EAF" w:rsidRPr="00890E3E">
        <w:rPr>
          <w:rFonts w:ascii="Arial" w:hAnsi="Arial" w:cs="Arial"/>
          <w:sz w:val="22"/>
          <w:szCs w:val="22"/>
        </w:rPr>
        <w:instrText xml:space="preserve"> ADDIN EN.CITE &lt;EndNote&gt;&lt;Cite&gt;&lt;Author&gt;Diabetes Prevention Program Research Group&lt;/Author&gt;&lt;Year&gt;2002&lt;/Year&gt;&lt;RecNum&gt;79&lt;/RecNum&gt;&lt;DisplayText&gt;&lt;style face="superscript"&gt;10&lt;/style&gt;&lt;/DisplayText&gt;&lt;record&gt;&lt;rec-number&gt;79&lt;/rec-number&gt;&lt;foreign-keys&gt;&lt;key app="EN" db-id="5v5rvs5vopp0siexzaop5vvr5rsv2raexefd" timestamp="0"&gt;79&lt;/key&gt;&lt;/foreign-keys&gt;&lt;ref-type name="Journal Article"&gt;17&lt;/ref-type&gt;&lt;contributors&gt;&lt;authors&gt;&lt;author&gt;Diabetes Prevention Program Research Group,&lt;/author&gt;&lt;/authors&gt;&lt;/contributors&gt;&lt;titles&gt;&lt;title&gt;Reduction in the incidence of type 2 diabetes with lifestyle intervention or metformin&lt;/title&gt;&lt;secondary-title&gt;The New England journal of medicine&lt;/secondary-title&gt;&lt;/titles&gt;&lt;pages&gt;393&lt;/pages&gt;&lt;volume&gt;346&lt;/volume&gt;&lt;number&gt;6&lt;/number&gt;&lt;dates&gt;&lt;year&gt;2002&lt;/year&gt;&lt;/dates&gt;&lt;urls&gt;&lt;/urls&gt;&lt;/record&gt;&lt;/Cite&gt;&lt;Cite ExcludeYear="1"&gt;&lt;Author&gt;Diabetes Prevention Program Research Group&lt;/Author&gt;&lt;Year&gt;2002&lt;/Year&gt;&lt;RecNum&gt;79&lt;/RecNum&gt;&lt;record&gt;&lt;rec-number&gt;79&lt;/rec-number&gt;&lt;foreign-keys&gt;&lt;key app="EN" db-id="5v5rvs5vopp0siexzaop5vvr5rsv2raexefd" timestamp="0"&gt;79&lt;/key&gt;&lt;/foreign-keys&gt;&lt;ref-type name="Journal Article"&gt;17&lt;/ref-type&gt;&lt;contributors&gt;&lt;authors&gt;&lt;author&gt;Diabetes Prevention Program Research Group,&lt;/author&gt;&lt;/authors&gt;&lt;/contributors&gt;&lt;titles&gt;&lt;title&gt;Reduction in the incidence of type 2 diabetes with lifestyle intervention or metformin&lt;/title&gt;&lt;secondary-title&gt;The New England journal of medicine&lt;/secondary-title&gt;&lt;/titles&gt;&lt;pages&gt;393&lt;/pages&gt;&lt;volume&gt;346&lt;/volume&gt;&lt;number&gt;6&lt;/number&gt;&lt;dates&gt;&lt;year&gt;2002&lt;/year&gt;&lt;/dates&gt;&lt;urls&gt;&lt;/urls&gt;&lt;/record&gt;&lt;/Cite&gt;&lt;/EndNote&gt;</w:instrText>
      </w:r>
      <w:r w:rsidR="00CD4975" w:rsidRPr="00890E3E">
        <w:rPr>
          <w:rFonts w:ascii="Arial" w:hAnsi="Arial" w:cs="Arial"/>
          <w:sz w:val="22"/>
          <w:szCs w:val="22"/>
        </w:rPr>
        <w:fldChar w:fldCharType="separate"/>
      </w:r>
      <w:r w:rsidR="00CD4975" w:rsidRPr="00890E3E">
        <w:rPr>
          <w:rFonts w:ascii="Arial" w:hAnsi="Arial" w:cs="Arial"/>
          <w:noProof/>
          <w:sz w:val="22"/>
          <w:szCs w:val="22"/>
          <w:vertAlign w:val="superscript"/>
        </w:rPr>
        <w:t>10</w:t>
      </w:r>
      <w:r w:rsidR="00CD4975" w:rsidRPr="00890E3E">
        <w:rPr>
          <w:rFonts w:ascii="Arial" w:hAnsi="Arial" w:cs="Arial"/>
          <w:sz w:val="22"/>
          <w:szCs w:val="22"/>
        </w:rPr>
        <w:fldChar w:fldCharType="end"/>
      </w:r>
      <w:r w:rsidR="00A02F98" w:rsidRPr="00890E3E">
        <w:rPr>
          <w:rFonts w:ascii="Arial" w:hAnsi="Arial" w:cs="Arial"/>
          <w:sz w:val="22"/>
          <w:szCs w:val="22"/>
        </w:rPr>
        <w:t>.</w:t>
      </w:r>
      <w:r w:rsidR="00255161" w:rsidRPr="00890E3E">
        <w:rPr>
          <w:rFonts w:ascii="Arial" w:hAnsi="Arial" w:cs="Arial"/>
          <w:sz w:val="22"/>
          <w:szCs w:val="22"/>
        </w:rPr>
        <w:t xml:space="preserve"> </w:t>
      </w:r>
      <w:r w:rsidR="00AA598C" w:rsidRPr="00890E3E">
        <w:rPr>
          <w:rFonts w:ascii="Arial" w:hAnsi="Arial" w:cs="Arial"/>
          <w:sz w:val="22"/>
          <w:szCs w:val="22"/>
        </w:rPr>
        <w:t xml:space="preserve">However, </w:t>
      </w:r>
      <w:r w:rsidR="00163279" w:rsidRPr="00890E3E">
        <w:rPr>
          <w:rFonts w:ascii="Arial" w:hAnsi="Arial" w:cs="Arial"/>
          <w:sz w:val="22"/>
          <w:szCs w:val="22"/>
        </w:rPr>
        <w:t>studies of screening and intervention programmes in</w:t>
      </w:r>
      <w:r w:rsidR="003C33E1" w:rsidRPr="00890E3E">
        <w:rPr>
          <w:rFonts w:ascii="Arial" w:hAnsi="Arial" w:cs="Arial"/>
          <w:sz w:val="22"/>
          <w:szCs w:val="22"/>
        </w:rPr>
        <w:t xml:space="preserve"> real world settings </w:t>
      </w:r>
      <w:r w:rsidR="00163279" w:rsidRPr="00890E3E">
        <w:rPr>
          <w:rFonts w:ascii="Arial" w:hAnsi="Arial" w:cs="Arial"/>
          <w:sz w:val="22"/>
          <w:szCs w:val="22"/>
        </w:rPr>
        <w:t>are sparse</w:t>
      </w:r>
      <w:r w:rsidR="00F84967" w:rsidRPr="00890E3E">
        <w:rPr>
          <w:rFonts w:ascii="Arial" w:hAnsi="Arial" w:cs="Arial"/>
          <w:sz w:val="22"/>
          <w:szCs w:val="22"/>
        </w:rPr>
        <w:t xml:space="preserve"> </w:t>
      </w:r>
      <w:r w:rsidR="00DE5A1F" w:rsidRPr="00890E3E">
        <w:rPr>
          <w:rFonts w:ascii="Arial" w:hAnsi="Arial" w:cs="Arial"/>
          <w:sz w:val="22"/>
          <w:szCs w:val="22"/>
        </w:rPr>
        <w:fldChar w:fldCharType="begin"/>
      </w:r>
      <w:r w:rsidR="008954CC" w:rsidRPr="00890E3E">
        <w:rPr>
          <w:rFonts w:ascii="Arial" w:hAnsi="Arial" w:cs="Arial"/>
          <w:sz w:val="22"/>
          <w:szCs w:val="22"/>
        </w:rPr>
        <w:instrText xml:space="preserve"> ADDIN EN.CITE &lt;EndNote&gt;&lt;Cite ExcludeYear="1"&gt;&lt;Author&gt;Cardona-Morrell&lt;/Author&gt;&lt;Year&gt;2010&lt;/Year&gt;&lt;RecNum&gt;87&lt;/RecNum&gt;&lt;DisplayText&gt;&lt;style face="superscript"&gt;11&lt;/style&gt;&lt;/DisplayText&gt;&lt;record&gt;&lt;rec-number&gt;87&lt;/rec-number&gt;&lt;foreign-keys&gt;&lt;key app="EN" db-id="5v5rvs5vopp0siexzaop5vvr5rsv2raexefd" timestamp="0"&gt;87&lt;/key&gt;&lt;/foreign-keys&gt;&lt;ref-type name="Journal Article"&gt;17&lt;/ref-type&gt;&lt;contributors&gt;&lt;authors&gt;&lt;author&gt;Cardona-Morrell, Magnolia&lt;/author&gt;&lt;author&gt;Rychetnik, Lucie&lt;/author&gt;&lt;author&gt;Morrell, Stephen L&lt;/author&gt;&lt;author&gt;Espinel, Paola T&lt;/author&gt;&lt;author&gt;Bauman, Adrian&lt;/author&gt;&lt;/authors&gt;&lt;/contributors&gt;&lt;titles&gt;&lt;title&gt;Reduction of diabetes risk in routine clinical practice: are physical activity and nutrition interventions feasible and are the outcomes from reference trials replicable? A systematic review and meta-analysis&lt;/title&gt;&lt;secondary-title&gt;BMC public health&lt;/secondary-title&gt;&lt;/titles&gt;&lt;periodical&gt;&lt;full-title&gt;BMC Public Health&lt;/full-title&gt;&lt;/periodical&gt;&lt;pages&gt;1&lt;/pages&gt;&lt;volume&gt;10&lt;/volume&gt;&lt;number&gt;1&lt;/number&gt;&lt;dates&gt;&lt;year&gt;2010&lt;/year&gt;&lt;/dates&gt;&lt;isbn&gt;1471-2458&lt;/isbn&gt;&lt;urls&gt;&lt;/urls&gt;&lt;/record&gt;&lt;/Cite&gt;&lt;/EndNote&gt;</w:instrText>
      </w:r>
      <w:r w:rsidR="00DE5A1F" w:rsidRPr="00890E3E">
        <w:rPr>
          <w:rFonts w:ascii="Arial" w:hAnsi="Arial" w:cs="Arial"/>
          <w:sz w:val="22"/>
          <w:szCs w:val="22"/>
        </w:rPr>
        <w:fldChar w:fldCharType="separate"/>
      </w:r>
      <w:r w:rsidR="000D701C" w:rsidRPr="00890E3E">
        <w:rPr>
          <w:rFonts w:ascii="Arial" w:hAnsi="Arial" w:cs="Arial"/>
          <w:noProof/>
          <w:sz w:val="22"/>
          <w:szCs w:val="22"/>
          <w:vertAlign w:val="superscript"/>
        </w:rPr>
        <w:t>11</w:t>
      </w:r>
      <w:r w:rsidR="00DE5A1F" w:rsidRPr="00890E3E">
        <w:rPr>
          <w:rFonts w:ascii="Arial" w:hAnsi="Arial" w:cs="Arial"/>
          <w:sz w:val="22"/>
          <w:szCs w:val="22"/>
        </w:rPr>
        <w:fldChar w:fldCharType="end"/>
      </w:r>
      <w:r w:rsidR="00AA598C" w:rsidRPr="00890E3E">
        <w:rPr>
          <w:rFonts w:ascii="Arial" w:hAnsi="Arial" w:cs="Arial"/>
          <w:sz w:val="22"/>
          <w:szCs w:val="22"/>
        </w:rPr>
        <w:t>.</w:t>
      </w:r>
      <w:r w:rsidR="009F789D" w:rsidRPr="00890E3E">
        <w:rPr>
          <w:rFonts w:ascii="Arial" w:hAnsi="Arial" w:cs="Arial"/>
          <w:sz w:val="22"/>
          <w:szCs w:val="22"/>
        </w:rPr>
        <w:t xml:space="preserve"> </w:t>
      </w:r>
      <w:r w:rsidR="00255161" w:rsidRPr="00890E3E">
        <w:rPr>
          <w:rFonts w:ascii="Arial" w:hAnsi="Arial" w:cs="Arial"/>
          <w:sz w:val="22"/>
          <w:szCs w:val="22"/>
        </w:rPr>
        <w:t>Women with a history of gestational diabetes have a 7-fold increased risk of developin</w:t>
      </w:r>
      <w:r w:rsidR="00E87C39" w:rsidRPr="00890E3E">
        <w:rPr>
          <w:rFonts w:ascii="Arial" w:hAnsi="Arial" w:cs="Arial"/>
          <w:sz w:val="22"/>
          <w:szCs w:val="22"/>
        </w:rPr>
        <w:t>g diabetes post-partum</w:t>
      </w:r>
      <w:r w:rsidR="00DE5A1F" w:rsidRPr="00890E3E">
        <w:rPr>
          <w:rFonts w:ascii="Arial" w:hAnsi="Arial" w:cs="Arial"/>
          <w:sz w:val="22"/>
          <w:szCs w:val="22"/>
        </w:rPr>
        <w:fldChar w:fldCharType="begin"/>
      </w:r>
      <w:r w:rsidR="00E87C39" w:rsidRPr="00890E3E">
        <w:rPr>
          <w:rFonts w:ascii="Arial" w:hAnsi="Arial" w:cs="Arial"/>
          <w:sz w:val="22"/>
          <w:szCs w:val="22"/>
        </w:rPr>
        <w:instrText xml:space="preserve"> ADDIN EN.CITE &lt;EndNote&gt;&lt;Cite&gt;&lt;Author&gt;Bellamy&lt;/Author&gt;&lt;Year&gt;2009&lt;/Year&gt;&lt;RecNum&gt;284&lt;/RecNum&gt;&lt;DisplayText&gt;&lt;style face="superscript"&gt;12&lt;/style&gt;&lt;/DisplayText&gt;&lt;record&gt;&lt;rec-number&gt;284&lt;/rec-number&gt;&lt;foreign-keys&gt;&lt;key app="EN" db-id="5v5rvs5vopp0siexzaop5vvr5rsv2raexefd" timestamp="1470927394"&gt;284&lt;/key&gt;&lt;/foreign-keys&gt;&lt;ref-type name="Journal Article"&gt;17&lt;/ref-type&gt;&lt;contributors&gt;&lt;authors&gt;&lt;author&gt;Bellamy, L.&lt;/author&gt;&lt;author&gt;Casas, J. P.&lt;/author&gt;&lt;author&gt;Hingorani, A. D.&lt;/author&gt;&lt;author&gt;Williams, D.&lt;/author&gt;&lt;/authors&gt;&lt;/contributors&gt;&lt;titles&gt;&lt;title&gt;Type 2 diabetes mellitus after gestational diabetes: a systematic review and meta-analysis&lt;/title&gt;&lt;secondary-title&gt;Lancet&lt;/secondary-title&gt;&lt;/titles&gt;&lt;periodical&gt;&lt;full-title&gt;Lancet&lt;/full-title&gt;&lt;/periodical&gt;&lt;volume&gt;373&lt;/volume&gt;&lt;dates&gt;&lt;year&gt;2009&lt;/year&gt;&lt;/dates&gt;&lt;label&gt;Bellamy2009&lt;/label&gt;&lt;urls&gt;&lt;related-urls&gt;&lt;url&gt;http://dx.doi.org/10.1016/S0140-6736(09)60731-5&lt;/url&gt;&lt;/related-urls&gt;&lt;/urls&gt;&lt;electronic-resource-num&gt;10.1016/s0140-6736(09)60731-5&lt;/electronic-resource-num&gt;&lt;/record&gt;&lt;/Cite&gt;&lt;/EndNote&gt;</w:instrText>
      </w:r>
      <w:r w:rsidR="00DE5A1F" w:rsidRPr="00890E3E">
        <w:rPr>
          <w:rFonts w:ascii="Arial" w:hAnsi="Arial" w:cs="Arial"/>
          <w:sz w:val="22"/>
          <w:szCs w:val="22"/>
        </w:rPr>
        <w:fldChar w:fldCharType="separate"/>
      </w:r>
      <w:r w:rsidR="00E87C39" w:rsidRPr="00890E3E">
        <w:rPr>
          <w:rFonts w:ascii="Arial" w:hAnsi="Arial" w:cs="Arial"/>
          <w:noProof/>
          <w:sz w:val="22"/>
          <w:szCs w:val="22"/>
          <w:vertAlign w:val="superscript"/>
        </w:rPr>
        <w:t>12</w:t>
      </w:r>
      <w:r w:rsidR="00DE5A1F" w:rsidRPr="00890E3E">
        <w:rPr>
          <w:rFonts w:ascii="Arial" w:hAnsi="Arial" w:cs="Arial"/>
          <w:sz w:val="22"/>
          <w:szCs w:val="22"/>
        </w:rPr>
        <w:fldChar w:fldCharType="end"/>
      </w:r>
      <w:r w:rsidR="00255161" w:rsidRPr="00890E3E">
        <w:rPr>
          <w:rFonts w:ascii="Arial" w:hAnsi="Arial" w:cs="Arial"/>
          <w:sz w:val="22"/>
          <w:szCs w:val="22"/>
        </w:rPr>
        <w:t xml:space="preserve">. These women </w:t>
      </w:r>
      <w:r w:rsidR="00A32C7B" w:rsidRPr="00890E3E">
        <w:rPr>
          <w:rFonts w:ascii="Arial" w:hAnsi="Arial" w:cs="Arial"/>
          <w:sz w:val="22"/>
          <w:szCs w:val="22"/>
        </w:rPr>
        <w:t>may not be captured</w:t>
      </w:r>
      <w:r w:rsidR="00255161" w:rsidRPr="00890E3E">
        <w:rPr>
          <w:rFonts w:ascii="Arial" w:hAnsi="Arial" w:cs="Arial"/>
          <w:sz w:val="22"/>
          <w:szCs w:val="22"/>
        </w:rPr>
        <w:t xml:space="preserve"> by the pre-diabetes umbrella term, as many have normal glycaemic markers at the six week postpartum review</w:t>
      </w:r>
      <w:r w:rsidR="00B85DF4" w:rsidRPr="00890E3E">
        <w:rPr>
          <w:rFonts w:ascii="Arial" w:hAnsi="Arial" w:cs="Arial"/>
          <w:sz w:val="22"/>
          <w:szCs w:val="22"/>
        </w:rPr>
        <w:t xml:space="preserve"> and</w:t>
      </w:r>
      <w:r w:rsidR="00995D69" w:rsidRPr="00890E3E">
        <w:rPr>
          <w:rFonts w:ascii="Arial" w:hAnsi="Arial" w:cs="Arial"/>
          <w:sz w:val="22"/>
          <w:szCs w:val="22"/>
        </w:rPr>
        <w:t xml:space="preserve"> then fai</w:t>
      </w:r>
      <w:r w:rsidR="00B85DF4" w:rsidRPr="00890E3E">
        <w:rPr>
          <w:rFonts w:ascii="Arial" w:hAnsi="Arial" w:cs="Arial"/>
          <w:sz w:val="22"/>
          <w:szCs w:val="22"/>
        </w:rPr>
        <w:t>l to attend annual review</w:t>
      </w:r>
      <w:r w:rsidR="00A32C7B" w:rsidRPr="00890E3E">
        <w:rPr>
          <w:rFonts w:ascii="Arial" w:hAnsi="Arial" w:cs="Arial"/>
          <w:sz w:val="22"/>
          <w:szCs w:val="22"/>
        </w:rPr>
        <w:t xml:space="preserve"> thereafter</w:t>
      </w:r>
      <w:r w:rsidR="008954CC" w:rsidRPr="00890E3E">
        <w:rPr>
          <w:rFonts w:ascii="Arial" w:hAnsi="Arial" w:cs="Arial"/>
          <w:sz w:val="22"/>
          <w:szCs w:val="22"/>
        </w:rPr>
        <w:t xml:space="preserve"> </w:t>
      </w:r>
      <w:r w:rsidR="00DE5A1F" w:rsidRPr="00890E3E">
        <w:rPr>
          <w:rFonts w:ascii="Arial" w:hAnsi="Arial" w:cs="Arial"/>
          <w:sz w:val="22"/>
          <w:szCs w:val="22"/>
        </w:rPr>
        <w:fldChar w:fldCharType="begin">
          <w:fldData xml:space="preserve">PEVuZE5vdGU+PENpdGU+PEF1dGhvcj5MaWU8L0F1dGhvcj48WWVhcj4yMDEzPC9ZZWFyPjxSZWNO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</w:fldData>
        </w:fldChar>
      </w:r>
      <w:r w:rsidR="00E87C39" w:rsidRPr="00890E3E">
        <w:rPr>
          <w:rFonts w:ascii="Arial" w:hAnsi="Arial" w:cs="Arial"/>
          <w:sz w:val="22"/>
          <w:szCs w:val="22"/>
        </w:rPr>
        <w:instrText xml:space="preserve"> ADDIN EN.CITE </w:instrText>
      </w:r>
      <w:r w:rsidR="00DE5A1F" w:rsidRPr="00890E3E">
        <w:rPr>
          <w:rFonts w:ascii="Arial" w:hAnsi="Arial" w:cs="Arial"/>
          <w:sz w:val="22"/>
          <w:szCs w:val="22"/>
        </w:rPr>
        <w:fldChar w:fldCharType="begin">
          <w:fldData xml:space="preserve">PEVuZE5vdGU+PENpdGU+PEF1dGhvcj5MaWU8L0F1dGhvcj48WWVhcj4yMDEzPC9ZZWFyPjxSZWNO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</w:fldData>
        </w:fldChar>
      </w:r>
      <w:r w:rsidR="00E87C39" w:rsidRPr="00890E3E">
        <w:rPr>
          <w:rFonts w:ascii="Arial" w:hAnsi="Arial" w:cs="Arial"/>
          <w:sz w:val="22"/>
          <w:szCs w:val="22"/>
        </w:rPr>
        <w:instrText xml:space="preserve"> ADDIN EN.CITE.DATA </w:instrText>
      </w:r>
      <w:r w:rsidR="00DE5A1F" w:rsidRPr="00890E3E">
        <w:rPr>
          <w:rFonts w:ascii="Arial" w:hAnsi="Arial" w:cs="Arial"/>
          <w:sz w:val="22"/>
          <w:szCs w:val="22"/>
        </w:rPr>
      </w:r>
      <w:r w:rsidR="00DE5A1F" w:rsidRPr="00890E3E">
        <w:rPr>
          <w:rFonts w:ascii="Arial" w:hAnsi="Arial" w:cs="Arial"/>
          <w:sz w:val="22"/>
          <w:szCs w:val="22"/>
        </w:rPr>
        <w:fldChar w:fldCharType="end"/>
      </w:r>
      <w:r w:rsidR="00DE5A1F" w:rsidRPr="00890E3E">
        <w:rPr>
          <w:rFonts w:ascii="Arial" w:hAnsi="Arial" w:cs="Arial"/>
          <w:sz w:val="22"/>
          <w:szCs w:val="22"/>
        </w:rPr>
      </w:r>
      <w:r w:rsidR="00DE5A1F" w:rsidRPr="00890E3E">
        <w:rPr>
          <w:rFonts w:ascii="Arial" w:hAnsi="Arial" w:cs="Arial"/>
          <w:sz w:val="22"/>
          <w:szCs w:val="22"/>
        </w:rPr>
        <w:fldChar w:fldCharType="separate"/>
      </w:r>
      <w:r w:rsidR="00E87C39" w:rsidRPr="00890E3E">
        <w:rPr>
          <w:rFonts w:ascii="Arial" w:hAnsi="Arial" w:cs="Arial"/>
          <w:noProof/>
          <w:sz w:val="22"/>
          <w:szCs w:val="22"/>
          <w:vertAlign w:val="superscript"/>
        </w:rPr>
        <w:t>13-17</w:t>
      </w:r>
      <w:r w:rsidR="00DE5A1F" w:rsidRPr="00890E3E">
        <w:rPr>
          <w:rFonts w:ascii="Arial" w:hAnsi="Arial" w:cs="Arial"/>
          <w:sz w:val="22"/>
          <w:szCs w:val="22"/>
        </w:rPr>
        <w:fldChar w:fldCharType="end"/>
      </w:r>
      <w:r w:rsidR="00B85DF4" w:rsidRPr="00890E3E">
        <w:rPr>
          <w:rFonts w:ascii="Arial" w:hAnsi="Arial" w:cs="Arial"/>
          <w:sz w:val="22"/>
          <w:szCs w:val="22"/>
        </w:rPr>
        <w:t xml:space="preserve">. </w:t>
      </w:r>
      <w:r w:rsidR="00A32C7B" w:rsidRPr="00890E3E">
        <w:rPr>
          <w:rFonts w:ascii="Arial" w:hAnsi="Arial" w:cs="Arial"/>
          <w:sz w:val="22"/>
          <w:szCs w:val="22"/>
        </w:rPr>
        <w:t>Gestational diabetes is common in certain minority</w:t>
      </w:r>
      <w:r w:rsidR="008954CC" w:rsidRPr="00890E3E">
        <w:rPr>
          <w:rFonts w:ascii="Arial" w:hAnsi="Arial" w:cs="Arial"/>
          <w:sz w:val="22"/>
          <w:szCs w:val="22"/>
        </w:rPr>
        <w:t xml:space="preserve"> ethnic groups </w:t>
      </w:r>
      <w:r w:rsidR="00DE5A1F" w:rsidRPr="00890E3E">
        <w:rPr>
          <w:rFonts w:ascii="Arial" w:hAnsi="Arial" w:cs="Arial"/>
          <w:sz w:val="22"/>
          <w:szCs w:val="22"/>
        </w:rPr>
        <w:fldChar w:fldCharType="begin">
          <w:fldData xml:space="preserve">PEVuZE5vdGU+PENpdGU+PEF1dGhvcj5HcmVlbmhhbGdoPC9BdXRob3I+PFllYXI+MjAxNTwvWWVh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</w:fldData>
        </w:fldChar>
      </w:r>
      <w:r w:rsidR="00E87C39" w:rsidRPr="00890E3E">
        <w:rPr>
          <w:rFonts w:ascii="Arial" w:hAnsi="Arial" w:cs="Arial"/>
          <w:sz w:val="22"/>
          <w:szCs w:val="22"/>
        </w:rPr>
        <w:instrText xml:space="preserve"> ADDIN EN.CITE </w:instrText>
      </w:r>
      <w:r w:rsidR="00DE5A1F" w:rsidRPr="00890E3E">
        <w:rPr>
          <w:rFonts w:ascii="Arial" w:hAnsi="Arial" w:cs="Arial"/>
          <w:sz w:val="22"/>
          <w:szCs w:val="22"/>
        </w:rPr>
        <w:fldChar w:fldCharType="begin">
          <w:fldData xml:space="preserve">PEVuZE5vdGU+PENpdGU+PEF1dGhvcj5HcmVlbmhhbGdoPC9BdXRob3I+PFllYXI+MjAxNTwvWWVh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</w:fldData>
        </w:fldChar>
      </w:r>
      <w:r w:rsidR="00E87C39" w:rsidRPr="00890E3E">
        <w:rPr>
          <w:rFonts w:ascii="Arial" w:hAnsi="Arial" w:cs="Arial"/>
          <w:sz w:val="22"/>
          <w:szCs w:val="22"/>
        </w:rPr>
        <w:instrText xml:space="preserve"> ADDIN EN.CITE.DATA </w:instrText>
      </w:r>
      <w:r w:rsidR="00DE5A1F" w:rsidRPr="00890E3E">
        <w:rPr>
          <w:rFonts w:ascii="Arial" w:hAnsi="Arial" w:cs="Arial"/>
          <w:sz w:val="22"/>
          <w:szCs w:val="22"/>
        </w:rPr>
      </w:r>
      <w:r w:rsidR="00DE5A1F" w:rsidRPr="00890E3E">
        <w:rPr>
          <w:rFonts w:ascii="Arial" w:hAnsi="Arial" w:cs="Arial"/>
          <w:sz w:val="22"/>
          <w:szCs w:val="22"/>
        </w:rPr>
        <w:fldChar w:fldCharType="end"/>
      </w:r>
      <w:r w:rsidR="00DE5A1F" w:rsidRPr="00890E3E">
        <w:rPr>
          <w:rFonts w:ascii="Arial" w:hAnsi="Arial" w:cs="Arial"/>
          <w:sz w:val="22"/>
          <w:szCs w:val="22"/>
        </w:rPr>
      </w:r>
      <w:r w:rsidR="00DE5A1F" w:rsidRPr="00890E3E">
        <w:rPr>
          <w:rFonts w:ascii="Arial" w:hAnsi="Arial" w:cs="Arial"/>
          <w:sz w:val="22"/>
          <w:szCs w:val="22"/>
        </w:rPr>
        <w:fldChar w:fldCharType="separate"/>
      </w:r>
      <w:r w:rsidR="00E87C39" w:rsidRPr="00890E3E">
        <w:rPr>
          <w:rFonts w:ascii="Arial" w:hAnsi="Arial" w:cs="Arial"/>
          <w:noProof/>
          <w:sz w:val="22"/>
          <w:szCs w:val="22"/>
          <w:vertAlign w:val="superscript"/>
        </w:rPr>
        <w:t>18</w:t>
      </w:r>
      <w:r w:rsidR="00DE5A1F" w:rsidRPr="00890E3E">
        <w:rPr>
          <w:rFonts w:ascii="Arial" w:hAnsi="Arial" w:cs="Arial"/>
          <w:sz w:val="22"/>
          <w:szCs w:val="22"/>
        </w:rPr>
        <w:fldChar w:fldCharType="end"/>
      </w:r>
      <w:r w:rsidR="00A32C7B" w:rsidRPr="00890E3E">
        <w:rPr>
          <w:rFonts w:ascii="Arial" w:hAnsi="Arial" w:cs="Arial"/>
          <w:sz w:val="22"/>
          <w:szCs w:val="22"/>
        </w:rPr>
        <w:t xml:space="preserve">, and in deprived multi-ethnic areas a history of this condition </w:t>
      </w:r>
      <w:r w:rsidR="00A32C7B" w:rsidRPr="00890E3E">
        <w:rPr>
          <w:rFonts w:ascii="Arial" w:hAnsi="Arial" w:cs="Arial"/>
          <w:sz w:val="22"/>
          <w:szCs w:val="22"/>
        </w:rPr>
        <w:lastRenderedPageBreak/>
        <w:t>may identify a significant proportion of individuals who could benefit from preventive interventions.</w:t>
      </w:r>
      <w:r w:rsidR="005F7171" w:rsidRPr="00890E3E">
        <w:rPr>
          <w:rFonts w:ascii="Arial" w:hAnsi="Arial" w:cs="Arial"/>
          <w:sz w:val="22"/>
          <w:szCs w:val="22"/>
        </w:rPr>
        <w:t xml:space="preserve"> </w:t>
      </w:r>
    </w:p>
    <w:p w14:paraId="77C8A598" w14:textId="77777777" w:rsidR="00FA353B" w:rsidRPr="00890E3E" w:rsidRDefault="008E7960" w:rsidP="00D819B1">
      <w:pPr>
        <w:spacing w:line="360" w:lineRule="auto"/>
        <w:rPr>
          <w:rFonts w:ascii="Arial" w:hAnsi="Arial" w:cs="Arial"/>
          <w:sz w:val="20"/>
          <w:szCs w:val="20"/>
        </w:rPr>
      </w:pPr>
      <w:r w:rsidRPr="00890E3E">
        <w:rPr>
          <w:rFonts w:ascii="Arial" w:hAnsi="Arial" w:cs="Arial"/>
          <w:sz w:val="22"/>
          <w:szCs w:val="22"/>
        </w:rPr>
        <w:t xml:space="preserve">We sought to inform national and local policymaking on prevention of type 2 diabetes </w:t>
      </w:r>
      <w:r w:rsidR="00D222A5" w:rsidRPr="00890E3E">
        <w:rPr>
          <w:rFonts w:ascii="Arial" w:hAnsi="Arial" w:cs="Arial"/>
          <w:sz w:val="22"/>
          <w:szCs w:val="22"/>
        </w:rPr>
        <w:t>by asking two questions</w:t>
      </w:r>
      <w:r w:rsidRPr="00890E3E">
        <w:rPr>
          <w:rFonts w:ascii="Arial" w:hAnsi="Arial" w:cs="Arial"/>
          <w:sz w:val="22"/>
          <w:szCs w:val="22"/>
        </w:rPr>
        <w:t xml:space="preserve">: </w:t>
      </w:r>
      <w:r w:rsidR="00D222A5" w:rsidRPr="00890E3E">
        <w:rPr>
          <w:rFonts w:ascii="Arial" w:hAnsi="Arial" w:cs="Arial"/>
          <w:sz w:val="22"/>
          <w:szCs w:val="22"/>
        </w:rPr>
        <w:t xml:space="preserve">[a] </w:t>
      </w:r>
      <w:r w:rsidRPr="00890E3E">
        <w:rPr>
          <w:rFonts w:ascii="Arial" w:hAnsi="Arial" w:cs="Arial"/>
          <w:sz w:val="22"/>
          <w:szCs w:val="22"/>
        </w:rPr>
        <w:t xml:space="preserve">which (if any) screening test should </w:t>
      </w:r>
      <w:r w:rsidR="00D222A5" w:rsidRPr="00890E3E">
        <w:rPr>
          <w:rFonts w:ascii="Arial" w:hAnsi="Arial" w:cs="Arial"/>
          <w:sz w:val="22"/>
          <w:szCs w:val="22"/>
        </w:rPr>
        <w:t>be</w:t>
      </w:r>
      <w:r w:rsidRPr="00890E3E">
        <w:rPr>
          <w:rFonts w:ascii="Arial" w:hAnsi="Arial" w:cs="Arial"/>
          <w:sz w:val="22"/>
          <w:szCs w:val="22"/>
        </w:rPr>
        <w:t xml:space="preserve"> </w:t>
      </w:r>
      <w:r w:rsidR="00D222A5" w:rsidRPr="00890E3E">
        <w:rPr>
          <w:rFonts w:ascii="Arial" w:hAnsi="Arial" w:cs="Arial"/>
          <w:sz w:val="22"/>
          <w:szCs w:val="22"/>
        </w:rPr>
        <w:t>used</w:t>
      </w:r>
      <w:r w:rsidRPr="00890E3E">
        <w:rPr>
          <w:rFonts w:ascii="Arial" w:hAnsi="Arial" w:cs="Arial"/>
          <w:sz w:val="22"/>
          <w:szCs w:val="22"/>
        </w:rPr>
        <w:t xml:space="preserve"> to identify people at risk of developing type 2 diabetes</w:t>
      </w:r>
      <w:r w:rsidR="00D222A5" w:rsidRPr="00890E3E">
        <w:rPr>
          <w:rFonts w:ascii="Arial" w:hAnsi="Arial" w:cs="Arial"/>
          <w:sz w:val="22"/>
          <w:szCs w:val="22"/>
        </w:rPr>
        <w:t>?</w:t>
      </w:r>
      <w:r w:rsidRPr="00890E3E">
        <w:rPr>
          <w:rFonts w:ascii="Arial" w:hAnsi="Arial" w:cs="Arial"/>
          <w:sz w:val="22"/>
          <w:szCs w:val="22"/>
        </w:rPr>
        <w:t xml:space="preserve"> and </w:t>
      </w:r>
      <w:r w:rsidR="00D222A5" w:rsidRPr="00890E3E">
        <w:rPr>
          <w:rFonts w:ascii="Arial" w:hAnsi="Arial" w:cs="Arial"/>
          <w:sz w:val="22"/>
          <w:szCs w:val="22"/>
        </w:rPr>
        <w:t xml:space="preserve">[b] </w:t>
      </w:r>
      <w:r w:rsidRPr="00890E3E">
        <w:rPr>
          <w:rFonts w:ascii="Arial" w:hAnsi="Arial" w:cs="Arial"/>
          <w:sz w:val="22"/>
          <w:szCs w:val="22"/>
        </w:rPr>
        <w:t xml:space="preserve">what is the efficacy of </w:t>
      </w:r>
      <w:r w:rsidR="00D222A5" w:rsidRPr="00890E3E">
        <w:rPr>
          <w:rFonts w:ascii="Arial" w:hAnsi="Arial" w:cs="Arial"/>
          <w:sz w:val="22"/>
          <w:szCs w:val="22"/>
        </w:rPr>
        <w:t xml:space="preserve">preventive interventions (lifestyle and/or metformin) in those identified as high risk by screening? </w:t>
      </w:r>
    </w:p>
    <w:p w14:paraId="6785ABC2" w14:textId="77777777" w:rsidR="00FA353B" w:rsidRPr="00890E3E" w:rsidRDefault="00FA353B" w:rsidP="00D819B1">
      <w:pPr>
        <w:spacing w:line="360" w:lineRule="auto"/>
        <w:rPr>
          <w:rFonts w:ascii="Arial" w:hAnsi="Arial" w:cs="Arial"/>
          <w:sz w:val="20"/>
          <w:szCs w:val="20"/>
        </w:rPr>
      </w:pPr>
    </w:p>
    <w:p w14:paraId="0E1B0EEA" w14:textId="77777777" w:rsidR="002F5A16" w:rsidRPr="00890E3E" w:rsidRDefault="002F5A16" w:rsidP="00D819B1">
      <w:pPr>
        <w:spacing w:line="360" w:lineRule="auto"/>
        <w:outlineLvl w:val="0"/>
        <w:rPr>
          <w:rFonts w:ascii="Arial" w:hAnsi="Arial" w:cs="Arial"/>
          <w:b/>
          <w:szCs w:val="20"/>
        </w:rPr>
      </w:pPr>
    </w:p>
    <w:p w14:paraId="3F17EDE4" w14:textId="77777777" w:rsidR="00E6183D" w:rsidRPr="00890E3E" w:rsidRDefault="006471CC" w:rsidP="00D819B1">
      <w:pPr>
        <w:spacing w:line="360" w:lineRule="auto"/>
        <w:outlineLvl w:val="0"/>
        <w:rPr>
          <w:rFonts w:ascii="Arial" w:hAnsi="Arial" w:cs="Arial"/>
          <w:b/>
          <w:szCs w:val="20"/>
        </w:rPr>
      </w:pPr>
      <w:r w:rsidRPr="00890E3E">
        <w:rPr>
          <w:rFonts w:ascii="Arial" w:hAnsi="Arial" w:cs="Arial"/>
          <w:b/>
          <w:szCs w:val="20"/>
        </w:rPr>
        <w:t>Method</w:t>
      </w:r>
    </w:p>
    <w:p w14:paraId="140E173A" w14:textId="77777777" w:rsidR="000D5778" w:rsidRPr="00890E3E" w:rsidRDefault="000D5778" w:rsidP="00D819B1">
      <w:pPr>
        <w:spacing w:line="360" w:lineRule="auto"/>
        <w:rPr>
          <w:rFonts w:ascii="Arial" w:hAnsi="Arial" w:cs="Arial"/>
          <w:sz w:val="20"/>
          <w:szCs w:val="20"/>
        </w:rPr>
      </w:pPr>
    </w:p>
    <w:p w14:paraId="7B9DC5E9" w14:textId="77777777" w:rsidR="00FC5F73" w:rsidRPr="00890E3E" w:rsidRDefault="00E6183D" w:rsidP="00D819B1">
      <w:pPr>
        <w:spacing w:line="360" w:lineRule="auto"/>
        <w:outlineLvl w:val="0"/>
        <w:rPr>
          <w:rFonts w:ascii="Arial" w:hAnsi="Arial" w:cs="Arial"/>
          <w:b/>
          <w:sz w:val="22"/>
          <w:szCs w:val="22"/>
        </w:rPr>
      </w:pPr>
      <w:r w:rsidRPr="00890E3E">
        <w:rPr>
          <w:rFonts w:ascii="Arial" w:hAnsi="Arial" w:cs="Arial"/>
          <w:b/>
          <w:sz w:val="22"/>
          <w:szCs w:val="22"/>
        </w:rPr>
        <w:t>Search strategy</w:t>
      </w:r>
    </w:p>
    <w:p w14:paraId="6EBE8489" w14:textId="77777777" w:rsidR="000D5778" w:rsidRPr="00890E3E" w:rsidRDefault="004D67C3" w:rsidP="00D819B1">
      <w:pPr>
        <w:spacing w:line="360" w:lineRule="auto"/>
        <w:rPr>
          <w:rFonts w:ascii="Arial" w:hAnsi="Arial" w:cs="Arial"/>
          <w:sz w:val="22"/>
          <w:szCs w:val="22"/>
        </w:rPr>
      </w:pPr>
      <w:r w:rsidRPr="00890E3E">
        <w:rPr>
          <w:rFonts w:ascii="Arial" w:hAnsi="Arial" w:cs="Arial"/>
          <w:sz w:val="22"/>
          <w:szCs w:val="22"/>
        </w:rPr>
        <w:t>We</w:t>
      </w:r>
      <w:r w:rsidR="003D575D" w:rsidRPr="00890E3E">
        <w:rPr>
          <w:rFonts w:ascii="Arial" w:hAnsi="Arial" w:cs="Arial"/>
          <w:sz w:val="22"/>
          <w:szCs w:val="22"/>
        </w:rPr>
        <w:t xml:space="preserve"> sought to</w:t>
      </w:r>
      <w:r w:rsidRPr="00890E3E">
        <w:rPr>
          <w:rFonts w:ascii="Arial" w:hAnsi="Arial" w:cs="Arial"/>
          <w:sz w:val="22"/>
          <w:szCs w:val="22"/>
        </w:rPr>
        <w:t xml:space="preserve"> </w:t>
      </w:r>
      <w:r w:rsidR="003D575D" w:rsidRPr="00890E3E">
        <w:rPr>
          <w:rFonts w:ascii="Arial" w:hAnsi="Arial" w:cs="Arial"/>
          <w:sz w:val="22"/>
          <w:szCs w:val="22"/>
        </w:rPr>
        <w:t xml:space="preserve">identify </w:t>
      </w:r>
      <w:r w:rsidRPr="00890E3E">
        <w:rPr>
          <w:rFonts w:ascii="Arial" w:hAnsi="Arial" w:cs="Arial"/>
          <w:sz w:val="22"/>
          <w:szCs w:val="22"/>
        </w:rPr>
        <w:t>a</w:t>
      </w:r>
      <w:r w:rsidR="00BC07D1" w:rsidRPr="00890E3E">
        <w:rPr>
          <w:rFonts w:ascii="Arial" w:hAnsi="Arial" w:cs="Arial"/>
          <w:sz w:val="22"/>
          <w:szCs w:val="22"/>
        </w:rPr>
        <w:t>ll</w:t>
      </w:r>
      <w:r w:rsidR="00D520EA" w:rsidRPr="00890E3E">
        <w:rPr>
          <w:rFonts w:ascii="Arial" w:hAnsi="Arial" w:cs="Arial"/>
          <w:sz w:val="22"/>
          <w:szCs w:val="22"/>
        </w:rPr>
        <w:t xml:space="preserve"> </w:t>
      </w:r>
      <w:r w:rsidR="00F74BDF" w:rsidRPr="00890E3E">
        <w:rPr>
          <w:rFonts w:ascii="Arial" w:hAnsi="Arial" w:cs="Arial"/>
          <w:sz w:val="22"/>
          <w:szCs w:val="22"/>
        </w:rPr>
        <w:t xml:space="preserve">diagnostic accuracy </w:t>
      </w:r>
      <w:r w:rsidR="00510104" w:rsidRPr="00890E3E">
        <w:rPr>
          <w:rFonts w:ascii="Arial" w:hAnsi="Arial" w:cs="Arial"/>
          <w:sz w:val="22"/>
          <w:szCs w:val="22"/>
        </w:rPr>
        <w:t>and prevalence studies focusing on</w:t>
      </w:r>
      <w:r w:rsidR="006D7EAD" w:rsidRPr="00890E3E">
        <w:rPr>
          <w:rFonts w:ascii="Arial" w:hAnsi="Arial" w:cs="Arial"/>
          <w:sz w:val="22"/>
          <w:szCs w:val="22"/>
        </w:rPr>
        <w:t xml:space="preserve"> laboratory-assessed</w:t>
      </w:r>
      <w:r w:rsidR="00BC6813" w:rsidRPr="00890E3E">
        <w:rPr>
          <w:rFonts w:ascii="Arial" w:hAnsi="Arial" w:cs="Arial"/>
          <w:sz w:val="22"/>
          <w:szCs w:val="22"/>
        </w:rPr>
        <w:t xml:space="preserve"> </w:t>
      </w:r>
      <w:r w:rsidR="00F6243D" w:rsidRPr="00890E3E">
        <w:rPr>
          <w:rFonts w:ascii="Arial" w:hAnsi="Arial" w:cs="Arial"/>
          <w:sz w:val="22"/>
          <w:szCs w:val="22"/>
        </w:rPr>
        <w:t>HbA1c and fasting plasma glucose</w:t>
      </w:r>
      <w:r w:rsidR="00220995" w:rsidRPr="00890E3E">
        <w:rPr>
          <w:rFonts w:ascii="Arial" w:hAnsi="Arial" w:cs="Arial"/>
          <w:sz w:val="22"/>
          <w:szCs w:val="22"/>
        </w:rPr>
        <w:t xml:space="preserve"> </w:t>
      </w:r>
      <w:r w:rsidR="006D7EAD" w:rsidRPr="00890E3E">
        <w:rPr>
          <w:rFonts w:ascii="Arial" w:hAnsi="Arial" w:cs="Arial"/>
          <w:sz w:val="22"/>
          <w:szCs w:val="22"/>
        </w:rPr>
        <w:t>(</w:t>
      </w:r>
      <w:r w:rsidR="00220995" w:rsidRPr="00890E3E">
        <w:rPr>
          <w:rFonts w:ascii="Arial" w:hAnsi="Arial" w:cs="Arial"/>
          <w:sz w:val="22"/>
          <w:szCs w:val="22"/>
        </w:rPr>
        <w:t>as</w:t>
      </w:r>
      <w:r w:rsidR="00281592" w:rsidRPr="00890E3E">
        <w:rPr>
          <w:rFonts w:ascii="Arial" w:hAnsi="Arial" w:cs="Arial"/>
          <w:sz w:val="22"/>
          <w:szCs w:val="22"/>
        </w:rPr>
        <w:t xml:space="preserve"> recommended by </w:t>
      </w:r>
      <w:r w:rsidR="003F4B58" w:rsidRPr="00890E3E">
        <w:rPr>
          <w:rFonts w:ascii="Arial" w:hAnsi="Arial" w:cs="Arial"/>
          <w:sz w:val="22"/>
          <w:szCs w:val="22"/>
        </w:rPr>
        <w:t>the</w:t>
      </w:r>
      <w:r w:rsidR="006D7EAD" w:rsidRPr="00890E3E">
        <w:rPr>
          <w:rFonts w:ascii="Arial" w:hAnsi="Arial" w:cs="Arial"/>
          <w:sz w:val="22"/>
          <w:szCs w:val="22"/>
        </w:rPr>
        <w:t xml:space="preserve"> UK</w:t>
      </w:r>
      <w:r w:rsidR="003F4B58" w:rsidRPr="00890E3E">
        <w:rPr>
          <w:rFonts w:ascii="Arial" w:hAnsi="Arial" w:cs="Arial"/>
          <w:sz w:val="22"/>
          <w:szCs w:val="22"/>
        </w:rPr>
        <w:t xml:space="preserve"> </w:t>
      </w:r>
      <w:r w:rsidR="00281592" w:rsidRPr="00890E3E">
        <w:rPr>
          <w:rFonts w:ascii="Arial" w:hAnsi="Arial" w:cs="Arial"/>
          <w:sz w:val="22"/>
          <w:szCs w:val="22"/>
        </w:rPr>
        <w:t>N</w:t>
      </w:r>
      <w:r w:rsidR="003F4B58" w:rsidRPr="00890E3E">
        <w:rPr>
          <w:rFonts w:ascii="Arial" w:hAnsi="Arial" w:cs="Arial"/>
          <w:sz w:val="22"/>
          <w:szCs w:val="22"/>
        </w:rPr>
        <w:t xml:space="preserve">ational </w:t>
      </w:r>
      <w:r w:rsidR="00281592" w:rsidRPr="00890E3E">
        <w:rPr>
          <w:rFonts w:ascii="Arial" w:hAnsi="Arial" w:cs="Arial"/>
          <w:sz w:val="22"/>
          <w:szCs w:val="22"/>
        </w:rPr>
        <w:t>I</w:t>
      </w:r>
      <w:r w:rsidR="003F4B58" w:rsidRPr="00890E3E">
        <w:rPr>
          <w:rFonts w:ascii="Arial" w:hAnsi="Arial" w:cs="Arial"/>
          <w:sz w:val="22"/>
          <w:szCs w:val="22"/>
        </w:rPr>
        <w:t xml:space="preserve">nstitute for Health and </w:t>
      </w:r>
      <w:r w:rsidR="00281592" w:rsidRPr="00890E3E">
        <w:rPr>
          <w:rFonts w:ascii="Arial" w:hAnsi="Arial" w:cs="Arial"/>
          <w:sz w:val="22"/>
          <w:szCs w:val="22"/>
        </w:rPr>
        <w:t>C</w:t>
      </w:r>
      <w:r w:rsidR="003F4B58" w:rsidRPr="00890E3E">
        <w:rPr>
          <w:rFonts w:ascii="Arial" w:hAnsi="Arial" w:cs="Arial"/>
          <w:sz w:val="22"/>
          <w:szCs w:val="22"/>
        </w:rPr>
        <w:t xml:space="preserve">are </w:t>
      </w:r>
      <w:r w:rsidR="00281592" w:rsidRPr="00890E3E">
        <w:rPr>
          <w:rFonts w:ascii="Arial" w:hAnsi="Arial" w:cs="Arial"/>
          <w:sz w:val="22"/>
          <w:szCs w:val="22"/>
        </w:rPr>
        <w:t>E</w:t>
      </w:r>
      <w:r w:rsidR="003F4B58" w:rsidRPr="00890E3E">
        <w:rPr>
          <w:rFonts w:ascii="Arial" w:hAnsi="Arial" w:cs="Arial"/>
          <w:sz w:val="22"/>
          <w:szCs w:val="22"/>
        </w:rPr>
        <w:t>xcellence</w:t>
      </w:r>
      <w:r w:rsidR="006D7EAD" w:rsidRPr="00890E3E">
        <w:rPr>
          <w:rFonts w:ascii="Arial" w:hAnsi="Arial" w:cs="Arial"/>
          <w:sz w:val="22"/>
          <w:szCs w:val="22"/>
        </w:rPr>
        <w:t xml:space="preserve"> </w:t>
      </w:r>
      <w:r w:rsidR="00DE5A1F" w:rsidRPr="00890E3E">
        <w:rPr>
          <w:rFonts w:ascii="Arial" w:hAnsi="Arial" w:cs="Arial"/>
          <w:sz w:val="22"/>
          <w:szCs w:val="22"/>
        </w:rPr>
        <w:fldChar w:fldCharType="begin"/>
      </w:r>
      <w:r w:rsidR="00E87C39" w:rsidRPr="00890E3E">
        <w:rPr>
          <w:rFonts w:ascii="Arial" w:hAnsi="Arial" w:cs="Arial"/>
          <w:sz w:val="22"/>
          <w:szCs w:val="22"/>
        </w:rPr>
        <w:instrText xml:space="preserve"> ADDIN EN.CITE &lt;EndNote&gt;&lt;Cite ExcludeYear="1"&gt;&lt;Author&gt;National Institute for Health and Care Excellence&lt;/Author&gt;&lt;Year&gt;2012&lt;/Year&gt;&lt;RecNum&gt;106&lt;/RecNum&gt;&lt;DisplayText&gt;&lt;style face="superscript"&gt;19&lt;/style&gt;&lt;/DisplayText&gt;&lt;record&gt;&lt;rec-number&gt;106&lt;/rec-number&gt;&lt;foreign-keys&gt;&lt;key app="EN" db-id="5v5rvs5vopp0siexzaop5vvr5rsv2raexefd" timestamp="0"&gt;106&lt;/key&gt;&lt;/foreign-keys&gt;&lt;ref-type name="Book"&gt;6&lt;/ref-type&gt;&lt;contributors&gt;&lt;authors&gt;&lt;author&gt;National Institute for Health and Care Excellence, &lt;/author&gt;&lt;/authors&gt;&lt;/contributors&gt;&lt;titles&gt;&lt;title&gt;Type 2 diabetes: prevention in people at high risk. NICE Guideline PH 38. Accessed at https://www.nice.org.uk/guidance/ph38 on 20.3.16.&lt;/title&gt;&lt;/titles&gt;&lt;dates&gt;&lt;year&gt;2012&lt;/year&gt;&lt;/dates&gt;&lt;urls&gt;&lt;/urls&gt;&lt;/record&gt;&lt;/Cite&gt;&lt;/EndNote&gt;</w:instrText>
      </w:r>
      <w:r w:rsidR="00DE5A1F" w:rsidRPr="00890E3E">
        <w:rPr>
          <w:rFonts w:ascii="Arial" w:hAnsi="Arial" w:cs="Arial"/>
          <w:sz w:val="22"/>
          <w:szCs w:val="22"/>
        </w:rPr>
        <w:fldChar w:fldCharType="separate"/>
      </w:r>
      <w:r w:rsidR="00E87C39" w:rsidRPr="00890E3E">
        <w:rPr>
          <w:rFonts w:ascii="Arial" w:hAnsi="Arial" w:cs="Arial"/>
          <w:noProof/>
          <w:sz w:val="22"/>
          <w:szCs w:val="22"/>
          <w:vertAlign w:val="superscript"/>
        </w:rPr>
        <w:t>19</w:t>
      </w:r>
      <w:r w:rsidR="00DE5A1F" w:rsidRPr="00890E3E">
        <w:rPr>
          <w:rFonts w:ascii="Arial" w:hAnsi="Arial" w:cs="Arial"/>
          <w:sz w:val="22"/>
          <w:szCs w:val="22"/>
        </w:rPr>
        <w:fldChar w:fldCharType="end"/>
      </w:r>
      <w:r w:rsidR="006D7EAD" w:rsidRPr="00890E3E">
        <w:rPr>
          <w:rFonts w:ascii="Arial" w:hAnsi="Arial" w:cs="Arial"/>
          <w:sz w:val="22"/>
          <w:szCs w:val="22"/>
        </w:rPr>
        <w:t>)</w:t>
      </w:r>
      <w:r w:rsidR="00281592" w:rsidRPr="00890E3E">
        <w:rPr>
          <w:rFonts w:ascii="Arial" w:hAnsi="Arial" w:cs="Arial"/>
          <w:sz w:val="22"/>
          <w:szCs w:val="22"/>
        </w:rPr>
        <w:t xml:space="preserve"> as screening tools</w:t>
      </w:r>
      <w:r w:rsidR="00F6243D" w:rsidRPr="00890E3E">
        <w:rPr>
          <w:rFonts w:ascii="Arial" w:hAnsi="Arial" w:cs="Arial"/>
          <w:sz w:val="22"/>
          <w:szCs w:val="22"/>
        </w:rPr>
        <w:t xml:space="preserve">. </w:t>
      </w:r>
      <w:r w:rsidR="006D7EAD" w:rsidRPr="00890E3E">
        <w:rPr>
          <w:rFonts w:ascii="Arial" w:hAnsi="Arial" w:cs="Arial"/>
          <w:sz w:val="22"/>
          <w:szCs w:val="22"/>
        </w:rPr>
        <w:t>C</w:t>
      </w:r>
      <w:r w:rsidR="004216BF" w:rsidRPr="00890E3E">
        <w:rPr>
          <w:rFonts w:ascii="Arial" w:hAnsi="Arial" w:cs="Arial"/>
          <w:sz w:val="22"/>
          <w:szCs w:val="22"/>
        </w:rPr>
        <w:t xml:space="preserve">apillary glucose and HbA1c point of care testing were excluded </w:t>
      </w:r>
      <w:r w:rsidR="00CE604F" w:rsidRPr="00890E3E">
        <w:rPr>
          <w:rFonts w:ascii="Arial" w:hAnsi="Arial" w:cs="Arial"/>
          <w:sz w:val="22"/>
          <w:szCs w:val="22"/>
        </w:rPr>
        <w:t xml:space="preserve">due to the </w:t>
      </w:r>
      <w:r w:rsidR="006D7EAD" w:rsidRPr="00890E3E">
        <w:rPr>
          <w:rFonts w:ascii="Arial" w:hAnsi="Arial" w:cs="Arial"/>
          <w:sz w:val="22"/>
          <w:szCs w:val="22"/>
        </w:rPr>
        <w:t xml:space="preserve">lower </w:t>
      </w:r>
      <w:r w:rsidR="00CE604F" w:rsidRPr="00890E3E">
        <w:rPr>
          <w:rFonts w:ascii="Arial" w:hAnsi="Arial" w:cs="Arial"/>
          <w:sz w:val="22"/>
          <w:szCs w:val="22"/>
        </w:rPr>
        <w:t xml:space="preserve">reliability of </w:t>
      </w:r>
      <w:r w:rsidR="006D7EAD" w:rsidRPr="00890E3E">
        <w:rPr>
          <w:rFonts w:ascii="Arial" w:hAnsi="Arial" w:cs="Arial"/>
          <w:sz w:val="22"/>
          <w:szCs w:val="22"/>
        </w:rPr>
        <w:t>these</w:t>
      </w:r>
      <w:r w:rsidR="00CE604F" w:rsidRPr="00890E3E">
        <w:rPr>
          <w:rFonts w:ascii="Arial" w:hAnsi="Arial" w:cs="Arial"/>
          <w:sz w:val="22"/>
          <w:szCs w:val="22"/>
        </w:rPr>
        <w:t xml:space="preserve"> tests. </w:t>
      </w:r>
      <w:r w:rsidR="003D575D" w:rsidRPr="00890E3E">
        <w:rPr>
          <w:rFonts w:ascii="Arial" w:hAnsi="Arial" w:cs="Arial"/>
          <w:sz w:val="22"/>
          <w:szCs w:val="22"/>
        </w:rPr>
        <w:t>For</w:t>
      </w:r>
      <w:r w:rsidR="00F6243D" w:rsidRPr="00890E3E">
        <w:rPr>
          <w:rFonts w:ascii="Arial" w:hAnsi="Arial" w:cs="Arial"/>
          <w:sz w:val="22"/>
          <w:szCs w:val="22"/>
        </w:rPr>
        <w:t xml:space="preserve"> </w:t>
      </w:r>
      <w:r w:rsidRPr="00890E3E">
        <w:rPr>
          <w:rFonts w:ascii="Arial" w:hAnsi="Arial" w:cs="Arial"/>
          <w:sz w:val="22"/>
          <w:szCs w:val="22"/>
        </w:rPr>
        <w:t>intervention</w:t>
      </w:r>
      <w:r w:rsidR="00281592" w:rsidRPr="00890E3E">
        <w:rPr>
          <w:rFonts w:ascii="Arial" w:hAnsi="Arial" w:cs="Arial"/>
          <w:sz w:val="22"/>
          <w:szCs w:val="22"/>
        </w:rPr>
        <w:t xml:space="preserve"> </w:t>
      </w:r>
      <w:r w:rsidR="00FA353B" w:rsidRPr="00890E3E">
        <w:rPr>
          <w:rFonts w:ascii="Arial" w:hAnsi="Arial" w:cs="Arial"/>
          <w:sz w:val="22"/>
          <w:szCs w:val="22"/>
        </w:rPr>
        <w:t xml:space="preserve">studies </w:t>
      </w:r>
      <w:r w:rsidR="00281592" w:rsidRPr="00890E3E">
        <w:rPr>
          <w:rFonts w:ascii="Arial" w:hAnsi="Arial" w:cs="Arial"/>
          <w:sz w:val="22"/>
          <w:szCs w:val="22"/>
        </w:rPr>
        <w:t>we included trials</w:t>
      </w:r>
      <w:r w:rsidR="00F6243D" w:rsidRPr="00890E3E">
        <w:rPr>
          <w:rFonts w:ascii="Arial" w:hAnsi="Arial" w:cs="Arial"/>
          <w:sz w:val="22"/>
          <w:szCs w:val="22"/>
        </w:rPr>
        <w:t xml:space="preserve"> whose participants</w:t>
      </w:r>
      <w:r w:rsidR="005642EC" w:rsidRPr="00890E3E">
        <w:rPr>
          <w:rFonts w:ascii="Arial" w:hAnsi="Arial" w:cs="Arial"/>
          <w:sz w:val="22"/>
          <w:szCs w:val="22"/>
        </w:rPr>
        <w:t xml:space="preserve"> were aged </w:t>
      </w:r>
      <w:r w:rsidR="00CD4091" w:rsidRPr="00890E3E">
        <w:rPr>
          <w:rFonts w:ascii="Arial" w:hAnsi="Arial" w:cs="Arial"/>
          <w:sz w:val="22"/>
          <w:szCs w:val="22"/>
        </w:rPr>
        <w:t>≥</w:t>
      </w:r>
      <w:r w:rsidR="005642EC" w:rsidRPr="00890E3E">
        <w:rPr>
          <w:rFonts w:ascii="Arial" w:hAnsi="Arial" w:cs="Arial"/>
          <w:sz w:val="22"/>
          <w:szCs w:val="22"/>
        </w:rPr>
        <w:t>18</w:t>
      </w:r>
      <w:r w:rsidR="00576AD5" w:rsidRPr="00890E3E">
        <w:rPr>
          <w:rFonts w:ascii="Arial" w:hAnsi="Arial" w:cs="Arial"/>
          <w:sz w:val="22"/>
          <w:szCs w:val="22"/>
        </w:rPr>
        <w:t xml:space="preserve"> </w:t>
      </w:r>
      <w:r w:rsidR="005642EC" w:rsidRPr="00890E3E">
        <w:rPr>
          <w:rFonts w:ascii="Arial" w:hAnsi="Arial" w:cs="Arial"/>
          <w:sz w:val="22"/>
          <w:szCs w:val="22"/>
        </w:rPr>
        <w:t>years</w:t>
      </w:r>
      <w:r w:rsidR="00FE0839" w:rsidRPr="00890E3E">
        <w:rPr>
          <w:rFonts w:ascii="Arial" w:hAnsi="Arial" w:cs="Arial"/>
          <w:sz w:val="22"/>
          <w:szCs w:val="22"/>
        </w:rPr>
        <w:t xml:space="preserve"> and</w:t>
      </w:r>
      <w:r w:rsidR="005642EC" w:rsidRPr="00890E3E">
        <w:rPr>
          <w:rFonts w:ascii="Arial" w:hAnsi="Arial" w:cs="Arial"/>
          <w:sz w:val="22"/>
          <w:szCs w:val="22"/>
        </w:rPr>
        <w:t xml:space="preserve"> </w:t>
      </w:r>
      <w:r w:rsidR="00F6243D" w:rsidRPr="00890E3E">
        <w:rPr>
          <w:rFonts w:ascii="Arial" w:hAnsi="Arial" w:cs="Arial"/>
          <w:sz w:val="22"/>
          <w:szCs w:val="22"/>
        </w:rPr>
        <w:t>had been identified as</w:t>
      </w:r>
      <w:r w:rsidR="00FE0839" w:rsidRPr="00890E3E">
        <w:rPr>
          <w:rFonts w:ascii="Arial" w:hAnsi="Arial" w:cs="Arial"/>
          <w:sz w:val="22"/>
          <w:szCs w:val="22"/>
        </w:rPr>
        <w:t xml:space="preserve"> one of the ‘at risk’ groups (</w:t>
      </w:r>
      <w:r w:rsidR="00576AD5" w:rsidRPr="00890E3E">
        <w:rPr>
          <w:rFonts w:ascii="Arial" w:hAnsi="Arial" w:cs="Arial"/>
          <w:sz w:val="22"/>
          <w:szCs w:val="22"/>
        </w:rPr>
        <w:t>i</w:t>
      </w:r>
      <w:r w:rsidR="003F4B58" w:rsidRPr="00890E3E">
        <w:rPr>
          <w:rFonts w:ascii="Arial" w:hAnsi="Arial" w:cs="Arial"/>
          <w:sz w:val="22"/>
          <w:szCs w:val="22"/>
        </w:rPr>
        <w:t xml:space="preserve">mpaired </w:t>
      </w:r>
      <w:r w:rsidR="00576AD5" w:rsidRPr="00890E3E">
        <w:rPr>
          <w:rFonts w:ascii="Arial" w:hAnsi="Arial" w:cs="Arial"/>
          <w:sz w:val="22"/>
          <w:szCs w:val="22"/>
        </w:rPr>
        <w:t>g</w:t>
      </w:r>
      <w:r w:rsidR="003F4B58" w:rsidRPr="00890E3E">
        <w:rPr>
          <w:rFonts w:ascii="Arial" w:hAnsi="Arial" w:cs="Arial"/>
          <w:sz w:val="22"/>
          <w:szCs w:val="22"/>
        </w:rPr>
        <w:t xml:space="preserve">lucose </w:t>
      </w:r>
      <w:r w:rsidR="00576AD5" w:rsidRPr="00890E3E">
        <w:rPr>
          <w:rFonts w:ascii="Arial" w:hAnsi="Arial" w:cs="Arial"/>
          <w:sz w:val="22"/>
          <w:szCs w:val="22"/>
        </w:rPr>
        <w:t>t</w:t>
      </w:r>
      <w:r w:rsidR="003F4B58" w:rsidRPr="00890E3E">
        <w:rPr>
          <w:rFonts w:ascii="Arial" w:hAnsi="Arial" w:cs="Arial"/>
          <w:sz w:val="22"/>
          <w:szCs w:val="22"/>
        </w:rPr>
        <w:t>olerance</w:t>
      </w:r>
      <w:r w:rsidR="009F2599" w:rsidRPr="00890E3E">
        <w:rPr>
          <w:rFonts w:ascii="Arial" w:hAnsi="Arial" w:cs="Arial"/>
          <w:sz w:val="22"/>
          <w:szCs w:val="22"/>
        </w:rPr>
        <w:t xml:space="preserve">, </w:t>
      </w:r>
      <w:r w:rsidR="00576AD5" w:rsidRPr="00890E3E">
        <w:rPr>
          <w:rFonts w:ascii="Arial" w:hAnsi="Arial" w:cs="Arial"/>
          <w:sz w:val="22"/>
          <w:szCs w:val="22"/>
        </w:rPr>
        <w:t>i</w:t>
      </w:r>
      <w:r w:rsidR="003F4B58" w:rsidRPr="00890E3E">
        <w:rPr>
          <w:rFonts w:ascii="Arial" w:hAnsi="Arial" w:cs="Arial"/>
          <w:sz w:val="22"/>
          <w:szCs w:val="22"/>
        </w:rPr>
        <w:t xml:space="preserve">mpaired </w:t>
      </w:r>
      <w:r w:rsidR="00576AD5" w:rsidRPr="00890E3E">
        <w:rPr>
          <w:rFonts w:ascii="Arial" w:hAnsi="Arial" w:cs="Arial"/>
          <w:sz w:val="22"/>
          <w:szCs w:val="22"/>
        </w:rPr>
        <w:t>f</w:t>
      </w:r>
      <w:r w:rsidR="003F4B58" w:rsidRPr="00890E3E">
        <w:rPr>
          <w:rFonts w:ascii="Arial" w:hAnsi="Arial" w:cs="Arial"/>
          <w:sz w:val="22"/>
          <w:szCs w:val="22"/>
        </w:rPr>
        <w:t xml:space="preserve">asting </w:t>
      </w:r>
      <w:r w:rsidR="00576AD5" w:rsidRPr="00890E3E">
        <w:rPr>
          <w:rFonts w:ascii="Arial" w:hAnsi="Arial" w:cs="Arial"/>
          <w:sz w:val="22"/>
          <w:szCs w:val="22"/>
        </w:rPr>
        <w:t>g</w:t>
      </w:r>
      <w:r w:rsidR="003F4B58" w:rsidRPr="00890E3E">
        <w:rPr>
          <w:rFonts w:ascii="Arial" w:hAnsi="Arial" w:cs="Arial"/>
          <w:sz w:val="22"/>
          <w:szCs w:val="22"/>
        </w:rPr>
        <w:t>lucose</w:t>
      </w:r>
      <w:r w:rsidR="009F2599" w:rsidRPr="00890E3E">
        <w:rPr>
          <w:rFonts w:ascii="Arial" w:hAnsi="Arial" w:cs="Arial"/>
          <w:sz w:val="22"/>
          <w:szCs w:val="22"/>
        </w:rPr>
        <w:t xml:space="preserve">, </w:t>
      </w:r>
      <w:r w:rsidR="00D520EA" w:rsidRPr="00890E3E">
        <w:rPr>
          <w:rFonts w:ascii="Arial" w:hAnsi="Arial" w:cs="Arial"/>
          <w:sz w:val="22"/>
          <w:szCs w:val="22"/>
        </w:rPr>
        <w:t xml:space="preserve">elevated HbA1c </w:t>
      </w:r>
      <w:r w:rsidR="00FA353B" w:rsidRPr="00890E3E">
        <w:rPr>
          <w:rFonts w:ascii="Arial" w:hAnsi="Arial" w:cs="Arial"/>
          <w:sz w:val="22"/>
          <w:szCs w:val="22"/>
        </w:rPr>
        <w:t xml:space="preserve">or </w:t>
      </w:r>
      <w:r w:rsidRPr="00890E3E">
        <w:rPr>
          <w:rFonts w:ascii="Arial" w:hAnsi="Arial" w:cs="Arial"/>
          <w:sz w:val="22"/>
          <w:szCs w:val="22"/>
        </w:rPr>
        <w:t>a history of gestational diabetes</w:t>
      </w:r>
      <w:r w:rsidR="009F2599" w:rsidRPr="00890E3E">
        <w:rPr>
          <w:rFonts w:ascii="Arial" w:hAnsi="Arial" w:cs="Arial"/>
          <w:sz w:val="22"/>
          <w:szCs w:val="22"/>
        </w:rPr>
        <w:t xml:space="preserve"> (GDM)</w:t>
      </w:r>
      <w:r w:rsidR="00FE0839" w:rsidRPr="00890E3E">
        <w:rPr>
          <w:rFonts w:ascii="Arial" w:hAnsi="Arial" w:cs="Arial"/>
          <w:sz w:val="22"/>
          <w:szCs w:val="22"/>
        </w:rPr>
        <w:t>)</w:t>
      </w:r>
      <w:r w:rsidR="0048481D" w:rsidRPr="00890E3E">
        <w:rPr>
          <w:rFonts w:ascii="Arial" w:hAnsi="Arial" w:cs="Arial"/>
          <w:sz w:val="22"/>
          <w:szCs w:val="22"/>
        </w:rPr>
        <w:t>.</w:t>
      </w:r>
      <w:r w:rsidR="00064225" w:rsidRPr="00890E3E">
        <w:rPr>
          <w:rFonts w:ascii="Arial" w:hAnsi="Arial" w:cs="Arial"/>
          <w:sz w:val="22"/>
          <w:szCs w:val="22"/>
        </w:rPr>
        <w:t xml:space="preserve"> </w:t>
      </w:r>
      <w:r w:rsidR="006D7EAD" w:rsidRPr="00890E3E">
        <w:rPr>
          <w:rFonts w:ascii="Arial" w:hAnsi="Arial" w:cs="Arial"/>
          <w:sz w:val="22"/>
          <w:szCs w:val="22"/>
        </w:rPr>
        <w:t xml:space="preserve">We studied two kinds of </w:t>
      </w:r>
      <w:r w:rsidR="005642EC" w:rsidRPr="00890E3E">
        <w:rPr>
          <w:rFonts w:ascii="Arial" w:hAnsi="Arial" w:cs="Arial"/>
          <w:sz w:val="22"/>
          <w:szCs w:val="22"/>
        </w:rPr>
        <w:t>intervention</w:t>
      </w:r>
      <w:r w:rsidR="006D7EAD" w:rsidRPr="00890E3E">
        <w:rPr>
          <w:rFonts w:ascii="Arial" w:hAnsi="Arial" w:cs="Arial"/>
          <w:sz w:val="22"/>
          <w:szCs w:val="22"/>
        </w:rPr>
        <w:t>:</w:t>
      </w:r>
      <w:r w:rsidR="005642EC" w:rsidRPr="00890E3E">
        <w:rPr>
          <w:rFonts w:ascii="Arial" w:hAnsi="Arial" w:cs="Arial"/>
          <w:sz w:val="22"/>
          <w:szCs w:val="22"/>
        </w:rPr>
        <w:t xml:space="preserve"> lifestyle programme</w:t>
      </w:r>
      <w:r w:rsidR="006D7EAD" w:rsidRPr="00890E3E">
        <w:rPr>
          <w:rFonts w:ascii="Arial" w:hAnsi="Arial" w:cs="Arial"/>
          <w:sz w:val="22"/>
          <w:szCs w:val="22"/>
        </w:rPr>
        <w:t>s</w:t>
      </w:r>
      <w:r w:rsidR="005642EC" w:rsidRPr="00890E3E">
        <w:rPr>
          <w:rFonts w:ascii="Arial" w:hAnsi="Arial" w:cs="Arial"/>
          <w:sz w:val="22"/>
          <w:szCs w:val="22"/>
        </w:rPr>
        <w:t xml:space="preserve"> </w:t>
      </w:r>
      <w:r w:rsidR="006D7EAD" w:rsidRPr="00890E3E">
        <w:rPr>
          <w:rFonts w:ascii="Arial" w:hAnsi="Arial" w:cs="Arial"/>
          <w:sz w:val="22"/>
          <w:szCs w:val="22"/>
        </w:rPr>
        <w:t xml:space="preserve">and </w:t>
      </w:r>
      <w:r w:rsidR="005642EC" w:rsidRPr="00890E3E">
        <w:rPr>
          <w:rFonts w:ascii="Arial" w:hAnsi="Arial" w:cs="Arial"/>
          <w:sz w:val="22"/>
          <w:szCs w:val="22"/>
        </w:rPr>
        <w:t>metformin,</w:t>
      </w:r>
      <w:r w:rsidR="0048481D" w:rsidRPr="00890E3E">
        <w:rPr>
          <w:rFonts w:ascii="Arial" w:hAnsi="Arial" w:cs="Arial"/>
          <w:sz w:val="22"/>
          <w:szCs w:val="22"/>
        </w:rPr>
        <w:t xml:space="preserve"> </w:t>
      </w:r>
      <w:r w:rsidR="006E7CDC" w:rsidRPr="00890E3E">
        <w:rPr>
          <w:rFonts w:ascii="Arial" w:hAnsi="Arial" w:cs="Arial"/>
          <w:sz w:val="22"/>
          <w:szCs w:val="22"/>
        </w:rPr>
        <w:t xml:space="preserve">compared to a control, </w:t>
      </w:r>
      <w:r w:rsidR="0048481D" w:rsidRPr="00890E3E">
        <w:rPr>
          <w:rFonts w:ascii="Arial" w:hAnsi="Arial" w:cs="Arial"/>
          <w:sz w:val="22"/>
          <w:szCs w:val="22"/>
        </w:rPr>
        <w:t xml:space="preserve">in any setting, </w:t>
      </w:r>
      <w:r w:rsidR="006D7EAD" w:rsidRPr="00890E3E">
        <w:rPr>
          <w:rFonts w:ascii="Arial" w:hAnsi="Arial" w:cs="Arial"/>
          <w:sz w:val="22"/>
          <w:szCs w:val="22"/>
        </w:rPr>
        <w:t xml:space="preserve">and </w:t>
      </w:r>
      <w:r w:rsidR="0048481D" w:rsidRPr="00890E3E">
        <w:rPr>
          <w:rFonts w:ascii="Arial" w:hAnsi="Arial" w:cs="Arial"/>
          <w:sz w:val="22"/>
          <w:szCs w:val="22"/>
        </w:rPr>
        <w:t>which included weight change, change in glycaemic index or diabetes incidence as</w:t>
      </w:r>
      <w:r w:rsidR="00FE0839" w:rsidRPr="00890E3E">
        <w:rPr>
          <w:rFonts w:ascii="Arial" w:hAnsi="Arial" w:cs="Arial"/>
          <w:sz w:val="22"/>
          <w:szCs w:val="22"/>
        </w:rPr>
        <w:t xml:space="preserve"> an </w:t>
      </w:r>
      <w:r w:rsidR="0048481D" w:rsidRPr="00890E3E">
        <w:rPr>
          <w:rFonts w:ascii="Arial" w:hAnsi="Arial" w:cs="Arial"/>
          <w:sz w:val="22"/>
          <w:szCs w:val="22"/>
        </w:rPr>
        <w:t>outcome measure</w:t>
      </w:r>
      <w:r w:rsidRPr="00890E3E">
        <w:rPr>
          <w:rFonts w:ascii="Arial" w:hAnsi="Arial" w:cs="Arial"/>
          <w:sz w:val="22"/>
          <w:szCs w:val="22"/>
        </w:rPr>
        <w:t xml:space="preserve">. </w:t>
      </w:r>
      <w:r w:rsidR="00416AFE" w:rsidRPr="00890E3E">
        <w:rPr>
          <w:rFonts w:ascii="Arial" w:hAnsi="Arial" w:cs="Arial"/>
          <w:sz w:val="22"/>
          <w:szCs w:val="22"/>
        </w:rPr>
        <w:t xml:space="preserve">Exclusion criteria included animal studies, </w:t>
      </w:r>
      <w:r w:rsidR="004216BF" w:rsidRPr="00890E3E">
        <w:rPr>
          <w:rFonts w:ascii="Arial" w:hAnsi="Arial" w:cs="Arial"/>
          <w:sz w:val="22"/>
          <w:szCs w:val="22"/>
        </w:rPr>
        <w:t>molecular biology studies,</w:t>
      </w:r>
      <w:r w:rsidR="00416AFE" w:rsidRPr="00890E3E">
        <w:rPr>
          <w:rFonts w:ascii="Arial" w:hAnsi="Arial" w:cs="Arial"/>
          <w:sz w:val="22"/>
          <w:szCs w:val="22"/>
        </w:rPr>
        <w:t xml:space="preserve"> studies related to chi</w:t>
      </w:r>
      <w:r w:rsidR="00D520EA" w:rsidRPr="00890E3E">
        <w:rPr>
          <w:rFonts w:ascii="Arial" w:hAnsi="Arial" w:cs="Arial"/>
          <w:sz w:val="22"/>
          <w:szCs w:val="22"/>
        </w:rPr>
        <w:t>ldren</w:t>
      </w:r>
      <w:r w:rsidR="00416AFE" w:rsidRPr="00890E3E">
        <w:rPr>
          <w:rFonts w:ascii="Arial" w:hAnsi="Arial" w:cs="Arial"/>
          <w:sz w:val="22"/>
          <w:szCs w:val="22"/>
        </w:rPr>
        <w:t xml:space="preserve">, surgical interventions, </w:t>
      </w:r>
      <w:r w:rsidR="004216BF" w:rsidRPr="00890E3E">
        <w:rPr>
          <w:rFonts w:ascii="Arial" w:hAnsi="Arial" w:cs="Arial"/>
          <w:sz w:val="22"/>
          <w:szCs w:val="22"/>
        </w:rPr>
        <w:t xml:space="preserve">and </w:t>
      </w:r>
      <w:r w:rsidR="00416AFE" w:rsidRPr="00890E3E">
        <w:rPr>
          <w:rFonts w:ascii="Arial" w:hAnsi="Arial" w:cs="Arial"/>
          <w:sz w:val="22"/>
          <w:szCs w:val="22"/>
        </w:rPr>
        <w:t xml:space="preserve">interventions related to </w:t>
      </w:r>
      <w:r w:rsidR="00FA353B" w:rsidRPr="00890E3E">
        <w:rPr>
          <w:rFonts w:ascii="Arial" w:hAnsi="Arial" w:cs="Arial"/>
          <w:sz w:val="22"/>
          <w:szCs w:val="22"/>
        </w:rPr>
        <w:t xml:space="preserve">medication </w:t>
      </w:r>
      <w:r w:rsidR="00416AFE" w:rsidRPr="00890E3E">
        <w:rPr>
          <w:rFonts w:ascii="Arial" w:hAnsi="Arial" w:cs="Arial"/>
          <w:sz w:val="22"/>
          <w:szCs w:val="22"/>
        </w:rPr>
        <w:t xml:space="preserve">other </w:t>
      </w:r>
      <w:r w:rsidR="00FA353B" w:rsidRPr="00890E3E">
        <w:rPr>
          <w:rFonts w:ascii="Arial" w:hAnsi="Arial" w:cs="Arial"/>
          <w:sz w:val="22"/>
          <w:szCs w:val="22"/>
        </w:rPr>
        <w:t>than</w:t>
      </w:r>
      <w:r w:rsidR="007F7B26" w:rsidRPr="00890E3E">
        <w:rPr>
          <w:rFonts w:ascii="Arial" w:hAnsi="Arial" w:cs="Arial"/>
          <w:sz w:val="22"/>
          <w:szCs w:val="22"/>
        </w:rPr>
        <w:t xml:space="preserve"> metformin</w:t>
      </w:r>
      <w:r w:rsidR="00871818" w:rsidRPr="00890E3E">
        <w:rPr>
          <w:rFonts w:ascii="Arial" w:hAnsi="Arial" w:cs="Arial"/>
          <w:sz w:val="22"/>
          <w:szCs w:val="22"/>
        </w:rPr>
        <w:t>.</w:t>
      </w:r>
      <w:r w:rsidR="007F7B26" w:rsidRPr="00890E3E">
        <w:rPr>
          <w:rFonts w:ascii="Arial" w:hAnsi="Arial" w:cs="Arial"/>
          <w:sz w:val="22"/>
          <w:szCs w:val="22"/>
        </w:rPr>
        <w:t xml:space="preserve"> </w:t>
      </w:r>
    </w:p>
    <w:p w14:paraId="1DEF7694" w14:textId="77777777" w:rsidR="00416AFE" w:rsidRPr="00890E3E" w:rsidRDefault="00416AFE" w:rsidP="00D819B1">
      <w:pPr>
        <w:spacing w:line="360" w:lineRule="auto"/>
        <w:rPr>
          <w:rFonts w:ascii="Arial" w:hAnsi="Arial" w:cs="Arial"/>
          <w:sz w:val="22"/>
          <w:szCs w:val="22"/>
        </w:rPr>
      </w:pPr>
    </w:p>
    <w:p w14:paraId="06A4DA85" w14:textId="77777777" w:rsidR="00F74BDF" w:rsidRPr="00890E3E" w:rsidRDefault="00ED6D44" w:rsidP="00D819B1">
      <w:pPr>
        <w:spacing w:line="360" w:lineRule="auto"/>
        <w:rPr>
          <w:rFonts w:ascii="Arial" w:hAnsi="Arial" w:cs="Arial"/>
          <w:sz w:val="22"/>
          <w:szCs w:val="22"/>
        </w:rPr>
      </w:pPr>
      <w:r w:rsidRPr="00890E3E">
        <w:rPr>
          <w:rFonts w:ascii="Arial" w:hAnsi="Arial" w:cs="Arial"/>
          <w:sz w:val="22"/>
          <w:szCs w:val="22"/>
        </w:rPr>
        <w:t xml:space="preserve">The study was </w:t>
      </w:r>
      <w:r w:rsidR="000B17E5" w:rsidRPr="00890E3E">
        <w:rPr>
          <w:rFonts w:ascii="Arial" w:hAnsi="Arial" w:cs="Arial"/>
          <w:sz w:val="22"/>
          <w:szCs w:val="22"/>
        </w:rPr>
        <w:t xml:space="preserve">undertaken between December 2014 and June 2016. It was </w:t>
      </w:r>
      <w:r w:rsidRPr="00890E3E">
        <w:rPr>
          <w:rFonts w:ascii="Arial" w:hAnsi="Arial" w:cs="Arial"/>
          <w:sz w:val="22"/>
          <w:szCs w:val="22"/>
        </w:rPr>
        <w:t>commissioned by policymakers in a London borough with high prevalence of type 2 diabetes, so concerns about applicability to a real-world setting helped shape the review questions</w:t>
      </w:r>
      <w:r w:rsidR="006B267C" w:rsidRPr="00890E3E">
        <w:rPr>
          <w:rFonts w:ascii="Arial" w:hAnsi="Arial" w:cs="Arial"/>
          <w:sz w:val="22"/>
          <w:szCs w:val="22"/>
        </w:rPr>
        <w:t xml:space="preserve">. </w:t>
      </w:r>
      <w:r w:rsidRPr="00890E3E">
        <w:rPr>
          <w:rFonts w:ascii="Arial" w:hAnsi="Arial" w:cs="Arial"/>
          <w:sz w:val="22"/>
          <w:szCs w:val="22"/>
        </w:rPr>
        <w:t>With assistance from a specialist librarian, t</w:t>
      </w:r>
      <w:r w:rsidR="008C3A93" w:rsidRPr="00890E3E">
        <w:rPr>
          <w:rFonts w:ascii="Arial" w:hAnsi="Arial" w:cs="Arial"/>
          <w:sz w:val="22"/>
          <w:szCs w:val="22"/>
        </w:rPr>
        <w:t>hree searches were undertaken</w:t>
      </w:r>
      <w:r w:rsidRPr="00890E3E">
        <w:rPr>
          <w:rFonts w:ascii="Arial" w:hAnsi="Arial" w:cs="Arial"/>
          <w:sz w:val="22"/>
          <w:szCs w:val="22"/>
        </w:rPr>
        <w:t>:</w:t>
      </w:r>
      <w:r w:rsidR="008C3A93" w:rsidRPr="00890E3E">
        <w:rPr>
          <w:rFonts w:ascii="Arial" w:hAnsi="Arial" w:cs="Arial"/>
          <w:sz w:val="22"/>
          <w:szCs w:val="22"/>
        </w:rPr>
        <w:t xml:space="preserve"> one </w:t>
      </w:r>
      <w:r w:rsidRPr="00890E3E">
        <w:rPr>
          <w:rFonts w:ascii="Arial" w:hAnsi="Arial" w:cs="Arial"/>
          <w:sz w:val="22"/>
          <w:szCs w:val="22"/>
        </w:rPr>
        <w:t>for screening tests for pre-diabetes</w:t>
      </w:r>
      <w:r w:rsidR="008C3A93" w:rsidRPr="00890E3E">
        <w:rPr>
          <w:rFonts w:ascii="Arial" w:hAnsi="Arial" w:cs="Arial"/>
          <w:sz w:val="22"/>
          <w:szCs w:val="22"/>
        </w:rPr>
        <w:t xml:space="preserve">, another </w:t>
      </w:r>
      <w:r w:rsidRPr="00890E3E">
        <w:rPr>
          <w:rFonts w:ascii="Arial" w:hAnsi="Arial" w:cs="Arial"/>
          <w:sz w:val="22"/>
          <w:szCs w:val="22"/>
        </w:rPr>
        <w:t>for</w:t>
      </w:r>
      <w:r w:rsidR="008C3A93" w:rsidRPr="00890E3E">
        <w:rPr>
          <w:rFonts w:ascii="Arial" w:hAnsi="Arial" w:cs="Arial"/>
          <w:sz w:val="22"/>
          <w:szCs w:val="22"/>
        </w:rPr>
        <w:t xml:space="preserve"> intervention trials and a </w:t>
      </w:r>
      <w:r w:rsidR="00850B36" w:rsidRPr="00890E3E">
        <w:rPr>
          <w:rFonts w:ascii="Arial" w:hAnsi="Arial" w:cs="Arial"/>
          <w:sz w:val="22"/>
          <w:szCs w:val="22"/>
        </w:rPr>
        <w:t>third</w:t>
      </w:r>
      <w:r w:rsidR="00D520EA" w:rsidRPr="00890E3E">
        <w:rPr>
          <w:rFonts w:ascii="Arial" w:hAnsi="Arial" w:cs="Arial"/>
          <w:sz w:val="22"/>
          <w:szCs w:val="22"/>
        </w:rPr>
        <w:t xml:space="preserve"> to identify </w:t>
      </w:r>
      <w:r w:rsidRPr="00890E3E">
        <w:rPr>
          <w:rFonts w:ascii="Arial" w:hAnsi="Arial" w:cs="Arial"/>
          <w:sz w:val="22"/>
          <w:szCs w:val="22"/>
        </w:rPr>
        <w:t xml:space="preserve">studies </w:t>
      </w:r>
      <w:r w:rsidR="00D520EA" w:rsidRPr="00890E3E">
        <w:rPr>
          <w:rFonts w:ascii="Arial" w:hAnsi="Arial" w:cs="Arial"/>
          <w:sz w:val="22"/>
          <w:szCs w:val="22"/>
        </w:rPr>
        <w:t>relating</w:t>
      </w:r>
      <w:r w:rsidR="008C3A93" w:rsidRPr="00890E3E">
        <w:rPr>
          <w:rFonts w:ascii="Arial" w:hAnsi="Arial" w:cs="Arial"/>
          <w:sz w:val="22"/>
          <w:szCs w:val="22"/>
        </w:rPr>
        <w:t xml:space="preserve"> to </w:t>
      </w:r>
      <w:r w:rsidRPr="00890E3E">
        <w:rPr>
          <w:rFonts w:ascii="Arial" w:hAnsi="Arial" w:cs="Arial"/>
          <w:sz w:val="22"/>
          <w:szCs w:val="22"/>
        </w:rPr>
        <w:t>the prevention of type 2 diabetes in women with a history of</w:t>
      </w:r>
      <w:r w:rsidR="008C3A93" w:rsidRPr="00890E3E">
        <w:rPr>
          <w:rFonts w:ascii="Arial" w:hAnsi="Arial" w:cs="Arial"/>
          <w:sz w:val="22"/>
          <w:szCs w:val="22"/>
        </w:rPr>
        <w:t xml:space="preserve"> gestational diabetes. </w:t>
      </w:r>
      <w:r w:rsidR="000B17E5" w:rsidRPr="00890E3E">
        <w:rPr>
          <w:rFonts w:ascii="Arial" w:hAnsi="Arial" w:cs="Arial"/>
          <w:sz w:val="22"/>
          <w:szCs w:val="22"/>
        </w:rPr>
        <w:t>The full search strategy is appended; search terms (MESH and free text)</w:t>
      </w:r>
      <w:r w:rsidR="008C3A93" w:rsidRPr="00890E3E">
        <w:rPr>
          <w:rFonts w:ascii="Arial" w:hAnsi="Arial" w:cs="Arial"/>
          <w:sz w:val="22"/>
          <w:szCs w:val="22"/>
        </w:rPr>
        <w:t xml:space="preserve"> included test, screening, pre-diabetes, impaired glucose tolerance, impaired fasting glucose, gestational diabetes, post-partum, ethnic groups, metformin and lifestyle.</w:t>
      </w:r>
      <w:r w:rsidR="00850B36" w:rsidRPr="00890E3E">
        <w:rPr>
          <w:rFonts w:ascii="Arial" w:hAnsi="Arial" w:cs="Arial"/>
          <w:sz w:val="22"/>
          <w:szCs w:val="22"/>
        </w:rPr>
        <w:t xml:space="preserve"> </w:t>
      </w:r>
      <w:r w:rsidRPr="00890E3E">
        <w:rPr>
          <w:rFonts w:ascii="Arial" w:hAnsi="Arial" w:cs="Arial"/>
          <w:sz w:val="22"/>
          <w:szCs w:val="22"/>
        </w:rPr>
        <w:t>EB</w:t>
      </w:r>
      <w:r w:rsidR="00850B36" w:rsidRPr="00890E3E">
        <w:rPr>
          <w:rFonts w:ascii="Arial" w:hAnsi="Arial" w:cs="Arial"/>
          <w:sz w:val="22"/>
          <w:szCs w:val="22"/>
        </w:rPr>
        <w:t xml:space="preserve"> manually </w:t>
      </w:r>
      <w:r w:rsidR="00F6243D" w:rsidRPr="00890E3E">
        <w:rPr>
          <w:rFonts w:ascii="Arial" w:hAnsi="Arial" w:cs="Arial"/>
          <w:sz w:val="22"/>
          <w:szCs w:val="22"/>
        </w:rPr>
        <w:t>extracted relevant titles</w:t>
      </w:r>
      <w:r w:rsidR="000B17E5" w:rsidRPr="00890E3E">
        <w:rPr>
          <w:rFonts w:ascii="Arial" w:hAnsi="Arial" w:cs="Arial"/>
          <w:sz w:val="22"/>
          <w:szCs w:val="22"/>
        </w:rPr>
        <w:t xml:space="preserve"> from this dataset and</w:t>
      </w:r>
      <w:r w:rsidR="00F6243D" w:rsidRPr="00890E3E">
        <w:rPr>
          <w:rFonts w:ascii="Arial" w:hAnsi="Arial" w:cs="Arial"/>
          <w:sz w:val="22"/>
          <w:szCs w:val="22"/>
        </w:rPr>
        <w:t xml:space="preserve"> </w:t>
      </w:r>
      <w:r w:rsidR="000B17E5" w:rsidRPr="00890E3E">
        <w:rPr>
          <w:rFonts w:ascii="Arial" w:hAnsi="Arial" w:cs="Arial"/>
          <w:sz w:val="22"/>
          <w:szCs w:val="22"/>
        </w:rPr>
        <w:t>reviewed</w:t>
      </w:r>
      <w:r w:rsidR="00F6243D" w:rsidRPr="00890E3E">
        <w:rPr>
          <w:rFonts w:ascii="Arial" w:hAnsi="Arial" w:cs="Arial"/>
          <w:sz w:val="22"/>
          <w:szCs w:val="22"/>
        </w:rPr>
        <w:t xml:space="preserve"> abstract</w:t>
      </w:r>
      <w:r w:rsidR="000B17E5" w:rsidRPr="00890E3E">
        <w:rPr>
          <w:rFonts w:ascii="Arial" w:hAnsi="Arial" w:cs="Arial"/>
          <w:sz w:val="22"/>
          <w:szCs w:val="22"/>
        </w:rPr>
        <w:t>s to</w:t>
      </w:r>
      <w:r w:rsidR="00850B36" w:rsidRPr="00890E3E">
        <w:rPr>
          <w:rFonts w:ascii="Arial" w:hAnsi="Arial" w:cs="Arial"/>
          <w:sz w:val="22"/>
          <w:szCs w:val="22"/>
        </w:rPr>
        <w:t xml:space="preserve"> id</w:t>
      </w:r>
      <w:r w:rsidR="003C33E1" w:rsidRPr="00890E3E">
        <w:rPr>
          <w:rFonts w:ascii="Arial" w:hAnsi="Arial" w:cs="Arial"/>
          <w:sz w:val="22"/>
          <w:szCs w:val="22"/>
        </w:rPr>
        <w:t xml:space="preserve">entify papers for full </w:t>
      </w:r>
      <w:r w:rsidR="00850B36" w:rsidRPr="00890E3E">
        <w:rPr>
          <w:rFonts w:ascii="Arial" w:hAnsi="Arial" w:cs="Arial"/>
          <w:sz w:val="22"/>
          <w:szCs w:val="22"/>
        </w:rPr>
        <w:t xml:space="preserve">review. </w:t>
      </w:r>
      <w:r w:rsidR="000B17E5" w:rsidRPr="00890E3E">
        <w:rPr>
          <w:rFonts w:ascii="Arial" w:hAnsi="Arial" w:cs="Arial"/>
          <w:sz w:val="22"/>
          <w:szCs w:val="22"/>
        </w:rPr>
        <w:t>SR</w:t>
      </w:r>
      <w:r w:rsidR="00850B36" w:rsidRPr="00890E3E">
        <w:rPr>
          <w:rFonts w:ascii="Arial" w:hAnsi="Arial" w:cs="Arial"/>
          <w:sz w:val="22"/>
          <w:szCs w:val="22"/>
        </w:rPr>
        <w:t xml:space="preserve"> </w:t>
      </w:r>
      <w:r w:rsidR="000B17E5" w:rsidRPr="00890E3E">
        <w:rPr>
          <w:rFonts w:ascii="Arial" w:hAnsi="Arial" w:cs="Arial"/>
          <w:sz w:val="22"/>
          <w:szCs w:val="22"/>
        </w:rPr>
        <w:t>checked</w:t>
      </w:r>
      <w:r w:rsidR="00850B36" w:rsidRPr="00890E3E">
        <w:rPr>
          <w:rFonts w:ascii="Arial" w:hAnsi="Arial" w:cs="Arial"/>
          <w:sz w:val="22"/>
          <w:szCs w:val="22"/>
        </w:rPr>
        <w:t xml:space="preserve"> a random sample of</w:t>
      </w:r>
      <w:r w:rsidR="00D520EA" w:rsidRPr="00890E3E">
        <w:rPr>
          <w:rFonts w:ascii="Arial" w:hAnsi="Arial" w:cs="Arial"/>
          <w:sz w:val="22"/>
          <w:szCs w:val="22"/>
        </w:rPr>
        <w:t xml:space="preserve"> </w:t>
      </w:r>
      <w:r w:rsidR="00E718F4" w:rsidRPr="00890E3E">
        <w:rPr>
          <w:rFonts w:ascii="Arial" w:hAnsi="Arial" w:cs="Arial"/>
          <w:sz w:val="22"/>
          <w:szCs w:val="22"/>
        </w:rPr>
        <w:t>750</w:t>
      </w:r>
      <w:r w:rsidR="005135AA" w:rsidRPr="00890E3E">
        <w:rPr>
          <w:rFonts w:ascii="Arial" w:hAnsi="Arial" w:cs="Arial"/>
          <w:sz w:val="22"/>
          <w:szCs w:val="22"/>
        </w:rPr>
        <w:t xml:space="preserve"> </w:t>
      </w:r>
      <w:r w:rsidR="00F6243D" w:rsidRPr="00890E3E">
        <w:rPr>
          <w:rFonts w:ascii="Arial" w:hAnsi="Arial" w:cs="Arial"/>
          <w:sz w:val="22"/>
          <w:szCs w:val="22"/>
        </w:rPr>
        <w:t>abstracts</w:t>
      </w:r>
      <w:r w:rsidR="006D7EAD" w:rsidRPr="00890E3E">
        <w:rPr>
          <w:rFonts w:ascii="Arial" w:hAnsi="Arial" w:cs="Arial"/>
          <w:sz w:val="22"/>
          <w:szCs w:val="22"/>
        </w:rPr>
        <w:t xml:space="preserve"> (20%)</w:t>
      </w:r>
      <w:r w:rsidR="00850B36" w:rsidRPr="00890E3E">
        <w:rPr>
          <w:rFonts w:ascii="Arial" w:hAnsi="Arial" w:cs="Arial"/>
          <w:sz w:val="22"/>
          <w:szCs w:val="22"/>
        </w:rPr>
        <w:t xml:space="preserve">. </w:t>
      </w:r>
      <w:r w:rsidR="000B17E5" w:rsidRPr="00890E3E">
        <w:rPr>
          <w:rFonts w:ascii="Arial" w:hAnsi="Arial" w:cs="Arial"/>
          <w:sz w:val="22"/>
          <w:szCs w:val="22"/>
        </w:rPr>
        <w:t>D</w:t>
      </w:r>
      <w:r w:rsidR="00850B36" w:rsidRPr="00890E3E">
        <w:rPr>
          <w:rFonts w:ascii="Arial" w:hAnsi="Arial" w:cs="Arial"/>
          <w:sz w:val="22"/>
          <w:szCs w:val="22"/>
        </w:rPr>
        <w:t xml:space="preserve">isagreements were resolved </w:t>
      </w:r>
      <w:r w:rsidR="000B17E5" w:rsidRPr="00890E3E">
        <w:rPr>
          <w:rFonts w:ascii="Arial" w:hAnsi="Arial" w:cs="Arial"/>
          <w:sz w:val="22"/>
          <w:szCs w:val="22"/>
        </w:rPr>
        <w:t xml:space="preserve">by </w:t>
      </w:r>
      <w:r w:rsidR="00850B36" w:rsidRPr="00890E3E">
        <w:rPr>
          <w:rFonts w:ascii="Arial" w:hAnsi="Arial" w:cs="Arial"/>
          <w:sz w:val="22"/>
          <w:szCs w:val="22"/>
        </w:rPr>
        <w:t>discussion. Bilin</w:t>
      </w:r>
      <w:r w:rsidR="004344F5" w:rsidRPr="00890E3E">
        <w:rPr>
          <w:rFonts w:ascii="Arial" w:hAnsi="Arial" w:cs="Arial"/>
          <w:sz w:val="22"/>
          <w:szCs w:val="22"/>
        </w:rPr>
        <w:t>gual colleagues translated non-English papers and extracted data with guidance from the research team.</w:t>
      </w:r>
      <w:r w:rsidR="00BA7D35" w:rsidRPr="00890E3E">
        <w:rPr>
          <w:rFonts w:ascii="Arial" w:hAnsi="Arial" w:cs="Arial"/>
          <w:sz w:val="22"/>
          <w:szCs w:val="22"/>
        </w:rPr>
        <w:t xml:space="preserve"> </w:t>
      </w:r>
    </w:p>
    <w:p w14:paraId="7D5FD01E" w14:textId="77777777" w:rsidR="000D5778" w:rsidRPr="00890E3E" w:rsidRDefault="000D5778" w:rsidP="00D819B1">
      <w:pPr>
        <w:spacing w:line="360" w:lineRule="auto"/>
        <w:rPr>
          <w:rFonts w:ascii="Arial" w:hAnsi="Arial" w:cs="Arial"/>
          <w:sz w:val="22"/>
          <w:szCs w:val="22"/>
        </w:rPr>
      </w:pPr>
    </w:p>
    <w:p w14:paraId="5FC00AC1" w14:textId="77777777" w:rsidR="004344F5" w:rsidRPr="00890E3E" w:rsidRDefault="000D5778" w:rsidP="00D819B1">
      <w:pPr>
        <w:spacing w:line="360" w:lineRule="auto"/>
        <w:outlineLvl w:val="0"/>
        <w:rPr>
          <w:rFonts w:ascii="Arial" w:hAnsi="Arial" w:cs="Arial"/>
          <w:b/>
          <w:sz w:val="22"/>
          <w:szCs w:val="22"/>
        </w:rPr>
      </w:pPr>
      <w:r w:rsidRPr="00890E3E">
        <w:rPr>
          <w:rFonts w:ascii="Arial" w:hAnsi="Arial" w:cs="Arial"/>
          <w:b/>
          <w:sz w:val="22"/>
          <w:szCs w:val="22"/>
        </w:rPr>
        <w:t>Diagnostic accuracy meta-analysis</w:t>
      </w:r>
    </w:p>
    <w:p w14:paraId="656971B1" w14:textId="77777777" w:rsidR="00ED397A" w:rsidRPr="00890E3E" w:rsidRDefault="00F74BDF" w:rsidP="00D819B1">
      <w:pPr>
        <w:spacing w:line="360" w:lineRule="auto"/>
        <w:rPr>
          <w:rFonts w:ascii="Arial" w:hAnsi="Arial" w:cs="Arial"/>
          <w:sz w:val="22"/>
          <w:szCs w:val="22"/>
        </w:rPr>
      </w:pPr>
      <w:r w:rsidRPr="00890E3E">
        <w:rPr>
          <w:rFonts w:ascii="Arial" w:hAnsi="Arial" w:cs="Arial"/>
          <w:sz w:val="22"/>
          <w:szCs w:val="22"/>
        </w:rPr>
        <w:t>D</w:t>
      </w:r>
      <w:r w:rsidR="001E1517" w:rsidRPr="00890E3E">
        <w:rPr>
          <w:rFonts w:ascii="Arial" w:hAnsi="Arial" w:cs="Arial"/>
          <w:sz w:val="22"/>
          <w:szCs w:val="22"/>
        </w:rPr>
        <w:t>iagnostic a</w:t>
      </w:r>
      <w:r w:rsidR="00DD47A0" w:rsidRPr="00890E3E">
        <w:rPr>
          <w:rFonts w:ascii="Arial" w:hAnsi="Arial" w:cs="Arial"/>
          <w:sz w:val="22"/>
          <w:szCs w:val="22"/>
        </w:rPr>
        <w:t xml:space="preserve">ccuracy </w:t>
      </w:r>
      <w:r w:rsidRPr="00890E3E">
        <w:rPr>
          <w:rFonts w:ascii="Arial" w:hAnsi="Arial" w:cs="Arial"/>
          <w:sz w:val="22"/>
          <w:szCs w:val="22"/>
        </w:rPr>
        <w:t xml:space="preserve">studies </w:t>
      </w:r>
      <w:r w:rsidR="00DD47A0" w:rsidRPr="00890E3E">
        <w:rPr>
          <w:rFonts w:ascii="Arial" w:hAnsi="Arial" w:cs="Arial"/>
          <w:sz w:val="22"/>
          <w:szCs w:val="22"/>
        </w:rPr>
        <w:t xml:space="preserve">were tabulated </w:t>
      </w:r>
      <w:r w:rsidR="00D0367B" w:rsidRPr="00890E3E">
        <w:rPr>
          <w:rFonts w:ascii="Arial" w:hAnsi="Arial" w:cs="Arial"/>
          <w:sz w:val="22"/>
          <w:szCs w:val="22"/>
        </w:rPr>
        <w:t>by index and reference test</w:t>
      </w:r>
      <w:r w:rsidR="001E1517" w:rsidRPr="00890E3E">
        <w:rPr>
          <w:rFonts w:ascii="Arial" w:hAnsi="Arial" w:cs="Arial"/>
          <w:sz w:val="22"/>
          <w:szCs w:val="22"/>
        </w:rPr>
        <w:t xml:space="preserve">. </w:t>
      </w:r>
      <w:r w:rsidR="006D7EAD" w:rsidRPr="00890E3E">
        <w:rPr>
          <w:rFonts w:ascii="Arial" w:hAnsi="Arial" w:cs="Arial"/>
          <w:sz w:val="22"/>
          <w:szCs w:val="22"/>
        </w:rPr>
        <w:t>R</w:t>
      </w:r>
      <w:r w:rsidR="00934ABB" w:rsidRPr="00890E3E">
        <w:rPr>
          <w:rFonts w:ascii="Arial" w:hAnsi="Arial" w:cs="Arial"/>
          <w:sz w:val="22"/>
          <w:szCs w:val="22"/>
        </w:rPr>
        <w:t>aw data for the meta-analysis</w:t>
      </w:r>
      <w:r w:rsidR="006D7EAD" w:rsidRPr="00890E3E">
        <w:rPr>
          <w:rFonts w:ascii="Arial" w:hAnsi="Arial" w:cs="Arial"/>
          <w:sz w:val="22"/>
          <w:szCs w:val="22"/>
        </w:rPr>
        <w:t xml:space="preserve"> on</w:t>
      </w:r>
      <w:r w:rsidR="00934ABB" w:rsidRPr="00890E3E">
        <w:rPr>
          <w:rFonts w:ascii="Arial" w:hAnsi="Arial" w:cs="Arial"/>
          <w:sz w:val="22"/>
          <w:szCs w:val="22"/>
        </w:rPr>
        <w:t xml:space="preserve"> </w:t>
      </w:r>
      <w:r w:rsidR="0048481D" w:rsidRPr="00890E3E">
        <w:rPr>
          <w:rFonts w:ascii="Arial" w:hAnsi="Arial" w:cs="Arial"/>
          <w:sz w:val="22"/>
          <w:szCs w:val="22"/>
        </w:rPr>
        <w:t>true positive</w:t>
      </w:r>
      <w:r w:rsidR="00934ABB" w:rsidRPr="00890E3E">
        <w:rPr>
          <w:rFonts w:ascii="Arial" w:hAnsi="Arial" w:cs="Arial"/>
          <w:sz w:val="22"/>
          <w:szCs w:val="22"/>
        </w:rPr>
        <w:t>s</w:t>
      </w:r>
      <w:r w:rsidR="0048481D" w:rsidRPr="00890E3E">
        <w:rPr>
          <w:rFonts w:ascii="Arial" w:hAnsi="Arial" w:cs="Arial"/>
          <w:sz w:val="22"/>
          <w:szCs w:val="22"/>
        </w:rPr>
        <w:t>, false positive</w:t>
      </w:r>
      <w:r w:rsidR="00934ABB" w:rsidRPr="00890E3E">
        <w:rPr>
          <w:rFonts w:ascii="Arial" w:hAnsi="Arial" w:cs="Arial"/>
          <w:sz w:val="22"/>
          <w:szCs w:val="22"/>
        </w:rPr>
        <w:t>s</w:t>
      </w:r>
      <w:r w:rsidR="0048481D" w:rsidRPr="00890E3E">
        <w:rPr>
          <w:rFonts w:ascii="Arial" w:hAnsi="Arial" w:cs="Arial"/>
          <w:sz w:val="22"/>
          <w:szCs w:val="22"/>
        </w:rPr>
        <w:t>, true negative</w:t>
      </w:r>
      <w:r w:rsidR="00934ABB" w:rsidRPr="00890E3E">
        <w:rPr>
          <w:rFonts w:ascii="Arial" w:hAnsi="Arial" w:cs="Arial"/>
          <w:sz w:val="22"/>
          <w:szCs w:val="22"/>
        </w:rPr>
        <w:t>s</w:t>
      </w:r>
      <w:r w:rsidR="0048481D" w:rsidRPr="00890E3E">
        <w:rPr>
          <w:rFonts w:ascii="Arial" w:hAnsi="Arial" w:cs="Arial"/>
          <w:sz w:val="22"/>
          <w:szCs w:val="22"/>
        </w:rPr>
        <w:t xml:space="preserve"> and false negative</w:t>
      </w:r>
      <w:r w:rsidR="00934ABB" w:rsidRPr="00890E3E">
        <w:rPr>
          <w:rFonts w:ascii="Arial" w:hAnsi="Arial" w:cs="Arial"/>
          <w:sz w:val="22"/>
          <w:szCs w:val="22"/>
        </w:rPr>
        <w:t>s</w:t>
      </w:r>
      <w:r w:rsidR="0048481D" w:rsidRPr="00890E3E">
        <w:rPr>
          <w:rFonts w:ascii="Arial" w:hAnsi="Arial" w:cs="Arial"/>
          <w:sz w:val="22"/>
          <w:szCs w:val="22"/>
        </w:rPr>
        <w:t xml:space="preserve"> </w:t>
      </w:r>
      <w:r w:rsidRPr="00890E3E">
        <w:rPr>
          <w:rFonts w:ascii="Arial" w:hAnsi="Arial" w:cs="Arial"/>
          <w:sz w:val="22"/>
          <w:szCs w:val="22"/>
        </w:rPr>
        <w:t>w</w:t>
      </w:r>
      <w:r w:rsidR="006D7EAD" w:rsidRPr="00890E3E">
        <w:rPr>
          <w:rFonts w:ascii="Arial" w:hAnsi="Arial" w:cs="Arial"/>
          <w:sz w:val="22"/>
          <w:szCs w:val="22"/>
        </w:rPr>
        <w:t>ere</w:t>
      </w:r>
      <w:r w:rsidRPr="00890E3E">
        <w:rPr>
          <w:rFonts w:ascii="Arial" w:hAnsi="Arial" w:cs="Arial"/>
          <w:sz w:val="22"/>
          <w:szCs w:val="22"/>
        </w:rPr>
        <w:t xml:space="preserve"> </w:t>
      </w:r>
      <w:r w:rsidR="001E1517" w:rsidRPr="00890E3E">
        <w:rPr>
          <w:rFonts w:ascii="Arial" w:hAnsi="Arial" w:cs="Arial"/>
          <w:sz w:val="22"/>
          <w:szCs w:val="22"/>
        </w:rPr>
        <w:t>extracted directly</w:t>
      </w:r>
      <w:r w:rsidRPr="00890E3E">
        <w:rPr>
          <w:rFonts w:ascii="Arial" w:hAnsi="Arial" w:cs="Arial"/>
          <w:sz w:val="22"/>
          <w:szCs w:val="22"/>
        </w:rPr>
        <w:t xml:space="preserve"> </w:t>
      </w:r>
      <w:r w:rsidR="001E1517" w:rsidRPr="00890E3E">
        <w:rPr>
          <w:rFonts w:ascii="Arial" w:hAnsi="Arial" w:cs="Arial"/>
          <w:sz w:val="22"/>
          <w:szCs w:val="22"/>
        </w:rPr>
        <w:t>or calculated using the sensitivity and specificity</w:t>
      </w:r>
      <w:r w:rsidR="00D520EA" w:rsidRPr="00890E3E">
        <w:rPr>
          <w:rFonts w:ascii="Arial" w:hAnsi="Arial" w:cs="Arial"/>
          <w:sz w:val="22"/>
          <w:szCs w:val="22"/>
        </w:rPr>
        <w:t xml:space="preserve"> information</w:t>
      </w:r>
      <w:r w:rsidR="001E1517" w:rsidRPr="00890E3E">
        <w:rPr>
          <w:rFonts w:ascii="Arial" w:hAnsi="Arial" w:cs="Arial"/>
          <w:sz w:val="22"/>
          <w:szCs w:val="22"/>
        </w:rPr>
        <w:t xml:space="preserve"> given</w:t>
      </w:r>
      <w:r w:rsidR="006D7EAD" w:rsidRPr="00890E3E">
        <w:rPr>
          <w:rFonts w:ascii="Arial" w:hAnsi="Arial" w:cs="Arial"/>
          <w:sz w:val="22"/>
          <w:szCs w:val="22"/>
        </w:rPr>
        <w:t xml:space="preserve"> in the paper</w:t>
      </w:r>
      <w:r w:rsidR="001E1517" w:rsidRPr="00890E3E">
        <w:rPr>
          <w:rFonts w:ascii="Arial" w:hAnsi="Arial" w:cs="Arial"/>
          <w:sz w:val="22"/>
          <w:szCs w:val="22"/>
        </w:rPr>
        <w:t xml:space="preserve">. </w:t>
      </w:r>
      <w:r w:rsidRPr="00890E3E">
        <w:rPr>
          <w:rFonts w:ascii="Arial" w:hAnsi="Arial" w:cs="Arial"/>
          <w:sz w:val="22"/>
          <w:szCs w:val="22"/>
        </w:rPr>
        <w:t>Additional data w</w:t>
      </w:r>
      <w:r w:rsidR="00462690" w:rsidRPr="00890E3E">
        <w:rPr>
          <w:rFonts w:ascii="Arial" w:hAnsi="Arial" w:cs="Arial"/>
          <w:sz w:val="22"/>
          <w:szCs w:val="22"/>
        </w:rPr>
        <w:t>ere</w:t>
      </w:r>
      <w:r w:rsidRPr="00890E3E">
        <w:rPr>
          <w:rFonts w:ascii="Arial" w:hAnsi="Arial" w:cs="Arial"/>
          <w:sz w:val="22"/>
          <w:szCs w:val="22"/>
        </w:rPr>
        <w:t xml:space="preserve"> extracted on </w:t>
      </w:r>
      <w:r w:rsidR="00A9580C" w:rsidRPr="00890E3E">
        <w:rPr>
          <w:rFonts w:ascii="Arial" w:hAnsi="Arial" w:cs="Arial"/>
          <w:sz w:val="22"/>
          <w:szCs w:val="22"/>
        </w:rPr>
        <w:t>population demographics</w:t>
      </w:r>
      <w:r w:rsidR="00444125" w:rsidRPr="00890E3E">
        <w:rPr>
          <w:rFonts w:ascii="Arial" w:hAnsi="Arial" w:cs="Arial"/>
          <w:sz w:val="22"/>
          <w:szCs w:val="22"/>
        </w:rPr>
        <w:t xml:space="preserve">, </w:t>
      </w:r>
      <w:r w:rsidRPr="00890E3E">
        <w:rPr>
          <w:rFonts w:ascii="Arial" w:hAnsi="Arial" w:cs="Arial"/>
          <w:sz w:val="22"/>
          <w:szCs w:val="22"/>
        </w:rPr>
        <w:t xml:space="preserve">ethnicity, </w:t>
      </w:r>
      <w:r w:rsidR="00ED397A" w:rsidRPr="00890E3E">
        <w:rPr>
          <w:rFonts w:ascii="Arial" w:hAnsi="Arial" w:cs="Arial"/>
          <w:sz w:val="22"/>
          <w:szCs w:val="22"/>
        </w:rPr>
        <w:t xml:space="preserve">and </w:t>
      </w:r>
      <w:r w:rsidR="00444125" w:rsidRPr="00890E3E">
        <w:rPr>
          <w:rFonts w:ascii="Arial" w:hAnsi="Arial" w:cs="Arial"/>
          <w:sz w:val="22"/>
          <w:szCs w:val="22"/>
        </w:rPr>
        <w:t xml:space="preserve">diagnostic criteria used. </w:t>
      </w:r>
      <w:r w:rsidR="00AA5425" w:rsidRPr="00890E3E">
        <w:rPr>
          <w:rFonts w:ascii="Arial" w:hAnsi="Arial" w:cs="Arial"/>
          <w:sz w:val="22"/>
          <w:szCs w:val="22"/>
        </w:rPr>
        <w:t>S</w:t>
      </w:r>
      <w:r w:rsidR="00934829" w:rsidRPr="00890E3E">
        <w:rPr>
          <w:rFonts w:ascii="Arial" w:hAnsi="Arial" w:cs="Arial"/>
          <w:sz w:val="22"/>
          <w:szCs w:val="22"/>
        </w:rPr>
        <w:t xml:space="preserve">tudies </w:t>
      </w:r>
      <w:r w:rsidR="00AA5425" w:rsidRPr="00890E3E">
        <w:rPr>
          <w:rFonts w:ascii="Arial" w:hAnsi="Arial" w:cs="Arial"/>
          <w:sz w:val="22"/>
          <w:szCs w:val="22"/>
        </w:rPr>
        <w:t xml:space="preserve">were pooled </w:t>
      </w:r>
      <w:r w:rsidR="00934829" w:rsidRPr="00890E3E">
        <w:rPr>
          <w:rFonts w:ascii="Arial" w:hAnsi="Arial" w:cs="Arial"/>
          <w:sz w:val="22"/>
          <w:szCs w:val="22"/>
        </w:rPr>
        <w:t>where</w:t>
      </w:r>
      <w:r w:rsidR="00F225F6" w:rsidRPr="00890E3E">
        <w:rPr>
          <w:rFonts w:ascii="Arial" w:hAnsi="Arial" w:cs="Arial"/>
          <w:sz w:val="22"/>
          <w:szCs w:val="22"/>
        </w:rPr>
        <w:t xml:space="preserve"> </w:t>
      </w:r>
      <w:r w:rsidR="00934829" w:rsidRPr="00890E3E">
        <w:rPr>
          <w:rFonts w:ascii="Arial" w:hAnsi="Arial" w:cs="Arial"/>
          <w:sz w:val="22"/>
          <w:szCs w:val="22"/>
        </w:rPr>
        <w:t xml:space="preserve">HbA1c was the index test and </w:t>
      </w:r>
      <w:r w:rsidR="00576AD5" w:rsidRPr="00890E3E">
        <w:rPr>
          <w:rFonts w:ascii="Arial" w:hAnsi="Arial" w:cs="Arial"/>
          <w:sz w:val="22"/>
          <w:szCs w:val="22"/>
        </w:rPr>
        <w:t>o</w:t>
      </w:r>
      <w:r w:rsidR="003F4B58" w:rsidRPr="00890E3E">
        <w:rPr>
          <w:rFonts w:ascii="Arial" w:hAnsi="Arial" w:cs="Arial"/>
          <w:sz w:val="22"/>
          <w:szCs w:val="22"/>
        </w:rPr>
        <w:t xml:space="preserve">ral </w:t>
      </w:r>
      <w:r w:rsidR="00576AD5" w:rsidRPr="00890E3E">
        <w:rPr>
          <w:rFonts w:ascii="Arial" w:hAnsi="Arial" w:cs="Arial"/>
          <w:sz w:val="22"/>
          <w:szCs w:val="22"/>
        </w:rPr>
        <w:t>g</w:t>
      </w:r>
      <w:r w:rsidR="003F4B58" w:rsidRPr="00890E3E">
        <w:rPr>
          <w:rFonts w:ascii="Arial" w:hAnsi="Arial" w:cs="Arial"/>
          <w:sz w:val="22"/>
          <w:szCs w:val="22"/>
        </w:rPr>
        <w:t xml:space="preserve">lucose </w:t>
      </w:r>
      <w:r w:rsidR="00576AD5" w:rsidRPr="00890E3E">
        <w:rPr>
          <w:rFonts w:ascii="Arial" w:hAnsi="Arial" w:cs="Arial"/>
          <w:sz w:val="22"/>
          <w:szCs w:val="22"/>
        </w:rPr>
        <w:t>t</w:t>
      </w:r>
      <w:r w:rsidR="003F4B58" w:rsidRPr="00890E3E">
        <w:rPr>
          <w:rFonts w:ascii="Arial" w:hAnsi="Arial" w:cs="Arial"/>
          <w:sz w:val="22"/>
          <w:szCs w:val="22"/>
        </w:rPr>
        <w:t xml:space="preserve">olerance </w:t>
      </w:r>
      <w:r w:rsidR="00576AD5" w:rsidRPr="00890E3E">
        <w:rPr>
          <w:rFonts w:ascii="Arial" w:hAnsi="Arial" w:cs="Arial"/>
          <w:sz w:val="22"/>
          <w:szCs w:val="22"/>
        </w:rPr>
        <w:t>t</w:t>
      </w:r>
      <w:r w:rsidR="003F4B58" w:rsidRPr="00890E3E">
        <w:rPr>
          <w:rFonts w:ascii="Arial" w:hAnsi="Arial" w:cs="Arial"/>
          <w:sz w:val="22"/>
          <w:szCs w:val="22"/>
        </w:rPr>
        <w:t>est was</w:t>
      </w:r>
      <w:r w:rsidR="00934829" w:rsidRPr="00890E3E">
        <w:rPr>
          <w:rFonts w:ascii="Arial" w:hAnsi="Arial" w:cs="Arial"/>
          <w:sz w:val="22"/>
          <w:szCs w:val="22"/>
        </w:rPr>
        <w:t xml:space="preserve"> the reference standard</w:t>
      </w:r>
      <w:r w:rsidR="00ED397A" w:rsidRPr="00890E3E">
        <w:rPr>
          <w:rFonts w:ascii="Arial" w:hAnsi="Arial" w:cs="Arial"/>
          <w:sz w:val="22"/>
          <w:szCs w:val="22"/>
        </w:rPr>
        <w:t>. We presented these data</w:t>
      </w:r>
      <w:r w:rsidR="00DD47A0" w:rsidRPr="00890E3E">
        <w:rPr>
          <w:rFonts w:ascii="Arial" w:hAnsi="Arial" w:cs="Arial"/>
          <w:sz w:val="22"/>
          <w:szCs w:val="22"/>
        </w:rPr>
        <w:t xml:space="preserve"> separately for studies using </w:t>
      </w:r>
      <w:r w:rsidR="003F4B58" w:rsidRPr="00890E3E">
        <w:rPr>
          <w:rFonts w:ascii="Arial" w:hAnsi="Arial" w:cs="Arial"/>
          <w:sz w:val="22"/>
          <w:szCs w:val="22"/>
        </w:rPr>
        <w:t xml:space="preserve">the World </w:t>
      </w:r>
      <w:r w:rsidR="00DD47A0" w:rsidRPr="00890E3E">
        <w:rPr>
          <w:rFonts w:ascii="Arial" w:hAnsi="Arial" w:cs="Arial"/>
          <w:sz w:val="22"/>
          <w:szCs w:val="22"/>
        </w:rPr>
        <w:t>H</w:t>
      </w:r>
      <w:r w:rsidR="003F4B58" w:rsidRPr="00890E3E">
        <w:rPr>
          <w:rFonts w:ascii="Arial" w:hAnsi="Arial" w:cs="Arial"/>
          <w:sz w:val="22"/>
          <w:szCs w:val="22"/>
        </w:rPr>
        <w:t xml:space="preserve">ealth </w:t>
      </w:r>
      <w:r w:rsidR="00DD47A0" w:rsidRPr="00890E3E">
        <w:rPr>
          <w:rFonts w:ascii="Arial" w:hAnsi="Arial" w:cs="Arial"/>
          <w:sz w:val="22"/>
          <w:szCs w:val="22"/>
        </w:rPr>
        <w:t>O</w:t>
      </w:r>
      <w:r w:rsidR="003F4B58" w:rsidRPr="00890E3E">
        <w:rPr>
          <w:rFonts w:ascii="Arial" w:hAnsi="Arial" w:cs="Arial"/>
          <w:sz w:val="22"/>
          <w:szCs w:val="22"/>
        </w:rPr>
        <w:t>rganisation</w:t>
      </w:r>
      <w:r w:rsidR="00934829" w:rsidRPr="00890E3E">
        <w:rPr>
          <w:rFonts w:ascii="Arial" w:hAnsi="Arial" w:cs="Arial"/>
          <w:sz w:val="22"/>
          <w:szCs w:val="22"/>
        </w:rPr>
        <w:t xml:space="preserve"> criteri</w:t>
      </w:r>
      <w:r w:rsidR="00DD47A0" w:rsidRPr="00890E3E">
        <w:rPr>
          <w:rFonts w:ascii="Arial" w:hAnsi="Arial" w:cs="Arial"/>
          <w:sz w:val="22"/>
          <w:szCs w:val="22"/>
        </w:rPr>
        <w:t>a and studies not using these</w:t>
      </w:r>
      <w:r w:rsidR="00934829" w:rsidRPr="00890E3E">
        <w:rPr>
          <w:rFonts w:ascii="Arial" w:hAnsi="Arial" w:cs="Arial"/>
          <w:sz w:val="22"/>
          <w:szCs w:val="22"/>
        </w:rPr>
        <w:t xml:space="preserve"> criteria</w:t>
      </w:r>
      <w:r w:rsidR="00ED397A" w:rsidRPr="00890E3E">
        <w:rPr>
          <w:rFonts w:ascii="Arial" w:hAnsi="Arial" w:cs="Arial"/>
          <w:sz w:val="22"/>
          <w:szCs w:val="22"/>
        </w:rPr>
        <w:t xml:space="preserve"> (notably, </w:t>
      </w:r>
      <w:r w:rsidR="00462690" w:rsidRPr="00890E3E">
        <w:rPr>
          <w:rFonts w:ascii="Arial" w:hAnsi="Arial" w:cs="Arial"/>
          <w:sz w:val="22"/>
          <w:szCs w:val="22"/>
        </w:rPr>
        <w:t xml:space="preserve">some studies </w:t>
      </w:r>
      <w:r w:rsidR="00ED397A" w:rsidRPr="00890E3E">
        <w:rPr>
          <w:rFonts w:ascii="Arial" w:hAnsi="Arial" w:cs="Arial"/>
          <w:sz w:val="22"/>
          <w:szCs w:val="22"/>
        </w:rPr>
        <w:t xml:space="preserve">used the more stringent American Diabetes Association </w:t>
      </w:r>
      <w:r w:rsidR="00934ABB" w:rsidRPr="00890E3E">
        <w:rPr>
          <w:rFonts w:ascii="Arial" w:hAnsi="Arial" w:cs="Arial"/>
          <w:sz w:val="22"/>
          <w:szCs w:val="22"/>
        </w:rPr>
        <w:t xml:space="preserve">criteria </w:t>
      </w:r>
      <w:r w:rsidR="00ED397A" w:rsidRPr="00890E3E">
        <w:rPr>
          <w:rFonts w:ascii="Arial" w:hAnsi="Arial" w:cs="Arial"/>
          <w:sz w:val="22"/>
          <w:szCs w:val="22"/>
        </w:rPr>
        <w:t>to define pre-diabetes)</w:t>
      </w:r>
      <w:r w:rsidR="00934829" w:rsidRPr="00890E3E">
        <w:rPr>
          <w:rFonts w:ascii="Arial" w:hAnsi="Arial" w:cs="Arial"/>
          <w:sz w:val="22"/>
          <w:szCs w:val="22"/>
        </w:rPr>
        <w:t xml:space="preserve">. We </w:t>
      </w:r>
      <w:r w:rsidR="00ED397A" w:rsidRPr="00890E3E">
        <w:rPr>
          <w:rFonts w:ascii="Arial" w:hAnsi="Arial" w:cs="Arial"/>
          <w:sz w:val="22"/>
          <w:szCs w:val="22"/>
        </w:rPr>
        <w:t xml:space="preserve">also </w:t>
      </w:r>
      <w:r w:rsidR="001126FA" w:rsidRPr="00890E3E">
        <w:rPr>
          <w:rFonts w:ascii="Arial" w:hAnsi="Arial" w:cs="Arial"/>
          <w:sz w:val="22"/>
          <w:szCs w:val="22"/>
        </w:rPr>
        <w:t xml:space="preserve">pooled </w:t>
      </w:r>
      <w:r w:rsidR="00934829" w:rsidRPr="00890E3E">
        <w:rPr>
          <w:rFonts w:ascii="Arial" w:hAnsi="Arial" w:cs="Arial"/>
          <w:sz w:val="22"/>
          <w:szCs w:val="22"/>
        </w:rPr>
        <w:t xml:space="preserve">studies </w:t>
      </w:r>
      <w:r w:rsidR="001126FA" w:rsidRPr="00890E3E">
        <w:rPr>
          <w:rFonts w:ascii="Arial" w:hAnsi="Arial" w:cs="Arial"/>
          <w:sz w:val="22"/>
          <w:szCs w:val="22"/>
        </w:rPr>
        <w:t xml:space="preserve">with the </w:t>
      </w:r>
      <w:r w:rsidR="00391CBF" w:rsidRPr="00890E3E">
        <w:rPr>
          <w:rFonts w:ascii="Arial" w:hAnsi="Arial" w:cs="Arial"/>
          <w:sz w:val="22"/>
          <w:szCs w:val="22"/>
        </w:rPr>
        <w:t>f</w:t>
      </w:r>
      <w:r w:rsidR="003F4B58" w:rsidRPr="00890E3E">
        <w:rPr>
          <w:rFonts w:ascii="Arial" w:hAnsi="Arial" w:cs="Arial"/>
          <w:sz w:val="22"/>
          <w:szCs w:val="22"/>
        </w:rPr>
        <w:t xml:space="preserve">asting </w:t>
      </w:r>
      <w:r w:rsidR="00391CBF" w:rsidRPr="00890E3E">
        <w:rPr>
          <w:rFonts w:ascii="Arial" w:hAnsi="Arial" w:cs="Arial"/>
          <w:sz w:val="22"/>
          <w:szCs w:val="22"/>
        </w:rPr>
        <w:t>p</w:t>
      </w:r>
      <w:r w:rsidR="003F4B58" w:rsidRPr="00890E3E">
        <w:rPr>
          <w:rFonts w:ascii="Arial" w:hAnsi="Arial" w:cs="Arial"/>
          <w:sz w:val="22"/>
          <w:szCs w:val="22"/>
        </w:rPr>
        <w:t xml:space="preserve">lasma </w:t>
      </w:r>
      <w:r w:rsidR="00391CBF" w:rsidRPr="00890E3E">
        <w:rPr>
          <w:rFonts w:ascii="Arial" w:hAnsi="Arial" w:cs="Arial"/>
          <w:sz w:val="22"/>
          <w:szCs w:val="22"/>
        </w:rPr>
        <w:t>g</w:t>
      </w:r>
      <w:r w:rsidR="003F4B58" w:rsidRPr="00890E3E">
        <w:rPr>
          <w:rFonts w:ascii="Arial" w:hAnsi="Arial" w:cs="Arial"/>
          <w:sz w:val="22"/>
          <w:szCs w:val="22"/>
        </w:rPr>
        <w:t>lucose</w:t>
      </w:r>
      <w:r w:rsidR="00934829" w:rsidRPr="00890E3E">
        <w:rPr>
          <w:rFonts w:ascii="Arial" w:hAnsi="Arial" w:cs="Arial"/>
          <w:sz w:val="22"/>
          <w:szCs w:val="22"/>
        </w:rPr>
        <w:t xml:space="preserve"> </w:t>
      </w:r>
      <w:r w:rsidR="001126FA" w:rsidRPr="00890E3E">
        <w:rPr>
          <w:rFonts w:ascii="Arial" w:hAnsi="Arial" w:cs="Arial"/>
          <w:sz w:val="22"/>
          <w:szCs w:val="22"/>
        </w:rPr>
        <w:t>as the index test and 2h</w:t>
      </w:r>
      <w:r w:rsidR="00934ABB" w:rsidRPr="00890E3E">
        <w:rPr>
          <w:rFonts w:ascii="Arial" w:hAnsi="Arial" w:cs="Arial"/>
          <w:sz w:val="22"/>
          <w:szCs w:val="22"/>
        </w:rPr>
        <w:t>ou</w:t>
      </w:r>
      <w:r w:rsidR="001126FA" w:rsidRPr="00890E3E">
        <w:rPr>
          <w:rFonts w:ascii="Arial" w:hAnsi="Arial" w:cs="Arial"/>
          <w:sz w:val="22"/>
          <w:szCs w:val="22"/>
        </w:rPr>
        <w:t>r glucose tolerance test as the reference test. Again we examined the data as a whole as well as separately by diagnostic criteria.</w:t>
      </w:r>
    </w:p>
    <w:p w14:paraId="193B7C81" w14:textId="77777777" w:rsidR="00ED397A" w:rsidRPr="00890E3E" w:rsidRDefault="00ED397A" w:rsidP="00D819B1">
      <w:pPr>
        <w:spacing w:line="360" w:lineRule="auto"/>
        <w:rPr>
          <w:rFonts w:ascii="Arial" w:hAnsi="Arial" w:cs="Arial"/>
          <w:sz w:val="22"/>
          <w:szCs w:val="22"/>
        </w:rPr>
      </w:pPr>
    </w:p>
    <w:p w14:paraId="1A24153E" w14:textId="77777777" w:rsidR="00934829" w:rsidRPr="00890E3E" w:rsidRDefault="00AA5425" w:rsidP="00D819B1">
      <w:pPr>
        <w:spacing w:line="360" w:lineRule="auto"/>
        <w:rPr>
          <w:rFonts w:ascii="Arial" w:hAnsi="Arial" w:cs="Arial"/>
          <w:sz w:val="22"/>
          <w:szCs w:val="22"/>
        </w:rPr>
      </w:pPr>
      <w:r w:rsidRPr="00890E3E">
        <w:rPr>
          <w:rFonts w:ascii="Arial" w:hAnsi="Arial" w:cs="Arial"/>
          <w:sz w:val="22"/>
          <w:szCs w:val="22"/>
        </w:rPr>
        <w:t>A b</w:t>
      </w:r>
      <w:r w:rsidR="00934829" w:rsidRPr="00890E3E">
        <w:rPr>
          <w:rFonts w:ascii="Arial" w:hAnsi="Arial" w:cs="Arial"/>
          <w:sz w:val="22"/>
          <w:szCs w:val="22"/>
        </w:rPr>
        <w:t>ivariate diagnostic random-effects meta-analysis</w:t>
      </w:r>
      <w:r w:rsidR="00A1438A" w:rsidRPr="00890E3E">
        <w:rPr>
          <w:rFonts w:ascii="Arial" w:hAnsi="Arial" w:cs="Arial"/>
          <w:sz w:val="22"/>
          <w:szCs w:val="22"/>
        </w:rPr>
        <w:t xml:space="preserve"> </w:t>
      </w:r>
      <w:r w:rsidR="00DE5A1F" w:rsidRPr="00890E3E">
        <w:rPr>
          <w:rFonts w:ascii="Arial" w:hAnsi="Arial" w:cs="Arial"/>
          <w:sz w:val="22"/>
          <w:szCs w:val="22"/>
        </w:rPr>
        <w:fldChar w:fldCharType="begin"/>
      </w:r>
      <w:r w:rsidR="00E87C39" w:rsidRPr="00890E3E">
        <w:rPr>
          <w:rFonts w:ascii="Arial" w:hAnsi="Arial" w:cs="Arial"/>
          <w:sz w:val="22"/>
          <w:szCs w:val="22"/>
        </w:rPr>
        <w:instrText xml:space="preserve"> ADDIN EN.CITE &lt;EndNote&gt;&lt;Cite&gt;&lt;Author&gt;Reitsma&lt;/Author&gt;&lt;Year&gt;2005&lt;/Year&gt;&lt;RecNum&gt;112&lt;/RecNum&gt;&lt;DisplayText&gt;&lt;style face="superscript"&gt;20&lt;/style&gt;&lt;/DisplayText&gt;&lt;record&gt;&lt;rec-number&gt;112&lt;/rec-number&gt;&lt;foreign-keys&gt;&lt;key app="EN" db-id="5v5rvs5vopp0siexzaop5vvr5rsv2raexefd" timestamp="0"&gt;112&lt;/key&gt;&lt;/foreign-keys&gt;&lt;ref-type name="Journal Article"&gt;17&lt;/ref-type&gt;&lt;contributors&gt;&lt;authors&gt;&lt;author&gt;Reitsma, Johannes B&lt;/author&gt;&lt;author&gt;Glas, Afina S&lt;/author&gt;&lt;author&gt;Rutjes, Anne WS&lt;/author&gt;&lt;author&gt;Scholten, Rob JPM&lt;/author&gt;&lt;author&gt;Bossuyt, Patrick M&lt;/author&gt;&lt;author&gt;Zwinderman, Aeilko H&lt;/author&gt;&lt;/authors&gt;&lt;/contributors&gt;&lt;titles&gt;&lt;title&gt;Bivariate analysis of sensitivity and specificity produces informative summary measures in diagnostic reviews&lt;/title&gt;&lt;secondary-title&gt;Journal of clinical epidemiology&lt;/secondary-title&gt;&lt;/titles&gt;&lt;pages&gt;982-990&lt;/pages&gt;&lt;volume&gt;58&lt;/volume&gt;&lt;number&gt;10&lt;/number&gt;&lt;dates&gt;&lt;year&gt;2005&lt;/year&gt;&lt;/dates&gt;&lt;isbn&gt;0895-4356&lt;/isbn&gt;&lt;urls&gt;&lt;/urls&gt;&lt;/record&gt;&lt;/Cite&gt;&lt;/EndNote&gt;</w:instrText>
      </w:r>
      <w:r w:rsidR="00DE5A1F" w:rsidRPr="00890E3E">
        <w:rPr>
          <w:rFonts w:ascii="Arial" w:hAnsi="Arial" w:cs="Arial"/>
          <w:sz w:val="22"/>
          <w:szCs w:val="22"/>
        </w:rPr>
        <w:fldChar w:fldCharType="separate"/>
      </w:r>
      <w:r w:rsidR="00E87C39" w:rsidRPr="00890E3E">
        <w:rPr>
          <w:rFonts w:ascii="Arial" w:hAnsi="Arial" w:cs="Arial"/>
          <w:noProof/>
          <w:sz w:val="22"/>
          <w:szCs w:val="22"/>
          <w:vertAlign w:val="superscript"/>
        </w:rPr>
        <w:t>20</w:t>
      </w:r>
      <w:r w:rsidR="00DE5A1F" w:rsidRPr="00890E3E">
        <w:rPr>
          <w:rFonts w:ascii="Arial" w:hAnsi="Arial" w:cs="Arial"/>
          <w:sz w:val="22"/>
          <w:szCs w:val="22"/>
        </w:rPr>
        <w:fldChar w:fldCharType="end"/>
      </w:r>
      <w:r w:rsidR="00A1438A" w:rsidRPr="00890E3E">
        <w:rPr>
          <w:rFonts w:ascii="Arial" w:hAnsi="Arial" w:cs="Arial"/>
          <w:noProof/>
          <w:sz w:val="22"/>
          <w:szCs w:val="22"/>
        </w:rPr>
        <w:t xml:space="preserve"> </w:t>
      </w:r>
      <w:r w:rsidR="00ED397A" w:rsidRPr="00890E3E">
        <w:rPr>
          <w:rFonts w:ascii="Arial" w:hAnsi="Arial" w:cs="Arial"/>
          <w:noProof/>
          <w:sz w:val="22"/>
          <w:szCs w:val="22"/>
        </w:rPr>
        <w:t xml:space="preserve">was undertaken </w:t>
      </w:r>
      <w:r w:rsidR="00934829" w:rsidRPr="00890E3E">
        <w:rPr>
          <w:rFonts w:ascii="Arial" w:hAnsi="Arial" w:cs="Arial"/>
          <w:sz w:val="22"/>
          <w:szCs w:val="22"/>
        </w:rPr>
        <w:t xml:space="preserve">to pool study-level estimates of diagnostic accuracy using the </w:t>
      </w:r>
      <w:proofErr w:type="spellStart"/>
      <w:r w:rsidR="00934829" w:rsidRPr="00890E3E">
        <w:rPr>
          <w:rFonts w:ascii="Arial" w:hAnsi="Arial" w:cs="Arial"/>
          <w:i/>
          <w:sz w:val="22"/>
          <w:szCs w:val="22"/>
        </w:rPr>
        <w:t>reitsma</w:t>
      </w:r>
      <w:proofErr w:type="spellEnd"/>
      <w:r w:rsidR="00934829" w:rsidRPr="00890E3E">
        <w:rPr>
          <w:rFonts w:ascii="Arial" w:hAnsi="Arial" w:cs="Arial"/>
          <w:i/>
          <w:sz w:val="22"/>
          <w:szCs w:val="22"/>
        </w:rPr>
        <w:t xml:space="preserve"> </w:t>
      </w:r>
      <w:r w:rsidR="00934829" w:rsidRPr="00890E3E">
        <w:rPr>
          <w:rFonts w:ascii="Arial" w:hAnsi="Arial" w:cs="Arial"/>
          <w:sz w:val="22"/>
          <w:szCs w:val="22"/>
        </w:rPr>
        <w:t>function from the R</w:t>
      </w:r>
      <w:r w:rsidR="00A1438A" w:rsidRPr="00890E3E">
        <w:rPr>
          <w:rFonts w:ascii="Arial" w:hAnsi="Arial" w:cs="Arial"/>
          <w:sz w:val="22"/>
          <w:szCs w:val="22"/>
        </w:rPr>
        <w:t xml:space="preserve"> </w:t>
      </w:r>
      <w:r w:rsidR="00DE5A1F" w:rsidRPr="00890E3E">
        <w:rPr>
          <w:rFonts w:ascii="Arial" w:hAnsi="Arial" w:cs="Arial"/>
          <w:sz w:val="22"/>
          <w:szCs w:val="22"/>
        </w:rPr>
        <w:fldChar w:fldCharType="begin"/>
      </w:r>
      <w:r w:rsidR="00E87C39" w:rsidRPr="00890E3E">
        <w:rPr>
          <w:rFonts w:ascii="Arial" w:hAnsi="Arial" w:cs="Arial"/>
          <w:sz w:val="22"/>
          <w:szCs w:val="22"/>
        </w:rPr>
        <w:instrText xml:space="preserve"> ADDIN EN.CITE &lt;EndNote&gt;&lt;Cite ExcludeYear="1"&gt;&lt;Author&gt;R Core Team&lt;/Author&gt;&lt;Year&gt;2016&lt;/Year&gt;&lt;RecNum&gt;113&lt;/RecNum&gt;&lt;DisplayText&gt;&lt;style face="superscript"&gt;21&lt;/style&gt;&lt;/DisplayText&gt;&lt;record&gt;&lt;rec-number&gt;113&lt;/rec-number&gt;&lt;foreign-keys&gt;&lt;key app="EN" db-id="5v5rvs5vopp0siexzaop5vvr5rsv2raexefd" timestamp="0"&gt;113&lt;/key&gt;&lt;/foreign-keys&gt;&lt;ref-type name="Book"&gt;6&lt;/ref-type&gt;&lt;contributors&gt;&lt;authors&gt;&lt;author&gt;R Core Team,&lt;/author&gt;&lt;/authors&gt;&lt;/contributors&gt;&lt;titles&gt;&lt;title&gt;R: A language and environment for statistical computing [Internet]. Accessed at https://www.r-project.org/ on 21.7.16.&lt;/title&gt;&lt;/titles&gt;&lt;dates&gt;&lt;year&gt;2016&lt;/year&gt;&lt;/dates&gt;&lt;pub-location&gt;Vienna, Austria&lt;/pub-location&gt;&lt;urls&gt;&lt;/urls&gt;&lt;/record&gt;&lt;/Cite&gt;&lt;/EndNote&gt;</w:instrText>
      </w:r>
      <w:r w:rsidR="00DE5A1F" w:rsidRPr="00890E3E">
        <w:rPr>
          <w:rFonts w:ascii="Arial" w:hAnsi="Arial" w:cs="Arial"/>
          <w:sz w:val="22"/>
          <w:szCs w:val="22"/>
        </w:rPr>
        <w:fldChar w:fldCharType="separate"/>
      </w:r>
      <w:r w:rsidR="00E87C39" w:rsidRPr="00890E3E">
        <w:rPr>
          <w:rFonts w:ascii="Arial" w:hAnsi="Arial" w:cs="Arial"/>
          <w:noProof/>
          <w:sz w:val="22"/>
          <w:szCs w:val="22"/>
          <w:vertAlign w:val="superscript"/>
        </w:rPr>
        <w:t>21</w:t>
      </w:r>
      <w:r w:rsidR="00DE5A1F" w:rsidRPr="00890E3E">
        <w:rPr>
          <w:rFonts w:ascii="Arial" w:hAnsi="Arial" w:cs="Arial"/>
          <w:sz w:val="22"/>
          <w:szCs w:val="22"/>
        </w:rPr>
        <w:fldChar w:fldCharType="end"/>
      </w:r>
      <w:r w:rsidR="00A1438A" w:rsidRPr="00890E3E">
        <w:rPr>
          <w:rFonts w:ascii="Arial" w:hAnsi="Arial" w:cs="Arial"/>
          <w:sz w:val="22"/>
          <w:szCs w:val="22"/>
        </w:rPr>
        <w:t xml:space="preserve"> </w:t>
      </w:r>
      <w:r w:rsidR="00934829" w:rsidRPr="00890E3E">
        <w:rPr>
          <w:rFonts w:ascii="Arial" w:hAnsi="Arial" w:cs="Arial"/>
          <w:sz w:val="22"/>
          <w:szCs w:val="22"/>
        </w:rPr>
        <w:t xml:space="preserve">package </w:t>
      </w:r>
      <w:proofErr w:type="spellStart"/>
      <w:r w:rsidR="00934829" w:rsidRPr="00890E3E">
        <w:rPr>
          <w:rFonts w:ascii="Arial" w:hAnsi="Arial" w:cs="Arial"/>
          <w:i/>
          <w:sz w:val="22"/>
          <w:szCs w:val="22"/>
        </w:rPr>
        <w:t>mada</w:t>
      </w:r>
      <w:proofErr w:type="spellEnd"/>
      <w:r w:rsidR="00A1438A" w:rsidRPr="00890E3E">
        <w:rPr>
          <w:rFonts w:ascii="Arial" w:hAnsi="Arial" w:cs="Arial"/>
          <w:i/>
          <w:sz w:val="22"/>
          <w:szCs w:val="22"/>
        </w:rPr>
        <w:t xml:space="preserve"> </w:t>
      </w:r>
      <w:r w:rsidR="00DE5A1F" w:rsidRPr="00890E3E">
        <w:rPr>
          <w:rFonts w:ascii="Arial" w:hAnsi="Arial" w:cs="Arial"/>
          <w:sz w:val="22"/>
          <w:szCs w:val="22"/>
        </w:rPr>
        <w:fldChar w:fldCharType="begin"/>
      </w:r>
      <w:r w:rsidR="00E87C39" w:rsidRPr="00890E3E">
        <w:rPr>
          <w:rFonts w:ascii="Arial" w:hAnsi="Arial" w:cs="Arial"/>
          <w:sz w:val="22"/>
          <w:szCs w:val="22"/>
        </w:rPr>
        <w:instrText xml:space="preserve"> ADDIN EN.CITE &lt;EndNote&gt;&lt;Cite ExcludeYear="1"&gt;&lt;Author&gt;Doebler&lt;/Author&gt;&lt;Year&gt;2016&lt;/Year&gt;&lt;RecNum&gt;92&lt;/RecNum&gt;&lt;DisplayText&gt;&lt;style face="superscript"&gt;22&lt;/style&gt;&lt;/DisplayText&gt;&lt;record&gt;&lt;rec-number&gt;92&lt;/rec-number&gt;&lt;foreign-keys&gt;&lt;key app="EN" db-id="5v5rvs5vopp0siexzaop5vvr5rsv2raexefd" timestamp="0"&gt;92&lt;/key&gt;&lt;/foreign-keys&gt;&lt;ref-type name="Book"&gt;6&lt;/ref-type&gt;&lt;contributors&gt;&lt;authors&gt;&lt;author&gt;Doebler,P.&lt;/author&gt;&lt;/authors&gt;&lt;/contributors&gt;&lt;titles&gt;&lt;title&gt;MADA: Meta-analysis of diagnostic accuracy [Internet resource]. Accessed at https://cran.r-project.org/package=mada on 21.7.16.&lt;/title&gt;&lt;/titles&gt;&lt;dates&gt;&lt;year&gt;2016&lt;/year&gt;&lt;/dates&gt;&lt;urls&gt;&lt;/urls&gt;&lt;/record&gt;&lt;/Cite&gt;&lt;/EndNote&gt;</w:instrText>
      </w:r>
      <w:r w:rsidR="00DE5A1F" w:rsidRPr="00890E3E">
        <w:rPr>
          <w:rFonts w:ascii="Arial" w:hAnsi="Arial" w:cs="Arial"/>
          <w:sz w:val="22"/>
          <w:szCs w:val="22"/>
        </w:rPr>
        <w:fldChar w:fldCharType="separate"/>
      </w:r>
      <w:r w:rsidR="00E87C39" w:rsidRPr="00890E3E">
        <w:rPr>
          <w:rFonts w:ascii="Arial" w:hAnsi="Arial" w:cs="Arial"/>
          <w:noProof/>
          <w:sz w:val="22"/>
          <w:szCs w:val="22"/>
          <w:vertAlign w:val="superscript"/>
        </w:rPr>
        <w:t>22</w:t>
      </w:r>
      <w:r w:rsidR="00DE5A1F" w:rsidRPr="00890E3E">
        <w:rPr>
          <w:rFonts w:ascii="Arial" w:hAnsi="Arial" w:cs="Arial"/>
          <w:sz w:val="22"/>
          <w:szCs w:val="22"/>
        </w:rPr>
        <w:fldChar w:fldCharType="end"/>
      </w:r>
      <w:r w:rsidR="00934829" w:rsidRPr="00890E3E">
        <w:rPr>
          <w:rFonts w:ascii="Arial" w:hAnsi="Arial" w:cs="Arial"/>
          <w:i/>
          <w:sz w:val="22"/>
          <w:szCs w:val="22"/>
        </w:rPr>
        <w:t xml:space="preserve">. </w:t>
      </w:r>
      <w:r w:rsidR="00934829" w:rsidRPr="00890E3E">
        <w:rPr>
          <w:rFonts w:ascii="Arial" w:hAnsi="Arial" w:cs="Arial"/>
          <w:sz w:val="22"/>
          <w:szCs w:val="22"/>
        </w:rPr>
        <w:t>In each case, w</w:t>
      </w:r>
      <w:r w:rsidR="00A1438A" w:rsidRPr="00890E3E">
        <w:rPr>
          <w:rFonts w:ascii="Arial" w:hAnsi="Arial" w:cs="Arial"/>
          <w:sz w:val="22"/>
          <w:szCs w:val="22"/>
        </w:rPr>
        <w:t>e report</w:t>
      </w:r>
      <w:r w:rsidR="00ED397A" w:rsidRPr="00890E3E">
        <w:rPr>
          <w:rFonts w:ascii="Arial" w:hAnsi="Arial" w:cs="Arial"/>
          <w:sz w:val="22"/>
          <w:szCs w:val="22"/>
        </w:rPr>
        <w:t>ed</w:t>
      </w:r>
      <w:r w:rsidR="00A1438A" w:rsidRPr="00890E3E">
        <w:rPr>
          <w:rFonts w:ascii="Arial" w:hAnsi="Arial" w:cs="Arial"/>
          <w:sz w:val="22"/>
          <w:szCs w:val="22"/>
        </w:rPr>
        <w:t xml:space="preserve"> the pooled sensitivity</w:t>
      </w:r>
      <w:r w:rsidR="009F2599" w:rsidRPr="00890E3E">
        <w:rPr>
          <w:rFonts w:ascii="Arial" w:hAnsi="Arial" w:cs="Arial"/>
          <w:sz w:val="22"/>
          <w:szCs w:val="22"/>
        </w:rPr>
        <w:t xml:space="preserve">, </w:t>
      </w:r>
      <w:r w:rsidR="00934829" w:rsidRPr="00890E3E">
        <w:rPr>
          <w:rFonts w:ascii="Arial" w:hAnsi="Arial" w:cs="Arial"/>
          <w:sz w:val="22"/>
          <w:szCs w:val="22"/>
        </w:rPr>
        <w:t xml:space="preserve">false positive rate and </w:t>
      </w:r>
      <w:r w:rsidR="009F2599" w:rsidRPr="00890E3E">
        <w:rPr>
          <w:rFonts w:ascii="Arial" w:hAnsi="Arial" w:cs="Arial"/>
          <w:sz w:val="22"/>
          <w:szCs w:val="22"/>
        </w:rPr>
        <w:t xml:space="preserve">false negative rate </w:t>
      </w:r>
      <w:r w:rsidR="00934829" w:rsidRPr="00890E3E">
        <w:rPr>
          <w:rFonts w:ascii="Arial" w:hAnsi="Arial" w:cs="Arial"/>
          <w:sz w:val="22"/>
          <w:szCs w:val="22"/>
        </w:rPr>
        <w:t xml:space="preserve">and 95% </w:t>
      </w:r>
      <w:r w:rsidR="00ED397A" w:rsidRPr="00890E3E">
        <w:rPr>
          <w:rFonts w:ascii="Arial" w:hAnsi="Arial" w:cs="Arial"/>
          <w:sz w:val="22"/>
          <w:szCs w:val="22"/>
        </w:rPr>
        <w:t>confidence intervals</w:t>
      </w:r>
      <w:r w:rsidR="00934829" w:rsidRPr="00890E3E">
        <w:rPr>
          <w:rFonts w:ascii="Arial" w:hAnsi="Arial" w:cs="Arial"/>
          <w:sz w:val="22"/>
          <w:szCs w:val="22"/>
        </w:rPr>
        <w:t>. We plotted the</w:t>
      </w:r>
      <w:r w:rsidR="00220995" w:rsidRPr="00890E3E">
        <w:rPr>
          <w:rFonts w:ascii="Arial" w:hAnsi="Arial" w:cs="Arial"/>
          <w:sz w:val="22"/>
          <w:szCs w:val="22"/>
        </w:rPr>
        <w:t xml:space="preserve"> bivariate</w:t>
      </w:r>
      <w:r w:rsidR="00934829" w:rsidRPr="00890E3E">
        <w:rPr>
          <w:rFonts w:ascii="Arial" w:hAnsi="Arial" w:cs="Arial"/>
          <w:sz w:val="22"/>
          <w:szCs w:val="22"/>
        </w:rPr>
        <w:t xml:space="preserve"> summary receiver operating curve (</w:t>
      </w:r>
      <w:proofErr w:type="spellStart"/>
      <w:r w:rsidR="00934829" w:rsidRPr="00890E3E">
        <w:rPr>
          <w:rFonts w:ascii="Arial" w:hAnsi="Arial" w:cs="Arial"/>
          <w:sz w:val="22"/>
          <w:szCs w:val="22"/>
        </w:rPr>
        <w:t>sROC</w:t>
      </w:r>
      <w:proofErr w:type="spellEnd"/>
      <w:r w:rsidR="00934829" w:rsidRPr="00890E3E">
        <w:rPr>
          <w:rFonts w:ascii="Arial" w:hAnsi="Arial" w:cs="Arial"/>
          <w:sz w:val="22"/>
          <w:szCs w:val="22"/>
        </w:rPr>
        <w:t xml:space="preserve">) over points representing study estimates of sensitivity and </w:t>
      </w:r>
      <w:r w:rsidR="00ED397A" w:rsidRPr="00890E3E">
        <w:rPr>
          <w:rFonts w:ascii="Arial" w:hAnsi="Arial" w:cs="Arial"/>
          <w:sz w:val="22"/>
          <w:szCs w:val="22"/>
        </w:rPr>
        <w:t xml:space="preserve">false positive rate, </w:t>
      </w:r>
      <w:r w:rsidR="00934829" w:rsidRPr="00890E3E">
        <w:rPr>
          <w:rFonts w:ascii="Arial" w:hAnsi="Arial" w:cs="Arial"/>
          <w:sz w:val="22"/>
          <w:szCs w:val="22"/>
        </w:rPr>
        <w:t>weighted by study size</w:t>
      </w:r>
      <w:r w:rsidR="00ED397A" w:rsidRPr="00890E3E">
        <w:rPr>
          <w:rFonts w:ascii="Arial" w:hAnsi="Arial" w:cs="Arial"/>
          <w:sz w:val="22"/>
          <w:szCs w:val="22"/>
        </w:rPr>
        <w:t>,</w:t>
      </w:r>
      <w:r w:rsidR="00934829" w:rsidRPr="00890E3E">
        <w:rPr>
          <w:rFonts w:ascii="Arial" w:hAnsi="Arial" w:cs="Arial"/>
          <w:sz w:val="22"/>
          <w:szCs w:val="22"/>
        </w:rPr>
        <w:t xml:space="preserve"> and summarised the discriminative ability of each test using the area</w:t>
      </w:r>
      <w:r w:rsidR="00ED397A" w:rsidRPr="00890E3E">
        <w:rPr>
          <w:rFonts w:ascii="Arial" w:hAnsi="Arial" w:cs="Arial"/>
          <w:sz w:val="22"/>
          <w:szCs w:val="22"/>
        </w:rPr>
        <w:t xml:space="preserve"> </w:t>
      </w:r>
      <w:r w:rsidR="00934829" w:rsidRPr="00890E3E">
        <w:rPr>
          <w:rFonts w:ascii="Arial" w:hAnsi="Arial" w:cs="Arial"/>
          <w:sz w:val="22"/>
          <w:szCs w:val="22"/>
        </w:rPr>
        <w:t>under ROC curve (</w:t>
      </w:r>
      <w:r w:rsidR="00DD47A0" w:rsidRPr="00890E3E">
        <w:rPr>
          <w:rFonts w:ascii="Arial" w:hAnsi="Arial" w:cs="Arial"/>
          <w:sz w:val="22"/>
          <w:szCs w:val="22"/>
        </w:rPr>
        <w:t>AUROC) and the partial AU</w:t>
      </w:r>
      <w:r w:rsidR="00041455" w:rsidRPr="00890E3E">
        <w:rPr>
          <w:rFonts w:ascii="Arial" w:hAnsi="Arial" w:cs="Arial"/>
          <w:sz w:val="22"/>
          <w:szCs w:val="22"/>
        </w:rPr>
        <w:t>RO</w:t>
      </w:r>
      <w:r w:rsidR="00DD47A0" w:rsidRPr="00890E3E">
        <w:rPr>
          <w:rFonts w:ascii="Arial" w:hAnsi="Arial" w:cs="Arial"/>
          <w:sz w:val="22"/>
          <w:szCs w:val="22"/>
        </w:rPr>
        <w:t>C (</w:t>
      </w:r>
      <w:r w:rsidR="00220995" w:rsidRPr="00890E3E">
        <w:rPr>
          <w:rFonts w:ascii="Arial" w:hAnsi="Arial" w:cs="Arial"/>
          <w:sz w:val="22"/>
          <w:szCs w:val="22"/>
        </w:rPr>
        <w:t>which restricts the area to</w:t>
      </w:r>
      <w:r w:rsidR="002073AC" w:rsidRPr="00890E3E">
        <w:rPr>
          <w:rFonts w:ascii="Arial" w:hAnsi="Arial" w:cs="Arial"/>
          <w:sz w:val="22"/>
          <w:szCs w:val="22"/>
        </w:rPr>
        <w:t xml:space="preserve"> the </w:t>
      </w:r>
      <w:r w:rsidR="00934829" w:rsidRPr="00890E3E">
        <w:rPr>
          <w:rFonts w:ascii="Arial" w:hAnsi="Arial" w:cs="Arial"/>
          <w:sz w:val="22"/>
          <w:szCs w:val="22"/>
        </w:rPr>
        <w:t>observed</w:t>
      </w:r>
      <w:r w:rsidR="00ED397A" w:rsidRPr="00890E3E">
        <w:rPr>
          <w:rFonts w:ascii="Arial" w:hAnsi="Arial" w:cs="Arial"/>
          <w:sz w:val="22"/>
          <w:szCs w:val="22"/>
        </w:rPr>
        <w:t xml:space="preserve"> false positive rates</w:t>
      </w:r>
      <w:r w:rsidR="00DD47A0" w:rsidRPr="00890E3E">
        <w:rPr>
          <w:rFonts w:ascii="Arial" w:hAnsi="Arial" w:cs="Arial"/>
          <w:sz w:val="22"/>
          <w:szCs w:val="22"/>
        </w:rPr>
        <w:t>)</w:t>
      </w:r>
      <w:r w:rsidR="00934829" w:rsidRPr="00890E3E">
        <w:rPr>
          <w:rFonts w:ascii="Arial" w:hAnsi="Arial" w:cs="Arial"/>
          <w:sz w:val="22"/>
          <w:szCs w:val="22"/>
        </w:rPr>
        <w:t xml:space="preserve">. </w:t>
      </w:r>
      <w:r w:rsidR="00C03F1C" w:rsidRPr="00890E3E">
        <w:rPr>
          <w:rFonts w:ascii="Arial" w:hAnsi="Arial" w:cs="Arial"/>
          <w:sz w:val="22"/>
          <w:szCs w:val="22"/>
        </w:rPr>
        <w:t>S</w:t>
      </w:r>
      <w:r w:rsidR="00934829" w:rsidRPr="00890E3E">
        <w:rPr>
          <w:rFonts w:ascii="Arial" w:hAnsi="Arial" w:cs="Arial"/>
          <w:sz w:val="22"/>
          <w:szCs w:val="22"/>
        </w:rPr>
        <w:t>tatistic</w:t>
      </w:r>
      <w:r w:rsidR="00ED397A" w:rsidRPr="00890E3E">
        <w:rPr>
          <w:rFonts w:ascii="Arial" w:hAnsi="Arial" w:cs="Arial"/>
          <w:sz w:val="22"/>
          <w:szCs w:val="22"/>
        </w:rPr>
        <w:t>al</w:t>
      </w:r>
      <w:r w:rsidR="00934829" w:rsidRPr="00890E3E">
        <w:rPr>
          <w:rFonts w:ascii="Arial" w:hAnsi="Arial" w:cs="Arial"/>
          <w:sz w:val="22"/>
          <w:szCs w:val="22"/>
        </w:rPr>
        <w:t xml:space="preserve"> heterogeneity </w:t>
      </w:r>
      <w:r w:rsidR="00C03F1C" w:rsidRPr="00890E3E">
        <w:rPr>
          <w:rFonts w:ascii="Arial" w:hAnsi="Arial" w:cs="Arial"/>
          <w:sz w:val="22"/>
          <w:szCs w:val="22"/>
        </w:rPr>
        <w:t xml:space="preserve">was </w:t>
      </w:r>
      <w:r w:rsidR="00934829" w:rsidRPr="00890E3E">
        <w:rPr>
          <w:rFonts w:ascii="Arial" w:hAnsi="Arial" w:cs="Arial"/>
          <w:sz w:val="22"/>
          <w:szCs w:val="22"/>
        </w:rPr>
        <w:t>described using the I squared statistic for bivariate meta-analysis</w:t>
      </w:r>
      <w:r w:rsidR="008A42D9" w:rsidRPr="00890E3E">
        <w:rPr>
          <w:rFonts w:ascii="Arial" w:hAnsi="Arial" w:cs="Arial"/>
          <w:sz w:val="22"/>
          <w:szCs w:val="22"/>
        </w:rPr>
        <w:t xml:space="preserve"> </w:t>
      </w:r>
      <w:r w:rsidR="00DE5A1F" w:rsidRPr="00890E3E">
        <w:rPr>
          <w:rFonts w:ascii="Arial" w:hAnsi="Arial" w:cs="Arial"/>
          <w:sz w:val="22"/>
          <w:szCs w:val="22"/>
        </w:rPr>
        <w:fldChar w:fldCharType="begin"/>
      </w:r>
      <w:r w:rsidR="00E87C39" w:rsidRPr="00890E3E">
        <w:rPr>
          <w:rFonts w:ascii="Arial" w:hAnsi="Arial" w:cs="Arial"/>
          <w:sz w:val="22"/>
          <w:szCs w:val="22"/>
        </w:rPr>
        <w:instrText xml:space="preserve"> ADDIN EN.CITE &lt;EndNote&gt;&lt;Cite ExcludeYear="1"&gt;&lt;Author&gt;Zhou&lt;/Author&gt;&lt;Year&gt;2014&lt;/Year&gt;&lt;RecNum&gt;127&lt;/RecNum&gt;&lt;DisplayText&gt;&lt;style face="superscript"&gt;23&lt;/style&gt;&lt;/DisplayText&gt;&lt;record&gt;&lt;rec-number&gt;127&lt;/rec-number&gt;&lt;foreign-keys&gt;&lt;key app="EN" db-id="5v5rvs5vopp0siexzaop5vvr5rsv2raexefd" timestamp="0"&gt;127&lt;/key&gt;&lt;/foreign-keys&gt;&lt;ref-type name="Journal Article"&gt;17&lt;/ref-type&gt;&lt;contributors&gt;&lt;authors&gt;&lt;author&gt;Zhou, Yan&lt;/author&gt;&lt;author&gt;Dendukuri, Nandini&lt;/author&gt;&lt;/authors&gt;&lt;/contributors&gt;&lt;titles&gt;&lt;title&gt;Statistics for quantifying heterogeneity in univariate and bivariate meta</w:instrText>
      </w:r>
      <w:r w:rsidR="00E87C39" w:rsidRPr="00890E3E">
        <w:rPr>
          <w:rFonts w:ascii="Cambria Math" w:hAnsi="Cambria Math" w:cs="Cambria Math"/>
          <w:sz w:val="22"/>
          <w:szCs w:val="22"/>
        </w:rPr>
        <w:instrText>‐</w:instrText>
      </w:r>
      <w:r w:rsidR="00E87C39" w:rsidRPr="00890E3E">
        <w:rPr>
          <w:rFonts w:ascii="Arial" w:hAnsi="Arial" w:cs="Arial"/>
          <w:sz w:val="22"/>
          <w:szCs w:val="22"/>
        </w:rPr>
        <w:instrText>analyses of binary data: The case of meta</w:instrText>
      </w:r>
      <w:r w:rsidR="00E87C39" w:rsidRPr="00890E3E">
        <w:rPr>
          <w:rFonts w:ascii="Cambria Math" w:hAnsi="Cambria Math" w:cs="Cambria Math"/>
          <w:sz w:val="22"/>
          <w:szCs w:val="22"/>
        </w:rPr>
        <w:instrText>‐</w:instrText>
      </w:r>
      <w:r w:rsidR="00E87C39" w:rsidRPr="00890E3E">
        <w:rPr>
          <w:rFonts w:ascii="Arial" w:hAnsi="Arial" w:cs="Arial"/>
          <w:sz w:val="22"/>
          <w:szCs w:val="22"/>
        </w:rPr>
        <w:instrText>analyses of diagnostic accuracy&lt;/title&gt;&lt;secondary-title&gt;Statistics in medicine&lt;/secondary-title&gt;&lt;/titles&gt;&lt;pages&gt;2701-2717&lt;/pages&gt;&lt;volume&gt;33&lt;/volume&gt;&lt;number&gt;16&lt;/number&gt;&lt;dates&gt;&lt;year&gt;2014&lt;/year&gt;&lt;/dates&gt;&lt;isbn&gt;1097-0258&lt;/isbn&gt;&lt;urls&gt;&lt;/urls&gt;&lt;/record&gt;&lt;/Cite&gt;&lt;/EndNote&gt;</w:instrText>
      </w:r>
      <w:r w:rsidR="00DE5A1F" w:rsidRPr="00890E3E">
        <w:rPr>
          <w:rFonts w:ascii="Arial" w:hAnsi="Arial" w:cs="Arial"/>
          <w:sz w:val="22"/>
          <w:szCs w:val="22"/>
        </w:rPr>
        <w:fldChar w:fldCharType="separate"/>
      </w:r>
      <w:r w:rsidR="00E87C39" w:rsidRPr="00890E3E">
        <w:rPr>
          <w:rFonts w:ascii="Arial" w:hAnsi="Arial" w:cs="Arial"/>
          <w:noProof/>
          <w:sz w:val="22"/>
          <w:szCs w:val="22"/>
          <w:vertAlign w:val="superscript"/>
        </w:rPr>
        <w:t>23</w:t>
      </w:r>
      <w:r w:rsidR="00DE5A1F" w:rsidRPr="00890E3E">
        <w:rPr>
          <w:rFonts w:ascii="Arial" w:hAnsi="Arial" w:cs="Arial"/>
          <w:sz w:val="22"/>
          <w:szCs w:val="22"/>
        </w:rPr>
        <w:fldChar w:fldCharType="end"/>
      </w:r>
      <w:r w:rsidR="00934829" w:rsidRPr="00890E3E">
        <w:rPr>
          <w:rFonts w:ascii="Arial" w:hAnsi="Arial" w:cs="Arial"/>
          <w:sz w:val="22"/>
          <w:szCs w:val="22"/>
        </w:rPr>
        <w:t>.</w:t>
      </w:r>
    </w:p>
    <w:p w14:paraId="754F9DB9" w14:textId="77777777" w:rsidR="001E1517" w:rsidRPr="00890E3E" w:rsidRDefault="001E1517" w:rsidP="00D819B1">
      <w:pPr>
        <w:spacing w:line="360" w:lineRule="auto"/>
        <w:rPr>
          <w:rFonts w:ascii="Arial" w:hAnsi="Arial" w:cs="Arial"/>
          <w:sz w:val="22"/>
          <w:szCs w:val="22"/>
        </w:rPr>
      </w:pPr>
    </w:p>
    <w:p w14:paraId="0A62B6E0" w14:textId="77777777" w:rsidR="00FC5F73" w:rsidRPr="00890E3E" w:rsidRDefault="00ED397A" w:rsidP="00D819B1">
      <w:pPr>
        <w:spacing w:line="360" w:lineRule="auto"/>
        <w:outlineLvl w:val="0"/>
        <w:rPr>
          <w:rFonts w:ascii="Arial" w:hAnsi="Arial" w:cs="Arial"/>
          <w:b/>
          <w:sz w:val="22"/>
          <w:szCs w:val="22"/>
        </w:rPr>
      </w:pPr>
      <w:r w:rsidRPr="00890E3E">
        <w:rPr>
          <w:rFonts w:ascii="Arial" w:hAnsi="Arial" w:cs="Arial"/>
          <w:b/>
          <w:sz w:val="22"/>
          <w:szCs w:val="22"/>
        </w:rPr>
        <w:t>Defining the at-risk population</w:t>
      </w:r>
    </w:p>
    <w:p w14:paraId="080E5BD0" w14:textId="77777777" w:rsidR="000D5778" w:rsidRPr="00890E3E" w:rsidRDefault="00D6401A" w:rsidP="00D819B1">
      <w:pPr>
        <w:spacing w:line="360" w:lineRule="auto"/>
        <w:rPr>
          <w:rFonts w:ascii="Arial" w:hAnsi="Arial" w:cs="Arial"/>
          <w:sz w:val="22"/>
          <w:szCs w:val="22"/>
        </w:rPr>
      </w:pPr>
      <w:r w:rsidRPr="00890E3E">
        <w:rPr>
          <w:rFonts w:ascii="Arial" w:hAnsi="Arial" w:cs="Arial"/>
          <w:sz w:val="22"/>
          <w:szCs w:val="22"/>
        </w:rPr>
        <w:t xml:space="preserve">To </w:t>
      </w:r>
      <w:r w:rsidR="00ED397A" w:rsidRPr="00890E3E">
        <w:rPr>
          <w:rFonts w:ascii="Arial" w:hAnsi="Arial" w:cs="Arial"/>
          <w:sz w:val="22"/>
          <w:szCs w:val="22"/>
        </w:rPr>
        <w:t xml:space="preserve">compare </w:t>
      </w:r>
      <w:r w:rsidRPr="00890E3E">
        <w:rPr>
          <w:rFonts w:ascii="Arial" w:hAnsi="Arial" w:cs="Arial"/>
          <w:sz w:val="22"/>
          <w:szCs w:val="22"/>
        </w:rPr>
        <w:t>difference</w:t>
      </w:r>
      <w:r w:rsidR="00D520EA" w:rsidRPr="00890E3E">
        <w:rPr>
          <w:rFonts w:ascii="Arial" w:hAnsi="Arial" w:cs="Arial"/>
          <w:sz w:val="22"/>
          <w:szCs w:val="22"/>
        </w:rPr>
        <w:t>s</w:t>
      </w:r>
      <w:r w:rsidRPr="00890E3E">
        <w:rPr>
          <w:rFonts w:ascii="Arial" w:hAnsi="Arial" w:cs="Arial"/>
          <w:sz w:val="22"/>
          <w:szCs w:val="22"/>
        </w:rPr>
        <w:t xml:space="preserve"> </w:t>
      </w:r>
      <w:r w:rsidR="002073AC" w:rsidRPr="00890E3E">
        <w:rPr>
          <w:rFonts w:ascii="Arial" w:hAnsi="Arial" w:cs="Arial"/>
          <w:sz w:val="22"/>
          <w:szCs w:val="22"/>
        </w:rPr>
        <w:t xml:space="preserve">in </w:t>
      </w:r>
      <w:r w:rsidR="00FC5F73" w:rsidRPr="00890E3E">
        <w:rPr>
          <w:rFonts w:ascii="Arial" w:hAnsi="Arial" w:cs="Arial"/>
          <w:sz w:val="22"/>
          <w:szCs w:val="22"/>
        </w:rPr>
        <w:t>the at-</w:t>
      </w:r>
      <w:r w:rsidR="006C39BC" w:rsidRPr="00890E3E">
        <w:rPr>
          <w:rFonts w:ascii="Arial" w:hAnsi="Arial" w:cs="Arial"/>
          <w:sz w:val="22"/>
          <w:szCs w:val="22"/>
        </w:rPr>
        <w:t>risk population</w:t>
      </w:r>
      <w:r w:rsidR="002073AC" w:rsidRPr="00890E3E">
        <w:rPr>
          <w:rFonts w:ascii="Arial" w:hAnsi="Arial" w:cs="Arial"/>
          <w:sz w:val="22"/>
          <w:szCs w:val="22"/>
        </w:rPr>
        <w:t xml:space="preserve"> identified by each test</w:t>
      </w:r>
      <w:r w:rsidR="00ED397A" w:rsidRPr="00890E3E">
        <w:rPr>
          <w:rFonts w:ascii="Arial" w:hAnsi="Arial" w:cs="Arial"/>
          <w:sz w:val="22"/>
          <w:szCs w:val="22"/>
        </w:rPr>
        <w:t>,</w:t>
      </w:r>
      <w:r w:rsidR="002073AC" w:rsidRPr="00890E3E">
        <w:rPr>
          <w:rFonts w:ascii="Arial" w:hAnsi="Arial" w:cs="Arial"/>
          <w:sz w:val="22"/>
          <w:szCs w:val="22"/>
        </w:rPr>
        <w:t xml:space="preserve"> </w:t>
      </w:r>
      <w:r w:rsidR="00D520EA" w:rsidRPr="00890E3E">
        <w:rPr>
          <w:rFonts w:ascii="Arial" w:hAnsi="Arial" w:cs="Arial"/>
          <w:sz w:val="22"/>
          <w:szCs w:val="22"/>
        </w:rPr>
        <w:t>we undertook a prevalence analysis</w:t>
      </w:r>
      <w:r w:rsidRPr="00890E3E">
        <w:rPr>
          <w:rFonts w:ascii="Arial" w:hAnsi="Arial" w:cs="Arial"/>
          <w:sz w:val="22"/>
          <w:szCs w:val="22"/>
        </w:rPr>
        <w:t xml:space="preserve">. </w:t>
      </w:r>
      <w:r w:rsidR="002073AC" w:rsidRPr="00890E3E">
        <w:rPr>
          <w:rFonts w:ascii="Arial" w:hAnsi="Arial" w:cs="Arial"/>
          <w:sz w:val="22"/>
          <w:szCs w:val="22"/>
        </w:rPr>
        <w:t xml:space="preserve">Using </w:t>
      </w:r>
      <w:proofErr w:type="spellStart"/>
      <w:r w:rsidR="000A7468" w:rsidRPr="00890E3E">
        <w:rPr>
          <w:rFonts w:ascii="Arial" w:hAnsi="Arial" w:cs="Arial"/>
          <w:sz w:val="22"/>
          <w:szCs w:val="22"/>
        </w:rPr>
        <w:t>euler</w:t>
      </w:r>
      <w:r w:rsidR="000A7468" w:rsidRPr="00890E3E">
        <w:rPr>
          <w:rFonts w:ascii="Arial" w:hAnsi="Arial" w:cs="Arial"/>
          <w:i/>
          <w:iCs/>
          <w:sz w:val="22"/>
          <w:szCs w:val="22"/>
        </w:rPr>
        <w:t>APE</w:t>
      </w:r>
      <w:proofErr w:type="spellEnd"/>
      <w:r w:rsidR="000A7468" w:rsidRPr="00890E3E">
        <w:rPr>
          <w:rFonts w:ascii="Arial" w:hAnsi="Arial" w:cs="Arial"/>
          <w:i/>
          <w:iCs/>
          <w:sz w:val="22"/>
          <w:szCs w:val="22"/>
        </w:rPr>
        <w:t xml:space="preserve"> v3 </w:t>
      </w:r>
      <w:r w:rsidR="00DE5A1F" w:rsidRPr="00890E3E">
        <w:rPr>
          <w:rFonts w:ascii="Arial" w:hAnsi="Arial" w:cs="Arial"/>
          <w:iCs/>
          <w:sz w:val="22"/>
          <w:szCs w:val="22"/>
        </w:rPr>
        <w:fldChar w:fldCharType="begin"/>
      </w:r>
      <w:r w:rsidR="00E87C39" w:rsidRPr="00890E3E">
        <w:rPr>
          <w:rFonts w:ascii="Arial" w:hAnsi="Arial" w:cs="Arial"/>
          <w:iCs/>
          <w:sz w:val="22"/>
          <w:szCs w:val="22"/>
        </w:rPr>
        <w:instrText xml:space="preserve"> ADDIN EN.CITE &lt;EndNote&gt;&lt;Cite ExcludeYear="1"&gt;&lt;Author&gt;Micallef&lt;/Author&gt;&lt;Year&gt;2014&lt;/Year&gt;&lt;RecNum&gt;103&lt;/RecNum&gt;&lt;DisplayText&gt;&lt;style face="superscript"&gt;24&lt;/style&gt;&lt;/DisplayText&gt;&lt;record&gt;&lt;rec-number&gt;103&lt;/rec-number&gt;&lt;foreign-keys&gt;&lt;key app="EN" db-id="5v5rvs5vopp0siexzaop5vvr5rsv2raexefd" timestamp="0"&gt;103&lt;/key&gt;&lt;/foreign-keys&gt;&lt;ref-type name="Journal Article"&gt;17&lt;/ref-type&gt;&lt;contributors&gt;&lt;authors&gt;&lt;author&gt;Micallef, Luana&lt;/author&gt;&lt;author&gt;Rodgers, Peter&lt;/author&gt;&lt;/authors&gt;&lt;/contributors&gt;&lt;titles&gt;&lt;title&gt;euler APE: Drawing area-proportional 3-Venn diagrams using ellipses&lt;/title&gt;&lt;secondary-title&gt;PloS one&lt;/secondary-title&gt;&lt;/titles&gt;&lt;periodical&gt;&lt;full-title&gt;PLoS ONE&lt;/full-title&gt;&lt;/periodical&gt;&lt;pages&gt;e101717&lt;/pages&gt;&lt;volume&gt;9&lt;/volume&gt;&lt;number&gt;7&lt;/number&gt;&lt;dates&gt;&lt;year&gt;2014&lt;/year&gt;&lt;/dates&gt;&lt;isbn&gt;1932-6203&lt;/isbn&gt;&lt;urls&gt;&lt;/urls&gt;&lt;/record&gt;&lt;/Cite&gt;&lt;/EndNote&gt;</w:instrText>
      </w:r>
      <w:r w:rsidR="00DE5A1F" w:rsidRPr="00890E3E">
        <w:rPr>
          <w:rFonts w:ascii="Arial" w:hAnsi="Arial" w:cs="Arial"/>
          <w:iCs/>
          <w:sz w:val="22"/>
          <w:szCs w:val="22"/>
        </w:rPr>
        <w:fldChar w:fldCharType="separate"/>
      </w:r>
      <w:r w:rsidR="00E87C39" w:rsidRPr="00890E3E">
        <w:rPr>
          <w:rFonts w:ascii="Arial" w:hAnsi="Arial" w:cs="Arial"/>
          <w:iCs/>
          <w:noProof/>
          <w:sz w:val="22"/>
          <w:szCs w:val="22"/>
          <w:vertAlign w:val="superscript"/>
        </w:rPr>
        <w:t>24</w:t>
      </w:r>
      <w:r w:rsidR="00DE5A1F" w:rsidRPr="00890E3E">
        <w:rPr>
          <w:rFonts w:ascii="Arial" w:hAnsi="Arial" w:cs="Arial"/>
          <w:iCs/>
          <w:sz w:val="22"/>
          <w:szCs w:val="22"/>
        </w:rPr>
        <w:fldChar w:fldCharType="end"/>
      </w:r>
      <w:r w:rsidR="002073AC" w:rsidRPr="00890E3E">
        <w:rPr>
          <w:rFonts w:ascii="Arial" w:hAnsi="Arial" w:cs="Arial"/>
          <w:iCs/>
          <w:sz w:val="22"/>
          <w:szCs w:val="22"/>
        </w:rPr>
        <w:t xml:space="preserve"> </w:t>
      </w:r>
      <w:r w:rsidR="00E55D59" w:rsidRPr="00890E3E">
        <w:rPr>
          <w:rFonts w:ascii="Arial" w:hAnsi="Arial" w:cs="Arial"/>
          <w:iCs/>
          <w:sz w:val="22"/>
          <w:szCs w:val="22"/>
        </w:rPr>
        <w:t>raw</w:t>
      </w:r>
      <w:r w:rsidR="000A7468" w:rsidRPr="00890E3E">
        <w:rPr>
          <w:rFonts w:ascii="Arial" w:hAnsi="Arial" w:cs="Arial"/>
          <w:iCs/>
          <w:sz w:val="22"/>
          <w:szCs w:val="22"/>
        </w:rPr>
        <w:t xml:space="preserve"> data</w:t>
      </w:r>
      <w:r w:rsidR="00C45956" w:rsidRPr="00890E3E">
        <w:rPr>
          <w:rFonts w:ascii="Arial" w:hAnsi="Arial" w:cs="Arial"/>
          <w:iCs/>
          <w:sz w:val="22"/>
          <w:szCs w:val="22"/>
        </w:rPr>
        <w:t xml:space="preserve"> w</w:t>
      </w:r>
      <w:r w:rsidR="003D3C1E" w:rsidRPr="00890E3E">
        <w:rPr>
          <w:rFonts w:ascii="Arial" w:hAnsi="Arial" w:cs="Arial"/>
          <w:iCs/>
          <w:sz w:val="22"/>
          <w:szCs w:val="22"/>
        </w:rPr>
        <w:t>ere</w:t>
      </w:r>
      <w:r w:rsidR="00C45956" w:rsidRPr="00890E3E">
        <w:rPr>
          <w:rFonts w:ascii="Arial" w:hAnsi="Arial" w:cs="Arial"/>
          <w:iCs/>
          <w:sz w:val="22"/>
          <w:szCs w:val="22"/>
        </w:rPr>
        <w:t xml:space="preserve"> analysed</w:t>
      </w:r>
      <w:r w:rsidR="000A7468" w:rsidRPr="00890E3E">
        <w:rPr>
          <w:rFonts w:ascii="Arial" w:hAnsi="Arial" w:cs="Arial"/>
          <w:iCs/>
          <w:sz w:val="22"/>
          <w:szCs w:val="22"/>
        </w:rPr>
        <w:t xml:space="preserve"> </w:t>
      </w:r>
      <w:r w:rsidR="002073AC" w:rsidRPr="00890E3E">
        <w:rPr>
          <w:rFonts w:ascii="Arial" w:hAnsi="Arial" w:cs="Arial"/>
          <w:iCs/>
          <w:sz w:val="22"/>
          <w:szCs w:val="22"/>
        </w:rPr>
        <w:t xml:space="preserve">from prevalence </w:t>
      </w:r>
      <w:r w:rsidR="00ED397A" w:rsidRPr="00890E3E">
        <w:rPr>
          <w:rFonts w:ascii="Arial" w:hAnsi="Arial" w:cs="Arial"/>
          <w:iCs/>
          <w:sz w:val="22"/>
          <w:szCs w:val="22"/>
        </w:rPr>
        <w:t xml:space="preserve">studies </w:t>
      </w:r>
      <w:r w:rsidR="000A7468" w:rsidRPr="00890E3E">
        <w:rPr>
          <w:rFonts w:ascii="Arial" w:hAnsi="Arial" w:cs="Arial"/>
          <w:iCs/>
          <w:sz w:val="22"/>
          <w:szCs w:val="22"/>
        </w:rPr>
        <w:t>to assess the degree of overlap</w:t>
      </w:r>
      <w:r w:rsidR="008A42D9" w:rsidRPr="00890E3E">
        <w:rPr>
          <w:rFonts w:ascii="Arial" w:hAnsi="Arial" w:cs="Arial"/>
          <w:iCs/>
          <w:sz w:val="22"/>
          <w:szCs w:val="22"/>
        </w:rPr>
        <w:t xml:space="preserve"> in the population</w:t>
      </w:r>
      <w:r w:rsidR="000A7468" w:rsidRPr="00890E3E">
        <w:rPr>
          <w:rFonts w:ascii="Arial" w:hAnsi="Arial" w:cs="Arial"/>
          <w:iCs/>
          <w:sz w:val="22"/>
          <w:szCs w:val="22"/>
        </w:rPr>
        <w:t xml:space="preserve"> identified as abnormal by each test. </w:t>
      </w:r>
      <w:r w:rsidR="005135AA" w:rsidRPr="00890E3E">
        <w:rPr>
          <w:rFonts w:ascii="Arial" w:hAnsi="Arial" w:cs="Arial"/>
          <w:sz w:val="22"/>
          <w:szCs w:val="22"/>
        </w:rPr>
        <w:t>This</w:t>
      </w:r>
      <w:r w:rsidR="00293CDB" w:rsidRPr="00890E3E">
        <w:rPr>
          <w:rFonts w:ascii="Arial" w:hAnsi="Arial" w:cs="Arial"/>
          <w:sz w:val="22"/>
          <w:szCs w:val="22"/>
        </w:rPr>
        <w:t xml:space="preserve"> analysis</w:t>
      </w:r>
      <w:r w:rsidR="000A7468" w:rsidRPr="00890E3E">
        <w:rPr>
          <w:rFonts w:ascii="Arial" w:hAnsi="Arial" w:cs="Arial"/>
          <w:sz w:val="22"/>
          <w:szCs w:val="22"/>
        </w:rPr>
        <w:t xml:space="preserve"> </w:t>
      </w:r>
      <w:r w:rsidR="00293CDB" w:rsidRPr="00890E3E">
        <w:rPr>
          <w:rFonts w:ascii="Arial" w:hAnsi="Arial" w:cs="Arial"/>
          <w:sz w:val="22"/>
          <w:szCs w:val="22"/>
        </w:rPr>
        <w:t>highlight</w:t>
      </w:r>
      <w:r w:rsidR="000A7468" w:rsidRPr="00890E3E">
        <w:rPr>
          <w:rFonts w:ascii="Arial" w:hAnsi="Arial" w:cs="Arial"/>
          <w:sz w:val="22"/>
          <w:szCs w:val="22"/>
        </w:rPr>
        <w:t>s</w:t>
      </w:r>
      <w:r w:rsidRPr="00890E3E">
        <w:rPr>
          <w:rFonts w:ascii="Arial" w:hAnsi="Arial" w:cs="Arial"/>
          <w:sz w:val="22"/>
          <w:szCs w:val="22"/>
        </w:rPr>
        <w:t xml:space="preserve"> the </w:t>
      </w:r>
      <w:r w:rsidR="008A42D9" w:rsidRPr="00890E3E">
        <w:rPr>
          <w:rFonts w:ascii="Arial" w:hAnsi="Arial" w:cs="Arial"/>
          <w:sz w:val="22"/>
          <w:szCs w:val="22"/>
        </w:rPr>
        <w:t xml:space="preserve">differing </w:t>
      </w:r>
      <w:r w:rsidRPr="00890E3E">
        <w:rPr>
          <w:rFonts w:ascii="Arial" w:hAnsi="Arial" w:cs="Arial"/>
          <w:sz w:val="22"/>
          <w:szCs w:val="22"/>
        </w:rPr>
        <w:t xml:space="preserve">number </w:t>
      </w:r>
      <w:r w:rsidR="00293CDB" w:rsidRPr="00890E3E">
        <w:rPr>
          <w:rFonts w:ascii="Arial" w:hAnsi="Arial" w:cs="Arial"/>
          <w:sz w:val="22"/>
          <w:szCs w:val="22"/>
        </w:rPr>
        <w:t xml:space="preserve">of people </w:t>
      </w:r>
      <w:r w:rsidRPr="00890E3E">
        <w:rPr>
          <w:rFonts w:ascii="Arial" w:hAnsi="Arial" w:cs="Arial"/>
          <w:sz w:val="22"/>
          <w:szCs w:val="22"/>
        </w:rPr>
        <w:t>eligible for intervention</w:t>
      </w:r>
      <w:r w:rsidR="00293CDB" w:rsidRPr="00890E3E">
        <w:rPr>
          <w:rFonts w:ascii="Arial" w:hAnsi="Arial" w:cs="Arial"/>
          <w:sz w:val="22"/>
          <w:szCs w:val="22"/>
        </w:rPr>
        <w:t>s</w:t>
      </w:r>
      <w:r w:rsidR="00ED397A" w:rsidRPr="00890E3E">
        <w:rPr>
          <w:rFonts w:ascii="Arial" w:hAnsi="Arial" w:cs="Arial"/>
          <w:sz w:val="22"/>
          <w:szCs w:val="22"/>
        </w:rPr>
        <w:t>,</w:t>
      </w:r>
      <w:r w:rsidRPr="00890E3E">
        <w:rPr>
          <w:rFonts w:ascii="Arial" w:hAnsi="Arial" w:cs="Arial"/>
          <w:sz w:val="22"/>
          <w:szCs w:val="22"/>
        </w:rPr>
        <w:t xml:space="preserve"> </w:t>
      </w:r>
      <w:r w:rsidR="00293CDB" w:rsidRPr="00890E3E">
        <w:rPr>
          <w:rFonts w:ascii="Arial" w:hAnsi="Arial" w:cs="Arial"/>
          <w:sz w:val="22"/>
          <w:szCs w:val="22"/>
        </w:rPr>
        <w:t>depending on which test</w:t>
      </w:r>
      <w:r w:rsidR="005135AA" w:rsidRPr="00890E3E">
        <w:rPr>
          <w:rFonts w:ascii="Arial" w:hAnsi="Arial" w:cs="Arial"/>
          <w:sz w:val="22"/>
          <w:szCs w:val="22"/>
        </w:rPr>
        <w:t xml:space="preserve"> and criteria are</w:t>
      </w:r>
      <w:r w:rsidR="00293CDB" w:rsidRPr="00890E3E">
        <w:rPr>
          <w:rFonts w:ascii="Arial" w:hAnsi="Arial" w:cs="Arial"/>
          <w:sz w:val="22"/>
          <w:szCs w:val="22"/>
        </w:rPr>
        <w:t xml:space="preserve"> used</w:t>
      </w:r>
      <w:r w:rsidRPr="00890E3E">
        <w:rPr>
          <w:rFonts w:ascii="Arial" w:hAnsi="Arial" w:cs="Arial"/>
          <w:sz w:val="22"/>
          <w:szCs w:val="22"/>
        </w:rPr>
        <w:t>.</w:t>
      </w:r>
      <w:r w:rsidR="006C39BC" w:rsidRPr="00890E3E">
        <w:rPr>
          <w:rFonts w:ascii="Arial" w:hAnsi="Arial" w:cs="Arial"/>
          <w:sz w:val="22"/>
          <w:szCs w:val="22"/>
        </w:rPr>
        <w:t xml:space="preserve"> </w:t>
      </w:r>
      <w:r w:rsidR="00A9580C" w:rsidRPr="00890E3E">
        <w:rPr>
          <w:rFonts w:ascii="Arial" w:hAnsi="Arial" w:cs="Arial"/>
          <w:iCs/>
          <w:sz w:val="22"/>
          <w:szCs w:val="22"/>
        </w:rPr>
        <w:t>V</w:t>
      </w:r>
      <w:r w:rsidR="00293CDB" w:rsidRPr="00890E3E">
        <w:rPr>
          <w:rFonts w:ascii="Arial" w:hAnsi="Arial" w:cs="Arial"/>
          <w:iCs/>
          <w:sz w:val="22"/>
          <w:szCs w:val="22"/>
        </w:rPr>
        <w:t>enn diagrams we</w:t>
      </w:r>
      <w:r w:rsidR="00D26525" w:rsidRPr="00890E3E">
        <w:rPr>
          <w:rFonts w:ascii="Arial" w:hAnsi="Arial" w:cs="Arial"/>
          <w:iCs/>
          <w:sz w:val="22"/>
          <w:szCs w:val="22"/>
        </w:rPr>
        <w:t xml:space="preserve">re </w:t>
      </w:r>
      <w:r w:rsidR="00A9580C" w:rsidRPr="00890E3E">
        <w:rPr>
          <w:rFonts w:ascii="Arial" w:hAnsi="Arial" w:cs="Arial"/>
          <w:iCs/>
          <w:sz w:val="22"/>
          <w:szCs w:val="22"/>
        </w:rPr>
        <w:t xml:space="preserve">created with </w:t>
      </w:r>
      <w:r w:rsidR="00B05D0E" w:rsidRPr="00890E3E">
        <w:rPr>
          <w:rFonts w:ascii="Arial" w:hAnsi="Arial" w:cs="Arial"/>
          <w:iCs/>
          <w:sz w:val="22"/>
          <w:szCs w:val="22"/>
        </w:rPr>
        <w:t>the area of</w:t>
      </w:r>
      <w:r w:rsidR="00D26525" w:rsidRPr="00890E3E">
        <w:rPr>
          <w:rFonts w:ascii="Arial" w:hAnsi="Arial" w:cs="Arial"/>
          <w:iCs/>
          <w:sz w:val="22"/>
          <w:szCs w:val="22"/>
        </w:rPr>
        <w:t xml:space="preserve"> ea</w:t>
      </w:r>
      <w:r w:rsidR="00A9580C" w:rsidRPr="00890E3E">
        <w:rPr>
          <w:rFonts w:ascii="Arial" w:hAnsi="Arial" w:cs="Arial"/>
          <w:iCs/>
          <w:sz w:val="22"/>
          <w:szCs w:val="22"/>
        </w:rPr>
        <w:t xml:space="preserve">ch </w:t>
      </w:r>
      <w:r w:rsidR="006C39BC" w:rsidRPr="00890E3E">
        <w:rPr>
          <w:rFonts w:ascii="Arial" w:hAnsi="Arial" w:cs="Arial"/>
          <w:iCs/>
          <w:sz w:val="22"/>
          <w:szCs w:val="22"/>
        </w:rPr>
        <w:t>ellipse</w:t>
      </w:r>
      <w:r w:rsidR="00D26525" w:rsidRPr="00890E3E">
        <w:rPr>
          <w:rFonts w:ascii="Arial" w:hAnsi="Arial" w:cs="Arial"/>
          <w:iCs/>
          <w:sz w:val="22"/>
          <w:szCs w:val="22"/>
        </w:rPr>
        <w:t xml:space="preserve"> proportional to </w:t>
      </w:r>
      <w:r w:rsidR="00966FF2" w:rsidRPr="00890E3E">
        <w:rPr>
          <w:rFonts w:ascii="Arial" w:hAnsi="Arial" w:cs="Arial"/>
          <w:iCs/>
          <w:sz w:val="22"/>
          <w:szCs w:val="22"/>
        </w:rPr>
        <w:t>the prevalence</w:t>
      </w:r>
      <w:r w:rsidR="00D26525" w:rsidRPr="00890E3E">
        <w:rPr>
          <w:rFonts w:ascii="Arial" w:hAnsi="Arial" w:cs="Arial"/>
          <w:iCs/>
          <w:sz w:val="22"/>
          <w:szCs w:val="22"/>
        </w:rPr>
        <w:t>.</w:t>
      </w:r>
    </w:p>
    <w:p w14:paraId="29E4E307" w14:textId="77777777" w:rsidR="001E1517" w:rsidRPr="00890E3E" w:rsidRDefault="001E1517" w:rsidP="00D819B1">
      <w:pPr>
        <w:spacing w:line="360" w:lineRule="auto"/>
        <w:rPr>
          <w:rFonts w:ascii="Arial" w:hAnsi="Arial" w:cs="Arial"/>
          <w:sz w:val="22"/>
          <w:szCs w:val="22"/>
        </w:rPr>
      </w:pPr>
    </w:p>
    <w:p w14:paraId="4CE63A51" w14:textId="77777777" w:rsidR="000D5778" w:rsidRPr="00890E3E" w:rsidRDefault="00921BD1" w:rsidP="00D819B1">
      <w:pPr>
        <w:spacing w:line="360" w:lineRule="auto"/>
        <w:outlineLvl w:val="0"/>
        <w:rPr>
          <w:rFonts w:ascii="Arial" w:hAnsi="Arial" w:cs="Arial"/>
          <w:b/>
          <w:sz w:val="22"/>
          <w:szCs w:val="22"/>
        </w:rPr>
      </w:pPr>
      <w:r w:rsidRPr="00890E3E">
        <w:rPr>
          <w:rFonts w:ascii="Arial" w:hAnsi="Arial" w:cs="Arial"/>
          <w:b/>
          <w:sz w:val="22"/>
          <w:szCs w:val="22"/>
        </w:rPr>
        <w:t>Intervention trial</w:t>
      </w:r>
      <w:r w:rsidR="000D5778" w:rsidRPr="00890E3E">
        <w:rPr>
          <w:rFonts w:ascii="Arial" w:hAnsi="Arial" w:cs="Arial"/>
          <w:b/>
          <w:sz w:val="22"/>
          <w:szCs w:val="22"/>
        </w:rPr>
        <w:t xml:space="preserve"> review and meta-analysis</w:t>
      </w:r>
    </w:p>
    <w:p w14:paraId="375806CC" w14:textId="77777777" w:rsidR="002A28ED" w:rsidRPr="00890E3E" w:rsidRDefault="0088689E" w:rsidP="00D819B1">
      <w:pPr>
        <w:spacing w:line="360" w:lineRule="auto"/>
        <w:rPr>
          <w:rFonts w:ascii="Arial" w:hAnsi="Arial" w:cs="Arial"/>
          <w:sz w:val="22"/>
          <w:szCs w:val="22"/>
        </w:rPr>
      </w:pPr>
      <w:r w:rsidRPr="00890E3E">
        <w:rPr>
          <w:rFonts w:ascii="Arial" w:hAnsi="Arial" w:cs="Arial"/>
          <w:sz w:val="22"/>
          <w:szCs w:val="22"/>
        </w:rPr>
        <w:t xml:space="preserve">Data </w:t>
      </w:r>
      <w:r w:rsidR="00797D77" w:rsidRPr="00890E3E">
        <w:rPr>
          <w:rFonts w:ascii="Arial" w:hAnsi="Arial" w:cs="Arial"/>
          <w:sz w:val="22"/>
          <w:szCs w:val="22"/>
        </w:rPr>
        <w:t xml:space="preserve">extracted into Excel files </w:t>
      </w:r>
      <w:r w:rsidRPr="00890E3E">
        <w:rPr>
          <w:rFonts w:ascii="Arial" w:hAnsi="Arial" w:cs="Arial"/>
          <w:sz w:val="22"/>
          <w:szCs w:val="22"/>
        </w:rPr>
        <w:t xml:space="preserve">from </w:t>
      </w:r>
      <w:r w:rsidR="00293CDB" w:rsidRPr="00890E3E">
        <w:rPr>
          <w:rFonts w:ascii="Arial" w:hAnsi="Arial" w:cs="Arial"/>
          <w:sz w:val="22"/>
          <w:szCs w:val="22"/>
        </w:rPr>
        <w:t>intervention</w:t>
      </w:r>
      <w:r w:rsidRPr="00890E3E">
        <w:rPr>
          <w:rFonts w:ascii="Arial" w:hAnsi="Arial" w:cs="Arial"/>
          <w:sz w:val="22"/>
          <w:szCs w:val="22"/>
        </w:rPr>
        <w:t xml:space="preserve"> trial</w:t>
      </w:r>
      <w:r w:rsidR="00293CDB" w:rsidRPr="00890E3E">
        <w:rPr>
          <w:rFonts w:ascii="Arial" w:hAnsi="Arial" w:cs="Arial"/>
          <w:sz w:val="22"/>
          <w:szCs w:val="22"/>
        </w:rPr>
        <w:t xml:space="preserve">s </w:t>
      </w:r>
      <w:r w:rsidRPr="00890E3E">
        <w:rPr>
          <w:rFonts w:ascii="Arial" w:hAnsi="Arial" w:cs="Arial"/>
          <w:sz w:val="22"/>
          <w:szCs w:val="22"/>
        </w:rPr>
        <w:t>included p</w:t>
      </w:r>
      <w:r w:rsidR="006C39BC" w:rsidRPr="00890E3E">
        <w:rPr>
          <w:rFonts w:ascii="Arial" w:hAnsi="Arial" w:cs="Arial"/>
          <w:sz w:val="22"/>
          <w:szCs w:val="22"/>
        </w:rPr>
        <w:t xml:space="preserve">articipant demographics, </w:t>
      </w:r>
      <w:r w:rsidR="002A28ED" w:rsidRPr="00890E3E">
        <w:rPr>
          <w:rFonts w:ascii="Arial" w:hAnsi="Arial" w:cs="Arial"/>
          <w:sz w:val="22"/>
          <w:szCs w:val="22"/>
        </w:rPr>
        <w:t xml:space="preserve">type of intervention, intervention length, primary and secondary outcomes. A second </w:t>
      </w:r>
      <w:r w:rsidRPr="00890E3E">
        <w:rPr>
          <w:rFonts w:ascii="Arial" w:hAnsi="Arial" w:cs="Arial"/>
          <w:sz w:val="22"/>
          <w:szCs w:val="22"/>
        </w:rPr>
        <w:t>E</w:t>
      </w:r>
      <w:r w:rsidR="002A28ED" w:rsidRPr="00890E3E">
        <w:rPr>
          <w:rFonts w:ascii="Arial" w:hAnsi="Arial" w:cs="Arial"/>
          <w:sz w:val="22"/>
          <w:szCs w:val="22"/>
        </w:rPr>
        <w:t xml:space="preserve">xcel sheet was used to </w:t>
      </w:r>
      <w:r w:rsidRPr="00890E3E">
        <w:rPr>
          <w:rFonts w:ascii="Arial" w:hAnsi="Arial" w:cs="Arial"/>
          <w:sz w:val="22"/>
          <w:szCs w:val="22"/>
        </w:rPr>
        <w:t>tabulate</w:t>
      </w:r>
      <w:r w:rsidR="002A28ED" w:rsidRPr="00890E3E">
        <w:rPr>
          <w:rFonts w:ascii="Arial" w:hAnsi="Arial" w:cs="Arial"/>
          <w:sz w:val="22"/>
          <w:szCs w:val="22"/>
        </w:rPr>
        <w:t xml:space="preserve"> results</w:t>
      </w:r>
      <w:r w:rsidRPr="00890E3E">
        <w:rPr>
          <w:rFonts w:ascii="Arial" w:hAnsi="Arial" w:cs="Arial"/>
          <w:sz w:val="22"/>
          <w:szCs w:val="22"/>
        </w:rPr>
        <w:t>,</w:t>
      </w:r>
      <w:r w:rsidR="002A28ED" w:rsidRPr="00890E3E">
        <w:rPr>
          <w:rFonts w:ascii="Arial" w:hAnsi="Arial" w:cs="Arial"/>
          <w:sz w:val="22"/>
          <w:szCs w:val="22"/>
        </w:rPr>
        <w:t xml:space="preserve"> includ</w:t>
      </w:r>
      <w:r w:rsidRPr="00890E3E">
        <w:rPr>
          <w:rFonts w:ascii="Arial" w:hAnsi="Arial" w:cs="Arial"/>
          <w:sz w:val="22"/>
          <w:szCs w:val="22"/>
        </w:rPr>
        <w:t>ing</w:t>
      </w:r>
      <w:r w:rsidR="002A28ED" w:rsidRPr="00890E3E">
        <w:rPr>
          <w:rFonts w:ascii="Arial" w:hAnsi="Arial" w:cs="Arial"/>
          <w:sz w:val="22"/>
          <w:szCs w:val="22"/>
        </w:rPr>
        <w:t xml:space="preserve"> a clinically significant reduction in BMI </w:t>
      </w:r>
      <w:r w:rsidRPr="00890E3E">
        <w:rPr>
          <w:rFonts w:ascii="Arial" w:hAnsi="Arial" w:cs="Arial"/>
          <w:sz w:val="22"/>
          <w:szCs w:val="22"/>
        </w:rPr>
        <w:t>(1Kg/m</w:t>
      </w:r>
      <w:r w:rsidRPr="00890E3E">
        <w:rPr>
          <w:rFonts w:ascii="Arial" w:hAnsi="Arial" w:cs="Arial"/>
          <w:sz w:val="22"/>
          <w:szCs w:val="22"/>
          <w:vertAlign w:val="superscript"/>
        </w:rPr>
        <w:t>2</w:t>
      </w:r>
      <w:r w:rsidRPr="00890E3E">
        <w:rPr>
          <w:rFonts w:ascii="Arial" w:hAnsi="Arial" w:cs="Arial"/>
          <w:sz w:val="22"/>
          <w:szCs w:val="22"/>
        </w:rPr>
        <w:t xml:space="preserve">) </w:t>
      </w:r>
      <w:r w:rsidR="002A28ED" w:rsidRPr="00890E3E">
        <w:rPr>
          <w:rFonts w:ascii="Arial" w:hAnsi="Arial" w:cs="Arial"/>
          <w:sz w:val="22"/>
          <w:szCs w:val="22"/>
        </w:rPr>
        <w:t>or weight (2</w:t>
      </w:r>
      <w:r w:rsidRPr="00890E3E">
        <w:rPr>
          <w:rFonts w:ascii="Arial" w:hAnsi="Arial" w:cs="Arial"/>
          <w:sz w:val="22"/>
          <w:szCs w:val="22"/>
        </w:rPr>
        <w:t>K</w:t>
      </w:r>
      <w:r w:rsidR="002A28ED" w:rsidRPr="00890E3E">
        <w:rPr>
          <w:rFonts w:ascii="Arial" w:hAnsi="Arial" w:cs="Arial"/>
          <w:sz w:val="22"/>
          <w:szCs w:val="22"/>
        </w:rPr>
        <w:t>g), clinically significant improvement in glycaemic markers</w:t>
      </w:r>
      <w:r w:rsidR="00D31F3B" w:rsidRPr="00890E3E">
        <w:rPr>
          <w:rFonts w:ascii="Arial" w:hAnsi="Arial" w:cs="Arial"/>
          <w:sz w:val="22"/>
          <w:szCs w:val="22"/>
        </w:rPr>
        <w:t xml:space="preserve"> (</w:t>
      </w:r>
      <w:proofErr w:type="spellStart"/>
      <w:r w:rsidR="00D31F3B" w:rsidRPr="00890E3E">
        <w:rPr>
          <w:rFonts w:ascii="Arial" w:hAnsi="Arial" w:cs="Arial"/>
          <w:sz w:val="22"/>
          <w:szCs w:val="22"/>
        </w:rPr>
        <w:t>normoglycaemia</w:t>
      </w:r>
      <w:proofErr w:type="spellEnd"/>
      <w:r w:rsidR="00D31F3B" w:rsidRPr="00890E3E">
        <w:rPr>
          <w:rFonts w:ascii="Arial" w:hAnsi="Arial" w:cs="Arial"/>
          <w:sz w:val="22"/>
          <w:szCs w:val="22"/>
        </w:rPr>
        <w:t xml:space="preserve">, or </w:t>
      </w:r>
      <w:r w:rsidR="00D31F3B" w:rsidRPr="00890E3E">
        <w:rPr>
          <w:rFonts w:ascii="Arial" w:hAnsi="Arial" w:cs="Arial"/>
          <w:sz w:val="22"/>
          <w:szCs w:val="22"/>
        </w:rPr>
        <w:lastRenderedPageBreak/>
        <w:t xml:space="preserve">reduction in </w:t>
      </w:r>
      <w:r w:rsidR="00391CBF" w:rsidRPr="00890E3E">
        <w:rPr>
          <w:rFonts w:ascii="Arial" w:hAnsi="Arial" w:cs="Arial"/>
          <w:sz w:val="22"/>
          <w:szCs w:val="22"/>
        </w:rPr>
        <w:t>f</w:t>
      </w:r>
      <w:r w:rsidR="00B54266" w:rsidRPr="00890E3E">
        <w:rPr>
          <w:rFonts w:ascii="Arial" w:hAnsi="Arial" w:cs="Arial"/>
          <w:sz w:val="22"/>
          <w:szCs w:val="22"/>
        </w:rPr>
        <w:t xml:space="preserve">asting </w:t>
      </w:r>
      <w:r w:rsidR="00391CBF" w:rsidRPr="00890E3E">
        <w:rPr>
          <w:rFonts w:ascii="Arial" w:hAnsi="Arial" w:cs="Arial"/>
          <w:sz w:val="22"/>
          <w:szCs w:val="22"/>
        </w:rPr>
        <w:t>p</w:t>
      </w:r>
      <w:r w:rsidR="00B54266" w:rsidRPr="00890E3E">
        <w:rPr>
          <w:rFonts w:ascii="Arial" w:hAnsi="Arial" w:cs="Arial"/>
          <w:sz w:val="22"/>
          <w:szCs w:val="22"/>
        </w:rPr>
        <w:t xml:space="preserve">lasma </w:t>
      </w:r>
      <w:r w:rsidR="00391CBF" w:rsidRPr="00890E3E">
        <w:rPr>
          <w:rFonts w:ascii="Arial" w:hAnsi="Arial" w:cs="Arial"/>
          <w:sz w:val="22"/>
          <w:szCs w:val="22"/>
        </w:rPr>
        <w:t>g</w:t>
      </w:r>
      <w:r w:rsidR="00B54266" w:rsidRPr="00890E3E">
        <w:rPr>
          <w:rFonts w:ascii="Arial" w:hAnsi="Arial" w:cs="Arial"/>
          <w:sz w:val="22"/>
          <w:szCs w:val="22"/>
        </w:rPr>
        <w:t>lucose</w:t>
      </w:r>
      <w:r w:rsidR="006119E7" w:rsidRPr="00890E3E">
        <w:rPr>
          <w:rFonts w:ascii="Arial" w:hAnsi="Arial" w:cs="Arial"/>
          <w:sz w:val="22"/>
          <w:szCs w:val="22"/>
        </w:rPr>
        <w:t xml:space="preserve"> by 0.5mmol/l, 2hr </w:t>
      </w:r>
      <w:r w:rsidR="00391CBF" w:rsidRPr="00890E3E">
        <w:rPr>
          <w:rFonts w:ascii="Arial" w:hAnsi="Arial" w:cs="Arial"/>
          <w:sz w:val="22"/>
          <w:szCs w:val="22"/>
        </w:rPr>
        <w:t>g</w:t>
      </w:r>
      <w:r w:rsidR="00B54266" w:rsidRPr="00890E3E">
        <w:rPr>
          <w:rFonts w:ascii="Arial" w:hAnsi="Arial" w:cs="Arial"/>
          <w:sz w:val="22"/>
          <w:szCs w:val="22"/>
        </w:rPr>
        <w:t xml:space="preserve">lucose </w:t>
      </w:r>
      <w:r w:rsidR="00391CBF" w:rsidRPr="00890E3E">
        <w:rPr>
          <w:rFonts w:ascii="Arial" w:hAnsi="Arial" w:cs="Arial"/>
          <w:sz w:val="22"/>
          <w:szCs w:val="22"/>
        </w:rPr>
        <w:t>t</w:t>
      </w:r>
      <w:r w:rsidR="00B54266" w:rsidRPr="00890E3E">
        <w:rPr>
          <w:rFonts w:ascii="Arial" w:hAnsi="Arial" w:cs="Arial"/>
          <w:sz w:val="22"/>
          <w:szCs w:val="22"/>
        </w:rPr>
        <w:t>olerance</w:t>
      </w:r>
      <w:r w:rsidR="006119E7" w:rsidRPr="00890E3E">
        <w:rPr>
          <w:rFonts w:ascii="Arial" w:hAnsi="Arial" w:cs="Arial"/>
          <w:sz w:val="22"/>
          <w:szCs w:val="22"/>
        </w:rPr>
        <w:t xml:space="preserve"> by &gt;1mmol/l, HbA1c to &lt;6)</w:t>
      </w:r>
      <w:r w:rsidR="002A28ED" w:rsidRPr="00890E3E">
        <w:rPr>
          <w:rFonts w:ascii="Arial" w:hAnsi="Arial" w:cs="Arial"/>
          <w:sz w:val="22"/>
          <w:szCs w:val="22"/>
        </w:rPr>
        <w:t xml:space="preserve">, differences in diabetes incidence between </w:t>
      </w:r>
      <w:r w:rsidR="002073AC" w:rsidRPr="00890E3E">
        <w:rPr>
          <w:rFonts w:ascii="Arial" w:hAnsi="Arial" w:cs="Arial"/>
          <w:sz w:val="22"/>
          <w:szCs w:val="22"/>
        </w:rPr>
        <w:t>group</w:t>
      </w:r>
      <w:r w:rsidR="005135AA" w:rsidRPr="00890E3E">
        <w:rPr>
          <w:rFonts w:ascii="Arial" w:hAnsi="Arial" w:cs="Arial"/>
          <w:sz w:val="22"/>
          <w:szCs w:val="22"/>
        </w:rPr>
        <w:t>s</w:t>
      </w:r>
      <w:r w:rsidR="002073AC" w:rsidRPr="00890E3E">
        <w:rPr>
          <w:rFonts w:ascii="Arial" w:hAnsi="Arial" w:cs="Arial"/>
          <w:sz w:val="22"/>
          <w:szCs w:val="22"/>
        </w:rPr>
        <w:t xml:space="preserve"> and whether this </w:t>
      </w:r>
      <w:r w:rsidR="002A28ED" w:rsidRPr="00890E3E">
        <w:rPr>
          <w:rFonts w:ascii="Arial" w:hAnsi="Arial" w:cs="Arial"/>
          <w:sz w:val="22"/>
          <w:szCs w:val="22"/>
        </w:rPr>
        <w:t>was statistically significant</w:t>
      </w:r>
      <w:r w:rsidR="00A959D4" w:rsidRPr="00890E3E">
        <w:rPr>
          <w:rFonts w:ascii="Arial" w:hAnsi="Arial" w:cs="Arial"/>
          <w:sz w:val="22"/>
          <w:szCs w:val="22"/>
        </w:rPr>
        <w:t xml:space="preserve"> </w:t>
      </w:r>
      <w:r w:rsidR="00DE5A1F" w:rsidRPr="00890E3E">
        <w:rPr>
          <w:rFonts w:ascii="Arial" w:hAnsi="Arial" w:cs="Arial"/>
          <w:sz w:val="22"/>
          <w:szCs w:val="22"/>
        </w:rPr>
        <w:fldChar w:fldCharType="begin">
          <w:fldData xml:space="preserve">PEVuZE5vdGU+PENpdGUgRXhjbHVkZVllYXI9IjEiPjxBdXRob3I+UGktU3VueWVyPC9BdXRob3I+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</w:fldData>
        </w:fldChar>
      </w:r>
      <w:r w:rsidR="00E87C39" w:rsidRPr="00890E3E">
        <w:rPr>
          <w:rFonts w:ascii="Arial" w:hAnsi="Arial" w:cs="Arial"/>
          <w:sz w:val="22"/>
          <w:szCs w:val="22"/>
        </w:rPr>
        <w:instrText xml:space="preserve"> ADDIN EN.CITE </w:instrText>
      </w:r>
      <w:r w:rsidR="00DE5A1F" w:rsidRPr="00890E3E">
        <w:rPr>
          <w:rFonts w:ascii="Arial" w:hAnsi="Arial" w:cs="Arial"/>
          <w:sz w:val="22"/>
          <w:szCs w:val="22"/>
        </w:rPr>
        <w:fldChar w:fldCharType="begin">
          <w:fldData xml:space="preserve">PEVuZE5vdGU+PENpdGUgRXhjbHVkZVllYXI9IjEiPjxBdXRob3I+UGktU3VueWVyPC9BdXRob3I+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</w:fldData>
        </w:fldChar>
      </w:r>
      <w:r w:rsidR="00E87C39" w:rsidRPr="00890E3E">
        <w:rPr>
          <w:rFonts w:ascii="Arial" w:hAnsi="Arial" w:cs="Arial"/>
          <w:sz w:val="22"/>
          <w:szCs w:val="22"/>
        </w:rPr>
        <w:instrText xml:space="preserve"> ADDIN EN.CITE.DATA </w:instrText>
      </w:r>
      <w:r w:rsidR="00DE5A1F" w:rsidRPr="00890E3E">
        <w:rPr>
          <w:rFonts w:ascii="Arial" w:hAnsi="Arial" w:cs="Arial"/>
          <w:sz w:val="22"/>
          <w:szCs w:val="22"/>
        </w:rPr>
      </w:r>
      <w:r w:rsidR="00DE5A1F" w:rsidRPr="00890E3E">
        <w:rPr>
          <w:rFonts w:ascii="Arial" w:hAnsi="Arial" w:cs="Arial"/>
          <w:sz w:val="22"/>
          <w:szCs w:val="22"/>
        </w:rPr>
        <w:fldChar w:fldCharType="end"/>
      </w:r>
      <w:r w:rsidR="00DE5A1F" w:rsidRPr="00890E3E">
        <w:rPr>
          <w:rFonts w:ascii="Arial" w:hAnsi="Arial" w:cs="Arial"/>
          <w:sz w:val="22"/>
          <w:szCs w:val="22"/>
        </w:rPr>
      </w:r>
      <w:r w:rsidR="00DE5A1F" w:rsidRPr="00890E3E">
        <w:rPr>
          <w:rFonts w:ascii="Arial" w:hAnsi="Arial" w:cs="Arial"/>
          <w:sz w:val="22"/>
          <w:szCs w:val="22"/>
        </w:rPr>
        <w:fldChar w:fldCharType="separate"/>
      </w:r>
      <w:r w:rsidR="00E87C39" w:rsidRPr="00890E3E">
        <w:rPr>
          <w:rFonts w:ascii="Arial" w:hAnsi="Arial" w:cs="Arial"/>
          <w:noProof/>
          <w:sz w:val="22"/>
          <w:szCs w:val="22"/>
          <w:vertAlign w:val="superscript"/>
        </w:rPr>
        <w:t>25</w:t>
      </w:r>
      <w:r w:rsidR="00DE5A1F" w:rsidRPr="00890E3E">
        <w:rPr>
          <w:rFonts w:ascii="Arial" w:hAnsi="Arial" w:cs="Arial"/>
          <w:sz w:val="22"/>
          <w:szCs w:val="22"/>
        </w:rPr>
        <w:fldChar w:fldCharType="end"/>
      </w:r>
      <w:r w:rsidR="002A28ED" w:rsidRPr="00890E3E">
        <w:rPr>
          <w:rFonts w:ascii="Arial" w:hAnsi="Arial" w:cs="Arial"/>
          <w:sz w:val="22"/>
          <w:szCs w:val="22"/>
        </w:rPr>
        <w:t xml:space="preserve">. </w:t>
      </w:r>
      <w:r w:rsidR="00BF63E0" w:rsidRPr="00890E3E">
        <w:rPr>
          <w:rFonts w:ascii="Arial" w:hAnsi="Arial" w:cs="Arial"/>
          <w:sz w:val="22"/>
          <w:szCs w:val="22"/>
        </w:rPr>
        <w:t>A</w:t>
      </w:r>
      <w:r w:rsidR="00FC07E2" w:rsidRPr="00890E3E">
        <w:rPr>
          <w:rFonts w:ascii="Arial" w:hAnsi="Arial" w:cs="Arial"/>
          <w:sz w:val="22"/>
          <w:szCs w:val="22"/>
        </w:rPr>
        <w:t>ny trial that collected data on diabetes incidence</w:t>
      </w:r>
      <w:r w:rsidR="00BF63E0" w:rsidRPr="00890E3E">
        <w:rPr>
          <w:rFonts w:ascii="Arial" w:hAnsi="Arial" w:cs="Arial"/>
          <w:sz w:val="22"/>
          <w:szCs w:val="22"/>
        </w:rPr>
        <w:t xml:space="preserve"> was included in the meta-analysis</w:t>
      </w:r>
      <w:r w:rsidR="00FC07E2" w:rsidRPr="00890E3E">
        <w:rPr>
          <w:rFonts w:ascii="Arial" w:hAnsi="Arial" w:cs="Arial"/>
          <w:sz w:val="22"/>
          <w:szCs w:val="22"/>
        </w:rPr>
        <w:t>. Data w</w:t>
      </w:r>
      <w:r w:rsidR="00BF63E0" w:rsidRPr="00890E3E">
        <w:rPr>
          <w:rFonts w:ascii="Arial" w:hAnsi="Arial" w:cs="Arial"/>
          <w:sz w:val="22"/>
          <w:szCs w:val="22"/>
        </w:rPr>
        <w:t>ere</w:t>
      </w:r>
      <w:r w:rsidR="00FC07E2" w:rsidRPr="00890E3E">
        <w:rPr>
          <w:rFonts w:ascii="Arial" w:hAnsi="Arial" w:cs="Arial"/>
          <w:sz w:val="22"/>
          <w:szCs w:val="22"/>
        </w:rPr>
        <w:t xml:space="preserve"> ex</w:t>
      </w:r>
      <w:r w:rsidR="00A9580C" w:rsidRPr="00890E3E">
        <w:rPr>
          <w:rFonts w:ascii="Arial" w:hAnsi="Arial" w:cs="Arial"/>
          <w:sz w:val="22"/>
          <w:szCs w:val="22"/>
        </w:rPr>
        <w:t>tracted directly from the publications</w:t>
      </w:r>
      <w:r w:rsidR="00FC07E2" w:rsidRPr="00890E3E">
        <w:rPr>
          <w:rFonts w:ascii="Arial" w:hAnsi="Arial" w:cs="Arial"/>
          <w:sz w:val="22"/>
          <w:szCs w:val="22"/>
        </w:rPr>
        <w:t xml:space="preserve"> and </w:t>
      </w:r>
      <w:r w:rsidR="00BF63E0" w:rsidRPr="00890E3E">
        <w:rPr>
          <w:rFonts w:ascii="Arial" w:hAnsi="Arial" w:cs="Arial"/>
          <w:sz w:val="22"/>
          <w:szCs w:val="22"/>
        </w:rPr>
        <w:t xml:space="preserve">processed using </w:t>
      </w:r>
      <w:proofErr w:type="spellStart"/>
      <w:r w:rsidR="00FC07E2" w:rsidRPr="00890E3E">
        <w:rPr>
          <w:rFonts w:ascii="Arial" w:hAnsi="Arial" w:cs="Arial"/>
          <w:sz w:val="22"/>
          <w:szCs w:val="22"/>
        </w:rPr>
        <w:t>RevMan</w:t>
      </w:r>
      <w:proofErr w:type="spellEnd"/>
      <w:r w:rsidR="00FC07E2" w:rsidRPr="00890E3E">
        <w:rPr>
          <w:rFonts w:ascii="Arial" w:hAnsi="Arial" w:cs="Arial"/>
          <w:sz w:val="22"/>
          <w:szCs w:val="22"/>
        </w:rPr>
        <w:t xml:space="preserve"> </w:t>
      </w:r>
      <w:r w:rsidR="00BF63E0" w:rsidRPr="00890E3E">
        <w:rPr>
          <w:rFonts w:ascii="Arial" w:hAnsi="Arial" w:cs="Arial"/>
          <w:sz w:val="22"/>
          <w:szCs w:val="22"/>
        </w:rPr>
        <w:t>software</w:t>
      </w:r>
      <w:r w:rsidR="00FC07E2" w:rsidRPr="00890E3E">
        <w:rPr>
          <w:rFonts w:ascii="Arial" w:hAnsi="Arial" w:cs="Arial"/>
          <w:sz w:val="22"/>
          <w:szCs w:val="22"/>
        </w:rPr>
        <w:t xml:space="preserve">. </w:t>
      </w:r>
      <w:r w:rsidR="00BF63E0" w:rsidRPr="00890E3E">
        <w:rPr>
          <w:rFonts w:ascii="Arial" w:hAnsi="Arial" w:cs="Arial"/>
          <w:sz w:val="22"/>
          <w:szCs w:val="22"/>
        </w:rPr>
        <w:t xml:space="preserve">Owing </w:t>
      </w:r>
      <w:r w:rsidR="00FC07E2" w:rsidRPr="00890E3E">
        <w:rPr>
          <w:rFonts w:ascii="Arial" w:hAnsi="Arial" w:cs="Arial"/>
          <w:sz w:val="22"/>
          <w:szCs w:val="22"/>
        </w:rPr>
        <w:t>t</w:t>
      </w:r>
      <w:r w:rsidR="00C55B2F" w:rsidRPr="00890E3E">
        <w:rPr>
          <w:rFonts w:ascii="Arial" w:hAnsi="Arial" w:cs="Arial"/>
          <w:sz w:val="22"/>
          <w:szCs w:val="22"/>
        </w:rPr>
        <w:t xml:space="preserve">o the heterogeneity of the data </w:t>
      </w:r>
      <w:r w:rsidR="00AB2848" w:rsidRPr="00890E3E">
        <w:rPr>
          <w:rFonts w:ascii="Arial" w:hAnsi="Arial" w:cs="Arial"/>
          <w:sz w:val="22"/>
          <w:szCs w:val="22"/>
        </w:rPr>
        <w:t>we used a random-effects model</w:t>
      </w:r>
      <w:r w:rsidR="00C55B2F" w:rsidRPr="00890E3E">
        <w:rPr>
          <w:rFonts w:ascii="Arial" w:hAnsi="Arial" w:cs="Arial"/>
          <w:sz w:val="22"/>
          <w:szCs w:val="22"/>
        </w:rPr>
        <w:t xml:space="preserve"> to create</w:t>
      </w:r>
      <w:r w:rsidR="00080A91" w:rsidRPr="00890E3E">
        <w:rPr>
          <w:rFonts w:ascii="Arial" w:hAnsi="Arial" w:cs="Arial"/>
          <w:sz w:val="22"/>
          <w:szCs w:val="22"/>
        </w:rPr>
        <w:t xml:space="preserve"> forest plot</w:t>
      </w:r>
      <w:r w:rsidR="00C55B2F" w:rsidRPr="00890E3E">
        <w:rPr>
          <w:rFonts w:ascii="Arial" w:hAnsi="Arial" w:cs="Arial"/>
          <w:sz w:val="22"/>
          <w:szCs w:val="22"/>
        </w:rPr>
        <w:t>s</w:t>
      </w:r>
      <w:r w:rsidR="00080A91" w:rsidRPr="00890E3E">
        <w:rPr>
          <w:rFonts w:ascii="Arial" w:hAnsi="Arial" w:cs="Arial"/>
          <w:sz w:val="22"/>
          <w:szCs w:val="22"/>
        </w:rPr>
        <w:t xml:space="preserve"> showing relative risk of </w:t>
      </w:r>
      <w:r w:rsidR="00797D77" w:rsidRPr="00890E3E">
        <w:rPr>
          <w:rFonts w:ascii="Arial" w:hAnsi="Arial" w:cs="Arial"/>
          <w:sz w:val="22"/>
          <w:szCs w:val="22"/>
        </w:rPr>
        <w:t xml:space="preserve">developing </w:t>
      </w:r>
      <w:r w:rsidR="00391CBF" w:rsidRPr="00890E3E">
        <w:rPr>
          <w:rFonts w:ascii="Arial" w:hAnsi="Arial" w:cs="Arial"/>
          <w:sz w:val="22"/>
          <w:szCs w:val="22"/>
        </w:rPr>
        <w:t>t</w:t>
      </w:r>
      <w:r w:rsidR="007B34CC" w:rsidRPr="00890E3E">
        <w:rPr>
          <w:rFonts w:ascii="Arial" w:hAnsi="Arial" w:cs="Arial"/>
          <w:sz w:val="22"/>
          <w:szCs w:val="22"/>
        </w:rPr>
        <w:t xml:space="preserve">ype </w:t>
      </w:r>
      <w:r w:rsidR="00797D77" w:rsidRPr="00890E3E">
        <w:rPr>
          <w:rFonts w:ascii="Arial" w:hAnsi="Arial" w:cs="Arial"/>
          <w:sz w:val="22"/>
          <w:szCs w:val="22"/>
        </w:rPr>
        <w:t>2</w:t>
      </w:r>
      <w:r w:rsidR="007B34CC" w:rsidRPr="00890E3E">
        <w:rPr>
          <w:rFonts w:ascii="Arial" w:hAnsi="Arial" w:cs="Arial"/>
          <w:sz w:val="22"/>
          <w:szCs w:val="22"/>
        </w:rPr>
        <w:t xml:space="preserve"> </w:t>
      </w:r>
      <w:r w:rsidR="00391CBF" w:rsidRPr="00890E3E">
        <w:rPr>
          <w:rFonts w:ascii="Arial" w:hAnsi="Arial" w:cs="Arial"/>
          <w:sz w:val="22"/>
          <w:szCs w:val="22"/>
        </w:rPr>
        <w:t>d</w:t>
      </w:r>
      <w:r w:rsidR="007B34CC" w:rsidRPr="00890E3E">
        <w:rPr>
          <w:rFonts w:ascii="Arial" w:hAnsi="Arial" w:cs="Arial"/>
          <w:sz w:val="22"/>
          <w:szCs w:val="22"/>
        </w:rPr>
        <w:t>iabetes</w:t>
      </w:r>
      <w:r w:rsidR="00797D77" w:rsidRPr="00890E3E">
        <w:rPr>
          <w:rFonts w:ascii="Arial" w:hAnsi="Arial" w:cs="Arial"/>
          <w:sz w:val="22"/>
          <w:szCs w:val="22"/>
        </w:rPr>
        <w:t xml:space="preserve"> following </w:t>
      </w:r>
      <w:r w:rsidR="00080A91" w:rsidRPr="00890E3E">
        <w:rPr>
          <w:rFonts w:ascii="Arial" w:hAnsi="Arial" w:cs="Arial"/>
          <w:sz w:val="22"/>
          <w:szCs w:val="22"/>
        </w:rPr>
        <w:t>lifestyle interventions and metformin</w:t>
      </w:r>
      <w:r w:rsidR="004655D3" w:rsidRPr="00890E3E">
        <w:rPr>
          <w:rFonts w:ascii="Arial" w:hAnsi="Arial" w:cs="Arial"/>
          <w:sz w:val="22"/>
          <w:szCs w:val="22"/>
        </w:rPr>
        <w:t xml:space="preserve"> compared to usual care or no additional intervention</w:t>
      </w:r>
      <w:r w:rsidR="00797D77" w:rsidRPr="00890E3E">
        <w:rPr>
          <w:rFonts w:ascii="Arial" w:hAnsi="Arial" w:cs="Arial"/>
          <w:sz w:val="22"/>
          <w:szCs w:val="22"/>
        </w:rPr>
        <w:t>.</w:t>
      </w:r>
    </w:p>
    <w:p w14:paraId="4709A3FD" w14:textId="77777777" w:rsidR="000D5778" w:rsidRPr="00890E3E" w:rsidRDefault="000D5778" w:rsidP="00D819B1">
      <w:pPr>
        <w:spacing w:line="360" w:lineRule="auto"/>
        <w:rPr>
          <w:rFonts w:ascii="Arial" w:hAnsi="Arial" w:cs="Arial"/>
          <w:sz w:val="22"/>
          <w:szCs w:val="22"/>
        </w:rPr>
      </w:pPr>
    </w:p>
    <w:p w14:paraId="57E4FF9E" w14:textId="77777777" w:rsidR="0066266B" w:rsidRPr="00890E3E" w:rsidRDefault="000D5778" w:rsidP="00D819B1">
      <w:pPr>
        <w:spacing w:line="360" w:lineRule="auto"/>
        <w:outlineLvl w:val="0"/>
        <w:rPr>
          <w:rFonts w:ascii="Arial" w:hAnsi="Arial" w:cs="Arial"/>
          <w:b/>
          <w:sz w:val="22"/>
          <w:szCs w:val="22"/>
        </w:rPr>
      </w:pPr>
      <w:r w:rsidRPr="00890E3E">
        <w:rPr>
          <w:rFonts w:ascii="Arial" w:hAnsi="Arial" w:cs="Arial"/>
          <w:b/>
          <w:sz w:val="22"/>
          <w:szCs w:val="22"/>
        </w:rPr>
        <w:t xml:space="preserve">Assessment of </w:t>
      </w:r>
      <w:r w:rsidR="00BF63E0" w:rsidRPr="00890E3E">
        <w:rPr>
          <w:rFonts w:ascii="Arial" w:hAnsi="Arial" w:cs="Arial"/>
          <w:b/>
          <w:sz w:val="22"/>
          <w:szCs w:val="22"/>
        </w:rPr>
        <w:t>study q</w:t>
      </w:r>
      <w:r w:rsidRPr="00890E3E">
        <w:rPr>
          <w:rFonts w:ascii="Arial" w:hAnsi="Arial" w:cs="Arial"/>
          <w:b/>
          <w:sz w:val="22"/>
          <w:szCs w:val="22"/>
        </w:rPr>
        <w:t>uality</w:t>
      </w:r>
      <w:r w:rsidR="00BF63E0" w:rsidRPr="00890E3E">
        <w:rPr>
          <w:rFonts w:ascii="Arial" w:hAnsi="Arial" w:cs="Arial"/>
          <w:b/>
          <w:sz w:val="22"/>
          <w:szCs w:val="22"/>
        </w:rPr>
        <w:t>,</w:t>
      </w:r>
      <w:r w:rsidRPr="00890E3E">
        <w:rPr>
          <w:rFonts w:ascii="Arial" w:hAnsi="Arial" w:cs="Arial"/>
          <w:b/>
          <w:sz w:val="22"/>
          <w:szCs w:val="22"/>
        </w:rPr>
        <w:t xml:space="preserve"> </w:t>
      </w:r>
      <w:r w:rsidR="00BF63E0" w:rsidRPr="00890E3E">
        <w:rPr>
          <w:rFonts w:ascii="Arial" w:hAnsi="Arial" w:cs="Arial"/>
          <w:b/>
          <w:sz w:val="22"/>
          <w:szCs w:val="22"/>
        </w:rPr>
        <w:t>a</w:t>
      </w:r>
      <w:r w:rsidRPr="00890E3E">
        <w:rPr>
          <w:rFonts w:ascii="Arial" w:hAnsi="Arial" w:cs="Arial"/>
          <w:b/>
          <w:sz w:val="22"/>
          <w:szCs w:val="22"/>
        </w:rPr>
        <w:t>pplicability</w:t>
      </w:r>
      <w:r w:rsidR="00D6797F" w:rsidRPr="00890E3E">
        <w:rPr>
          <w:rFonts w:ascii="Arial" w:hAnsi="Arial" w:cs="Arial"/>
          <w:b/>
          <w:sz w:val="22"/>
          <w:szCs w:val="22"/>
        </w:rPr>
        <w:t>,</w:t>
      </w:r>
      <w:r w:rsidR="00BF63E0" w:rsidRPr="00890E3E">
        <w:rPr>
          <w:rFonts w:ascii="Arial" w:hAnsi="Arial" w:cs="Arial"/>
          <w:b/>
          <w:sz w:val="22"/>
          <w:szCs w:val="22"/>
        </w:rPr>
        <w:t xml:space="preserve"> bias</w:t>
      </w:r>
      <w:r w:rsidR="00D6797F" w:rsidRPr="00890E3E">
        <w:rPr>
          <w:rFonts w:ascii="Arial" w:hAnsi="Arial" w:cs="Arial"/>
          <w:b/>
          <w:sz w:val="22"/>
          <w:szCs w:val="22"/>
        </w:rPr>
        <w:t xml:space="preserve"> and patient involvement</w:t>
      </w:r>
    </w:p>
    <w:p w14:paraId="072F4105" w14:textId="77777777" w:rsidR="0066266B" w:rsidRPr="00890E3E" w:rsidRDefault="00BF63E0" w:rsidP="00D819B1">
      <w:pPr>
        <w:spacing w:line="360" w:lineRule="auto"/>
        <w:rPr>
          <w:rFonts w:ascii="Arial" w:hAnsi="Arial" w:cs="Arial"/>
          <w:sz w:val="22"/>
          <w:szCs w:val="22"/>
        </w:rPr>
      </w:pPr>
      <w:r w:rsidRPr="00890E3E">
        <w:rPr>
          <w:rFonts w:ascii="Arial" w:hAnsi="Arial" w:cs="Arial"/>
          <w:sz w:val="22"/>
          <w:szCs w:val="22"/>
        </w:rPr>
        <w:t>Q</w:t>
      </w:r>
      <w:r w:rsidR="0066266B" w:rsidRPr="00890E3E">
        <w:rPr>
          <w:rFonts w:ascii="Arial" w:hAnsi="Arial" w:cs="Arial"/>
          <w:sz w:val="22"/>
          <w:szCs w:val="22"/>
        </w:rPr>
        <w:t>uality and applicability o</w:t>
      </w:r>
      <w:r w:rsidR="00525CCE" w:rsidRPr="00890E3E">
        <w:rPr>
          <w:rFonts w:ascii="Arial" w:hAnsi="Arial" w:cs="Arial"/>
          <w:sz w:val="22"/>
          <w:szCs w:val="22"/>
        </w:rPr>
        <w:t>f the test papers was assessed</w:t>
      </w:r>
      <w:r w:rsidR="0066266B" w:rsidRPr="00890E3E">
        <w:rPr>
          <w:rFonts w:ascii="Arial" w:hAnsi="Arial" w:cs="Arial"/>
          <w:sz w:val="22"/>
          <w:szCs w:val="22"/>
        </w:rPr>
        <w:t xml:space="preserve"> using the </w:t>
      </w:r>
      <w:r w:rsidR="00B563CF" w:rsidRPr="00890E3E">
        <w:rPr>
          <w:rFonts w:ascii="Arial" w:hAnsi="Arial" w:cs="Arial"/>
          <w:sz w:val="22"/>
          <w:szCs w:val="22"/>
        </w:rPr>
        <w:t xml:space="preserve">validated </w:t>
      </w:r>
      <w:r w:rsidR="0066266B" w:rsidRPr="00890E3E">
        <w:rPr>
          <w:rFonts w:ascii="Arial" w:hAnsi="Arial" w:cs="Arial"/>
          <w:sz w:val="22"/>
          <w:szCs w:val="22"/>
        </w:rPr>
        <w:t>QUADAS-2 tool</w:t>
      </w:r>
      <w:r w:rsidRPr="00890E3E">
        <w:rPr>
          <w:rFonts w:ascii="Arial" w:hAnsi="Arial" w:cs="Arial"/>
          <w:sz w:val="22"/>
          <w:szCs w:val="22"/>
        </w:rPr>
        <w:t xml:space="preserve">, </w:t>
      </w:r>
      <w:r w:rsidR="00B563CF" w:rsidRPr="00890E3E">
        <w:rPr>
          <w:rFonts w:ascii="Arial" w:hAnsi="Arial" w:cs="Arial"/>
          <w:sz w:val="22"/>
          <w:szCs w:val="22"/>
        </w:rPr>
        <w:t xml:space="preserve">designed for the evaluation of diagnostic accuracy papers </w:t>
      </w:r>
      <w:r w:rsidR="00DE5A1F" w:rsidRPr="00890E3E">
        <w:rPr>
          <w:rFonts w:ascii="Arial" w:hAnsi="Arial" w:cs="Arial"/>
          <w:sz w:val="22"/>
          <w:szCs w:val="22"/>
        </w:rPr>
        <w:fldChar w:fldCharType="begin"/>
      </w:r>
      <w:r w:rsidR="00E87C39" w:rsidRPr="00890E3E">
        <w:rPr>
          <w:rFonts w:ascii="Arial" w:hAnsi="Arial" w:cs="Arial"/>
          <w:sz w:val="22"/>
          <w:szCs w:val="22"/>
        </w:rPr>
        <w:instrText xml:space="preserve"> ADDIN EN.CITE &lt;EndNote&gt;&lt;Cite ExcludeYear="1"&gt;&lt;Author&gt;Whiting&lt;/Author&gt;&lt;Year&gt;2011&lt;/Year&gt;&lt;RecNum&gt;123&lt;/RecNum&gt;&lt;DisplayText&gt;&lt;style face="superscript"&gt;26&lt;/style&gt;&lt;/DisplayText&gt;&lt;record&gt;&lt;rec-number&gt;123&lt;/rec-number&gt;&lt;foreign-keys&gt;&lt;key app="EN" db-id="5v5rvs5vopp0siexzaop5vvr5rsv2raexefd" timestamp="0"&gt;123&lt;/key&gt;&lt;/foreign-keys&gt;&lt;ref-type name="Journal Article"&gt;17&lt;/ref-type&gt;&lt;contributors&gt;&lt;authors&gt;&lt;author&gt;Whiting, Penny F&lt;/author&gt;&lt;author&gt;Rutjes, Anne WS&lt;/author&gt;&lt;author&gt;Westwood, Marie E&lt;/author&gt;&lt;author&gt;Mallett, Susan&lt;/author&gt;&lt;author&gt;Deeks, Jonathan J&lt;/author&gt;&lt;author&gt;Reitsma, Johannes B&lt;/author&gt;&lt;author&gt;Leeflang, Mariska MG&lt;/author&gt;&lt;author&gt;Sterne, Jonathan AC&lt;/author&gt;&lt;author&gt;Bossuyt, Patrick MM&lt;/author&gt;&lt;/authors&gt;&lt;/contributors&gt;&lt;titles&gt;&lt;title&gt;QUADAS-2: a revised tool for the quality assessment of diagnostic accuracy studies&lt;/title&gt;&lt;secondary-title&gt;Annals of internal medicine&lt;/secondary-title&gt;&lt;/titles&gt;&lt;pages&gt;529-536&lt;/pages&gt;&lt;volume&gt;155&lt;/volume&gt;&lt;number&gt;8&lt;/number&gt;&lt;dates&gt;&lt;year&gt;2011&lt;/year&gt;&lt;/dates&gt;&lt;isbn&gt;0003-4819&lt;/isbn&gt;&lt;urls&gt;&lt;/urls&gt;&lt;/record&gt;&lt;/Cite&gt;&lt;/EndNote&gt;</w:instrText>
      </w:r>
      <w:r w:rsidR="00DE5A1F" w:rsidRPr="00890E3E">
        <w:rPr>
          <w:rFonts w:ascii="Arial" w:hAnsi="Arial" w:cs="Arial"/>
          <w:sz w:val="22"/>
          <w:szCs w:val="22"/>
        </w:rPr>
        <w:fldChar w:fldCharType="separate"/>
      </w:r>
      <w:r w:rsidR="00E87C39" w:rsidRPr="00890E3E">
        <w:rPr>
          <w:rFonts w:ascii="Arial" w:hAnsi="Arial" w:cs="Arial"/>
          <w:noProof/>
          <w:sz w:val="22"/>
          <w:szCs w:val="22"/>
          <w:vertAlign w:val="superscript"/>
        </w:rPr>
        <w:t>26</w:t>
      </w:r>
      <w:r w:rsidR="00DE5A1F" w:rsidRPr="00890E3E">
        <w:rPr>
          <w:rFonts w:ascii="Arial" w:hAnsi="Arial" w:cs="Arial"/>
          <w:sz w:val="22"/>
          <w:szCs w:val="22"/>
        </w:rPr>
        <w:fldChar w:fldCharType="end"/>
      </w:r>
      <w:r w:rsidR="0066266B" w:rsidRPr="00890E3E">
        <w:rPr>
          <w:rFonts w:ascii="Arial" w:hAnsi="Arial" w:cs="Arial"/>
          <w:sz w:val="22"/>
          <w:szCs w:val="22"/>
        </w:rPr>
        <w:t xml:space="preserve">. </w:t>
      </w:r>
      <w:r w:rsidR="00B563CF" w:rsidRPr="00890E3E">
        <w:rPr>
          <w:rFonts w:ascii="Arial" w:hAnsi="Arial" w:cs="Arial"/>
          <w:sz w:val="22"/>
          <w:szCs w:val="22"/>
        </w:rPr>
        <w:t>Following the refinement steps as recommended by the creators t</w:t>
      </w:r>
      <w:r w:rsidR="0066266B" w:rsidRPr="00890E3E">
        <w:rPr>
          <w:rFonts w:ascii="Arial" w:hAnsi="Arial" w:cs="Arial"/>
          <w:sz w:val="22"/>
          <w:szCs w:val="22"/>
        </w:rPr>
        <w:t>h</w:t>
      </w:r>
      <w:r w:rsidRPr="00890E3E">
        <w:rPr>
          <w:rFonts w:ascii="Arial" w:hAnsi="Arial" w:cs="Arial"/>
          <w:sz w:val="22"/>
          <w:szCs w:val="22"/>
        </w:rPr>
        <w:t>e tool</w:t>
      </w:r>
      <w:r w:rsidR="0066266B" w:rsidRPr="00890E3E">
        <w:rPr>
          <w:rFonts w:ascii="Arial" w:hAnsi="Arial" w:cs="Arial"/>
          <w:sz w:val="22"/>
          <w:szCs w:val="22"/>
        </w:rPr>
        <w:t xml:space="preserve"> was </w:t>
      </w:r>
      <w:r w:rsidRPr="00890E3E">
        <w:rPr>
          <w:rFonts w:ascii="Arial" w:hAnsi="Arial" w:cs="Arial"/>
          <w:sz w:val="22"/>
          <w:szCs w:val="22"/>
        </w:rPr>
        <w:t>piloted</w:t>
      </w:r>
      <w:r w:rsidR="0066266B" w:rsidRPr="00890E3E">
        <w:rPr>
          <w:rFonts w:ascii="Arial" w:hAnsi="Arial" w:cs="Arial"/>
          <w:sz w:val="22"/>
          <w:szCs w:val="22"/>
        </w:rPr>
        <w:t xml:space="preserve">, adapted and refined by </w:t>
      </w:r>
      <w:r w:rsidRPr="00890E3E">
        <w:rPr>
          <w:rFonts w:ascii="Arial" w:hAnsi="Arial" w:cs="Arial"/>
          <w:sz w:val="22"/>
          <w:szCs w:val="22"/>
        </w:rPr>
        <w:t>EB and SR</w:t>
      </w:r>
      <w:r w:rsidR="0066266B" w:rsidRPr="00890E3E">
        <w:rPr>
          <w:rFonts w:ascii="Arial" w:hAnsi="Arial" w:cs="Arial"/>
          <w:sz w:val="22"/>
          <w:szCs w:val="22"/>
        </w:rPr>
        <w:t xml:space="preserve"> before </w:t>
      </w:r>
      <w:r w:rsidR="00293CDB" w:rsidRPr="00890E3E">
        <w:rPr>
          <w:rFonts w:ascii="Arial" w:hAnsi="Arial" w:cs="Arial"/>
          <w:sz w:val="22"/>
          <w:szCs w:val="22"/>
        </w:rPr>
        <w:t>being applied</w:t>
      </w:r>
      <w:r w:rsidR="008A42D9" w:rsidRPr="00890E3E">
        <w:rPr>
          <w:rFonts w:ascii="Arial" w:hAnsi="Arial" w:cs="Arial"/>
          <w:sz w:val="22"/>
          <w:szCs w:val="22"/>
        </w:rPr>
        <w:t xml:space="preserve"> to all the papers</w:t>
      </w:r>
      <w:r w:rsidR="0066266B" w:rsidRPr="00890E3E">
        <w:rPr>
          <w:rFonts w:ascii="Arial" w:hAnsi="Arial" w:cs="Arial"/>
          <w:sz w:val="22"/>
          <w:szCs w:val="22"/>
        </w:rPr>
        <w:t xml:space="preserve"> used in the meta-analysis</w:t>
      </w:r>
      <w:r w:rsidR="00B563CF" w:rsidRPr="00890E3E">
        <w:rPr>
          <w:rFonts w:ascii="Arial" w:hAnsi="Arial" w:cs="Arial"/>
          <w:sz w:val="22"/>
          <w:szCs w:val="22"/>
        </w:rPr>
        <w:t xml:space="preserve"> (full details available from authors)</w:t>
      </w:r>
      <w:r w:rsidR="0066266B" w:rsidRPr="00890E3E">
        <w:rPr>
          <w:rFonts w:ascii="Arial" w:hAnsi="Arial" w:cs="Arial"/>
          <w:sz w:val="22"/>
          <w:szCs w:val="22"/>
        </w:rPr>
        <w:t xml:space="preserve">. </w:t>
      </w:r>
      <w:r w:rsidR="00DE6CF2" w:rsidRPr="00890E3E">
        <w:rPr>
          <w:rFonts w:ascii="Arial" w:hAnsi="Arial" w:cs="Arial"/>
          <w:sz w:val="22"/>
          <w:szCs w:val="22"/>
        </w:rPr>
        <w:t xml:space="preserve">The limitations of the intervention trials were assessed </w:t>
      </w:r>
      <w:r w:rsidR="00114C27" w:rsidRPr="00890E3E">
        <w:rPr>
          <w:rFonts w:ascii="Arial" w:hAnsi="Arial" w:cs="Arial"/>
          <w:sz w:val="22"/>
          <w:szCs w:val="22"/>
        </w:rPr>
        <w:t>using the</w:t>
      </w:r>
      <w:r w:rsidR="002A6CAE" w:rsidRPr="00890E3E">
        <w:rPr>
          <w:rFonts w:ascii="Arial" w:hAnsi="Arial" w:cs="Arial"/>
          <w:sz w:val="22"/>
          <w:szCs w:val="22"/>
        </w:rPr>
        <w:t xml:space="preserve"> Cochrane Risk of Bias tool </w:t>
      </w:r>
      <w:r w:rsidR="00DE5A1F" w:rsidRPr="00890E3E">
        <w:rPr>
          <w:rFonts w:ascii="Arial" w:hAnsi="Arial" w:cs="Arial"/>
          <w:sz w:val="22"/>
          <w:szCs w:val="22"/>
        </w:rPr>
        <w:fldChar w:fldCharType="begin"/>
      </w:r>
      <w:r w:rsidR="00E87C39" w:rsidRPr="00890E3E">
        <w:rPr>
          <w:rFonts w:ascii="Arial" w:hAnsi="Arial" w:cs="Arial"/>
          <w:sz w:val="22"/>
          <w:szCs w:val="22"/>
        </w:rPr>
        <w:instrText xml:space="preserve"> ADDIN EN.CITE &lt;EndNote&gt;&lt;Cite ExcludeYear="1"&gt;&lt;Author&gt;Higgins&lt;/Author&gt;&lt;Year&gt;2011&lt;/Year&gt;&lt;RecNum&gt;99&lt;/RecNum&gt;&lt;DisplayText&gt;&lt;style face="superscript"&gt;27&lt;/style&gt;&lt;/DisplayText&gt;&lt;record&gt;&lt;rec-number&gt;99&lt;/rec-number&gt;&lt;foreign-keys&gt;&lt;key app="EN" db-id="5v5rvs5vopp0siexzaop5vvr5rsv2raexefd" timestamp="0"&gt;99&lt;/key&gt;&lt;/foreign-keys&gt;&lt;ref-type name="Book"&gt;6&lt;/ref-type&gt;&lt;contributors&gt;&lt;authors&gt;&lt;author&gt;Higgins,J.P.T.&lt;/author&gt;&lt;author&gt;Green,S. (editors). &lt;/author&gt;&lt;/authors&gt;&lt;/contributors&gt;&lt;titles&gt;&lt;title&gt;Cochrane Handbook for Systematic Reviews of Interventions Version 5.1 [updated March 2011]. Accessed at www.cochrane-handbook.org on 21.7.16.&lt;/title&gt;&lt;/titles&gt;&lt;dates&gt;&lt;year&gt;2011&lt;/year&gt;&lt;/dates&gt;&lt;pub-location&gt;Oxford&lt;/pub-location&gt;&lt;publisher&gt;The Cochrane Collaboration. &lt;/publisher&gt;&lt;urls&gt;&lt;/urls&gt;&lt;/record&gt;&lt;/Cite&gt;&lt;/EndNote&gt;</w:instrText>
      </w:r>
      <w:r w:rsidR="00DE5A1F" w:rsidRPr="00890E3E">
        <w:rPr>
          <w:rFonts w:ascii="Arial" w:hAnsi="Arial" w:cs="Arial"/>
          <w:sz w:val="22"/>
          <w:szCs w:val="22"/>
        </w:rPr>
        <w:fldChar w:fldCharType="separate"/>
      </w:r>
      <w:r w:rsidR="00E87C39" w:rsidRPr="00890E3E">
        <w:rPr>
          <w:rFonts w:ascii="Arial" w:hAnsi="Arial" w:cs="Arial"/>
          <w:noProof/>
          <w:sz w:val="22"/>
          <w:szCs w:val="22"/>
          <w:vertAlign w:val="superscript"/>
        </w:rPr>
        <w:t>27</w:t>
      </w:r>
      <w:r w:rsidR="00DE5A1F" w:rsidRPr="00890E3E">
        <w:rPr>
          <w:rFonts w:ascii="Arial" w:hAnsi="Arial" w:cs="Arial"/>
          <w:sz w:val="22"/>
          <w:szCs w:val="22"/>
        </w:rPr>
        <w:fldChar w:fldCharType="end"/>
      </w:r>
      <w:r w:rsidR="002A6CAE" w:rsidRPr="00890E3E">
        <w:rPr>
          <w:rFonts w:ascii="Arial" w:hAnsi="Arial" w:cs="Arial"/>
          <w:sz w:val="22"/>
          <w:szCs w:val="22"/>
        </w:rPr>
        <w:t xml:space="preserve">, and the CONSORT </w:t>
      </w:r>
      <w:r w:rsidR="00DE6CF2" w:rsidRPr="00890E3E">
        <w:rPr>
          <w:rFonts w:ascii="Arial" w:hAnsi="Arial" w:cs="Arial"/>
          <w:sz w:val="22"/>
          <w:szCs w:val="22"/>
        </w:rPr>
        <w:t>checklist</w:t>
      </w:r>
      <w:r w:rsidR="00114C27" w:rsidRPr="00890E3E">
        <w:rPr>
          <w:rFonts w:ascii="Arial" w:hAnsi="Arial" w:cs="Arial"/>
          <w:sz w:val="22"/>
          <w:szCs w:val="22"/>
        </w:rPr>
        <w:t xml:space="preserve"> (see appendix)</w:t>
      </w:r>
      <w:r w:rsidR="00DE6CF2" w:rsidRPr="00890E3E">
        <w:rPr>
          <w:rFonts w:ascii="Arial" w:hAnsi="Arial" w:cs="Arial"/>
          <w:sz w:val="22"/>
          <w:szCs w:val="22"/>
        </w:rPr>
        <w:t xml:space="preserve">. The overall quality of the evidence </w:t>
      </w:r>
      <w:r w:rsidR="003E3476" w:rsidRPr="00890E3E">
        <w:rPr>
          <w:rFonts w:ascii="Arial" w:hAnsi="Arial" w:cs="Arial"/>
          <w:sz w:val="22"/>
          <w:szCs w:val="22"/>
        </w:rPr>
        <w:t xml:space="preserve">at outcome level </w:t>
      </w:r>
      <w:r w:rsidR="00DE6CF2" w:rsidRPr="00890E3E">
        <w:rPr>
          <w:rFonts w:ascii="Arial" w:hAnsi="Arial" w:cs="Arial"/>
          <w:sz w:val="22"/>
          <w:szCs w:val="22"/>
        </w:rPr>
        <w:t xml:space="preserve">was assessed </w:t>
      </w:r>
      <w:r w:rsidR="00721A78" w:rsidRPr="00890E3E">
        <w:rPr>
          <w:rFonts w:ascii="Arial" w:hAnsi="Arial" w:cs="Arial"/>
          <w:sz w:val="22"/>
          <w:szCs w:val="22"/>
        </w:rPr>
        <w:t xml:space="preserve">by RN </w:t>
      </w:r>
      <w:r w:rsidR="00DE6CF2" w:rsidRPr="00890E3E">
        <w:rPr>
          <w:rFonts w:ascii="Arial" w:hAnsi="Arial" w:cs="Arial"/>
          <w:sz w:val="22"/>
          <w:szCs w:val="22"/>
        </w:rPr>
        <w:t xml:space="preserve">using the GRADE principles </w:t>
      </w:r>
      <w:r w:rsidR="00DE5A1F" w:rsidRPr="00890E3E">
        <w:rPr>
          <w:rFonts w:ascii="Arial" w:hAnsi="Arial" w:cs="Arial"/>
          <w:sz w:val="22"/>
          <w:szCs w:val="22"/>
        </w:rPr>
        <w:fldChar w:fldCharType="begin"/>
      </w:r>
      <w:r w:rsidR="00E87C39" w:rsidRPr="00890E3E">
        <w:rPr>
          <w:rFonts w:ascii="Arial" w:hAnsi="Arial" w:cs="Arial"/>
          <w:sz w:val="22"/>
          <w:szCs w:val="22"/>
        </w:rPr>
        <w:instrText xml:space="preserve"> ADDIN EN.CITE &lt;EndNote&gt;&lt;Cite ExcludeYear="1"&gt;&lt;Author&gt;Higgins&lt;/Author&gt;&lt;Year&gt;2011&lt;/Year&gt;&lt;RecNum&gt;99&lt;/RecNum&gt;&lt;DisplayText&gt;&lt;style face="superscript"&gt;27&lt;/style&gt;&lt;/DisplayText&gt;&lt;record&gt;&lt;rec-number&gt;99&lt;/rec-number&gt;&lt;foreign-keys&gt;&lt;key app="EN" db-id="5v5rvs5vopp0siexzaop5vvr5rsv2raexefd" timestamp="0"&gt;99&lt;/key&gt;&lt;/foreign-keys&gt;&lt;ref-type name="Book"&gt;6&lt;/ref-type&gt;&lt;contributors&gt;&lt;authors&gt;&lt;author&gt;Higgins,J.P.T.&lt;/author&gt;&lt;author&gt;Green,S. (editors). &lt;/author&gt;&lt;/authors&gt;&lt;/contributors&gt;&lt;titles&gt;&lt;title&gt;Cochrane Handbook for Systematic Reviews of Interventions Version 5.1 [updated March 2011]. Accessed at www.cochrane-handbook.org on 21.7.16.&lt;/title&gt;&lt;/titles&gt;&lt;dates&gt;&lt;year&gt;2011&lt;/year&gt;&lt;/dates&gt;&lt;pub-location&gt;Oxford&lt;/pub-location&gt;&lt;publisher&gt;The Cochrane Collaboration. &lt;/publisher&gt;&lt;urls&gt;&lt;/urls&gt;&lt;/record&gt;&lt;/Cite&gt;&lt;/EndNote&gt;</w:instrText>
      </w:r>
      <w:r w:rsidR="00DE5A1F" w:rsidRPr="00890E3E">
        <w:rPr>
          <w:rFonts w:ascii="Arial" w:hAnsi="Arial" w:cs="Arial"/>
          <w:sz w:val="22"/>
          <w:szCs w:val="22"/>
        </w:rPr>
        <w:fldChar w:fldCharType="separate"/>
      </w:r>
      <w:r w:rsidR="00E87C39" w:rsidRPr="00890E3E">
        <w:rPr>
          <w:rFonts w:ascii="Arial" w:hAnsi="Arial" w:cs="Arial"/>
          <w:noProof/>
          <w:sz w:val="22"/>
          <w:szCs w:val="22"/>
          <w:vertAlign w:val="superscript"/>
        </w:rPr>
        <w:t>27</w:t>
      </w:r>
      <w:r w:rsidR="00DE5A1F" w:rsidRPr="00890E3E">
        <w:rPr>
          <w:rFonts w:ascii="Arial" w:hAnsi="Arial" w:cs="Arial"/>
          <w:sz w:val="22"/>
          <w:szCs w:val="22"/>
        </w:rPr>
        <w:fldChar w:fldCharType="end"/>
      </w:r>
      <w:r w:rsidR="002A6CAE" w:rsidRPr="00890E3E">
        <w:rPr>
          <w:rFonts w:ascii="Arial" w:hAnsi="Arial" w:cs="Arial"/>
          <w:sz w:val="22"/>
          <w:szCs w:val="22"/>
        </w:rPr>
        <w:t xml:space="preserve">. </w:t>
      </w:r>
      <w:r w:rsidR="00DE6CF2" w:rsidRPr="00890E3E">
        <w:rPr>
          <w:rFonts w:ascii="Arial" w:hAnsi="Arial" w:cs="Arial"/>
          <w:sz w:val="22"/>
          <w:szCs w:val="22"/>
        </w:rPr>
        <w:t xml:space="preserve"> </w:t>
      </w:r>
      <w:r w:rsidR="00D6797F" w:rsidRPr="00890E3E">
        <w:rPr>
          <w:rFonts w:ascii="Arial" w:hAnsi="Arial" w:cs="Arial"/>
          <w:sz w:val="22"/>
          <w:szCs w:val="22"/>
        </w:rPr>
        <w:t>An additional assessment was conducted to examine the extent to which participants were involved in the design of the intervention, if feedback was sought, if non-enrolment reasons were given and if interventions could be adapted to meet the individual’s needs.</w:t>
      </w:r>
    </w:p>
    <w:p w14:paraId="3ADE1084" w14:textId="77777777" w:rsidR="000D5778" w:rsidRPr="00890E3E" w:rsidRDefault="000D5778" w:rsidP="00D819B1">
      <w:pPr>
        <w:spacing w:line="360" w:lineRule="auto"/>
        <w:rPr>
          <w:rFonts w:ascii="Arial" w:hAnsi="Arial" w:cs="Arial"/>
          <w:sz w:val="22"/>
          <w:szCs w:val="22"/>
        </w:rPr>
      </w:pPr>
    </w:p>
    <w:p w14:paraId="742C7E87" w14:textId="77777777" w:rsidR="00796D35" w:rsidRPr="00890E3E" w:rsidRDefault="00796D35" w:rsidP="00D819B1">
      <w:pPr>
        <w:spacing w:line="360" w:lineRule="auto"/>
        <w:rPr>
          <w:rFonts w:ascii="Arial" w:hAnsi="Arial" w:cs="Arial"/>
          <w:b/>
          <w:sz w:val="22"/>
          <w:lang w:val="en-US"/>
        </w:rPr>
      </w:pPr>
      <w:r w:rsidRPr="00890E3E">
        <w:rPr>
          <w:rFonts w:ascii="Arial" w:hAnsi="Arial" w:cs="Arial"/>
          <w:b/>
          <w:sz w:val="22"/>
          <w:lang w:val="en-US"/>
        </w:rPr>
        <w:t>Patient involvement</w:t>
      </w:r>
    </w:p>
    <w:p w14:paraId="69FEF46E" w14:textId="77777777" w:rsidR="00796D35" w:rsidRPr="00890E3E" w:rsidRDefault="005E3FD0" w:rsidP="00D819B1">
      <w:pPr>
        <w:spacing w:line="360" w:lineRule="auto"/>
        <w:rPr>
          <w:rFonts w:ascii="Arial" w:hAnsi="Arial" w:cs="Arial"/>
          <w:sz w:val="22"/>
          <w:lang w:val="en-US"/>
        </w:rPr>
      </w:pPr>
      <w:r w:rsidRPr="00890E3E">
        <w:rPr>
          <w:rFonts w:ascii="Arial" w:hAnsi="Arial" w:cs="Arial"/>
          <w:sz w:val="22"/>
          <w:lang w:val="en-US"/>
        </w:rPr>
        <w:t xml:space="preserve">The </w:t>
      </w:r>
      <w:r w:rsidR="005D4940" w:rsidRPr="00890E3E">
        <w:rPr>
          <w:rFonts w:ascii="Arial" w:hAnsi="Arial" w:cs="Arial"/>
          <w:sz w:val="22"/>
          <w:lang w:val="en-US"/>
        </w:rPr>
        <w:t>review was conceptualized by a</w:t>
      </w:r>
      <w:r w:rsidRPr="00890E3E">
        <w:rPr>
          <w:rFonts w:ascii="Arial" w:hAnsi="Arial" w:cs="Arial"/>
          <w:sz w:val="22"/>
          <w:lang w:val="en-US"/>
        </w:rPr>
        <w:t xml:space="preserve"> patient participation group led by the project lead SV. Patients and clinicians raised questions on how best to identify those at risk of diabetes and </w:t>
      </w:r>
      <w:r w:rsidR="005D4940" w:rsidRPr="00890E3E">
        <w:rPr>
          <w:rFonts w:ascii="Arial" w:hAnsi="Arial" w:cs="Arial"/>
          <w:sz w:val="22"/>
          <w:lang w:val="en-US"/>
        </w:rPr>
        <w:t>explore how the Clinical Commissioning G</w:t>
      </w:r>
      <w:r w:rsidRPr="00890E3E">
        <w:rPr>
          <w:rFonts w:ascii="Arial" w:hAnsi="Arial" w:cs="Arial"/>
          <w:sz w:val="22"/>
          <w:lang w:val="en-US"/>
        </w:rPr>
        <w:t xml:space="preserve">roup </w:t>
      </w:r>
      <w:r w:rsidR="005D4940" w:rsidRPr="00890E3E">
        <w:rPr>
          <w:rFonts w:ascii="Arial" w:hAnsi="Arial" w:cs="Arial"/>
          <w:sz w:val="22"/>
          <w:lang w:val="en-US"/>
        </w:rPr>
        <w:t xml:space="preserve">can support </w:t>
      </w:r>
      <w:r w:rsidRPr="00890E3E">
        <w:rPr>
          <w:rFonts w:ascii="Arial" w:hAnsi="Arial" w:cs="Arial"/>
          <w:sz w:val="22"/>
          <w:lang w:val="en-US"/>
        </w:rPr>
        <w:t xml:space="preserve">people in </w:t>
      </w:r>
      <w:proofErr w:type="spellStart"/>
      <w:r w:rsidRPr="00890E3E">
        <w:rPr>
          <w:rFonts w:ascii="Arial" w:hAnsi="Arial" w:cs="Arial"/>
          <w:sz w:val="22"/>
          <w:lang w:val="en-US"/>
        </w:rPr>
        <w:t>Newham</w:t>
      </w:r>
      <w:proofErr w:type="spellEnd"/>
      <w:r w:rsidRPr="00890E3E">
        <w:rPr>
          <w:rFonts w:ascii="Arial" w:hAnsi="Arial" w:cs="Arial"/>
          <w:sz w:val="22"/>
          <w:lang w:val="en-US"/>
        </w:rPr>
        <w:t xml:space="preserve"> </w:t>
      </w:r>
      <w:r w:rsidR="005D4940" w:rsidRPr="00890E3E">
        <w:rPr>
          <w:rFonts w:ascii="Arial" w:hAnsi="Arial" w:cs="Arial"/>
          <w:sz w:val="22"/>
          <w:lang w:val="en-US"/>
        </w:rPr>
        <w:t xml:space="preserve">to </w:t>
      </w:r>
      <w:r w:rsidRPr="00890E3E">
        <w:rPr>
          <w:rFonts w:ascii="Arial" w:hAnsi="Arial" w:cs="Arial"/>
          <w:sz w:val="22"/>
          <w:lang w:val="en-US"/>
        </w:rPr>
        <w:t xml:space="preserve">minimize their risk. </w:t>
      </w:r>
      <w:r w:rsidR="004131AA" w:rsidRPr="00890E3E">
        <w:rPr>
          <w:rFonts w:ascii="Arial" w:hAnsi="Arial" w:cs="Arial"/>
          <w:sz w:val="22"/>
          <w:lang w:val="en-US"/>
        </w:rPr>
        <w:t xml:space="preserve">In this way, patient and citizen involvement shaped the research question and methodology of this review. </w:t>
      </w:r>
      <w:r w:rsidRPr="00890E3E">
        <w:rPr>
          <w:rFonts w:ascii="Arial" w:hAnsi="Arial" w:cs="Arial"/>
          <w:sz w:val="22"/>
          <w:lang w:val="en-US"/>
        </w:rPr>
        <w:t xml:space="preserve">The authors </w:t>
      </w:r>
      <w:r w:rsidR="005D4940" w:rsidRPr="00890E3E">
        <w:rPr>
          <w:rFonts w:ascii="Arial" w:hAnsi="Arial" w:cs="Arial"/>
          <w:sz w:val="22"/>
          <w:lang w:val="en-US"/>
        </w:rPr>
        <w:t xml:space="preserve">attended regular project meetings, reporting back the results of the review to the rest of the team which </w:t>
      </w:r>
      <w:r w:rsidRPr="00890E3E">
        <w:rPr>
          <w:rFonts w:ascii="Arial" w:hAnsi="Arial" w:cs="Arial"/>
          <w:sz w:val="22"/>
          <w:lang w:val="en-US"/>
        </w:rPr>
        <w:t xml:space="preserve">included GP leads from the practices piloting </w:t>
      </w:r>
      <w:r w:rsidR="005D4940" w:rsidRPr="00890E3E">
        <w:rPr>
          <w:rFonts w:ascii="Arial" w:hAnsi="Arial" w:cs="Arial"/>
          <w:sz w:val="22"/>
          <w:lang w:val="en-US"/>
        </w:rPr>
        <w:t>interventions as well as the area lead for d</w:t>
      </w:r>
      <w:r w:rsidRPr="00890E3E">
        <w:rPr>
          <w:rFonts w:ascii="Arial" w:hAnsi="Arial" w:cs="Arial"/>
          <w:sz w:val="22"/>
          <w:lang w:val="en-US"/>
        </w:rPr>
        <w:t>iabetes.</w:t>
      </w:r>
    </w:p>
    <w:p w14:paraId="74F415AC" w14:textId="77777777" w:rsidR="00796D35" w:rsidRPr="00890E3E" w:rsidRDefault="00796D35" w:rsidP="00D819B1">
      <w:pPr>
        <w:spacing w:line="360" w:lineRule="auto"/>
        <w:rPr>
          <w:rFonts w:ascii="Arial" w:hAnsi="Arial" w:cs="Arial"/>
          <w:sz w:val="22"/>
          <w:szCs w:val="22"/>
        </w:rPr>
      </w:pPr>
    </w:p>
    <w:p w14:paraId="5B831AFB" w14:textId="77777777" w:rsidR="002A6081" w:rsidRPr="00890E3E" w:rsidRDefault="002A6081" w:rsidP="002A6081">
      <w:pPr>
        <w:rPr>
          <w:ins w:id="27" w:author="Eleanor Barry" w:date="2016-11-21T21:13:00Z"/>
          <w:rFonts w:ascii="Arial" w:hAnsi="Arial" w:cs="Arial"/>
          <w:sz w:val="22"/>
          <w:szCs w:val="22"/>
        </w:rPr>
      </w:pPr>
      <w:ins w:id="28" w:author="Eleanor Barry" w:date="2016-11-21T21:13:00Z">
        <w:r w:rsidRPr="00890E3E">
          <w:rPr>
            <w:rFonts w:ascii="Arial" w:hAnsi="Arial" w:cs="Arial"/>
            <w:sz w:val="22"/>
            <w:szCs w:val="22"/>
          </w:rPr>
          <w:t xml:space="preserve">Figure 1- Flow diagram </w:t>
        </w:r>
      </w:ins>
    </w:p>
    <w:p w14:paraId="6814E74E" w14:textId="0AB56502" w:rsidR="00114C27" w:rsidRPr="00890E3E" w:rsidRDefault="002A6081" w:rsidP="00D819B1">
      <w:pPr>
        <w:spacing w:line="360" w:lineRule="auto"/>
        <w:rPr>
          <w:rFonts w:ascii="Arial" w:hAnsi="Arial" w:cs="Arial"/>
          <w:sz w:val="22"/>
          <w:szCs w:val="22"/>
        </w:rPr>
      </w:pPr>
      <w:ins w:id="29" w:author="Eleanor Barry" w:date="2016-11-21T21:13:00Z">
        <w:r w:rsidRPr="00890E3E" w:rsidDel="002A6081">
          <w:rPr>
            <w:rFonts w:ascii="Arial" w:hAnsi="Arial" w:cs="Arial"/>
            <w:b/>
            <w:sz w:val="22"/>
            <w:szCs w:val="22"/>
          </w:rPr>
          <w:t xml:space="preserve"> </w:t>
        </w:r>
      </w:ins>
    </w:p>
    <w:p w14:paraId="04FA8FC7" w14:textId="77777777" w:rsidR="00E6183D" w:rsidRPr="00890E3E" w:rsidRDefault="00E6183D" w:rsidP="00D819B1">
      <w:pPr>
        <w:spacing w:line="360" w:lineRule="auto"/>
        <w:outlineLvl w:val="0"/>
        <w:rPr>
          <w:rFonts w:ascii="Arial" w:hAnsi="Arial" w:cs="Arial"/>
          <w:b/>
          <w:szCs w:val="20"/>
        </w:rPr>
      </w:pPr>
      <w:r w:rsidRPr="00890E3E">
        <w:rPr>
          <w:rFonts w:ascii="Arial" w:hAnsi="Arial" w:cs="Arial"/>
          <w:b/>
          <w:szCs w:val="20"/>
        </w:rPr>
        <w:t xml:space="preserve">Results </w:t>
      </w:r>
    </w:p>
    <w:p w14:paraId="1B6A831D" w14:textId="77777777" w:rsidR="00BF3417" w:rsidRPr="00890E3E" w:rsidRDefault="00BF3417" w:rsidP="00D819B1">
      <w:pPr>
        <w:spacing w:line="360" w:lineRule="auto"/>
        <w:outlineLvl w:val="0"/>
        <w:rPr>
          <w:rFonts w:ascii="Arial" w:hAnsi="Arial" w:cs="Arial"/>
          <w:b/>
          <w:sz w:val="22"/>
          <w:szCs w:val="22"/>
        </w:rPr>
      </w:pPr>
      <w:r w:rsidRPr="00890E3E">
        <w:rPr>
          <w:rFonts w:ascii="Arial" w:hAnsi="Arial" w:cs="Arial"/>
          <w:b/>
          <w:sz w:val="22"/>
          <w:szCs w:val="22"/>
        </w:rPr>
        <w:t>Search results</w:t>
      </w:r>
    </w:p>
    <w:p w14:paraId="60349D64" w14:textId="77777777" w:rsidR="00BF3417" w:rsidRPr="00890E3E" w:rsidRDefault="006E072C" w:rsidP="00D819B1">
      <w:pPr>
        <w:spacing w:line="360" w:lineRule="auto"/>
        <w:rPr>
          <w:rFonts w:ascii="Arial" w:hAnsi="Arial" w:cs="Arial"/>
          <w:sz w:val="22"/>
          <w:szCs w:val="22"/>
        </w:rPr>
      </w:pPr>
      <w:r w:rsidRPr="00890E3E">
        <w:rPr>
          <w:rFonts w:ascii="Arial" w:hAnsi="Arial" w:cs="Arial"/>
          <w:sz w:val="22"/>
          <w:szCs w:val="22"/>
        </w:rPr>
        <w:t xml:space="preserve">Figure 1 shows the </w:t>
      </w:r>
      <w:r w:rsidR="00D36ACD" w:rsidRPr="00890E3E">
        <w:rPr>
          <w:rFonts w:ascii="Arial" w:hAnsi="Arial" w:cs="Arial"/>
          <w:sz w:val="22"/>
          <w:szCs w:val="22"/>
        </w:rPr>
        <w:t>review flowchart</w:t>
      </w:r>
      <w:r w:rsidRPr="00890E3E">
        <w:rPr>
          <w:rFonts w:ascii="Arial" w:hAnsi="Arial" w:cs="Arial"/>
          <w:sz w:val="22"/>
          <w:szCs w:val="22"/>
        </w:rPr>
        <w:t>. 14</w:t>
      </w:r>
      <w:r w:rsidR="00995D69" w:rsidRPr="00890E3E">
        <w:rPr>
          <w:rFonts w:ascii="Arial" w:hAnsi="Arial" w:cs="Arial"/>
          <w:sz w:val="22"/>
          <w:szCs w:val="22"/>
        </w:rPr>
        <w:t>8</w:t>
      </w:r>
      <w:r w:rsidRPr="00890E3E">
        <w:rPr>
          <w:rFonts w:ascii="Arial" w:hAnsi="Arial" w:cs="Arial"/>
          <w:sz w:val="22"/>
          <w:szCs w:val="22"/>
        </w:rPr>
        <w:t xml:space="preserve"> p</w:t>
      </w:r>
      <w:r w:rsidR="00C25E55" w:rsidRPr="00890E3E">
        <w:rPr>
          <w:rFonts w:ascii="Arial" w:hAnsi="Arial" w:cs="Arial"/>
          <w:sz w:val="22"/>
          <w:szCs w:val="22"/>
        </w:rPr>
        <w:t>ublications underwent full</w:t>
      </w:r>
      <w:r w:rsidRPr="00890E3E">
        <w:rPr>
          <w:rFonts w:ascii="Arial" w:hAnsi="Arial" w:cs="Arial"/>
          <w:sz w:val="22"/>
          <w:szCs w:val="22"/>
        </w:rPr>
        <w:t xml:space="preserve"> </w:t>
      </w:r>
      <w:r w:rsidR="00E55D59" w:rsidRPr="00890E3E">
        <w:rPr>
          <w:rFonts w:ascii="Arial" w:hAnsi="Arial" w:cs="Arial"/>
          <w:sz w:val="22"/>
          <w:szCs w:val="22"/>
        </w:rPr>
        <w:t xml:space="preserve">paper </w:t>
      </w:r>
      <w:r w:rsidRPr="00890E3E">
        <w:rPr>
          <w:rFonts w:ascii="Arial" w:hAnsi="Arial" w:cs="Arial"/>
          <w:sz w:val="22"/>
          <w:szCs w:val="22"/>
        </w:rPr>
        <w:t xml:space="preserve">review, </w:t>
      </w:r>
      <w:r w:rsidR="00A07E2A" w:rsidRPr="00890E3E">
        <w:rPr>
          <w:rFonts w:ascii="Arial" w:hAnsi="Arial" w:cs="Arial"/>
          <w:sz w:val="22"/>
          <w:szCs w:val="22"/>
        </w:rPr>
        <w:t>(</w:t>
      </w:r>
      <w:r w:rsidRPr="00890E3E">
        <w:rPr>
          <w:rFonts w:ascii="Arial" w:hAnsi="Arial" w:cs="Arial"/>
          <w:sz w:val="22"/>
          <w:szCs w:val="22"/>
        </w:rPr>
        <w:t xml:space="preserve">83 </w:t>
      </w:r>
      <w:r w:rsidR="00A07E2A" w:rsidRPr="00890E3E">
        <w:rPr>
          <w:rFonts w:ascii="Arial" w:hAnsi="Arial" w:cs="Arial"/>
          <w:sz w:val="22"/>
          <w:szCs w:val="22"/>
        </w:rPr>
        <w:t xml:space="preserve">relating to </w:t>
      </w:r>
      <w:r w:rsidR="00D36ACD" w:rsidRPr="00890E3E">
        <w:rPr>
          <w:rFonts w:ascii="Arial" w:hAnsi="Arial" w:cs="Arial"/>
          <w:sz w:val="22"/>
          <w:szCs w:val="22"/>
        </w:rPr>
        <w:t xml:space="preserve">diagnostic accuracy </w:t>
      </w:r>
      <w:r w:rsidRPr="00890E3E">
        <w:rPr>
          <w:rFonts w:ascii="Arial" w:hAnsi="Arial" w:cs="Arial"/>
          <w:sz w:val="22"/>
          <w:szCs w:val="22"/>
        </w:rPr>
        <w:t>test</w:t>
      </w:r>
      <w:r w:rsidR="00A07E2A" w:rsidRPr="00890E3E">
        <w:rPr>
          <w:rFonts w:ascii="Arial" w:hAnsi="Arial" w:cs="Arial"/>
          <w:sz w:val="22"/>
          <w:szCs w:val="22"/>
        </w:rPr>
        <w:t>ing</w:t>
      </w:r>
      <w:r w:rsidRPr="00890E3E">
        <w:rPr>
          <w:rFonts w:ascii="Arial" w:hAnsi="Arial" w:cs="Arial"/>
          <w:sz w:val="22"/>
          <w:szCs w:val="22"/>
        </w:rPr>
        <w:t xml:space="preserve"> and 6</w:t>
      </w:r>
      <w:r w:rsidR="00995D69" w:rsidRPr="00890E3E">
        <w:rPr>
          <w:rFonts w:ascii="Arial" w:hAnsi="Arial" w:cs="Arial"/>
          <w:sz w:val="22"/>
          <w:szCs w:val="22"/>
        </w:rPr>
        <w:t>5</w:t>
      </w:r>
      <w:r w:rsidRPr="00890E3E">
        <w:rPr>
          <w:rFonts w:ascii="Arial" w:hAnsi="Arial" w:cs="Arial"/>
          <w:sz w:val="22"/>
          <w:szCs w:val="22"/>
        </w:rPr>
        <w:t xml:space="preserve"> relat</w:t>
      </w:r>
      <w:r w:rsidR="00A07E2A" w:rsidRPr="00890E3E">
        <w:rPr>
          <w:rFonts w:ascii="Arial" w:hAnsi="Arial" w:cs="Arial"/>
          <w:sz w:val="22"/>
          <w:szCs w:val="22"/>
        </w:rPr>
        <w:t xml:space="preserve">ing to </w:t>
      </w:r>
      <w:r w:rsidRPr="00890E3E">
        <w:rPr>
          <w:rFonts w:ascii="Arial" w:hAnsi="Arial" w:cs="Arial"/>
          <w:sz w:val="22"/>
          <w:szCs w:val="22"/>
        </w:rPr>
        <w:t>intervention trials</w:t>
      </w:r>
      <w:r w:rsidR="00A07E2A" w:rsidRPr="00890E3E">
        <w:rPr>
          <w:rFonts w:ascii="Arial" w:hAnsi="Arial" w:cs="Arial"/>
          <w:sz w:val="22"/>
          <w:szCs w:val="22"/>
        </w:rPr>
        <w:t>)</w:t>
      </w:r>
      <w:r w:rsidRPr="00890E3E">
        <w:rPr>
          <w:rFonts w:ascii="Arial" w:hAnsi="Arial" w:cs="Arial"/>
          <w:sz w:val="22"/>
          <w:szCs w:val="22"/>
        </w:rPr>
        <w:t>. Data from 4</w:t>
      </w:r>
      <w:r w:rsidR="007646EE" w:rsidRPr="00890E3E">
        <w:rPr>
          <w:rFonts w:ascii="Arial" w:hAnsi="Arial" w:cs="Arial"/>
          <w:sz w:val="22"/>
          <w:szCs w:val="22"/>
        </w:rPr>
        <w:t>6</w:t>
      </w:r>
      <w:r w:rsidRPr="00890E3E">
        <w:rPr>
          <w:rFonts w:ascii="Arial" w:hAnsi="Arial" w:cs="Arial"/>
          <w:sz w:val="22"/>
          <w:szCs w:val="22"/>
        </w:rPr>
        <w:t xml:space="preserve"> papers </w:t>
      </w:r>
      <w:r w:rsidR="00D36ACD" w:rsidRPr="00890E3E">
        <w:rPr>
          <w:rFonts w:ascii="Arial" w:hAnsi="Arial" w:cs="Arial"/>
          <w:sz w:val="22"/>
          <w:szCs w:val="22"/>
        </w:rPr>
        <w:t xml:space="preserve">were </w:t>
      </w:r>
      <w:r w:rsidRPr="00890E3E">
        <w:rPr>
          <w:rFonts w:ascii="Arial" w:hAnsi="Arial" w:cs="Arial"/>
          <w:sz w:val="22"/>
          <w:szCs w:val="22"/>
        </w:rPr>
        <w:t>extracted and used to construct the diagn</w:t>
      </w:r>
      <w:r w:rsidR="00D6401A" w:rsidRPr="00890E3E">
        <w:rPr>
          <w:rFonts w:ascii="Arial" w:hAnsi="Arial" w:cs="Arial"/>
          <w:sz w:val="22"/>
          <w:szCs w:val="22"/>
        </w:rPr>
        <w:t>ostic accuracy meta-analysis</w:t>
      </w:r>
      <w:r w:rsidRPr="00890E3E">
        <w:rPr>
          <w:rFonts w:ascii="Arial" w:hAnsi="Arial" w:cs="Arial"/>
          <w:sz w:val="22"/>
          <w:szCs w:val="22"/>
        </w:rPr>
        <w:t xml:space="preserve">. </w:t>
      </w:r>
      <w:r w:rsidR="00995D69" w:rsidRPr="00890E3E">
        <w:rPr>
          <w:rFonts w:ascii="Arial" w:hAnsi="Arial" w:cs="Arial"/>
          <w:sz w:val="22"/>
          <w:szCs w:val="22"/>
        </w:rPr>
        <w:t>50</w:t>
      </w:r>
      <w:r w:rsidR="00F83A8A" w:rsidRPr="00890E3E">
        <w:rPr>
          <w:rFonts w:ascii="Arial" w:hAnsi="Arial" w:cs="Arial"/>
          <w:sz w:val="22"/>
          <w:szCs w:val="22"/>
        </w:rPr>
        <w:t xml:space="preserve"> </w:t>
      </w:r>
      <w:r w:rsidR="00391CBF" w:rsidRPr="00890E3E">
        <w:rPr>
          <w:rFonts w:ascii="Arial" w:hAnsi="Arial" w:cs="Arial"/>
          <w:sz w:val="22"/>
          <w:szCs w:val="22"/>
        </w:rPr>
        <w:lastRenderedPageBreak/>
        <w:t xml:space="preserve">unique </w:t>
      </w:r>
      <w:r w:rsidR="00F83A8A" w:rsidRPr="00890E3E">
        <w:rPr>
          <w:rFonts w:ascii="Arial" w:hAnsi="Arial" w:cs="Arial"/>
          <w:sz w:val="22"/>
          <w:szCs w:val="22"/>
        </w:rPr>
        <w:t xml:space="preserve">intervention trials </w:t>
      </w:r>
      <w:r w:rsidR="00E005BA" w:rsidRPr="00890E3E">
        <w:rPr>
          <w:rFonts w:ascii="Arial" w:hAnsi="Arial" w:cs="Arial"/>
          <w:sz w:val="22"/>
          <w:szCs w:val="22"/>
        </w:rPr>
        <w:t>were reviewed in full</w:t>
      </w:r>
      <w:r w:rsidR="00C57ADC" w:rsidRPr="00890E3E">
        <w:rPr>
          <w:rFonts w:ascii="Arial" w:hAnsi="Arial" w:cs="Arial"/>
          <w:sz w:val="22"/>
          <w:szCs w:val="22"/>
        </w:rPr>
        <w:t xml:space="preserve"> as well as publications related to these (protocol designs, sub-analyses)</w:t>
      </w:r>
      <w:r w:rsidR="003717B0" w:rsidRPr="00890E3E">
        <w:rPr>
          <w:rFonts w:ascii="Arial" w:hAnsi="Arial" w:cs="Arial"/>
          <w:sz w:val="22"/>
          <w:szCs w:val="22"/>
        </w:rPr>
        <w:t>.</w:t>
      </w:r>
    </w:p>
    <w:p w14:paraId="5D86E576" w14:textId="77777777" w:rsidR="00DD47A0" w:rsidRPr="00890E3E" w:rsidRDefault="00DD47A0" w:rsidP="00D819B1">
      <w:pPr>
        <w:spacing w:line="360" w:lineRule="auto"/>
        <w:outlineLvl w:val="0"/>
        <w:rPr>
          <w:rFonts w:ascii="Arial" w:hAnsi="Arial" w:cs="Arial"/>
          <w:b/>
          <w:sz w:val="22"/>
          <w:szCs w:val="22"/>
        </w:rPr>
      </w:pPr>
    </w:p>
    <w:p w14:paraId="1B1DBB6F" w14:textId="77777777" w:rsidR="000E22D8" w:rsidRPr="00890E3E" w:rsidRDefault="003E2E04" w:rsidP="00D819B1">
      <w:pPr>
        <w:spacing w:line="360" w:lineRule="auto"/>
        <w:outlineLvl w:val="0"/>
        <w:rPr>
          <w:rFonts w:ascii="Arial" w:hAnsi="Arial" w:cs="Arial"/>
          <w:b/>
          <w:sz w:val="22"/>
          <w:szCs w:val="22"/>
        </w:rPr>
      </w:pPr>
      <w:r w:rsidRPr="00890E3E">
        <w:rPr>
          <w:rFonts w:ascii="Arial" w:hAnsi="Arial" w:cs="Arial"/>
          <w:b/>
          <w:sz w:val="22"/>
          <w:szCs w:val="22"/>
        </w:rPr>
        <w:t xml:space="preserve">Diagnostic </w:t>
      </w:r>
      <w:r w:rsidR="00D36ACD" w:rsidRPr="00890E3E">
        <w:rPr>
          <w:rFonts w:ascii="Arial" w:hAnsi="Arial" w:cs="Arial"/>
          <w:b/>
          <w:sz w:val="22"/>
          <w:szCs w:val="22"/>
        </w:rPr>
        <w:t>a</w:t>
      </w:r>
      <w:r w:rsidRPr="00890E3E">
        <w:rPr>
          <w:rFonts w:ascii="Arial" w:hAnsi="Arial" w:cs="Arial"/>
          <w:b/>
          <w:sz w:val="22"/>
          <w:szCs w:val="22"/>
        </w:rPr>
        <w:t>ccuracy of tests</w:t>
      </w:r>
      <w:r w:rsidR="00D36ACD" w:rsidRPr="00890E3E">
        <w:rPr>
          <w:rFonts w:ascii="Arial" w:hAnsi="Arial" w:cs="Arial"/>
          <w:b/>
          <w:sz w:val="22"/>
          <w:szCs w:val="22"/>
        </w:rPr>
        <w:t xml:space="preserve"> for pre-diabetes</w:t>
      </w:r>
    </w:p>
    <w:p w14:paraId="6B163B24" w14:textId="45A66FEB" w:rsidR="00E87785" w:rsidRPr="00890E3E" w:rsidRDefault="000E22D8" w:rsidP="00E87785">
      <w:pPr>
        <w:spacing w:line="360" w:lineRule="auto"/>
        <w:rPr>
          <w:ins w:id="30" w:author="Eleanor Barry" w:date="2016-11-21T23:11:00Z"/>
          <w:rFonts w:ascii="Arial" w:hAnsi="Arial" w:cs="Arial"/>
          <w:sz w:val="22"/>
          <w:szCs w:val="22"/>
        </w:rPr>
        <w:sectPr w:rsidR="00E87785" w:rsidRPr="00890E3E" w:rsidSect="00E62963">
          <w:footerReference w:type="even" r:id="rId8"/>
          <w:footerReference w:type="default" r:id="rId9"/>
          <w:pgSz w:w="11900" w:h="16840"/>
          <w:pgMar w:top="1440" w:right="1440" w:bottom="1440" w:left="1440" w:header="708" w:footer="708" w:gutter="0"/>
          <w:cols w:space="708"/>
          <w:docGrid w:linePitch="360"/>
        </w:sectPr>
      </w:pPr>
      <w:r w:rsidRPr="00890E3E">
        <w:rPr>
          <w:rFonts w:ascii="Arial" w:hAnsi="Arial" w:cs="Arial"/>
          <w:sz w:val="22"/>
          <w:szCs w:val="22"/>
        </w:rPr>
        <w:t xml:space="preserve">Table </w:t>
      </w:r>
      <w:r w:rsidR="0019761C" w:rsidRPr="00890E3E">
        <w:rPr>
          <w:rFonts w:ascii="Arial" w:hAnsi="Arial" w:cs="Arial"/>
          <w:sz w:val="22"/>
          <w:szCs w:val="22"/>
        </w:rPr>
        <w:t xml:space="preserve">1 </w:t>
      </w:r>
      <w:r w:rsidR="00D36ACD" w:rsidRPr="00890E3E">
        <w:rPr>
          <w:rFonts w:ascii="Arial" w:hAnsi="Arial" w:cs="Arial"/>
          <w:sz w:val="22"/>
          <w:szCs w:val="22"/>
        </w:rPr>
        <w:t>lists the studies</w:t>
      </w:r>
      <w:r w:rsidR="0019761C" w:rsidRPr="00890E3E">
        <w:rPr>
          <w:rFonts w:ascii="Arial" w:hAnsi="Arial" w:cs="Arial"/>
          <w:sz w:val="22"/>
          <w:szCs w:val="22"/>
        </w:rPr>
        <w:t xml:space="preserve"> included </w:t>
      </w:r>
      <w:r w:rsidRPr="00890E3E">
        <w:rPr>
          <w:rFonts w:ascii="Arial" w:hAnsi="Arial" w:cs="Arial"/>
          <w:sz w:val="22"/>
          <w:szCs w:val="22"/>
        </w:rPr>
        <w:t>in the diagnostic accuracy meta-analysis,</w:t>
      </w:r>
      <w:r w:rsidR="00D36ACD" w:rsidRPr="00890E3E">
        <w:rPr>
          <w:rFonts w:ascii="Arial" w:hAnsi="Arial" w:cs="Arial"/>
          <w:sz w:val="22"/>
          <w:szCs w:val="22"/>
        </w:rPr>
        <w:t xml:space="preserve"> showing</w:t>
      </w:r>
      <w:r w:rsidRPr="00890E3E">
        <w:rPr>
          <w:rFonts w:ascii="Arial" w:hAnsi="Arial" w:cs="Arial"/>
          <w:sz w:val="22"/>
          <w:szCs w:val="22"/>
        </w:rPr>
        <w:t xml:space="preserve"> country </w:t>
      </w:r>
      <w:r w:rsidR="00A07E2A" w:rsidRPr="00890E3E">
        <w:rPr>
          <w:rFonts w:ascii="Arial" w:hAnsi="Arial" w:cs="Arial"/>
          <w:sz w:val="22"/>
          <w:szCs w:val="22"/>
        </w:rPr>
        <w:t>of origin</w:t>
      </w:r>
      <w:r w:rsidR="00E55D59" w:rsidRPr="00890E3E">
        <w:rPr>
          <w:rFonts w:ascii="Arial" w:hAnsi="Arial" w:cs="Arial"/>
          <w:sz w:val="22"/>
          <w:szCs w:val="22"/>
        </w:rPr>
        <w:t xml:space="preserve">, </w:t>
      </w:r>
      <w:r w:rsidRPr="00890E3E">
        <w:rPr>
          <w:rFonts w:ascii="Arial" w:hAnsi="Arial" w:cs="Arial"/>
          <w:sz w:val="22"/>
          <w:szCs w:val="22"/>
        </w:rPr>
        <w:t xml:space="preserve">population </w:t>
      </w:r>
      <w:r w:rsidR="00DD47A0" w:rsidRPr="00890E3E">
        <w:rPr>
          <w:rFonts w:ascii="Arial" w:hAnsi="Arial" w:cs="Arial"/>
          <w:sz w:val="22"/>
          <w:szCs w:val="22"/>
        </w:rPr>
        <w:t xml:space="preserve">demographics, </w:t>
      </w:r>
      <w:r w:rsidR="00D36ACD" w:rsidRPr="00890E3E">
        <w:rPr>
          <w:rFonts w:ascii="Arial" w:hAnsi="Arial" w:cs="Arial"/>
          <w:sz w:val="22"/>
          <w:szCs w:val="22"/>
        </w:rPr>
        <w:t xml:space="preserve">and </w:t>
      </w:r>
      <w:r w:rsidR="00990ACF" w:rsidRPr="00890E3E">
        <w:rPr>
          <w:rFonts w:ascii="Arial" w:hAnsi="Arial" w:cs="Arial"/>
          <w:sz w:val="22"/>
          <w:szCs w:val="22"/>
        </w:rPr>
        <w:t xml:space="preserve">QUADAS-2 assessment for bias and applicability. </w:t>
      </w:r>
      <w:r w:rsidR="00DB2CBC" w:rsidRPr="00890E3E">
        <w:rPr>
          <w:rFonts w:ascii="Arial" w:hAnsi="Arial" w:cs="Arial"/>
          <w:sz w:val="22"/>
          <w:szCs w:val="22"/>
        </w:rPr>
        <w:t>Figure</w:t>
      </w:r>
      <w:r w:rsidR="003F0DC9" w:rsidRPr="00890E3E">
        <w:rPr>
          <w:rFonts w:ascii="Arial" w:hAnsi="Arial" w:cs="Arial"/>
          <w:sz w:val="22"/>
          <w:szCs w:val="22"/>
        </w:rPr>
        <w:t>s</w:t>
      </w:r>
      <w:r w:rsidR="00DB2CBC" w:rsidRPr="00890E3E">
        <w:rPr>
          <w:rFonts w:ascii="Arial" w:hAnsi="Arial" w:cs="Arial"/>
          <w:sz w:val="22"/>
          <w:szCs w:val="22"/>
        </w:rPr>
        <w:t xml:space="preserve"> 2</w:t>
      </w:r>
      <w:r w:rsidR="00F76938" w:rsidRPr="00890E3E">
        <w:rPr>
          <w:rFonts w:ascii="Arial" w:hAnsi="Arial" w:cs="Arial"/>
          <w:sz w:val="22"/>
          <w:szCs w:val="22"/>
        </w:rPr>
        <w:t xml:space="preserve"> &amp; 3 show</w:t>
      </w:r>
      <w:r w:rsidR="003F0DC9" w:rsidRPr="00890E3E">
        <w:rPr>
          <w:rFonts w:ascii="Arial" w:hAnsi="Arial" w:cs="Arial"/>
          <w:sz w:val="22"/>
          <w:szCs w:val="22"/>
        </w:rPr>
        <w:t xml:space="preserve"> the </w:t>
      </w:r>
      <w:r w:rsidR="008B4A35" w:rsidRPr="00890E3E">
        <w:rPr>
          <w:rFonts w:ascii="Arial" w:hAnsi="Arial" w:cs="Arial"/>
          <w:sz w:val="22"/>
          <w:szCs w:val="22"/>
        </w:rPr>
        <w:t xml:space="preserve">ROC curves constructed from data extracted from these trials. </w:t>
      </w:r>
      <w:r w:rsidR="00D21187" w:rsidRPr="00890E3E">
        <w:rPr>
          <w:rFonts w:ascii="Arial" w:hAnsi="Arial" w:cs="Arial"/>
          <w:sz w:val="22"/>
          <w:szCs w:val="22"/>
        </w:rPr>
        <w:t>T</w:t>
      </w:r>
      <w:r w:rsidR="008B4A35" w:rsidRPr="00890E3E">
        <w:rPr>
          <w:rFonts w:ascii="Arial" w:hAnsi="Arial" w:cs="Arial"/>
          <w:sz w:val="22"/>
          <w:szCs w:val="22"/>
        </w:rPr>
        <w:t xml:space="preserve">he </w:t>
      </w:r>
      <w:r w:rsidR="00E721BC" w:rsidRPr="00890E3E">
        <w:rPr>
          <w:rFonts w:ascii="Arial" w:hAnsi="Arial" w:cs="Arial"/>
          <w:sz w:val="22"/>
          <w:szCs w:val="22"/>
        </w:rPr>
        <w:t xml:space="preserve">pooled sensitivity of </w:t>
      </w:r>
      <w:r w:rsidR="000A4EA6" w:rsidRPr="00890E3E">
        <w:rPr>
          <w:rFonts w:ascii="Arial" w:hAnsi="Arial" w:cs="Arial"/>
          <w:sz w:val="22"/>
          <w:szCs w:val="22"/>
        </w:rPr>
        <w:t xml:space="preserve">the </w:t>
      </w:r>
      <w:r w:rsidR="00E721BC" w:rsidRPr="00890E3E">
        <w:rPr>
          <w:rFonts w:ascii="Arial" w:hAnsi="Arial" w:cs="Arial"/>
          <w:sz w:val="22"/>
          <w:szCs w:val="22"/>
        </w:rPr>
        <w:t>HbA1c</w:t>
      </w:r>
      <w:r w:rsidR="00D36ACD" w:rsidRPr="00890E3E">
        <w:rPr>
          <w:rFonts w:ascii="Arial" w:hAnsi="Arial" w:cs="Arial"/>
          <w:sz w:val="22"/>
          <w:szCs w:val="22"/>
        </w:rPr>
        <w:t xml:space="preserve"> </w:t>
      </w:r>
      <w:r w:rsidR="00DD5462" w:rsidRPr="00890E3E">
        <w:rPr>
          <w:rFonts w:ascii="Arial" w:hAnsi="Arial" w:cs="Arial"/>
          <w:sz w:val="22"/>
          <w:szCs w:val="22"/>
        </w:rPr>
        <w:t>at</w:t>
      </w:r>
      <w:r w:rsidR="000A4EA6" w:rsidRPr="00890E3E">
        <w:rPr>
          <w:rFonts w:ascii="Arial" w:hAnsi="Arial" w:cs="Arial"/>
          <w:sz w:val="22"/>
          <w:szCs w:val="22"/>
        </w:rPr>
        <w:t xml:space="preserve"> identifying abnormalities</w:t>
      </w:r>
      <w:r w:rsidR="00DD5462" w:rsidRPr="00890E3E">
        <w:rPr>
          <w:rFonts w:ascii="Arial" w:hAnsi="Arial" w:cs="Arial"/>
          <w:sz w:val="22"/>
          <w:szCs w:val="22"/>
        </w:rPr>
        <w:t xml:space="preserve"> as defined by the </w:t>
      </w:r>
      <w:r w:rsidR="00391CBF" w:rsidRPr="00890E3E">
        <w:rPr>
          <w:rFonts w:ascii="Arial" w:hAnsi="Arial" w:cs="Arial"/>
          <w:sz w:val="22"/>
          <w:szCs w:val="22"/>
        </w:rPr>
        <w:t>o</w:t>
      </w:r>
      <w:r w:rsidR="00B54266" w:rsidRPr="00890E3E">
        <w:rPr>
          <w:rFonts w:ascii="Arial" w:hAnsi="Arial" w:cs="Arial"/>
          <w:sz w:val="22"/>
          <w:szCs w:val="22"/>
        </w:rPr>
        <w:t xml:space="preserve">ral </w:t>
      </w:r>
      <w:r w:rsidR="00391CBF" w:rsidRPr="00890E3E">
        <w:rPr>
          <w:rFonts w:ascii="Arial" w:hAnsi="Arial" w:cs="Arial"/>
          <w:sz w:val="22"/>
          <w:szCs w:val="22"/>
        </w:rPr>
        <w:t>g</w:t>
      </w:r>
      <w:r w:rsidR="00B54266" w:rsidRPr="00890E3E">
        <w:rPr>
          <w:rFonts w:ascii="Arial" w:hAnsi="Arial" w:cs="Arial"/>
          <w:sz w:val="22"/>
          <w:szCs w:val="22"/>
        </w:rPr>
        <w:t xml:space="preserve">lucose </w:t>
      </w:r>
      <w:r w:rsidR="00391CBF" w:rsidRPr="00890E3E">
        <w:rPr>
          <w:rFonts w:ascii="Arial" w:hAnsi="Arial" w:cs="Arial"/>
          <w:sz w:val="22"/>
          <w:szCs w:val="22"/>
        </w:rPr>
        <w:t>t</w:t>
      </w:r>
      <w:r w:rsidR="00B54266" w:rsidRPr="00890E3E">
        <w:rPr>
          <w:rFonts w:ascii="Arial" w:hAnsi="Arial" w:cs="Arial"/>
          <w:sz w:val="22"/>
          <w:szCs w:val="22"/>
        </w:rPr>
        <w:t xml:space="preserve">olerance </w:t>
      </w:r>
      <w:r w:rsidR="00391CBF" w:rsidRPr="00890E3E">
        <w:rPr>
          <w:rFonts w:ascii="Arial" w:hAnsi="Arial" w:cs="Arial"/>
          <w:sz w:val="22"/>
          <w:szCs w:val="22"/>
        </w:rPr>
        <w:t>t</w:t>
      </w:r>
      <w:r w:rsidR="00B54266" w:rsidRPr="00890E3E">
        <w:rPr>
          <w:rFonts w:ascii="Arial" w:hAnsi="Arial" w:cs="Arial"/>
          <w:sz w:val="22"/>
          <w:szCs w:val="22"/>
        </w:rPr>
        <w:t>est</w:t>
      </w:r>
      <w:r w:rsidR="00DD5462" w:rsidRPr="00890E3E">
        <w:rPr>
          <w:rFonts w:ascii="Arial" w:hAnsi="Arial" w:cs="Arial"/>
          <w:sz w:val="22"/>
          <w:szCs w:val="22"/>
        </w:rPr>
        <w:t xml:space="preserve"> </w:t>
      </w:r>
      <w:r w:rsidR="00E721BC" w:rsidRPr="00890E3E">
        <w:rPr>
          <w:rFonts w:ascii="Arial" w:hAnsi="Arial" w:cs="Arial"/>
          <w:sz w:val="22"/>
          <w:szCs w:val="22"/>
        </w:rPr>
        <w:t>was 0.49 (95% CI 0.40 to 0.58)</w:t>
      </w:r>
      <w:r w:rsidR="00D36ACD" w:rsidRPr="00890E3E">
        <w:rPr>
          <w:rFonts w:ascii="Arial" w:hAnsi="Arial" w:cs="Arial"/>
          <w:sz w:val="22"/>
          <w:szCs w:val="22"/>
        </w:rPr>
        <w:t>;</w:t>
      </w:r>
      <w:r w:rsidR="00E721BC" w:rsidRPr="00890E3E">
        <w:rPr>
          <w:rFonts w:ascii="Arial" w:hAnsi="Arial" w:cs="Arial"/>
          <w:sz w:val="22"/>
          <w:szCs w:val="22"/>
        </w:rPr>
        <w:t xml:space="preserve"> </w:t>
      </w:r>
      <w:r w:rsidR="00D36ACD" w:rsidRPr="00890E3E">
        <w:rPr>
          <w:rFonts w:ascii="Arial" w:hAnsi="Arial" w:cs="Arial"/>
          <w:sz w:val="22"/>
          <w:szCs w:val="22"/>
        </w:rPr>
        <w:t xml:space="preserve">its </w:t>
      </w:r>
      <w:r w:rsidR="00E721BC" w:rsidRPr="00890E3E">
        <w:rPr>
          <w:rFonts w:ascii="Arial" w:hAnsi="Arial" w:cs="Arial"/>
          <w:sz w:val="22"/>
          <w:szCs w:val="22"/>
        </w:rPr>
        <w:t xml:space="preserve">specificity </w:t>
      </w:r>
      <w:r w:rsidR="00D36ACD" w:rsidRPr="00890E3E">
        <w:rPr>
          <w:rFonts w:ascii="Arial" w:hAnsi="Arial" w:cs="Arial"/>
          <w:sz w:val="22"/>
          <w:szCs w:val="22"/>
        </w:rPr>
        <w:t>was 0.79 (95%CI 0.73 to 0.84)</w:t>
      </w:r>
      <w:r w:rsidR="008B4A35" w:rsidRPr="00890E3E">
        <w:rPr>
          <w:rFonts w:ascii="Arial" w:hAnsi="Arial" w:cs="Arial"/>
          <w:sz w:val="22"/>
          <w:szCs w:val="22"/>
        </w:rPr>
        <w:t>.</w:t>
      </w:r>
      <w:r w:rsidR="000073BD" w:rsidRPr="00890E3E">
        <w:rPr>
          <w:rFonts w:ascii="Arial" w:hAnsi="Arial" w:cs="Arial"/>
          <w:sz w:val="22"/>
          <w:szCs w:val="22"/>
        </w:rPr>
        <w:t xml:space="preserve"> </w:t>
      </w:r>
      <w:r w:rsidR="00995D69" w:rsidRPr="00890E3E">
        <w:rPr>
          <w:rFonts w:ascii="Arial" w:hAnsi="Arial" w:cs="Arial"/>
          <w:sz w:val="22"/>
          <w:szCs w:val="22"/>
        </w:rPr>
        <w:t>Data w</w:t>
      </w:r>
      <w:r w:rsidR="00A32C7B" w:rsidRPr="00890E3E">
        <w:rPr>
          <w:rFonts w:ascii="Arial" w:hAnsi="Arial" w:cs="Arial"/>
          <w:sz w:val="22"/>
          <w:szCs w:val="22"/>
        </w:rPr>
        <w:t>ere</w:t>
      </w:r>
      <w:r w:rsidR="00995D69" w:rsidRPr="00890E3E">
        <w:rPr>
          <w:rFonts w:ascii="Arial" w:hAnsi="Arial" w:cs="Arial"/>
          <w:sz w:val="22"/>
          <w:szCs w:val="22"/>
        </w:rPr>
        <w:t xml:space="preserve"> extracted from studies using </w:t>
      </w:r>
      <w:r w:rsidR="00A32C7B" w:rsidRPr="00890E3E">
        <w:rPr>
          <w:rFonts w:ascii="Arial" w:hAnsi="Arial" w:cs="Arial"/>
          <w:sz w:val="22"/>
          <w:szCs w:val="22"/>
        </w:rPr>
        <w:t xml:space="preserve">both </w:t>
      </w:r>
      <w:r w:rsidR="00995D69" w:rsidRPr="00890E3E">
        <w:rPr>
          <w:rFonts w:ascii="Arial" w:hAnsi="Arial" w:cs="Arial"/>
          <w:sz w:val="22"/>
          <w:szCs w:val="22"/>
        </w:rPr>
        <w:t xml:space="preserve">World Health Organisation and American Diabetes Association criteria, as well as studies which determined the optimal diagnostic cut offs using the optimal sensitivity and specificity assessed from their own populations. </w:t>
      </w:r>
      <w:r w:rsidR="000073BD" w:rsidRPr="00890E3E">
        <w:rPr>
          <w:rFonts w:ascii="Arial" w:hAnsi="Arial" w:cs="Arial"/>
          <w:sz w:val="22"/>
          <w:szCs w:val="22"/>
        </w:rPr>
        <w:t xml:space="preserve">AUROC are used to estimate the </w:t>
      </w:r>
      <w:r w:rsidR="00C653BF" w:rsidRPr="00890E3E">
        <w:rPr>
          <w:rFonts w:ascii="Arial" w:hAnsi="Arial" w:cs="Arial"/>
          <w:sz w:val="22"/>
          <w:szCs w:val="22"/>
        </w:rPr>
        <w:t xml:space="preserve">overall </w:t>
      </w:r>
      <w:r w:rsidR="000073BD" w:rsidRPr="00890E3E">
        <w:rPr>
          <w:rFonts w:ascii="Arial" w:hAnsi="Arial" w:cs="Arial"/>
          <w:sz w:val="22"/>
          <w:szCs w:val="22"/>
        </w:rPr>
        <w:t xml:space="preserve">diagnostic accuracy of </w:t>
      </w:r>
      <w:r w:rsidR="00C653BF" w:rsidRPr="00890E3E">
        <w:rPr>
          <w:rFonts w:ascii="Arial" w:hAnsi="Arial" w:cs="Arial"/>
          <w:sz w:val="22"/>
          <w:szCs w:val="22"/>
        </w:rPr>
        <w:t>a</w:t>
      </w:r>
      <w:r w:rsidR="000073BD" w:rsidRPr="00890E3E">
        <w:rPr>
          <w:rFonts w:ascii="Arial" w:hAnsi="Arial" w:cs="Arial"/>
          <w:sz w:val="22"/>
          <w:szCs w:val="22"/>
        </w:rPr>
        <w:t xml:space="preserve"> test with a value of 1 equating to the perfect test.</w:t>
      </w:r>
      <w:r w:rsidR="008B4A35" w:rsidRPr="00890E3E">
        <w:rPr>
          <w:rFonts w:ascii="Arial" w:hAnsi="Arial" w:cs="Arial"/>
          <w:sz w:val="22"/>
          <w:szCs w:val="22"/>
        </w:rPr>
        <w:t xml:space="preserve"> </w:t>
      </w:r>
      <w:r w:rsidR="009503BB" w:rsidRPr="00890E3E">
        <w:rPr>
          <w:rFonts w:ascii="Arial" w:hAnsi="Arial" w:cs="Arial"/>
          <w:sz w:val="22"/>
          <w:szCs w:val="22"/>
        </w:rPr>
        <w:t>The calculated AU</w:t>
      </w:r>
      <w:r w:rsidR="000A4EA6" w:rsidRPr="00890E3E">
        <w:rPr>
          <w:rFonts w:ascii="Arial" w:hAnsi="Arial" w:cs="Arial"/>
          <w:sz w:val="22"/>
          <w:szCs w:val="22"/>
        </w:rPr>
        <w:t>RO</w:t>
      </w:r>
      <w:r w:rsidR="009503BB" w:rsidRPr="00890E3E">
        <w:rPr>
          <w:rFonts w:ascii="Arial" w:hAnsi="Arial" w:cs="Arial"/>
          <w:sz w:val="22"/>
          <w:szCs w:val="22"/>
        </w:rPr>
        <w:t>C</w:t>
      </w:r>
      <w:r w:rsidR="000073BD" w:rsidRPr="00890E3E">
        <w:rPr>
          <w:rFonts w:ascii="Arial" w:hAnsi="Arial" w:cs="Arial"/>
          <w:sz w:val="22"/>
          <w:szCs w:val="22"/>
        </w:rPr>
        <w:t xml:space="preserve"> of the HbA1c</w:t>
      </w:r>
      <w:r w:rsidR="009503BB" w:rsidRPr="00890E3E">
        <w:rPr>
          <w:rFonts w:ascii="Arial" w:hAnsi="Arial" w:cs="Arial"/>
          <w:sz w:val="22"/>
          <w:szCs w:val="22"/>
        </w:rPr>
        <w:t xml:space="preserve"> </w:t>
      </w:r>
      <w:r w:rsidR="000A4EA6" w:rsidRPr="00890E3E">
        <w:rPr>
          <w:rFonts w:ascii="Arial" w:hAnsi="Arial" w:cs="Arial"/>
          <w:sz w:val="22"/>
          <w:szCs w:val="22"/>
        </w:rPr>
        <w:t xml:space="preserve">was </w:t>
      </w:r>
      <w:r w:rsidR="009503BB" w:rsidRPr="00890E3E">
        <w:rPr>
          <w:rFonts w:ascii="Arial" w:hAnsi="Arial" w:cs="Arial"/>
          <w:sz w:val="22"/>
          <w:szCs w:val="22"/>
        </w:rPr>
        <w:t>0.71</w:t>
      </w:r>
      <w:r w:rsidR="000073BD" w:rsidRPr="00890E3E">
        <w:rPr>
          <w:rFonts w:ascii="Arial" w:hAnsi="Arial" w:cs="Arial"/>
          <w:sz w:val="22"/>
          <w:szCs w:val="22"/>
        </w:rPr>
        <w:t>. H</w:t>
      </w:r>
      <w:r w:rsidR="000A4EA6" w:rsidRPr="00890E3E">
        <w:rPr>
          <w:rFonts w:ascii="Arial" w:hAnsi="Arial" w:cs="Arial"/>
          <w:sz w:val="22"/>
          <w:szCs w:val="22"/>
        </w:rPr>
        <w:t>owever</w:t>
      </w:r>
      <w:r w:rsidR="000073BD" w:rsidRPr="00890E3E">
        <w:rPr>
          <w:rFonts w:ascii="Arial" w:hAnsi="Arial" w:cs="Arial"/>
          <w:sz w:val="22"/>
          <w:szCs w:val="22"/>
        </w:rPr>
        <w:t>,</w:t>
      </w:r>
      <w:r w:rsidR="000A4EA6" w:rsidRPr="00890E3E">
        <w:rPr>
          <w:rFonts w:ascii="Arial" w:hAnsi="Arial" w:cs="Arial"/>
          <w:sz w:val="22"/>
          <w:szCs w:val="22"/>
        </w:rPr>
        <w:t xml:space="preserve"> a low sensitivity </w:t>
      </w:r>
      <w:r w:rsidR="003F4B58" w:rsidRPr="00890E3E">
        <w:rPr>
          <w:rFonts w:ascii="Arial" w:hAnsi="Arial" w:cs="Arial"/>
          <w:sz w:val="22"/>
          <w:szCs w:val="22"/>
        </w:rPr>
        <w:t xml:space="preserve">leads to a </w:t>
      </w:r>
      <w:r w:rsidR="000A4EA6" w:rsidRPr="00890E3E">
        <w:rPr>
          <w:rFonts w:ascii="Arial" w:hAnsi="Arial" w:cs="Arial"/>
          <w:sz w:val="22"/>
          <w:szCs w:val="22"/>
        </w:rPr>
        <w:t>high</w:t>
      </w:r>
      <w:r w:rsidR="003F4B58" w:rsidRPr="00890E3E">
        <w:rPr>
          <w:rFonts w:ascii="Arial" w:hAnsi="Arial" w:cs="Arial"/>
          <w:sz w:val="22"/>
          <w:szCs w:val="22"/>
        </w:rPr>
        <w:t xml:space="preserve"> number of</w:t>
      </w:r>
      <w:r w:rsidR="000A4EA6" w:rsidRPr="00890E3E">
        <w:rPr>
          <w:rFonts w:ascii="Arial" w:hAnsi="Arial" w:cs="Arial"/>
          <w:sz w:val="22"/>
          <w:szCs w:val="22"/>
        </w:rPr>
        <w:t xml:space="preserve"> false </w:t>
      </w:r>
      <w:r w:rsidR="00E65818" w:rsidRPr="00890E3E">
        <w:rPr>
          <w:rFonts w:ascii="Arial" w:hAnsi="Arial" w:cs="Arial"/>
          <w:sz w:val="22"/>
          <w:szCs w:val="22"/>
        </w:rPr>
        <w:t>negative</w:t>
      </w:r>
      <w:r w:rsidR="003F4B58" w:rsidRPr="00890E3E">
        <w:rPr>
          <w:rFonts w:ascii="Arial" w:hAnsi="Arial" w:cs="Arial"/>
          <w:sz w:val="22"/>
          <w:szCs w:val="22"/>
        </w:rPr>
        <w:t xml:space="preserve"> results</w:t>
      </w:r>
      <w:r w:rsidR="002308CD" w:rsidRPr="00890E3E">
        <w:rPr>
          <w:rFonts w:ascii="Arial" w:hAnsi="Arial" w:cs="Arial"/>
          <w:sz w:val="22"/>
          <w:szCs w:val="22"/>
        </w:rPr>
        <w:t xml:space="preserve"> (i.e</w:t>
      </w:r>
      <w:r w:rsidR="0062396D" w:rsidRPr="00890E3E">
        <w:rPr>
          <w:rFonts w:ascii="Arial" w:hAnsi="Arial" w:cs="Arial"/>
          <w:sz w:val="22"/>
          <w:szCs w:val="22"/>
        </w:rPr>
        <w:t>.</w:t>
      </w:r>
      <w:r w:rsidR="002308CD" w:rsidRPr="00890E3E">
        <w:rPr>
          <w:rFonts w:ascii="Arial" w:hAnsi="Arial" w:cs="Arial"/>
          <w:sz w:val="22"/>
          <w:szCs w:val="22"/>
        </w:rPr>
        <w:t xml:space="preserve"> people incorrectly identified normal)</w:t>
      </w:r>
      <w:r w:rsidR="000A4EA6" w:rsidRPr="00890E3E">
        <w:rPr>
          <w:rFonts w:ascii="Arial" w:hAnsi="Arial" w:cs="Arial"/>
          <w:sz w:val="22"/>
          <w:szCs w:val="22"/>
        </w:rPr>
        <w:t>. When this is taken</w:t>
      </w:r>
      <w:r w:rsidR="009503BB" w:rsidRPr="00890E3E">
        <w:rPr>
          <w:rFonts w:ascii="Arial" w:hAnsi="Arial" w:cs="Arial"/>
          <w:sz w:val="22"/>
          <w:szCs w:val="22"/>
        </w:rPr>
        <w:t xml:space="preserve"> </w:t>
      </w:r>
      <w:r w:rsidR="000A4EA6" w:rsidRPr="00890E3E">
        <w:rPr>
          <w:rFonts w:ascii="Arial" w:hAnsi="Arial" w:cs="Arial"/>
          <w:sz w:val="22"/>
          <w:szCs w:val="22"/>
        </w:rPr>
        <w:t>into account</w:t>
      </w:r>
      <w:r w:rsidR="009503BB" w:rsidRPr="00890E3E">
        <w:rPr>
          <w:rFonts w:ascii="Arial" w:hAnsi="Arial" w:cs="Arial"/>
          <w:sz w:val="22"/>
          <w:szCs w:val="22"/>
        </w:rPr>
        <w:t xml:space="preserve"> </w:t>
      </w:r>
      <w:r w:rsidR="000073BD" w:rsidRPr="00890E3E">
        <w:rPr>
          <w:rFonts w:ascii="Arial" w:hAnsi="Arial" w:cs="Arial"/>
          <w:sz w:val="22"/>
          <w:szCs w:val="22"/>
        </w:rPr>
        <w:t>(</w:t>
      </w:r>
      <w:r w:rsidR="000A4EA6" w:rsidRPr="00890E3E">
        <w:rPr>
          <w:rFonts w:ascii="Arial" w:hAnsi="Arial" w:cs="Arial"/>
          <w:sz w:val="22"/>
          <w:szCs w:val="22"/>
        </w:rPr>
        <w:t xml:space="preserve">with </w:t>
      </w:r>
      <w:r w:rsidR="009503BB" w:rsidRPr="00890E3E">
        <w:rPr>
          <w:rFonts w:ascii="Arial" w:hAnsi="Arial" w:cs="Arial"/>
          <w:sz w:val="22"/>
          <w:szCs w:val="22"/>
        </w:rPr>
        <w:t>the parti</w:t>
      </w:r>
      <w:r w:rsidR="00C55B2F" w:rsidRPr="00890E3E">
        <w:rPr>
          <w:rFonts w:ascii="Arial" w:hAnsi="Arial" w:cs="Arial"/>
          <w:sz w:val="22"/>
          <w:szCs w:val="22"/>
        </w:rPr>
        <w:t>al</w:t>
      </w:r>
      <w:r w:rsidR="000A4EA6" w:rsidRPr="00890E3E">
        <w:rPr>
          <w:rFonts w:ascii="Arial" w:hAnsi="Arial" w:cs="Arial"/>
          <w:sz w:val="22"/>
          <w:szCs w:val="22"/>
        </w:rPr>
        <w:t xml:space="preserve"> </w:t>
      </w:r>
      <w:r w:rsidR="00C55B2F" w:rsidRPr="00890E3E">
        <w:rPr>
          <w:rFonts w:ascii="Arial" w:hAnsi="Arial" w:cs="Arial"/>
          <w:sz w:val="22"/>
          <w:szCs w:val="22"/>
        </w:rPr>
        <w:t>AU</w:t>
      </w:r>
      <w:r w:rsidR="000A4EA6" w:rsidRPr="00890E3E">
        <w:rPr>
          <w:rFonts w:ascii="Arial" w:hAnsi="Arial" w:cs="Arial"/>
          <w:sz w:val="22"/>
          <w:szCs w:val="22"/>
        </w:rPr>
        <w:t>RO</w:t>
      </w:r>
      <w:r w:rsidR="00C55B2F" w:rsidRPr="00890E3E">
        <w:rPr>
          <w:rFonts w:ascii="Arial" w:hAnsi="Arial" w:cs="Arial"/>
          <w:sz w:val="22"/>
          <w:szCs w:val="22"/>
        </w:rPr>
        <w:t>C</w:t>
      </w:r>
      <w:r w:rsidR="000073BD" w:rsidRPr="00890E3E">
        <w:rPr>
          <w:rFonts w:ascii="Arial" w:hAnsi="Arial" w:cs="Arial"/>
          <w:sz w:val="22"/>
          <w:szCs w:val="22"/>
        </w:rPr>
        <w:t xml:space="preserve"> calculation) the accuracy reduces to</w:t>
      </w:r>
      <w:r w:rsidR="00DD47A0" w:rsidRPr="00890E3E">
        <w:rPr>
          <w:rFonts w:ascii="Arial" w:hAnsi="Arial" w:cs="Arial"/>
          <w:sz w:val="22"/>
          <w:szCs w:val="22"/>
        </w:rPr>
        <w:t xml:space="preserve"> </w:t>
      </w:r>
      <w:r w:rsidR="009503BB" w:rsidRPr="00890E3E">
        <w:rPr>
          <w:rFonts w:ascii="Arial" w:hAnsi="Arial" w:cs="Arial"/>
          <w:sz w:val="22"/>
          <w:szCs w:val="22"/>
        </w:rPr>
        <w:t xml:space="preserve">0.59. </w:t>
      </w:r>
      <w:r w:rsidR="007E43F8" w:rsidRPr="00890E3E">
        <w:rPr>
          <w:rFonts w:ascii="Arial" w:hAnsi="Arial" w:cs="Arial"/>
          <w:sz w:val="22"/>
          <w:szCs w:val="22"/>
        </w:rPr>
        <w:t xml:space="preserve"> A sub-analysis </w:t>
      </w:r>
      <w:r w:rsidR="000073BD" w:rsidRPr="00890E3E">
        <w:rPr>
          <w:rFonts w:ascii="Arial" w:hAnsi="Arial" w:cs="Arial"/>
          <w:sz w:val="22"/>
          <w:szCs w:val="22"/>
        </w:rPr>
        <w:t xml:space="preserve">using </w:t>
      </w:r>
      <w:r w:rsidR="007E43F8" w:rsidRPr="00890E3E">
        <w:rPr>
          <w:rFonts w:ascii="Arial" w:hAnsi="Arial" w:cs="Arial"/>
          <w:sz w:val="22"/>
          <w:szCs w:val="22"/>
        </w:rPr>
        <w:t>the I</w:t>
      </w:r>
      <w:r w:rsidR="00C45956" w:rsidRPr="00890E3E">
        <w:rPr>
          <w:rFonts w:ascii="Arial" w:hAnsi="Arial" w:cs="Arial"/>
          <w:sz w:val="22"/>
          <w:szCs w:val="22"/>
        </w:rPr>
        <w:t xml:space="preserve">nternational </w:t>
      </w:r>
      <w:r w:rsidR="007E43F8" w:rsidRPr="00890E3E">
        <w:rPr>
          <w:rFonts w:ascii="Arial" w:hAnsi="Arial" w:cs="Arial"/>
          <w:sz w:val="22"/>
          <w:szCs w:val="22"/>
        </w:rPr>
        <w:t>E</w:t>
      </w:r>
      <w:r w:rsidR="00C45956" w:rsidRPr="00890E3E">
        <w:rPr>
          <w:rFonts w:ascii="Arial" w:hAnsi="Arial" w:cs="Arial"/>
          <w:sz w:val="22"/>
          <w:szCs w:val="22"/>
        </w:rPr>
        <w:t xml:space="preserve">xpert </w:t>
      </w:r>
      <w:r w:rsidR="007E43F8" w:rsidRPr="00890E3E">
        <w:rPr>
          <w:rFonts w:ascii="Arial" w:hAnsi="Arial" w:cs="Arial"/>
          <w:sz w:val="22"/>
          <w:szCs w:val="22"/>
        </w:rPr>
        <w:t>C</w:t>
      </w:r>
      <w:r w:rsidR="00C45956" w:rsidRPr="00890E3E">
        <w:rPr>
          <w:rFonts w:ascii="Arial" w:hAnsi="Arial" w:cs="Arial"/>
          <w:sz w:val="22"/>
          <w:szCs w:val="22"/>
        </w:rPr>
        <w:t>ommittee</w:t>
      </w:r>
      <w:r w:rsidR="00A32C7B" w:rsidRPr="00890E3E">
        <w:rPr>
          <w:rFonts w:ascii="Arial" w:hAnsi="Arial" w:cs="Arial"/>
          <w:sz w:val="22"/>
          <w:szCs w:val="22"/>
        </w:rPr>
        <w:t xml:space="preserve"> </w:t>
      </w:r>
      <w:r w:rsidR="00995D69" w:rsidRPr="00890E3E">
        <w:rPr>
          <w:rFonts w:ascii="Arial" w:hAnsi="Arial" w:cs="Arial"/>
          <w:sz w:val="22"/>
          <w:szCs w:val="22"/>
        </w:rPr>
        <w:t>/</w:t>
      </w:r>
      <w:r w:rsidR="00A32C7B" w:rsidRPr="00890E3E">
        <w:rPr>
          <w:rFonts w:ascii="Arial" w:hAnsi="Arial" w:cs="Arial"/>
          <w:sz w:val="22"/>
          <w:szCs w:val="22"/>
        </w:rPr>
        <w:t xml:space="preserve"> </w:t>
      </w:r>
      <w:r w:rsidR="00995D69" w:rsidRPr="00890E3E">
        <w:rPr>
          <w:rFonts w:ascii="Arial" w:hAnsi="Arial" w:cs="Arial"/>
          <w:sz w:val="22"/>
          <w:szCs w:val="22"/>
        </w:rPr>
        <w:t>World Health Organisation</w:t>
      </w:r>
      <w:r w:rsidR="007E43F8" w:rsidRPr="00890E3E">
        <w:rPr>
          <w:rFonts w:ascii="Arial" w:hAnsi="Arial" w:cs="Arial"/>
          <w:sz w:val="22"/>
          <w:szCs w:val="22"/>
        </w:rPr>
        <w:t xml:space="preserve"> criteria for HbA1c did not alter the sensitivity of this tes</w:t>
      </w:r>
      <w:r w:rsidR="007E71B4" w:rsidRPr="00890E3E">
        <w:rPr>
          <w:rFonts w:ascii="Arial" w:hAnsi="Arial" w:cs="Arial"/>
          <w:sz w:val="22"/>
          <w:szCs w:val="22"/>
        </w:rPr>
        <w:t xml:space="preserve">t. </w:t>
      </w:r>
    </w:p>
    <w:p w14:paraId="354E122D" w14:textId="1AB49087" w:rsidR="00E87785" w:rsidRPr="00890E3E" w:rsidRDefault="00E87785" w:rsidP="00E87785">
      <w:pPr>
        <w:rPr>
          <w:rFonts w:ascii="Arial" w:hAnsi="Arial" w:cs="Arial"/>
          <w:b/>
          <w:szCs w:val="20"/>
        </w:rPr>
      </w:pPr>
      <w:r w:rsidRPr="00890E3E">
        <w:rPr>
          <w:rFonts w:ascii="Arial" w:hAnsi="Arial" w:cs="Arial"/>
          <w:b/>
          <w:szCs w:val="20"/>
        </w:rPr>
        <w:lastRenderedPageBreak/>
        <w:t>Table 1: Diagnostic Accuracy Data for the detection of Pre-Diabetes and QUADAS Analysis</w:t>
      </w: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55"/>
        <w:gridCol w:w="1559"/>
        <w:gridCol w:w="1136"/>
        <w:gridCol w:w="1425"/>
        <w:gridCol w:w="1106"/>
        <w:gridCol w:w="999"/>
        <w:gridCol w:w="977"/>
        <w:gridCol w:w="930"/>
        <w:gridCol w:w="17"/>
        <w:gridCol w:w="13"/>
        <w:gridCol w:w="14"/>
        <w:gridCol w:w="361"/>
        <w:gridCol w:w="526"/>
        <w:gridCol w:w="866"/>
        <w:gridCol w:w="567"/>
        <w:gridCol w:w="851"/>
        <w:gridCol w:w="567"/>
        <w:gridCol w:w="848"/>
      </w:tblGrid>
      <w:tr w:rsidR="00E87785" w:rsidRPr="00890E3E" w14:paraId="709BAACA" w14:textId="77777777" w:rsidTr="00577FC3">
        <w:trPr>
          <w:cantSplit/>
          <w:trHeight w:val="297"/>
          <w:jc w:val="center"/>
        </w:trPr>
        <w:tc>
          <w:tcPr>
            <w:tcW w:w="1555" w:type="dxa"/>
            <w:shd w:val="clear" w:color="auto" w:fill="auto"/>
            <w:noWrap/>
            <w:vAlign w:val="center"/>
            <w:hideMark/>
          </w:tcPr>
          <w:p w14:paraId="550241CF" w14:textId="77777777" w:rsidR="00E87785" w:rsidRPr="00890E3E" w:rsidRDefault="00E87785" w:rsidP="000E446A">
            <w:pPr>
              <w:jc w:val="center"/>
              <w:rPr>
                <w:sz w:val="20"/>
                <w:szCs w:val="20"/>
                <w:lang w:val="en-US"/>
              </w:rPr>
            </w:pPr>
          </w:p>
        </w:tc>
        <w:tc>
          <w:tcPr>
            <w:tcW w:w="1559" w:type="dxa"/>
            <w:shd w:val="clear" w:color="auto" w:fill="auto"/>
            <w:noWrap/>
            <w:vAlign w:val="center"/>
            <w:hideMark/>
          </w:tcPr>
          <w:p w14:paraId="52A38182" w14:textId="77777777" w:rsidR="00E87785" w:rsidRPr="00890E3E" w:rsidRDefault="00E87785" w:rsidP="000E446A">
            <w:pPr>
              <w:jc w:val="center"/>
              <w:rPr>
                <w:sz w:val="20"/>
                <w:szCs w:val="20"/>
                <w:lang w:val="en-US"/>
              </w:rPr>
            </w:pPr>
          </w:p>
        </w:tc>
        <w:tc>
          <w:tcPr>
            <w:tcW w:w="1136" w:type="dxa"/>
            <w:shd w:val="clear" w:color="auto" w:fill="auto"/>
            <w:noWrap/>
            <w:vAlign w:val="center"/>
            <w:hideMark/>
          </w:tcPr>
          <w:p w14:paraId="65AC33DD" w14:textId="77777777" w:rsidR="00E87785" w:rsidRPr="00890E3E" w:rsidRDefault="00E87785" w:rsidP="000E446A">
            <w:pPr>
              <w:jc w:val="center"/>
              <w:rPr>
                <w:sz w:val="20"/>
                <w:szCs w:val="20"/>
                <w:lang w:val="en-US"/>
              </w:rPr>
            </w:pPr>
          </w:p>
        </w:tc>
        <w:tc>
          <w:tcPr>
            <w:tcW w:w="1425" w:type="dxa"/>
            <w:shd w:val="clear" w:color="auto" w:fill="auto"/>
            <w:vAlign w:val="center"/>
            <w:hideMark/>
          </w:tcPr>
          <w:p w14:paraId="1A4E84BF" w14:textId="77777777" w:rsidR="00E87785" w:rsidRPr="00890E3E" w:rsidRDefault="00E87785" w:rsidP="000E446A">
            <w:pPr>
              <w:jc w:val="center"/>
              <w:rPr>
                <w:sz w:val="20"/>
                <w:szCs w:val="20"/>
                <w:lang w:val="en-US"/>
              </w:rPr>
            </w:pPr>
          </w:p>
        </w:tc>
        <w:tc>
          <w:tcPr>
            <w:tcW w:w="1106" w:type="dxa"/>
            <w:vAlign w:val="center"/>
          </w:tcPr>
          <w:p w14:paraId="51475699" w14:textId="77777777" w:rsidR="00E87785" w:rsidRPr="00890E3E" w:rsidRDefault="00E87785" w:rsidP="000E446A">
            <w:pPr>
              <w:jc w:val="center"/>
              <w:rPr>
                <w:sz w:val="20"/>
                <w:szCs w:val="20"/>
                <w:lang w:val="en-US"/>
              </w:rPr>
            </w:pPr>
          </w:p>
        </w:tc>
        <w:tc>
          <w:tcPr>
            <w:tcW w:w="999" w:type="dxa"/>
            <w:vAlign w:val="center"/>
          </w:tcPr>
          <w:p w14:paraId="38D202CD" w14:textId="77777777" w:rsidR="00E87785" w:rsidRPr="00890E3E" w:rsidRDefault="00E87785" w:rsidP="000E446A">
            <w:pPr>
              <w:jc w:val="center"/>
              <w:rPr>
                <w:sz w:val="20"/>
                <w:szCs w:val="20"/>
                <w:lang w:val="en-US"/>
              </w:rPr>
            </w:pPr>
          </w:p>
        </w:tc>
        <w:tc>
          <w:tcPr>
            <w:tcW w:w="977" w:type="dxa"/>
            <w:shd w:val="clear" w:color="auto" w:fill="auto"/>
            <w:noWrap/>
            <w:vAlign w:val="center"/>
            <w:hideMark/>
          </w:tcPr>
          <w:p w14:paraId="6BC2366E" w14:textId="77777777" w:rsidR="00E87785" w:rsidRPr="00890E3E" w:rsidRDefault="00E87785" w:rsidP="000E446A">
            <w:pPr>
              <w:jc w:val="center"/>
              <w:rPr>
                <w:sz w:val="20"/>
                <w:szCs w:val="20"/>
                <w:lang w:val="en-US"/>
              </w:rPr>
            </w:pPr>
          </w:p>
        </w:tc>
        <w:tc>
          <w:tcPr>
            <w:tcW w:w="930" w:type="dxa"/>
            <w:shd w:val="clear" w:color="auto" w:fill="auto"/>
            <w:noWrap/>
            <w:vAlign w:val="center"/>
            <w:hideMark/>
          </w:tcPr>
          <w:p w14:paraId="14AF1080" w14:textId="77777777" w:rsidR="00E87785" w:rsidRPr="00890E3E" w:rsidRDefault="00E87785" w:rsidP="000E446A">
            <w:pPr>
              <w:jc w:val="center"/>
              <w:rPr>
                <w:sz w:val="20"/>
                <w:szCs w:val="20"/>
                <w:lang w:val="en-US"/>
              </w:rPr>
            </w:pPr>
          </w:p>
        </w:tc>
        <w:tc>
          <w:tcPr>
            <w:tcW w:w="30" w:type="dxa"/>
            <w:gridSpan w:val="2"/>
            <w:vAlign w:val="center"/>
          </w:tcPr>
          <w:p w14:paraId="1B18BFC4" w14:textId="77777777" w:rsidR="00E87785" w:rsidRPr="00890E3E" w:rsidRDefault="00E87785" w:rsidP="000E446A">
            <w:pPr>
              <w:jc w:val="center"/>
              <w:rPr>
                <w:b/>
                <w:bCs/>
                <w:sz w:val="20"/>
                <w:szCs w:val="20"/>
                <w:lang w:val="en-US"/>
              </w:rPr>
            </w:pPr>
          </w:p>
        </w:tc>
        <w:tc>
          <w:tcPr>
            <w:tcW w:w="2334" w:type="dxa"/>
            <w:gridSpan w:val="5"/>
            <w:shd w:val="clear" w:color="auto" w:fill="auto"/>
            <w:noWrap/>
            <w:vAlign w:val="center"/>
            <w:hideMark/>
          </w:tcPr>
          <w:p w14:paraId="1F817DB3" w14:textId="77777777" w:rsidR="00E87785" w:rsidRPr="00890E3E" w:rsidRDefault="00E87785" w:rsidP="000E446A">
            <w:pPr>
              <w:jc w:val="center"/>
              <w:rPr>
                <w:b/>
                <w:bCs/>
                <w:sz w:val="20"/>
                <w:szCs w:val="20"/>
                <w:lang w:val="en-US"/>
              </w:rPr>
            </w:pPr>
            <w:r w:rsidRPr="00890E3E">
              <w:rPr>
                <w:b/>
                <w:bCs/>
                <w:sz w:val="20"/>
                <w:szCs w:val="20"/>
                <w:lang w:val="en-US"/>
              </w:rPr>
              <w:t>QUADAS Bias</w:t>
            </w:r>
          </w:p>
        </w:tc>
        <w:tc>
          <w:tcPr>
            <w:tcW w:w="2266" w:type="dxa"/>
            <w:gridSpan w:val="3"/>
            <w:shd w:val="clear" w:color="auto" w:fill="auto"/>
            <w:noWrap/>
            <w:vAlign w:val="center"/>
            <w:hideMark/>
          </w:tcPr>
          <w:p w14:paraId="45BFF80B" w14:textId="77777777" w:rsidR="00E87785" w:rsidRPr="00890E3E" w:rsidRDefault="00E87785" w:rsidP="000E446A">
            <w:pPr>
              <w:jc w:val="center"/>
              <w:rPr>
                <w:b/>
                <w:bCs/>
                <w:sz w:val="20"/>
                <w:szCs w:val="20"/>
                <w:lang w:val="en-US"/>
              </w:rPr>
            </w:pPr>
            <w:r w:rsidRPr="00890E3E">
              <w:rPr>
                <w:b/>
                <w:bCs/>
                <w:sz w:val="20"/>
                <w:szCs w:val="20"/>
                <w:lang w:val="en-US"/>
              </w:rPr>
              <w:t>QUADAS Applicability</w:t>
            </w:r>
          </w:p>
        </w:tc>
      </w:tr>
      <w:tr w:rsidR="00E87785" w:rsidRPr="00890E3E" w14:paraId="4DDEAEAF" w14:textId="77777777" w:rsidTr="00577FC3">
        <w:trPr>
          <w:cantSplit/>
          <w:jc w:val="center"/>
        </w:trPr>
        <w:tc>
          <w:tcPr>
            <w:tcW w:w="1555" w:type="dxa"/>
            <w:shd w:val="clear" w:color="auto" w:fill="auto"/>
            <w:noWrap/>
            <w:vAlign w:val="center"/>
            <w:hideMark/>
          </w:tcPr>
          <w:p w14:paraId="1EF3FDB2" w14:textId="77777777" w:rsidR="00E87785" w:rsidRPr="00890E3E" w:rsidRDefault="00E87785" w:rsidP="000E446A">
            <w:pPr>
              <w:jc w:val="center"/>
              <w:rPr>
                <w:sz w:val="20"/>
                <w:szCs w:val="20"/>
                <w:lang w:val="en-US"/>
              </w:rPr>
            </w:pPr>
          </w:p>
        </w:tc>
        <w:tc>
          <w:tcPr>
            <w:tcW w:w="1559" w:type="dxa"/>
            <w:shd w:val="clear" w:color="auto" w:fill="auto"/>
            <w:noWrap/>
            <w:vAlign w:val="center"/>
            <w:hideMark/>
          </w:tcPr>
          <w:p w14:paraId="11586850" w14:textId="77777777" w:rsidR="00E87785" w:rsidRPr="00890E3E" w:rsidRDefault="00E87785" w:rsidP="000E446A">
            <w:pPr>
              <w:jc w:val="center"/>
              <w:rPr>
                <w:sz w:val="20"/>
                <w:szCs w:val="20"/>
                <w:lang w:val="en-US"/>
              </w:rPr>
            </w:pPr>
            <w:r w:rsidRPr="00890E3E">
              <w:rPr>
                <w:sz w:val="20"/>
                <w:szCs w:val="20"/>
                <w:lang w:val="en-US"/>
              </w:rPr>
              <w:t>Country</w:t>
            </w:r>
          </w:p>
        </w:tc>
        <w:tc>
          <w:tcPr>
            <w:tcW w:w="1136" w:type="dxa"/>
            <w:shd w:val="clear" w:color="auto" w:fill="auto"/>
            <w:vAlign w:val="center"/>
            <w:hideMark/>
          </w:tcPr>
          <w:p w14:paraId="07A685F4" w14:textId="77777777" w:rsidR="00E87785" w:rsidRPr="00890E3E" w:rsidRDefault="00E87785" w:rsidP="000E446A">
            <w:pPr>
              <w:jc w:val="center"/>
              <w:rPr>
                <w:sz w:val="20"/>
                <w:szCs w:val="20"/>
                <w:lang w:val="en-US"/>
              </w:rPr>
            </w:pPr>
            <w:r w:rsidRPr="00890E3E">
              <w:rPr>
                <w:sz w:val="20"/>
                <w:szCs w:val="20"/>
                <w:lang w:val="en-US"/>
              </w:rPr>
              <w:t>Reference test criteria</w:t>
            </w:r>
          </w:p>
        </w:tc>
        <w:tc>
          <w:tcPr>
            <w:tcW w:w="1425" w:type="dxa"/>
            <w:shd w:val="clear" w:color="auto" w:fill="auto"/>
            <w:vAlign w:val="center"/>
            <w:hideMark/>
          </w:tcPr>
          <w:p w14:paraId="1A6DA0A8" w14:textId="77777777" w:rsidR="00E87785" w:rsidRPr="00890E3E" w:rsidRDefault="00E87785" w:rsidP="000E446A">
            <w:pPr>
              <w:jc w:val="center"/>
              <w:rPr>
                <w:sz w:val="20"/>
                <w:szCs w:val="20"/>
                <w:lang w:val="en-US"/>
              </w:rPr>
            </w:pPr>
            <w:r w:rsidRPr="00890E3E">
              <w:rPr>
                <w:sz w:val="20"/>
                <w:szCs w:val="20"/>
                <w:lang w:val="en-US"/>
              </w:rPr>
              <w:t>Population information</w:t>
            </w:r>
          </w:p>
        </w:tc>
        <w:tc>
          <w:tcPr>
            <w:tcW w:w="1106" w:type="dxa"/>
            <w:vAlign w:val="center"/>
          </w:tcPr>
          <w:p w14:paraId="7AB91DA7" w14:textId="77777777" w:rsidR="00E87785" w:rsidRPr="00890E3E" w:rsidRDefault="00E87785" w:rsidP="000E446A">
            <w:pPr>
              <w:jc w:val="center"/>
              <w:rPr>
                <w:sz w:val="20"/>
                <w:szCs w:val="20"/>
                <w:lang w:val="en-US"/>
              </w:rPr>
            </w:pPr>
            <w:r w:rsidRPr="00890E3E">
              <w:rPr>
                <w:sz w:val="20"/>
                <w:szCs w:val="20"/>
                <w:lang w:val="en-US"/>
              </w:rPr>
              <w:t>Positive Predictive Value</w:t>
            </w:r>
          </w:p>
        </w:tc>
        <w:tc>
          <w:tcPr>
            <w:tcW w:w="999" w:type="dxa"/>
            <w:vAlign w:val="center"/>
          </w:tcPr>
          <w:p w14:paraId="2AB37A98" w14:textId="77777777" w:rsidR="00E87785" w:rsidRPr="00890E3E" w:rsidRDefault="00E87785" w:rsidP="000E446A">
            <w:pPr>
              <w:jc w:val="center"/>
              <w:rPr>
                <w:sz w:val="20"/>
                <w:szCs w:val="20"/>
                <w:lang w:val="en-US"/>
              </w:rPr>
            </w:pPr>
            <w:r w:rsidRPr="00890E3E">
              <w:rPr>
                <w:sz w:val="20"/>
                <w:szCs w:val="20"/>
                <w:lang w:val="en-US"/>
              </w:rPr>
              <w:t>Negative Predictive Value</w:t>
            </w:r>
          </w:p>
        </w:tc>
        <w:tc>
          <w:tcPr>
            <w:tcW w:w="977" w:type="dxa"/>
            <w:shd w:val="clear" w:color="auto" w:fill="auto"/>
            <w:vAlign w:val="center"/>
            <w:hideMark/>
          </w:tcPr>
          <w:p w14:paraId="4272D47D" w14:textId="77777777" w:rsidR="00E87785" w:rsidRPr="00890E3E" w:rsidRDefault="00E87785" w:rsidP="000E446A">
            <w:pPr>
              <w:jc w:val="center"/>
              <w:rPr>
                <w:sz w:val="20"/>
                <w:szCs w:val="20"/>
                <w:lang w:val="en-US"/>
              </w:rPr>
            </w:pPr>
            <w:r w:rsidRPr="00890E3E">
              <w:rPr>
                <w:sz w:val="20"/>
                <w:szCs w:val="20"/>
                <w:lang w:val="en-US"/>
              </w:rPr>
              <w:t>Index Sensitivity</w:t>
            </w:r>
          </w:p>
        </w:tc>
        <w:tc>
          <w:tcPr>
            <w:tcW w:w="930" w:type="dxa"/>
            <w:shd w:val="clear" w:color="auto" w:fill="auto"/>
            <w:vAlign w:val="center"/>
            <w:hideMark/>
          </w:tcPr>
          <w:p w14:paraId="4A4E8CE3" w14:textId="77777777" w:rsidR="00E87785" w:rsidRPr="00890E3E" w:rsidRDefault="00E87785" w:rsidP="000E446A">
            <w:pPr>
              <w:jc w:val="center"/>
              <w:rPr>
                <w:sz w:val="20"/>
                <w:szCs w:val="20"/>
                <w:lang w:val="en-US"/>
              </w:rPr>
            </w:pPr>
            <w:r w:rsidRPr="00890E3E">
              <w:rPr>
                <w:sz w:val="20"/>
                <w:szCs w:val="20"/>
                <w:lang w:val="en-US"/>
              </w:rPr>
              <w:t>Index Specificity</w:t>
            </w:r>
          </w:p>
        </w:tc>
        <w:tc>
          <w:tcPr>
            <w:tcW w:w="30" w:type="dxa"/>
            <w:gridSpan w:val="2"/>
            <w:vAlign w:val="center"/>
          </w:tcPr>
          <w:p w14:paraId="427FB343" w14:textId="77777777" w:rsidR="00E87785" w:rsidRPr="00890E3E" w:rsidRDefault="00E87785" w:rsidP="000E446A">
            <w:pPr>
              <w:jc w:val="center"/>
              <w:rPr>
                <w:sz w:val="20"/>
                <w:szCs w:val="20"/>
                <w:lang w:val="en-US"/>
              </w:rPr>
            </w:pPr>
          </w:p>
        </w:tc>
        <w:tc>
          <w:tcPr>
            <w:tcW w:w="375" w:type="dxa"/>
            <w:gridSpan w:val="2"/>
            <w:shd w:val="clear" w:color="auto" w:fill="auto"/>
            <w:noWrap/>
            <w:vAlign w:val="center"/>
            <w:hideMark/>
          </w:tcPr>
          <w:p w14:paraId="380CE02A" w14:textId="77777777" w:rsidR="00E87785" w:rsidRPr="00890E3E" w:rsidRDefault="00E87785" w:rsidP="000E446A">
            <w:pPr>
              <w:jc w:val="center"/>
              <w:rPr>
                <w:sz w:val="20"/>
                <w:szCs w:val="20"/>
                <w:lang w:val="en-US"/>
              </w:rPr>
            </w:pPr>
            <w:r w:rsidRPr="00890E3E">
              <w:rPr>
                <w:sz w:val="20"/>
                <w:szCs w:val="20"/>
                <w:lang w:val="en-US"/>
              </w:rPr>
              <w:t>Bias</w:t>
            </w:r>
          </w:p>
        </w:tc>
        <w:tc>
          <w:tcPr>
            <w:tcW w:w="526" w:type="dxa"/>
            <w:shd w:val="clear" w:color="auto" w:fill="auto"/>
            <w:vAlign w:val="center"/>
            <w:hideMark/>
          </w:tcPr>
          <w:p w14:paraId="61008864" w14:textId="77777777" w:rsidR="00E87785" w:rsidRPr="00890E3E" w:rsidRDefault="00E87785" w:rsidP="000E446A">
            <w:pPr>
              <w:jc w:val="center"/>
              <w:rPr>
                <w:sz w:val="20"/>
                <w:szCs w:val="20"/>
                <w:lang w:val="en-US"/>
              </w:rPr>
            </w:pPr>
            <w:r w:rsidRPr="00890E3E">
              <w:rPr>
                <w:sz w:val="20"/>
                <w:szCs w:val="20"/>
                <w:lang w:val="en-US"/>
              </w:rPr>
              <w:t>Index test</w:t>
            </w:r>
          </w:p>
        </w:tc>
        <w:tc>
          <w:tcPr>
            <w:tcW w:w="866" w:type="dxa"/>
            <w:shd w:val="clear" w:color="auto" w:fill="auto"/>
            <w:vAlign w:val="center"/>
            <w:hideMark/>
          </w:tcPr>
          <w:p w14:paraId="6C7D5C10" w14:textId="77777777" w:rsidR="00E87785" w:rsidRPr="00890E3E" w:rsidRDefault="00E87785" w:rsidP="000E446A">
            <w:pPr>
              <w:jc w:val="center"/>
              <w:rPr>
                <w:sz w:val="20"/>
                <w:szCs w:val="20"/>
                <w:lang w:val="en-US"/>
              </w:rPr>
            </w:pPr>
            <w:r w:rsidRPr="00890E3E">
              <w:rPr>
                <w:sz w:val="20"/>
                <w:szCs w:val="20"/>
                <w:lang w:val="en-US"/>
              </w:rPr>
              <w:t>Reference test</w:t>
            </w:r>
          </w:p>
        </w:tc>
        <w:tc>
          <w:tcPr>
            <w:tcW w:w="567" w:type="dxa"/>
            <w:shd w:val="clear" w:color="auto" w:fill="auto"/>
            <w:vAlign w:val="center"/>
            <w:hideMark/>
          </w:tcPr>
          <w:p w14:paraId="2041B5B2" w14:textId="77777777" w:rsidR="00E87785" w:rsidRPr="00890E3E" w:rsidRDefault="00E87785" w:rsidP="000E446A">
            <w:pPr>
              <w:jc w:val="center"/>
              <w:rPr>
                <w:sz w:val="20"/>
                <w:szCs w:val="20"/>
                <w:lang w:val="en-US"/>
              </w:rPr>
            </w:pPr>
            <w:r w:rsidRPr="00890E3E">
              <w:rPr>
                <w:sz w:val="20"/>
                <w:szCs w:val="20"/>
                <w:lang w:val="en-US"/>
              </w:rPr>
              <w:t>Test Timing</w:t>
            </w:r>
          </w:p>
        </w:tc>
        <w:tc>
          <w:tcPr>
            <w:tcW w:w="851" w:type="dxa"/>
            <w:shd w:val="clear" w:color="auto" w:fill="auto"/>
            <w:vAlign w:val="center"/>
            <w:hideMark/>
          </w:tcPr>
          <w:p w14:paraId="13E42617" w14:textId="77777777" w:rsidR="00E87785" w:rsidRPr="00890E3E" w:rsidRDefault="00E87785" w:rsidP="000E446A">
            <w:pPr>
              <w:jc w:val="center"/>
              <w:rPr>
                <w:sz w:val="20"/>
                <w:szCs w:val="20"/>
                <w:lang w:val="en-US"/>
              </w:rPr>
            </w:pPr>
            <w:r w:rsidRPr="00890E3E">
              <w:rPr>
                <w:sz w:val="20"/>
                <w:szCs w:val="20"/>
                <w:lang w:val="en-US"/>
              </w:rPr>
              <w:t>Patient selection</w:t>
            </w:r>
          </w:p>
        </w:tc>
        <w:tc>
          <w:tcPr>
            <w:tcW w:w="567" w:type="dxa"/>
            <w:shd w:val="clear" w:color="auto" w:fill="auto"/>
            <w:vAlign w:val="center"/>
            <w:hideMark/>
          </w:tcPr>
          <w:p w14:paraId="3295EB37" w14:textId="77777777" w:rsidR="00E87785" w:rsidRPr="00890E3E" w:rsidRDefault="00E87785" w:rsidP="000E446A">
            <w:pPr>
              <w:jc w:val="center"/>
              <w:rPr>
                <w:sz w:val="20"/>
                <w:szCs w:val="20"/>
                <w:lang w:val="en-US"/>
              </w:rPr>
            </w:pPr>
            <w:r w:rsidRPr="00890E3E">
              <w:rPr>
                <w:sz w:val="20"/>
                <w:szCs w:val="20"/>
                <w:lang w:val="en-US"/>
              </w:rPr>
              <w:t>Index test</w:t>
            </w:r>
          </w:p>
        </w:tc>
        <w:tc>
          <w:tcPr>
            <w:tcW w:w="848" w:type="dxa"/>
            <w:shd w:val="clear" w:color="auto" w:fill="auto"/>
            <w:vAlign w:val="center"/>
            <w:hideMark/>
          </w:tcPr>
          <w:p w14:paraId="3C6D72EC" w14:textId="77777777" w:rsidR="00E87785" w:rsidRPr="00890E3E" w:rsidRDefault="00E87785" w:rsidP="000E446A">
            <w:pPr>
              <w:jc w:val="center"/>
              <w:rPr>
                <w:sz w:val="20"/>
                <w:szCs w:val="20"/>
                <w:lang w:val="en-US"/>
              </w:rPr>
            </w:pPr>
            <w:r w:rsidRPr="00890E3E">
              <w:rPr>
                <w:sz w:val="20"/>
                <w:szCs w:val="20"/>
                <w:lang w:val="en-US"/>
              </w:rPr>
              <w:t>Reference test</w:t>
            </w:r>
          </w:p>
        </w:tc>
      </w:tr>
      <w:tr w:rsidR="00E87785" w:rsidRPr="00890E3E" w14:paraId="7846E445" w14:textId="77777777" w:rsidTr="000E446A">
        <w:trPr>
          <w:cantSplit/>
          <w:jc w:val="center"/>
        </w:trPr>
        <w:tc>
          <w:tcPr>
            <w:tcW w:w="14317" w:type="dxa"/>
            <w:gridSpan w:val="18"/>
            <w:shd w:val="clear" w:color="000000" w:fill="C6E0B4"/>
            <w:noWrap/>
            <w:vAlign w:val="center"/>
            <w:hideMark/>
          </w:tcPr>
          <w:p w14:paraId="43B455A8" w14:textId="360F21CC" w:rsidR="00E87785" w:rsidRPr="00890E3E" w:rsidRDefault="00E87785" w:rsidP="004F4938">
            <w:pPr>
              <w:rPr>
                <w:sz w:val="20"/>
                <w:szCs w:val="20"/>
                <w:lang w:val="en-US"/>
              </w:rPr>
            </w:pPr>
            <w:r w:rsidRPr="00890E3E">
              <w:rPr>
                <w:b/>
                <w:bCs/>
                <w:sz w:val="20"/>
                <w:szCs w:val="20"/>
                <w:lang w:val="en-US"/>
              </w:rPr>
              <w:t>OGTT reference test (FPG+/-IGT), HbA1c index test</w:t>
            </w:r>
          </w:p>
        </w:tc>
      </w:tr>
      <w:tr w:rsidR="00E87785" w:rsidRPr="00890E3E" w14:paraId="3B3D2B3A" w14:textId="77777777" w:rsidTr="00577FC3">
        <w:trPr>
          <w:cantSplit/>
          <w:trHeight w:val="323"/>
          <w:jc w:val="center"/>
        </w:trPr>
        <w:tc>
          <w:tcPr>
            <w:tcW w:w="1555" w:type="dxa"/>
            <w:shd w:val="clear" w:color="auto" w:fill="auto"/>
            <w:noWrap/>
            <w:vAlign w:val="center"/>
            <w:hideMark/>
          </w:tcPr>
          <w:p w14:paraId="52B02DE4" w14:textId="3F4F523B" w:rsidR="00E87785" w:rsidRPr="00890E3E" w:rsidRDefault="00E87785" w:rsidP="000E446A">
            <w:pPr>
              <w:jc w:val="center"/>
              <w:rPr>
                <w:sz w:val="20"/>
                <w:szCs w:val="20"/>
                <w:lang w:val="en-US"/>
              </w:rPr>
            </w:pPr>
            <w:proofErr w:type="spellStart"/>
            <w:r w:rsidRPr="00890E3E">
              <w:rPr>
                <w:sz w:val="20"/>
                <w:szCs w:val="20"/>
                <w:lang w:val="en-US"/>
              </w:rPr>
              <w:t>Incani</w:t>
            </w:r>
            <w:proofErr w:type="spellEnd"/>
            <w:r w:rsidRPr="00890E3E">
              <w:rPr>
                <w:sz w:val="20"/>
                <w:szCs w:val="20"/>
                <w:lang w:val="en-US"/>
              </w:rPr>
              <w:t xml:space="preserve"> 2015</w:t>
            </w:r>
            <w:r w:rsidRPr="00890E3E">
              <w:rPr>
                <w:sz w:val="20"/>
                <w:szCs w:val="20"/>
                <w:lang w:val="en-US"/>
              </w:rPr>
              <w:fldChar w:fldCharType="begin">
                <w:fldData xml:space="preserve">PEVuZE5vdGU+PENpdGU+PEF1dGhvcj5JbmNhbmk8L0F1dGhvcj48WWVhcj4yMDE1PC9ZZWFyPjxS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</w:fldData>
              </w:fldChar>
            </w:r>
            <w:r w:rsidR="00D62986" w:rsidRPr="00890E3E">
              <w:rPr>
                <w:sz w:val="20"/>
                <w:szCs w:val="20"/>
                <w:lang w:val="en-US"/>
              </w:rPr>
              <w:instrText xml:space="preserve"> ADDIN EN.CITE </w:instrText>
            </w:r>
            <w:r w:rsidR="00D62986" w:rsidRPr="00890E3E">
              <w:rPr>
                <w:sz w:val="20"/>
                <w:szCs w:val="20"/>
                <w:lang w:val="en-US"/>
              </w:rPr>
              <w:fldChar w:fldCharType="begin">
                <w:fldData xml:space="preserve">PEVuZE5vdGU+PENpdGU+PEF1dGhvcj5JbmNhbmk8L0F1dGhvcj48WWVhcj4yMDE1PC9ZZWFyPjxS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</w:fldData>
              </w:fldChar>
            </w:r>
            <w:r w:rsidR="00D62986" w:rsidRPr="00890E3E">
              <w:rPr>
                <w:sz w:val="20"/>
                <w:szCs w:val="20"/>
                <w:lang w:val="en-US"/>
              </w:rPr>
              <w:instrText xml:space="preserve"> ADDIN EN.CITE.DATA </w:instrText>
            </w:r>
            <w:r w:rsidR="00D62986" w:rsidRPr="00890E3E">
              <w:rPr>
                <w:sz w:val="20"/>
                <w:szCs w:val="20"/>
                <w:lang w:val="en-US"/>
              </w:rPr>
            </w:r>
            <w:r w:rsidR="00D62986" w:rsidRPr="00890E3E">
              <w:rPr>
                <w:sz w:val="20"/>
                <w:szCs w:val="20"/>
                <w:lang w:val="en-US"/>
              </w:rPr>
              <w:fldChar w:fldCharType="end"/>
            </w:r>
            <w:r w:rsidRPr="00890E3E">
              <w:rPr>
                <w:sz w:val="20"/>
                <w:szCs w:val="20"/>
                <w:lang w:val="en-US"/>
              </w:rPr>
            </w:r>
            <w:r w:rsidRPr="00890E3E">
              <w:rPr>
                <w:sz w:val="20"/>
                <w:szCs w:val="20"/>
                <w:lang w:val="en-US"/>
              </w:rPr>
              <w:fldChar w:fldCharType="separate"/>
            </w:r>
            <w:r w:rsidR="00D62986" w:rsidRPr="00890E3E">
              <w:rPr>
                <w:noProof/>
                <w:sz w:val="20"/>
                <w:szCs w:val="20"/>
                <w:vertAlign w:val="superscript"/>
                <w:lang w:val="en-US"/>
              </w:rPr>
              <w:t>28</w:t>
            </w:r>
            <w:r w:rsidRPr="00890E3E">
              <w:rPr>
                <w:sz w:val="20"/>
                <w:szCs w:val="20"/>
                <w:lang w:val="en-US"/>
              </w:rPr>
              <w:fldChar w:fldCharType="end"/>
            </w:r>
          </w:p>
        </w:tc>
        <w:tc>
          <w:tcPr>
            <w:tcW w:w="1559" w:type="dxa"/>
            <w:shd w:val="clear" w:color="auto" w:fill="auto"/>
            <w:noWrap/>
            <w:vAlign w:val="center"/>
            <w:hideMark/>
          </w:tcPr>
          <w:p w14:paraId="4BDD635C" w14:textId="77777777" w:rsidR="00E87785" w:rsidRPr="00890E3E" w:rsidRDefault="00E87785" w:rsidP="000E446A">
            <w:pPr>
              <w:jc w:val="center"/>
              <w:rPr>
                <w:sz w:val="20"/>
                <w:szCs w:val="20"/>
                <w:lang w:val="en-US"/>
              </w:rPr>
            </w:pPr>
            <w:r w:rsidRPr="00890E3E">
              <w:rPr>
                <w:sz w:val="20"/>
                <w:szCs w:val="20"/>
                <w:lang w:val="en-US"/>
              </w:rPr>
              <w:t>Italy</w:t>
            </w:r>
          </w:p>
        </w:tc>
        <w:tc>
          <w:tcPr>
            <w:tcW w:w="1136" w:type="dxa"/>
            <w:shd w:val="clear" w:color="auto" w:fill="auto"/>
            <w:noWrap/>
            <w:vAlign w:val="center"/>
            <w:hideMark/>
          </w:tcPr>
          <w:p w14:paraId="0739B0F8" w14:textId="77777777" w:rsidR="00E87785" w:rsidRPr="00890E3E" w:rsidRDefault="00E87785" w:rsidP="000E446A">
            <w:pPr>
              <w:jc w:val="center"/>
              <w:rPr>
                <w:sz w:val="20"/>
                <w:szCs w:val="20"/>
                <w:lang w:val="en-US"/>
              </w:rPr>
            </w:pPr>
            <w:r w:rsidRPr="00890E3E">
              <w:rPr>
                <w:sz w:val="20"/>
                <w:szCs w:val="20"/>
                <w:lang w:val="en-US"/>
              </w:rPr>
              <w:t>ADA</w:t>
            </w:r>
          </w:p>
        </w:tc>
        <w:tc>
          <w:tcPr>
            <w:tcW w:w="1425" w:type="dxa"/>
            <w:shd w:val="clear" w:color="auto" w:fill="auto"/>
            <w:vAlign w:val="center"/>
            <w:hideMark/>
          </w:tcPr>
          <w:p w14:paraId="4B46C6D3" w14:textId="4A6B4B5F" w:rsidR="00E87785" w:rsidRPr="00890E3E" w:rsidRDefault="006E76C1" w:rsidP="000E446A">
            <w:pPr>
              <w:jc w:val="center"/>
              <w:rPr>
                <w:sz w:val="20"/>
                <w:szCs w:val="20"/>
                <w:lang w:val="en-US"/>
              </w:rPr>
            </w:pPr>
            <w:r w:rsidRPr="00890E3E">
              <w:rPr>
                <w:sz w:val="20"/>
                <w:szCs w:val="20"/>
                <w:lang w:val="en-US"/>
              </w:rPr>
              <w:t>One</w:t>
            </w:r>
            <w:r w:rsidR="00E87785" w:rsidRPr="00890E3E">
              <w:rPr>
                <w:sz w:val="20"/>
                <w:szCs w:val="20"/>
                <w:lang w:val="en-US"/>
              </w:rPr>
              <w:t xml:space="preserve"> risk factor</w:t>
            </w:r>
          </w:p>
        </w:tc>
        <w:tc>
          <w:tcPr>
            <w:tcW w:w="1106" w:type="dxa"/>
            <w:vAlign w:val="center"/>
          </w:tcPr>
          <w:p w14:paraId="75467759" w14:textId="77777777" w:rsidR="00E87785" w:rsidRPr="00890E3E" w:rsidRDefault="00E87785" w:rsidP="000E446A">
            <w:pPr>
              <w:jc w:val="center"/>
              <w:rPr>
                <w:sz w:val="20"/>
                <w:szCs w:val="20"/>
                <w:lang w:val="en-US"/>
              </w:rPr>
            </w:pPr>
            <w:r w:rsidRPr="00890E3E">
              <w:rPr>
                <w:sz w:val="20"/>
                <w:szCs w:val="20"/>
                <w:lang w:val="en-US"/>
              </w:rPr>
              <w:t>0.81</w:t>
            </w:r>
          </w:p>
        </w:tc>
        <w:tc>
          <w:tcPr>
            <w:tcW w:w="999" w:type="dxa"/>
            <w:vAlign w:val="center"/>
          </w:tcPr>
          <w:p w14:paraId="2B5D8459" w14:textId="77777777" w:rsidR="00E87785" w:rsidRPr="00890E3E" w:rsidRDefault="00E87785" w:rsidP="000E446A">
            <w:pPr>
              <w:jc w:val="center"/>
              <w:rPr>
                <w:sz w:val="20"/>
                <w:szCs w:val="20"/>
                <w:lang w:val="en-US"/>
              </w:rPr>
            </w:pPr>
            <w:r w:rsidRPr="00890E3E">
              <w:rPr>
                <w:sz w:val="20"/>
                <w:szCs w:val="20"/>
                <w:lang w:val="en-US"/>
              </w:rPr>
              <w:t>0.37</w:t>
            </w:r>
          </w:p>
        </w:tc>
        <w:tc>
          <w:tcPr>
            <w:tcW w:w="977" w:type="dxa"/>
            <w:shd w:val="clear" w:color="auto" w:fill="auto"/>
            <w:vAlign w:val="center"/>
            <w:hideMark/>
          </w:tcPr>
          <w:p w14:paraId="3DAB1D47" w14:textId="77777777" w:rsidR="00E87785" w:rsidRPr="00890E3E" w:rsidRDefault="00E87785" w:rsidP="000E446A">
            <w:pPr>
              <w:jc w:val="center"/>
              <w:rPr>
                <w:sz w:val="20"/>
                <w:szCs w:val="20"/>
                <w:lang w:val="en-US"/>
              </w:rPr>
            </w:pPr>
            <w:r w:rsidRPr="00890E3E">
              <w:rPr>
                <w:sz w:val="20"/>
                <w:szCs w:val="20"/>
                <w:lang w:val="en-US"/>
              </w:rPr>
              <w:t>0.53</w:t>
            </w:r>
          </w:p>
        </w:tc>
        <w:tc>
          <w:tcPr>
            <w:tcW w:w="947" w:type="dxa"/>
            <w:gridSpan w:val="2"/>
            <w:shd w:val="clear" w:color="auto" w:fill="auto"/>
            <w:noWrap/>
            <w:vAlign w:val="center"/>
            <w:hideMark/>
          </w:tcPr>
          <w:p w14:paraId="688F098D" w14:textId="77777777" w:rsidR="00E87785" w:rsidRPr="00890E3E" w:rsidRDefault="00E87785" w:rsidP="000E446A">
            <w:pPr>
              <w:jc w:val="center"/>
              <w:rPr>
                <w:sz w:val="20"/>
                <w:szCs w:val="20"/>
                <w:lang w:val="en-US"/>
              </w:rPr>
            </w:pPr>
            <w:r w:rsidRPr="00890E3E">
              <w:rPr>
                <w:sz w:val="20"/>
                <w:szCs w:val="20"/>
                <w:lang w:val="en-US"/>
              </w:rPr>
              <w:t>0.7</w:t>
            </w:r>
          </w:p>
        </w:tc>
        <w:tc>
          <w:tcPr>
            <w:tcW w:w="27" w:type="dxa"/>
            <w:gridSpan w:val="2"/>
            <w:vAlign w:val="center"/>
          </w:tcPr>
          <w:p w14:paraId="526E617B" w14:textId="77777777" w:rsidR="00E87785" w:rsidRPr="00890E3E" w:rsidRDefault="00E87785" w:rsidP="000E446A">
            <w:pPr>
              <w:jc w:val="center"/>
              <w:rPr>
                <w:sz w:val="20"/>
                <w:szCs w:val="20"/>
                <w:lang w:val="en-US"/>
              </w:rPr>
            </w:pPr>
          </w:p>
        </w:tc>
        <w:tc>
          <w:tcPr>
            <w:tcW w:w="361" w:type="dxa"/>
            <w:shd w:val="clear" w:color="auto" w:fill="auto"/>
            <w:noWrap/>
            <w:vAlign w:val="center"/>
            <w:hideMark/>
          </w:tcPr>
          <w:p w14:paraId="6F9E7DCD" w14:textId="77777777" w:rsidR="00E87785" w:rsidRPr="00890E3E" w:rsidRDefault="00E87785" w:rsidP="000E446A">
            <w:pPr>
              <w:jc w:val="center"/>
              <w:rPr>
                <w:sz w:val="20"/>
                <w:szCs w:val="20"/>
                <w:lang w:val="en-US"/>
              </w:rPr>
            </w:pPr>
            <w:r w:rsidRPr="00890E3E">
              <w:rPr>
                <w:sz w:val="20"/>
                <w:szCs w:val="20"/>
                <w:lang w:val="en-US"/>
              </w:rPr>
              <w:t>U</w:t>
            </w:r>
          </w:p>
        </w:tc>
        <w:tc>
          <w:tcPr>
            <w:tcW w:w="526" w:type="dxa"/>
            <w:shd w:val="clear" w:color="auto" w:fill="auto"/>
            <w:noWrap/>
            <w:vAlign w:val="center"/>
            <w:hideMark/>
          </w:tcPr>
          <w:p w14:paraId="2E4D24AC" w14:textId="77777777" w:rsidR="00E87785" w:rsidRPr="00890E3E" w:rsidRDefault="00E87785" w:rsidP="000E446A">
            <w:pPr>
              <w:jc w:val="center"/>
              <w:rPr>
                <w:sz w:val="20"/>
                <w:szCs w:val="20"/>
                <w:lang w:val="en-US"/>
              </w:rPr>
            </w:pPr>
            <w:r w:rsidRPr="00890E3E">
              <w:rPr>
                <w:sz w:val="20"/>
                <w:szCs w:val="20"/>
                <w:lang w:val="en-US"/>
              </w:rPr>
              <w:t>L</w:t>
            </w:r>
          </w:p>
        </w:tc>
        <w:tc>
          <w:tcPr>
            <w:tcW w:w="866" w:type="dxa"/>
            <w:shd w:val="clear" w:color="auto" w:fill="auto"/>
            <w:noWrap/>
            <w:vAlign w:val="center"/>
            <w:hideMark/>
          </w:tcPr>
          <w:p w14:paraId="6084B66B" w14:textId="77777777" w:rsidR="00E87785" w:rsidRPr="00890E3E" w:rsidRDefault="00E87785" w:rsidP="000E446A">
            <w:pPr>
              <w:jc w:val="center"/>
              <w:rPr>
                <w:sz w:val="20"/>
                <w:szCs w:val="20"/>
                <w:lang w:val="en-US"/>
              </w:rPr>
            </w:pPr>
            <w:r w:rsidRPr="00890E3E">
              <w:rPr>
                <w:sz w:val="20"/>
                <w:szCs w:val="20"/>
                <w:lang w:val="en-US"/>
              </w:rPr>
              <w:t>L</w:t>
            </w:r>
          </w:p>
        </w:tc>
        <w:tc>
          <w:tcPr>
            <w:tcW w:w="567" w:type="dxa"/>
            <w:shd w:val="clear" w:color="auto" w:fill="auto"/>
            <w:noWrap/>
            <w:vAlign w:val="center"/>
            <w:hideMark/>
          </w:tcPr>
          <w:p w14:paraId="5E572234" w14:textId="77777777" w:rsidR="00E87785" w:rsidRPr="00890E3E" w:rsidRDefault="00E87785" w:rsidP="000E446A">
            <w:pPr>
              <w:jc w:val="center"/>
              <w:rPr>
                <w:sz w:val="20"/>
                <w:szCs w:val="20"/>
                <w:lang w:val="en-US"/>
              </w:rPr>
            </w:pPr>
            <w:r w:rsidRPr="00890E3E">
              <w:rPr>
                <w:sz w:val="20"/>
                <w:szCs w:val="20"/>
                <w:lang w:val="en-US"/>
              </w:rPr>
              <w:t>L</w:t>
            </w:r>
          </w:p>
        </w:tc>
        <w:tc>
          <w:tcPr>
            <w:tcW w:w="851" w:type="dxa"/>
            <w:shd w:val="clear" w:color="auto" w:fill="auto"/>
            <w:vAlign w:val="center"/>
            <w:hideMark/>
          </w:tcPr>
          <w:p w14:paraId="4FC7FDFB" w14:textId="77777777" w:rsidR="00E87785" w:rsidRPr="00890E3E" w:rsidRDefault="00E87785" w:rsidP="000E446A">
            <w:pPr>
              <w:jc w:val="center"/>
              <w:rPr>
                <w:sz w:val="20"/>
                <w:szCs w:val="20"/>
                <w:lang w:val="en-US"/>
              </w:rPr>
            </w:pPr>
            <w:r w:rsidRPr="00890E3E">
              <w:rPr>
                <w:sz w:val="20"/>
                <w:szCs w:val="20"/>
                <w:lang w:val="en-US"/>
              </w:rPr>
              <w:t>L</w:t>
            </w:r>
          </w:p>
        </w:tc>
        <w:tc>
          <w:tcPr>
            <w:tcW w:w="567" w:type="dxa"/>
            <w:shd w:val="clear" w:color="auto" w:fill="auto"/>
            <w:vAlign w:val="center"/>
            <w:hideMark/>
          </w:tcPr>
          <w:p w14:paraId="46675EE6" w14:textId="77777777" w:rsidR="00E87785" w:rsidRPr="00890E3E" w:rsidRDefault="00E87785" w:rsidP="000E446A">
            <w:pPr>
              <w:jc w:val="center"/>
              <w:rPr>
                <w:sz w:val="20"/>
                <w:szCs w:val="20"/>
                <w:lang w:val="en-US"/>
              </w:rPr>
            </w:pPr>
            <w:r w:rsidRPr="00890E3E">
              <w:rPr>
                <w:sz w:val="20"/>
                <w:szCs w:val="20"/>
                <w:lang w:val="en-US"/>
              </w:rPr>
              <w:t>L</w:t>
            </w:r>
          </w:p>
        </w:tc>
        <w:tc>
          <w:tcPr>
            <w:tcW w:w="848" w:type="dxa"/>
            <w:shd w:val="clear" w:color="auto" w:fill="auto"/>
            <w:vAlign w:val="center"/>
            <w:hideMark/>
          </w:tcPr>
          <w:p w14:paraId="06B079CC" w14:textId="77777777" w:rsidR="00E87785" w:rsidRPr="00890E3E" w:rsidRDefault="00E87785" w:rsidP="000E446A">
            <w:pPr>
              <w:jc w:val="center"/>
              <w:rPr>
                <w:sz w:val="20"/>
                <w:szCs w:val="20"/>
                <w:lang w:val="en-US"/>
              </w:rPr>
            </w:pPr>
            <w:r w:rsidRPr="00890E3E">
              <w:rPr>
                <w:sz w:val="20"/>
                <w:szCs w:val="20"/>
                <w:lang w:val="en-US"/>
              </w:rPr>
              <w:t>L</w:t>
            </w:r>
          </w:p>
        </w:tc>
      </w:tr>
      <w:tr w:rsidR="00E87785" w:rsidRPr="00890E3E" w14:paraId="6886FBA6" w14:textId="77777777" w:rsidTr="00577FC3">
        <w:trPr>
          <w:cantSplit/>
          <w:trHeight w:val="409"/>
          <w:jc w:val="center"/>
        </w:trPr>
        <w:tc>
          <w:tcPr>
            <w:tcW w:w="1555" w:type="dxa"/>
            <w:shd w:val="clear" w:color="auto" w:fill="auto"/>
            <w:noWrap/>
            <w:vAlign w:val="center"/>
            <w:hideMark/>
          </w:tcPr>
          <w:p w14:paraId="34B018AD" w14:textId="3F0997E4" w:rsidR="00E87785" w:rsidRPr="00890E3E" w:rsidRDefault="00E87785" w:rsidP="000E446A">
            <w:pPr>
              <w:jc w:val="center"/>
              <w:rPr>
                <w:sz w:val="20"/>
                <w:szCs w:val="20"/>
                <w:lang w:val="en-US"/>
              </w:rPr>
            </w:pPr>
            <w:r w:rsidRPr="00890E3E">
              <w:rPr>
                <w:sz w:val="20"/>
                <w:szCs w:val="20"/>
                <w:lang w:val="en-US"/>
              </w:rPr>
              <w:t>Guo 2014</w:t>
            </w:r>
            <w:r w:rsidRPr="00890E3E">
              <w:rPr>
                <w:sz w:val="20"/>
                <w:szCs w:val="20"/>
                <w:lang w:val="en-US"/>
              </w:rPr>
              <w:fldChar w:fldCharType="begin"/>
            </w:r>
            <w:r w:rsidR="00D62986" w:rsidRPr="00890E3E">
              <w:rPr>
                <w:sz w:val="20"/>
                <w:szCs w:val="20"/>
                <w:lang w:val="en-US"/>
              </w:rPr>
              <w:instrText xml:space="preserve"> ADDIN EN.CITE &lt;EndNote&gt;&lt;Cite&gt;&lt;Author&gt;Guo&lt;/Author&gt;&lt;Year&gt;2014&lt;/Year&gt;&lt;RecNum&gt;138&lt;/RecNum&gt;&lt;DisplayText&gt;&lt;style face="superscript"&gt;29&lt;/style&gt;&lt;/DisplayText&gt;&lt;record&gt;&lt;rec-number&gt;138&lt;/rec-number&gt;&lt;foreign-keys&gt;&lt;key app="EN" db-id="5v5rvs5vopp0siexzaop5vvr5rsv2raexefd" timestamp="1470903888"&gt;138&lt;/key&gt;&lt;/foreign-keys&gt;&lt;ref-type name="Journal Article"&gt;17&lt;/ref-type&gt;&lt;contributors&gt;&lt;authors&gt;&lt;author&gt;Guo, F. &lt;/author&gt;&lt;author&gt;Moellering,D. &lt;/author&gt;&lt;author&gt;Garvey, T.&lt;/author&gt;&lt;/authors&gt;&lt;/contributors&gt;&lt;titles&gt;&lt;title&gt;Use of HbA1c for Diagnoses of Diabetes and Prediabetes: Comparison with Diagnoses Based on Fasting and 2-Hr Glucose Values and Effects of Gender, Race, and Age&lt;/title&gt;&lt;secondary-title&gt;Metabolic syndrome and related disorders&lt;/secondary-title&gt;&lt;/titles&gt;&lt;periodical&gt;&lt;full-title&gt;Metabolic syndrome and related disorders&lt;/full-title&gt;&lt;/periodical&gt;&lt;pages&gt;258-268&lt;/pages&gt;&lt;volume&gt;12&lt;/volume&gt;&lt;number&gt;5&lt;/number&gt;&lt;dates&gt;&lt;year&gt;2014&lt;/year&gt;&lt;/dates&gt;&lt;urls&gt;&lt;/urls&gt;&lt;electronic-resource-num&gt;10.1089/met.2013.0128&lt;/electronic-resource-num&gt;&lt;/record&gt;&lt;/Cite&gt;&lt;/EndNote&gt;</w:instrText>
            </w:r>
            <w:r w:rsidRPr="00890E3E">
              <w:rPr>
                <w:sz w:val="20"/>
                <w:szCs w:val="20"/>
                <w:lang w:val="en-US"/>
              </w:rPr>
              <w:fldChar w:fldCharType="separate"/>
            </w:r>
            <w:r w:rsidR="00D62986" w:rsidRPr="00890E3E">
              <w:rPr>
                <w:noProof/>
                <w:sz w:val="20"/>
                <w:szCs w:val="20"/>
                <w:vertAlign w:val="superscript"/>
                <w:lang w:val="en-US"/>
              </w:rPr>
              <w:t>29</w:t>
            </w:r>
            <w:r w:rsidRPr="00890E3E">
              <w:rPr>
                <w:sz w:val="20"/>
                <w:szCs w:val="20"/>
                <w:lang w:val="en-US"/>
              </w:rPr>
              <w:fldChar w:fldCharType="end"/>
            </w:r>
          </w:p>
        </w:tc>
        <w:tc>
          <w:tcPr>
            <w:tcW w:w="1559" w:type="dxa"/>
            <w:shd w:val="clear" w:color="auto" w:fill="auto"/>
            <w:noWrap/>
            <w:vAlign w:val="center"/>
            <w:hideMark/>
          </w:tcPr>
          <w:p w14:paraId="62AF7F0F" w14:textId="113758A7" w:rsidR="00E87785" w:rsidRPr="00890E3E" w:rsidRDefault="00E87785" w:rsidP="000E446A">
            <w:pPr>
              <w:jc w:val="center"/>
              <w:rPr>
                <w:sz w:val="20"/>
                <w:szCs w:val="20"/>
                <w:lang w:val="en-US"/>
              </w:rPr>
            </w:pPr>
            <w:r w:rsidRPr="00890E3E">
              <w:rPr>
                <w:sz w:val="20"/>
                <w:szCs w:val="20"/>
                <w:lang w:val="en-US"/>
              </w:rPr>
              <w:t xml:space="preserve">US </w:t>
            </w:r>
          </w:p>
        </w:tc>
        <w:tc>
          <w:tcPr>
            <w:tcW w:w="1136" w:type="dxa"/>
            <w:shd w:val="clear" w:color="auto" w:fill="auto"/>
            <w:noWrap/>
            <w:vAlign w:val="center"/>
            <w:hideMark/>
          </w:tcPr>
          <w:p w14:paraId="01AA56F8" w14:textId="77777777" w:rsidR="00E87785" w:rsidRPr="00890E3E" w:rsidRDefault="00E87785" w:rsidP="000E446A">
            <w:pPr>
              <w:jc w:val="center"/>
              <w:rPr>
                <w:sz w:val="20"/>
                <w:szCs w:val="20"/>
                <w:lang w:val="en-US"/>
              </w:rPr>
            </w:pPr>
            <w:r w:rsidRPr="00890E3E">
              <w:rPr>
                <w:sz w:val="20"/>
                <w:szCs w:val="20"/>
                <w:lang w:val="en-US"/>
              </w:rPr>
              <w:t>ADA</w:t>
            </w:r>
          </w:p>
        </w:tc>
        <w:tc>
          <w:tcPr>
            <w:tcW w:w="1425" w:type="dxa"/>
            <w:shd w:val="clear" w:color="auto" w:fill="auto"/>
            <w:vAlign w:val="center"/>
            <w:hideMark/>
          </w:tcPr>
          <w:p w14:paraId="7ED70683" w14:textId="093BFF49" w:rsidR="00E87785" w:rsidRPr="00890E3E" w:rsidRDefault="00E87785" w:rsidP="000E446A">
            <w:pPr>
              <w:jc w:val="center"/>
              <w:rPr>
                <w:sz w:val="20"/>
                <w:szCs w:val="20"/>
                <w:lang w:val="en-US"/>
              </w:rPr>
            </w:pPr>
            <w:r w:rsidRPr="00890E3E">
              <w:rPr>
                <w:sz w:val="20"/>
                <w:szCs w:val="20"/>
                <w:lang w:val="en-US"/>
              </w:rPr>
              <w:t>national survey</w:t>
            </w:r>
          </w:p>
        </w:tc>
        <w:tc>
          <w:tcPr>
            <w:tcW w:w="1106" w:type="dxa"/>
            <w:vAlign w:val="center"/>
          </w:tcPr>
          <w:p w14:paraId="1A21C60E" w14:textId="77777777" w:rsidR="00E87785" w:rsidRPr="00890E3E" w:rsidRDefault="00E87785" w:rsidP="000E446A">
            <w:pPr>
              <w:jc w:val="center"/>
              <w:rPr>
                <w:sz w:val="20"/>
                <w:szCs w:val="20"/>
                <w:lang w:val="en-US"/>
              </w:rPr>
            </w:pPr>
            <w:r w:rsidRPr="00890E3E">
              <w:rPr>
                <w:sz w:val="20"/>
                <w:szCs w:val="20"/>
                <w:lang w:val="en-US"/>
              </w:rPr>
              <w:t>0.71</w:t>
            </w:r>
          </w:p>
        </w:tc>
        <w:tc>
          <w:tcPr>
            <w:tcW w:w="999" w:type="dxa"/>
            <w:vAlign w:val="center"/>
          </w:tcPr>
          <w:p w14:paraId="1CB7CCD9" w14:textId="77777777" w:rsidR="00E87785" w:rsidRPr="00890E3E" w:rsidRDefault="00E87785" w:rsidP="000E446A">
            <w:pPr>
              <w:jc w:val="center"/>
              <w:rPr>
                <w:sz w:val="20"/>
                <w:szCs w:val="20"/>
                <w:lang w:val="en-US"/>
              </w:rPr>
            </w:pPr>
            <w:r w:rsidRPr="00890E3E">
              <w:rPr>
                <w:sz w:val="20"/>
                <w:szCs w:val="20"/>
                <w:lang w:val="en-US"/>
              </w:rPr>
              <w:t>0.57</w:t>
            </w:r>
          </w:p>
        </w:tc>
        <w:tc>
          <w:tcPr>
            <w:tcW w:w="977" w:type="dxa"/>
            <w:shd w:val="clear" w:color="auto" w:fill="auto"/>
            <w:noWrap/>
            <w:vAlign w:val="center"/>
            <w:hideMark/>
          </w:tcPr>
          <w:p w14:paraId="523A586E" w14:textId="77777777" w:rsidR="00E87785" w:rsidRPr="00890E3E" w:rsidRDefault="00E87785" w:rsidP="000E446A">
            <w:pPr>
              <w:jc w:val="center"/>
              <w:rPr>
                <w:sz w:val="20"/>
                <w:szCs w:val="20"/>
                <w:lang w:val="en-US"/>
              </w:rPr>
            </w:pPr>
            <w:r w:rsidRPr="00890E3E">
              <w:rPr>
                <w:sz w:val="20"/>
                <w:szCs w:val="20"/>
                <w:lang w:val="en-US"/>
              </w:rPr>
              <w:t>0.35</w:t>
            </w:r>
          </w:p>
        </w:tc>
        <w:tc>
          <w:tcPr>
            <w:tcW w:w="947" w:type="dxa"/>
            <w:gridSpan w:val="2"/>
            <w:shd w:val="clear" w:color="auto" w:fill="auto"/>
            <w:noWrap/>
            <w:vAlign w:val="center"/>
            <w:hideMark/>
          </w:tcPr>
          <w:p w14:paraId="235F4543" w14:textId="77777777" w:rsidR="00E87785" w:rsidRPr="00890E3E" w:rsidRDefault="00E87785" w:rsidP="000E446A">
            <w:pPr>
              <w:jc w:val="center"/>
              <w:rPr>
                <w:sz w:val="20"/>
                <w:szCs w:val="20"/>
                <w:lang w:val="en-US"/>
              </w:rPr>
            </w:pPr>
            <w:r w:rsidRPr="00890E3E">
              <w:rPr>
                <w:sz w:val="20"/>
                <w:szCs w:val="20"/>
                <w:lang w:val="en-US"/>
              </w:rPr>
              <w:t>0.86</w:t>
            </w:r>
          </w:p>
        </w:tc>
        <w:tc>
          <w:tcPr>
            <w:tcW w:w="27" w:type="dxa"/>
            <w:gridSpan w:val="2"/>
            <w:vAlign w:val="center"/>
          </w:tcPr>
          <w:p w14:paraId="18F0D1E4" w14:textId="77777777" w:rsidR="00E87785" w:rsidRPr="00890E3E" w:rsidRDefault="00E87785" w:rsidP="000E446A">
            <w:pPr>
              <w:jc w:val="center"/>
              <w:rPr>
                <w:sz w:val="20"/>
                <w:szCs w:val="20"/>
                <w:lang w:val="en-US"/>
              </w:rPr>
            </w:pPr>
          </w:p>
        </w:tc>
        <w:tc>
          <w:tcPr>
            <w:tcW w:w="361" w:type="dxa"/>
            <w:shd w:val="clear" w:color="auto" w:fill="auto"/>
            <w:noWrap/>
            <w:vAlign w:val="center"/>
            <w:hideMark/>
          </w:tcPr>
          <w:p w14:paraId="69B0D44B" w14:textId="77777777" w:rsidR="00E87785" w:rsidRPr="00890E3E" w:rsidRDefault="00E87785" w:rsidP="000E446A">
            <w:pPr>
              <w:jc w:val="center"/>
              <w:rPr>
                <w:sz w:val="20"/>
                <w:szCs w:val="20"/>
                <w:lang w:val="en-US"/>
              </w:rPr>
            </w:pPr>
            <w:r w:rsidRPr="00890E3E">
              <w:rPr>
                <w:sz w:val="20"/>
                <w:szCs w:val="20"/>
                <w:lang w:val="en-US"/>
              </w:rPr>
              <w:t>L</w:t>
            </w:r>
          </w:p>
        </w:tc>
        <w:tc>
          <w:tcPr>
            <w:tcW w:w="526" w:type="dxa"/>
            <w:shd w:val="clear" w:color="auto" w:fill="auto"/>
            <w:noWrap/>
            <w:vAlign w:val="center"/>
            <w:hideMark/>
          </w:tcPr>
          <w:p w14:paraId="3FCD317D" w14:textId="77777777" w:rsidR="00E87785" w:rsidRPr="00890E3E" w:rsidRDefault="00E87785" w:rsidP="000E446A">
            <w:pPr>
              <w:jc w:val="center"/>
              <w:rPr>
                <w:sz w:val="20"/>
                <w:szCs w:val="20"/>
                <w:lang w:val="en-US"/>
              </w:rPr>
            </w:pPr>
            <w:r w:rsidRPr="00890E3E">
              <w:rPr>
                <w:sz w:val="20"/>
                <w:szCs w:val="20"/>
                <w:lang w:val="en-US"/>
              </w:rPr>
              <w:t>U</w:t>
            </w:r>
          </w:p>
        </w:tc>
        <w:tc>
          <w:tcPr>
            <w:tcW w:w="866" w:type="dxa"/>
            <w:shd w:val="clear" w:color="auto" w:fill="auto"/>
            <w:noWrap/>
            <w:vAlign w:val="center"/>
            <w:hideMark/>
          </w:tcPr>
          <w:p w14:paraId="3DF065FF" w14:textId="77777777" w:rsidR="00E87785" w:rsidRPr="00890E3E" w:rsidRDefault="00E87785" w:rsidP="000E446A">
            <w:pPr>
              <w:jc w:val="center"/>
              <w:rPr>
                <w:sz w:val="20"/>
                <w:szCs w:val="20"/>
                <w:lang w:val="en-US"/>
              </w:rPr>
            </w:pPr>
            <w:r w:rsidRPr="00890E3E">
              <w:rPr>
                <w:sz w:val="20"/>
                <w:szCs w:val="20"/>
                <w:lang w:val="en-US"/>
              </w:rPr>
              <w:t>U</w:t>
            </w:r>
          </w:p>
        </w:tc>
        <w:tc>
          <w:tcPr>
            <w:tcW w:w="567" w:type="dxa"/>
            <w:shd w:val="clear" w:color="auto" w:fill="auto"/>
            <w:noWrap/>
            <w:vAlign w:val="center"/>
            <w:hideMark/>
          </w:tcPr>
          <w:p w14:paraId="4A85BC75" w14:textId="77777777" w:rsidR="00E87785" w:rsidRPr="00890E3E" w:rsidRDefault="00E87785" w:rsidP="000E446A">
            <w:pPr>
              <w:jc w:val="center"/>
              <w:rPr>
                <w:sz w:val="20"/>
                <w:szCs w:val="20"/>
                <w:lang w:val="en-US"/>
              </w:rPr>
            </w:pPr>
            <w:r w:rsidRPr="00890E3E">
              <w:rPr>
                <w:sz w:val="20"/>
                <w:szCs w:val="20"/>
                <w:lang w:val="en-US"/>
              </w:rPr>
              <w:t>U</w:t>
            </w:r>
          </w:p>
        </w:tc>
        <w:tc>
          <w:tcPr>
            <w:tcW w:w="851" w:type="dxa"/>
            <w:shd w:val="clear" w:color="auto" w:fill="auto"/>
            <w:vAlign w:val="center"/>
            <w:hideMark/>
          </w:tcPr>
          <w:p w14:paraId="079B9FA9" w14:textId="77777777" w:rsidR="00E87785" w:rsidRPr="00890E3E" w:rsidRDefault="00E87785" w:rsidP="000E446A">
            <w:pPr>
              <w:jc w:val="center"/>
              <w:rPr>
                <w:sz w:val="20"/>
                <w:szCs w:val="20"/>
                <w:lang w:val="en-US"/>
              </w:rPr>
            </w:pPr>
            <w:r w:rsidRPr="00890E3E">
              <w:rPr>
                <w:sz w:val="20"/>
                <w:szCs w:val="20"/>
                <w:lang w:val="en-US"/>
              </w:rPr>
              <w:t>L</w:t>
            </w:r>
          </w:p>
        </w:tc>
        <w:tc>
          <w:tcPr>
            <w:tcW w:w="567" w:type="dxa"/>
            <w:shd w:val="clear" w:color="auto" w:fill="auto"/>
            <w:vAlign w:val="center"/>
            <w:hideMark/>
          </w:tcPr>
          <w:p w14:paraId="7848D0FC" w14:textId="77777777" w:rsidR="00E87785" w:rsidRPr="00890E3E" w:rsidRDefault="00E87785" w:rsidP="000E446A">
            <w:pPr>
              <w:jc w:val="center"/>
              <w:rPr>
                <w:sz w:val="20"/>
                <w:szCs w:val="20"/>
                <w:lang w:val="en-US"/>
              </w:rPr>
            </w:pPr>
            <w:r w:rsidRPr="00890E3E">
              <w:rPr>
                <w:sz w:val="20"/>
                <w:szCs w:val="20"/>
                <w:lang w:val="en-US"/>
              </w:rPr>
              <w:t>L</w:t>
            </w:r>
          </w:p>
        </w:tc>
        <w:tc>
          <w:tcPr>
            <w:tcW w:w="848" w:type="dxa"/>
            <w:shd w:val="clear" w:color="auto" w:fill="auto"/>
            <w:vAlign w:val="center"/>
            <w:hideMark/>
          </w:tcPr>
          <w:p w14:paraId="1C865566" w14:textId="77777777" w:rsidR="00E87785" w:rsidRPr="00890E3E" w:rsidRDefault="00E87785" w:rsidP="000E446A">
            <w:pPr>
              <w:jc w:val="center"/>
              <w:rPr>
                <w:sz w:val="20"/>
                <w:szCs w:val="20"/>
                <w:lang w:val="en-US"/>
              </w:rPr>
            </w:pPr>
            <w:r w:rsidRPr="00890E3E">
              <w:rPr>
                <w:sz w:val="20"/>
                <w:szCs w:val="20"/>
                <w:lang w:val="en-US"/>
              </w:rPr>
              <w:t>L</w:t>
            </w:r>
          </w:p>
        </w:tc>
      </w:tr>
      <w:tr w:rsidR="00E87785" w:rsidRPr="00890E3E" w14:paraId="316F12DE" w14:textId="77777777" w:rsidTr="00577FC3">
        <w:trPr>
          <w:cantSplit/>
          <w:trHeight w:val="269"/>
          <w:jc w:val="center"/>
        </w:trPr>
        <w:tc>
          <w:tcPr>
            <w:tcW w:w="1555" w:type="dxa"/>
            <w:shd w:val="clear" w:color="auto" w:fill="auto"/>
            <w:noWrap/>
            <w:vAlign w:val="center"/>
            <w:hideMark/>
          </w:tcPr>
          <w:p w14:paraId="1D710817" w14:textId="0C6CE75D" w:rsidR="00E87785" w:rsidRPr="00890E3E" w:rsidRDefault="00E87785" w:rsidP="000E446A">
            <w:pPr>
              <w:jc w:val="center"/>
              <w:rPr>
                <w:sz w:val="20"/>
                <w:szCs w:val="20"/>
                <w:lang w:val="en-US"/>
              </w:rPr>
            </w:pPr>
            <w:r w:rsidRPr="00890E3E">
              <w:rPr>
                <w:sz w:val="20"/>
                <w:szCs w:val="20"/>
                <w:lang w:val="en-US"/>
              </w:rPr>
              <w:t>Wu 2013</w:t>
            </w:r>
            <w:r w:rsidRPr="00890E3E">
              <w:rPr>
                <w:sz w:val="20"/>
                <w:szCs w:val="20"/>
                <w:lang w:val="en-US"/>
              </w:rPr>
              <w:fldChar w:fldCharType="begin">
                <w:fldData xml:space="preserve">PEVuZE5vdGU+PENpdGU+PEF1dGhvcj5XdTwvQXV0aG9yPjxZZWFyPjIwMTM8L1llYXI+PFJlY051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=
</w:fldData>
              </w:fldChar>
            </w:r>
            <w:r w:rsidR="00D62986" w:rsidRPr="00890E3E">
              <w:rPr>
                <w:sz w:val="20"/>
                <w:szCs w:val="20"/>
                <w:lang w:val="en-US"/>
              </w:rPr>
              <w:instrText xml:space="preserve"> ADDIN EN.CITE </w:instrText>
            </w:r>
            <w:r w:rsidR="00D62986" w:rsidRPr="00890E3E">
              <w:rPr>
                <w:sz w:val="20"/>
                <w:szCs w:val="20"/>
                <w:lang w:val="en-US"/>
              </w:rPr>
              <w:fldChar w:fldCharType="begin">
                <w:fldData xml:space="preserve">PEVuZE5vdGU+PENpdGU+PEF1dGhvcj5XdTwvQXV0aG9yPjxZZWFyPjIwMTM8L1llYXI+PFJlY051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=
</w:fldData>
              </w:fldChar>
            </w:r>
            <w:r w:rsidR="00D62986" w:rsidRPr="00890E3E">
              <w:rPr>
                <w:sz w:val="20"/>
                <w:szCs w:val="20"/>
                <w:lang w:val="en-US"/>
              </w:rPr>
              <w:instrText xml:space="preserve"> ADDIN EN.CITE.DATA </w:instrText>
            </w:r>
            <w:r w:rsidR="00D62986" w:rsidRPr="00890E3E">
              <w:rPr>
                <w:sz w:val="20"/>
                <w:szCs w:val="20"/>
                <w:lang w:val="en-US"/>
              </w:rPr>
            </w:r>
            <w:r w:rsidR="00D62986" w:rsidRPr="00890E3E">
              <w:rPr>
                <w:sz w:val="20"/>
                <w:szCs w:val="20"/>
                <w:lang w:val="en-US"/>
              </w:rPr>
              <w:fldChar w:fldCharType="end"/>
            </w:r>
            <w:r w:rsidRPr="00890E3E">
              <w:rPr>
                <w:sz w:val="20"/>
                <w:szCs w:val="20"/>
                <w:lang w:val="en-US"/>
              </w:rPr>
            </w:r>
            <w:r w:rsidRPr="00890E3E">
              <w:rPr>
                <w:sz w:val="20"/>
                <w:szCs w:val="20"/>
                <w:lang w:val="en-US"/>
              </w:rPr>
              <w:fldChar w:fldCharType="separate"/>
            </w:r>
            <w:r w:rsidR="00D62986" w:rsidRPr="00890E3E">
              <w:rPr>
                <w:noProof/>
                <w:sz w:val="20"/>
                <w:szCs w:val="20"/>
                <w:vertAlign w:val="superscript"/>
                <w:lang w:val="en-US"/>
              </w:rPr>
              <w:t>30</w:t>
            </w:r>
            <w:r w:rsidRPr="00890E3E">
              <w:rPr>
                <w:sz w:val="20"/>
                <w:szCs w:val="20"/>
                <w:lang w:val="en-US"/>
              </w:rPr>
              <w:fldChar w:fldCharType="end"/>
            </w:r>
          </w:p>
        </w:tc>
        <w:tc>
          <w:tcPr>
            <w:tcW w:w="1559" w:type="dxa"/>
            <w:shd w:val="clear" w:color="auto" w:fill="auto"/>
            <w:noWrap/>
            <w:vAlign w:val="center"/>
            <w:hideMark/>
          </w:tcPr>
          <w:p w14:paraId="14502CB4" w14:textId="77777777" w:rsidR="00E87785" w:rsidRPr="00890E3E" w:rsidRDefault="00E87785" w:rsidP="000E446A">
            <w:pPr>
              <w:jc w:val="center"/>
              <w:rPr>
                <w:sz w:val="20"/>
                <w:szCs w:val="20"/>
                <w:lang w:val="en-US"/>
              </w:rPr>
            </w:pPr>
            <w:r w:rsidRPr="00890E3E">
              <w:rPr>
                <w:sz w:val="20"/>
                <w:szCs w:val="20"/>
                <w:lang w:val="en-US"/>
              </w:rPr>
              <w:t>China</w:t>
            </w:r>
          </w:p>
        </w:tc>
        <w:tc>
          <w:tcPr>
            <w:tcW w:w="1136" w:type="dxa"/>
            <w:shd w:val="clear" w:color="auto" w:fill="auto"/>
            <w:noWrap/>
            <w:vAlign w:val="center"/>
            <w:hideMark/>
          </w:tcPr>
          <w:p w14:paraId="62CFC0C4" w14:textId="77777777" w:rsidR="00E87785" w:rsidRPr="00890E3E" w:rsidRDefault="00E87785" w:rsidP="000E446A">
            <w:pPr>
              <w:jc w:val="center"/>
              <w:rPr>
                <w:sz w:val="20"/>
                <w:szCs w:val="20"/>
                <w:lang w:val="en-US"/>
              </w:rPr>
            </w:pPr>
            <w:r w:rsidRPr="00890E3E">
              <w:rPr>
                <w:sz w:val="20"/>
                <w:szCs w:val="20"/>
                <w:lang w:val="en-US"/>
              </w:rPr>
              <w:t>WHO</w:t>
            </w:r>
          </w:p>
        </w:tc>
        <w:tc>
          <w:tcPr>
            <w:tcW w:w="1425" w:type="dxa"/>
            <w:shd w:val="clear" w:color="auto" w:fill="auto"/>
            <w:vAlign w:val="center"/>
            <w:hideMark/>
          </w:tcPr>
          <w:p w14:paraId="57231510" w14:textId="77777777" w:rsidR="00E87785" w:rsidRPr="00890E3E" w:rsidRDefault="00E87785" w:rsidP="000E446A">
            <w:pPr>
              <w:jc w:val="center"/>
              <w:rPr>
                <w:sz w:val="20"/>
                <w:szCs w:val="20"/>
                <w:lang w:val="en-US"/>
              </w:rPr>
            </w:pPr>
            <w:r w:rsidRPr="00890E3E">
              <w:rPr>
                <w:sz w:val="20"/>
                <w:szCs w:val="20"/>
                <w:lang w:val="en-US"/>
              </w:rPr>
              <w:t>Rural Chinese</w:t>
            </w:r>
          </w:p>
        </w:tc>
        <w:tc>
          <w:tcPr>
            <w:tcW w:w="1106" w:type="dxa"/>
            <w:vAlign w:val="center"/>
          </w:tcPr>
          <w:p w14:paraId="77EBFC4C" w14:textId="77777777" w:rsidR="00E87785" w:rsidRPr="00890E3E" w:rsidRDefault="00E87785" w:rsidP="000E446A">
            <w:pPr>
              <w:jc w:val="center"/>
              <w:rPr>
                <w:sz w:val="20"/>
                <w:szCs w:val="20"/>
                <w:lang w:val="en-US"/>
              </w:rPr>
            </w:pPr>
            <w:r w:rsidRPr="00890E3E">
              <w:rPr>
                <w:sz w:val="20"/>
                <w:szCs w:val="20"/>
                <w:lang w:val="en-US"/>
              </w:rPr>
              <w:t>0.75</w:t>
            </w:r>
          </w:p>
        </w:tc>
        <w:tc>
          <w:tcPr>
            <w:tcW w:w="999" w:type="dxa"/>
            <w:vAlign w:val="center"/>
          </w:tcPr>
          <w:p w14:paraId="333AE89F" w14:textId="77777777" w:rsidR="00E87785" w:rsidRPr="00890E3E" w:rsidRDefault="00E87785" w:rsidP="000E446A">
            <w:pPr>
              <w:jc w:val="center"/>
              <w:rPr>
                <w:sz w:val="20"/>
                <w:szCs w:val="20"/>
                <w:lang w:val="en-US"/>
              </w:rPr>
            </w:pPr>
            <w:r w:rsidRPr="00890E3E">
              <w:rPr>
                <w:sz w:val="20"/>
                <w:szCs w:val="20"/>
                <w:lang w:val="en-US"/>
              </w:rPr>
              <w:t>0.57</w:t>
            </w:r>
          </w:p>
        </w:tc>
        <w:tc>
          <w:tcPr>
            <w:tcW w:w="977" w:type="dxa"/>
            <w:shd w:val="clear" w:color="auto" w:fill="auto"/>
            <w:noWrap/>
            <w:vAlign w:val="center"/>
            <w:hideMark/>
          </w:tcPr>
          <w:p w14:paraId="75FADCB9" w14:textId="77777777" w:rsidR="00E87785" w:rsidRPr="00890E3E" w:rsidRDefault="00E87785" w:rsidP="000E446A">
            <w:pPr>
              <w:jc w:val="center"/>
              <w:rPr>
                <w:sz w:val="20"/>
                <w:szCs w:val="20"/>
                <w:lang w:val="en-US"/>
              </w:rPr>
            </w:pPr>
            <w:r w:rsidRPr="00890E3E">
              <w:rPr>
                <w:sz w:val="20"/>
                <w:szCs w:val="20"/>
                <w:lang w:val="en-US"/>
              </w:rPr>
              <w:t>0.72</w:t>
            </w:r>
          </w:p>
        </w:tc>
        <w:tc>
          <w:tcPr>
            <w:tcW w:w="947" w:type="dxa"/>
            <w:gridSpan w:val="2"/>
            <w:shd w:val="clear" w:color="auto" w:fill="auto"/>
            <w:noWrap/>
            <w:vAlign w:val="center"/>
            <w:hideMark/>
          </w:tcPr>
          <w:p w14:paraId="33F2918E" w14:textId="77777777" w:rsidR="00E87785" w:rsidRPr="00890E3E" w:rsidRDefault="00E87785" w:rsidP="000E446A">
            <w:pPr>
              <w:jc w:val="center"/>
              <w:rPr>
                <w:sz w:val="20"/>
                <w:szCs w:val="20"/>
                <w:lang w:val="en-US"/>
              </w:rPr>
            </w:pPr>
            <w:r w:rsidRPr="00890E3E">
              <w:rPr>
                <w:sz w:val="20"/>
                <w:szCs w:val="20"/>
                <w:lang w:val="en-US"/>
              </w:rPr>
              <w:t>0.61</w:t>
            </w:r>
          </w:p>
        </w:tc>
        <w:tc>
          <w:tcPr>
            <w:tcW w:w="27" w:type="dxa"/>
            <w:gridSpan w:val="2"/>
            <w:vAlign w:val="center"/>
          </w:tcPr>
          <w:p w14:paraId="7BC6C13C" w14:textId="77777777" w:rsidR="00E87785" w:rsidRPr="00890E3E" w:rsidRDefault="00E87785" w:rsidP="000E446A">
            <w:pPr>
              <w:jc w:val="center"/>
              <w:rPr>
                <w:sz w:val="20"/>
                <w:szCs w:val="20"/>
                <w:lang w:val="en-US"/>
              </w:rPr>
            </w:pPr>
          </w:p>
        </w:tc>
        <w:tc>
          <w:tcPr>
            <w:tcW w:w="361" w:type="dxa"/>
            <w:shd w:val="clear" w:color="auto" w:fill="auto"/>
            <w:noWrap/>
            <w:vAlign w:val="center"/>
            <w:hideMark/>
          </w:tcPr>
          <w:p w14:paraId="12F01409" w14:textId="77777777" w:rsidR="00E87785" w:rsidRPr="00890E3E" w:rsidRDefault="00E87785" w:rsidP="000E446A">
            <w:pPr>
              <w:jc w:val="center"/>
              <w:rPr>
                <w:sz w:val="20"/>
                <w:szCs w:val="20"/>
                <w:lang w:val="en-US"/>
              </w:rPr>
            </w:pPr>
            <w:r w:rsidRPr="00890E3E">
              <w:rPr>
                <w:sz w:val="20"/>
                <w:szCs w:val="20"/>
                <w:lang w:val="en-US"/>
              </w:rPr>
              <w:t>H</w:t>
            </w:r>
          </w:p>
        </w:tc>
        <w:tc>
          <w:tcPr>
            <w:tcW w:w="526" w:type="dxa"/>
            <w:shd w:val="clear" w:color="auto" w:fill="auto"/>
            <w:noWrap/>
            <w:vAlign w:val="center"/>
            <w:hideMark/>
          </w:tcPr>
          <w:p w14:paraId="1F3D4CDA" w14:textId="77777777" w:rsidR="00E87785" w:rsidRPr="00890E3E" w:rsidRDefault="00E87785" w:rsidP="000E446A">
            <w:pPr>
              <w:jc w:val="center"/>
              <w:rPr>
                <w:sz w:val="20"/>
                <w:szCs w:val="20"/>
                <w:lang w:val="en-US"/>
              </w:rPr>
            </w:pPr>
            <w:r w:rsidRPr="00890E3E">
              <w:rPr>
                <w:sz w:val="20"/>
                <w:szCs w:val="20"/>
                <w:lang w:val="en-US"/>
              </w:rPr>
              <w:t>H</w:t>
            </w:r>
          </w:p>
        </w:tc>
        <w:tc>
          <w:tcPr>
            <w:tcW w:w="866" w:type="dxa"/>
            <w:shd w:val="clear" w:color="auto" w:fill="auto"/>
            <w:noWrap/>
            <w:vAlign w:val="center"/>
            <w:hideMark/>
          </w:tcPr>
          <w:p w14:paraId="0DBA07C9" w14:textId="77777777" w:rsidR="00E87785" w:rsidRPr="00890E3E" w:rsidRDefault="00E87785" w:rsidP="000E446A">
            <w:pPr>
              <w:jc w:val="center"/>
              <w:rPr>
                <w:sz w:val="20"/>
                <w:szCs w:val="20"/>
                <w:lang w:val="en-US"/>
              </w:rPr>
            </w:pPr>
            <w:r w:rsidRPr="00890E3E">
              <w:rPr>
                <w:sz w:val="20"/>
                <w:szCs w:val="20"/>
                <w:lang w:val="en-US"/>
              </w:rPr>
              <w:t>L</w:t>
            </w:r>
          </w:p>
        </w:tc>
        <w:tc>
          <w:tcPr>
            <w:tcW w:w="567" w:type="dxa"/>
            <w:shd w:val="clear" w:color="auto" w:fill="auto"/>
            <w:noWrap/>
            <w:vAlign w:val="center"/>
            <w:hideMark/>
          </w:tcPr>
          <w:p w14:paraId="34C97386" w14:textId="77777777" w:rsidR="00E87785" w:rsidRPr="00890E3E" w:rsidRDefault="00E87785" w:rsidP="000E446A">
            <w:pPr>
              <w:jc w:val="center"/>
              <w:rPr>
                <w:sz w:val="20"/>
                <w:szCs w:val="20"/>
                <w:lang w:val="en-US"/>
              </w:rPr>
            </w:pPr>
            <w:r w:rsidRPr="00890E3E">
              <w:rPr>
                <w:sz w:val="20"/>
                <w:szCs w:val="20"/>
                <w:lang w:val="en-US"/>
              </w:rPr>
              <w:t>L</w:t>
            </w:r>
          </w:p>
        </w:tc>
        <w:tc>
          <w:tcPr>
            <w:tcW w:w="851" w:type="dxa"/>
            <w:shd w:val="clear" w:color="auto" w:fill="auto"/>
            <w:vAlign w:val="center"/>
            <w:hideMark/>
          </w:tcPr>
          <w:p w14:paraId="2F61BCCA" w14:textId="77777777" w:rsidR="00E87785" w:rsidRPr="00890E3E" w:rsidRDefault="00E87785" w:rsidP="000E446A">
            <w:pPr>
              <w:jc w:val="center"/>
              <w:rPr>
                <w:sz w:val="20"/>
                <w:szCs w:val="20"/>
                <w:lang w:val="en-US"/>
              </w:rPr>
            </w:pPr>
            <w:r w:rsidRPr="00890E3E">
              <w:rPr>
                <w:sz w:val="20"/>
                <w:szCs w:val="20"/>
                <w:lang w:val="en-US"/>
              </w:rPr>
              <w:t>U</w:t>
            </w:r>
          </w:p>
        </w:tc>
        <w:tc>
          <w:tcPr>
            <w:tcW w:w="567" w:type="dxa"/>
            <w:shd w:val="clear" w:color="auto" w:fill="auto"/>
            <w:vAlign w:val="center"/>
            <w:hideMark/>
          </w:tcPr>
          <w:p w14:paraId="53945471" w14:textId="77777777" w:rsidR="00E87785" w:rsidRPr="00890E3E" w:rsidRDefault="00E87785" w:rsidP="000E446A">
            <w:pPr>
              <w:jc w:val="center"/>
              <w:rPr>
                <w:sz w:val="20"/>
                <w:szCs w:val="20"/>
                <w:lang w:val="en-US"/>
              </w:rPr>
            </w:pPr>
            <w:r w:rsidRPr="00890E3E">
              <w:rPr>
                <w:sz w:val="20"/>
                <w:szCs w:val="20"/>
                <w:lang w:val="en-US"/>
              </w:rPr>
              <w:t>L</w:t>
            </w:r>
          </w:p>
        </w:tc>
        <w:tc>
          <w:tcPr>
            <w:tcW w:w="848" w:type="dxa"/>
            <w:shd w:val="clear" w:color="auto" w:fill="auto"/>
            <w:vAlign w:val="center"/>
            <w:hideMark/>
          </w:tcPr>
          <w:p w14:paraId="7C7862B1" w14:textId="77777777" w:rsidR="00E87785" w:rsidRPr="00890E3E" w:rsidRDefault="00E87785" w:rsidP="000E446A">
            <w:pPr>
              <w:jc w:val="center"/>
              <w:rPr>
                <w:sz w:val="20"/>
                <w:szCs w:val="20"/>
                <w:lang w:val="en-US"/>
              </w:rPr>
            </w:pPr>
            <w:r w:rsidRPr="00890E3E">
              <w:rPr>
                <w:sz w:val="20"/>
                <w:szCs w:val="20"/>
                <w:lang w:val="en-US"/>
              </w:rPr>
              <w:t>L</w:t>
            </w:r>
          </w:p>
        </w:tc>
      </w:tr>
      <w:tr w:rsidR="00E87785" w:rsidRPr="00890E3E" w14:paraId="014795DB" w14:textId="77777777" w:rsidTr="00577FC3">
        <w:trPr>
          <w:cantSplit/>
          <w:trHeight w:val="269"/>
          <w:jc w:val="center"/>
        </w:trPr>
        <w:tc>
          <w:tcPr>
            <w:tcW w:w="1555" w:type="dxa"/>
            <w:shd w:val="clear" w:color="auto" w:fill="auto"/>
            <w:noWrap/>
            <w:vAlign w:val="center"/>
            <w:hideMark/>
          </w:tcPr>
          <w:p w14:paraId="0D339E27" w14:textId="571E1ED6" w:rsidR="00E87785" w:rsidRPr="00890E3E" w:rsidRDefault="00E87785" w:rsidP="000E446A">
            <w:pPr>
              <w:jc w:val="center"/>
              <w:rPr>
                <w:sz w:val="20"/>
                <w:szCs w:val="20"/>
                <w:lang w:val="en-US"/>
              </w:rPr>
            </w:pPr>
            <w:r w:rsidRPr="00890E3E">
              <w:rPr>
                <w:sz w:val="20"/>
                <w:szCs w:val="20"/>
                <w:lang w:val="en-US"/>
              </w:rPr>
              <w:t>Lee 2013</w:t>
            </w:r>
            <w:r w:rsidRPr="00890E3E">
              <w:rPr>
                <w:sz w:val="20"/>
                <w:szCs w:val="20"/>
                <w:lang w:val="en-US"/>
              </w:rPr>
              <w:fldChar w:fldCharType="begin"/>
            </w:r>
            <w:r w:rsidR="00D62986" w:rsidRPr="00890E3E">
              <w:rPr>
                <w:sz w:val="20"/>
                <w:szCs w:val="20"/>
                <w:lang w:val="en-US"/>
              </w:rPr>
              <w:instrText xml:space="preserve"> ADDIN EN.CITE &lt;EndNote&gt;&lt;Cite&gt;&lt;Author&gt;Lee&lt;/Author&gt;&lt;Year&gt;2013&lt;/Year&gt;&lt;RecNum&gt;140&lt;/RecNum&gt;&lt;DisplayText&gt;&lt;style face="superscript"&gt;31&lt;/style&gt;&lt;/DisplayText&gt;&lt;record&gt;&lt;rec-number&gt;140&lt;/rec-number&gt;&lt;foreign-keys&gt;&lt;key app="EN" db-id="5v5rvs5vopp0siexzaop5vvr5rsv2raexefd" timestamp="1470904946"&gt;140&lt;/key&gt;&lt;/foreign-keys&gt;&lt;ref-type name="Journal Article"&gt;17&lt;/ref-type&gt;&lt;contributors&gt;&lt;authors&gt;&lt;author&gt;Lee, H.&lt;/author&gt;&lt;author&gt;Oh, J. Y.&lt;/author&gt;&lt;author&gt;Sung, Y. A.&lt;/author&gt;&lt;author&gt;Kim, D. J.&lt;/author&gt;&lt;author&gt;Kim, S. H.&lt;/author&gt;&lt;author&gt;Kim, S. G.&lt;/author&gt;&lt;author&gt;Moon, S.&lt;/author&gt;&lt;author&gt;Park Ie, B.&lt;/author&gt;&lt;author&gt;Rhee, E. J.&lt;/author&gt;&lt;author&gt;Chung, C. H.&lt;/author&gt;&lt;author&gt;Kim, B. J.&lt;/author&gt;&lt;author&gt;Ku, B. J.&lt;/author&gt;&lt;/authors&gt;&lt;/contributors&gt;&lt;auth-address&gt;Department of Internal Medicine, Ewha Womans University School of Medicine, Republic of Korea.&lt;/auth-address&gt;&lt;titles&gt;&lt;title&gt;Optimal hemoglobin A1C Cutoff Value for Diagnosing type 2 diabetes mellitus in Korean adults&lt;/title&gt;&lt;secondary-title&gt;Diabetes Res Clin Pract&lt;/secondary-title&gt;&lt;alt-title&gt;Diabetes research and clinical practice&lt;/alt-title&gt;&lt;/titles&gt;&lt;periodical&gt;&lt;full-title&gt;Diabetes Res Clin Pract&lt;/full-title&gt;&lt;/periodical&gt;&lt;alt-periodical&gt;&lt;full-title&gt;Diabetes Research and Clinical Practice&lt;/full-title&gt;&lt;/alt-periodical&gt;&lt;pages&gt;231-6&lt;/pages&gt;&lt;volume&gt;99&lt;/volume&gt;&lt;number&gt;2&lt;/number&gt;&lt;keywords&gt;&lt;keyword&gt;Adolescent&lt;/keyword&gt;&lt;keyword&gt;Adult&lt;/keyword&gt;&lt;keyword&gt;Asian Continental Ancestry Group&lt;/keyword&gt;&lt;keyword&gt;Diabetes Mellitus, Type 2/*diagnosis&lt;/keyword&gt;&lt;keyword&gt;Female&lt;/keyword&gt;&lt;keyword&gt;Glucose Tolerance Test&lt;/keyword&gt;&lt;keyword&gt;*Hemoglobin A, Glycosylated&lt;/keyword&gt;&lt;keyword&gt;Humans&lt;/keyword&gt;&lt;keyword&gt;Young Adult&lt;/keyword&gt;&lt;/keywords&gt;&lt;dates&gt;&lt;year&gt;2013&lt;/year&gt;&lt;pub-dates&gt;&lt;date&gt;Feb&lt;/date&gt;&lt;/pub-dates&gt;&lt;/dates&gt;&lt;isbn&gt;1872-8227 (Electronic)&amp;#xD;0168-8227 (Linking)&lt;/isbn&gt;&lt;accession-num&gt;23541039&lt;/accession-num&gt;&lt;urls&gt;&lt;related-urls&gt;&lt;url&gt;http://www.ncbi.nlm.nih.gov/pubmed/23541039&lt;/url&gt;&lt;/related-urls&gt;&lt;/urls&gt;&lt;electronic-resource-num&gt;10.1016/j.diabres.2012.09.030&lt;/electronic-resource-num&gt;&lt;/record&gt;&lt;/Cite&gt;&lt;/EndNote&gt;</w:instrText>
            </w:r>
            <w:r w:rsidRPr="00890E3E">
              <w:rPr>
                <w:sz w:val="20"/>
                <w:szCs w:val="20"/>
                <w:lang w:val="en-US"/>
              </w:rPr>
              <w:fldChar w:fldCharType="separate"/>
            </w:r>
            <w:r w:rsidR="00D62986" w:rsidRPr="00890E3E">
              <w:rPr>
                <w:noProof/>
                <w:sz w:val="20"/>
                <w:szCs w:val="20"/>
                <w:vertAlign w:val="superscript"/>
                <w:lang w:val="en-US"/>
              </w:rPr>
              <w:t>31</w:t>
            </w:r>
            <w:r w:rsidRPr="00890E3E">
              <w:rPr>
                <w:sz w:val="20"/>
                <w:szCs w:val="20"/>
                <w:lang w:val="en-US"/>
              </w:rPr>
              <w:fldChar w:fldCharType="end"/>
            </w:r>
          </w:p>
        </w:tc>
        <w:tc>
          <w:tcPr>
            <w:tcW w:w="1559" w:type="dxa"/>
            <w:shd w:val="clear" w:color="auto" w:fill="auto"/>
            <w:noWrap/>
            <w:vAlign w:val="center"/>
            <w:hideMark/>
          </w:tcPr>
          <w:p w14:paraId="1046E6EF" w14:textId="77777777" w:rsidR="00E87785" w:rsidRPr="00890E3E" w:rsidRDefault="00E87785" w:rsidP="000E446A">
            <w:pPr>
              <w:jc w:val="center"/>
              <w:rPr>
                <w:sz w:val="20"/>
                <w:szCs w:val="20"/>
                <w:lang w:val="en-US"/>
              </w:rPr>
            </w:pPr>
            <w:r w:rsidRPr="00890E3E">
              <w:rPr>
                <w:sz w:val="20"/>
                <w:szCs w:val="20"/>
                <w:lang w:val="en-US"/>
              </w:rPr>
              <w:t>Korean</w:t>
            </w:r>
          </w:p>
        </w:tc>
        <w:tc>
          <w:tcPr>
            <w:tcW w:w="1136" w:type="dxa"/>
            <w:shd w:val="clear" w:color="auto" w:fill="auto"/>
            <w:noWrap/>
            <w:vAlign w:val="center"/>
            <w:hideMark/>
          </w:tcPr>
          <w:p w14:paraId="0B160B1C" w14:textId="77777777" w:rsidR="00E87785" w:rsidRPr="00890E3E" w:rsidRDefault="00E87785" w:rsidP="000E446A">
            <w:pPr>
              <w:jc w:val="center"/>
              <w:rPr>
                <w:sz w:val="20"/>
                <w:szCs w:val="20"/>
                <w:lang w:val="en-US"/>
              </w:rPr>
            </w:pPr>
            <w:r w:rsidRPr="00890E3E">
              <w:rPr>
                <w:sz w:val="20"/>
                <w:szCs w:val="20"/>
                <w:lang w:val="en-US"/>
              </w:rPr>
              <w:t>ADA</w:t>
            </w:r>
          </w:p>
        </w:tc>
        <w:tc>
          <w:tcPr>
            <w:tcW w:w="1425" w:type="dxa"/>
            <w:shd w:val="clear" w:color="auto" w:fill="auto"/>
            <w:vAlign w:val="center"/>
            <w:hideMark/>
          </w:tcPr>
          <w:p w14:paraId="67B4F20F" w14:textId="77777777" w:rsidR="00E87785" w:rsidRPr="00890E3E" w:rsidRDefault="00E87785" w:rsidP="000E446A">
            <w:pPr>
              <w:jc w:val="center"/>
              <w:rPr>
                <w:sz w:val="20"/>
                <w:szCs w:val="20"/>
                <w:lang w:val="en-US"/>
              </w:rPr>
            </w:pPr>
            <w:r w:rsidRPr="00890E3E">
              <w:rPr>
                <w:sz w:val="20"/>
                <w:szCs w:val="20"/>
                <w:lang w:val="en-US"/>
              </w:rPr>
              <w:t>Korean</w:t>
            </w:r>
          </w:p>
        </w:tc>
        <w:tc>
          <w:tcPr>
            <w:tcW w:w="1106" w:type="dxa"/>
            <w:vAlign w:val="center"/>
          </w:tcPr>
          <w:p w14:paraId="23B70ED4" w14:textId="77777777" w:rsidR="00E87785" w:rsidRPr="00890E3E" w:rsidRDefault="00E87785" w:rsidP="000E446A">
            <w:pPr>
              <w:jc w:val="center"/>
              <w:rPr>
                <w:sz w:val="20"/>
                <w:szCs w:val="20"/>
                <w:lang w:val="en-US"/>
              </w:rPr>
            </w:pPr>
            <w:r w:rsidRPr="00890E3E">
              <w:rPr>
                <w:sz w:val="20"/>
                <w:szCs w:val="20"/>
                <w:lang w:val="en-US"/>
              </w:rPr>
              <w:t>0.73</w:t>
            </w:r>
          </w:p>
        </w:tc>
        <w:tc>
          <w:tcPr>
            <w:tcW w:w="999" w:type="dxa"/>
            <w:vAlign w:val="center"/>
          </w:tcPr>
          <w:p w14:paraId="40C0ABA4" w14:textId="77777777" w:rsidR="00E87785" w:rsidRPr="00890E3E" w:rsidRDefault="00E87785" w:rsidP="000E446A">
            <w:pPr>
              <w:jc w:val="center"/>
              <w:rPr>
                <w:sz w:val="20"/>
                <w:szCs w:val="20"/>
                <w:lang w:val="en-US"/>
              </w:rPr>
            </w:pPr>
            <w:r w:rsidRPr="00890E3E">
              <w:rPr>
                <w:sz w:val="20"/>
                <w:szCs w:val="20"/>
                <w:lang w:val="en-US"/>
              </w:rPr>
              <w:t>0.39</w:t>
            </w:r>
          </w:p>
        </w:tc>
        <w:tc>
          <w:tcPr>
            <w:tcW w:w="977" w:type="dxa"/>
            <w:shd w:val="clear" w:color="auto" w:fill="auto"/>
            <w:noWrap/>
            <w:vAlign w:val="center"/>
            <w:hideMark/>
          </w:tcPr>
          <w:p w14:paraId="3A857723" w14:textId="77777777" w:rsidR="00E87785" w:rsidRPr="00890E3E" w:rsidRDefault="00E87785" w:rsidP="000E446A">
            <w:pPr>
              <w:jc w:val="center"/>
              <w:rPr>
                <w:sz w:val="20"/>
                <w:szCs w:val="20"/>
                <w:lang w:val="en-US"/>
              </w:rPr>
            </w:pPr>
            <w:r w:rsidRPr="00890E3E">
              <w:rPr>
                <w:sz w:val="20"/>
                <w:szCs w:val="20"/>
                <w:lang w:val="en-US"/>
              </w:rPr>
              <w:t>0.49</w:t>
            </w:r>
          </w:p>
        </w:tc>
        <w:tc>
          <w:tcPr>
            <w:tcW w:w="947" w:type="dxa"/>
            <w:gridSpan w:val="2"/>
            <w:shd w:val="clear" w:color="auto" w:fill="auto"/>
            <w:noWrap/>
            <w:vAlign w:val="center"/>
            <w:hideMark/>
          </w:tcPr>
          <w:p w14:paraId="2D385B46" w14:textId="77777777" w:rsidR="00E87785" w:rsidRPr="00890E3E" w:rsidRDefault="00E87785" w:rsidP="000E446A">
            <w:pPr>
              <w:jc w:val="center"/>
              <w:rPr>
                <w:sz w:val="20"/>
                <w:szCs w:val="20"/>
                <w:lang w:val="en-US"/>
              </w:rPr>
            </w:pPr>
            <w:r w:rsidRPr="00890E3E">
              <w:rPr>
                <w:sz w:val="20"/>
                <w:szCs w:val="20"/>
                <w:lang w:val="en-US"/>
              </w:rPr>
              <w:t>0.66</w:t>
            </w:r>
          </w:p>
        </w:tc>
        <w:tc>
          <w:tcPr>
            <w:tcW w:w="27" w:type="dxa"/>
            <w:gridSpan w:val="2"/>
            <w:vAlign w:val="center"/>
          </w:tcPr>
          <w:p w14:paraId="661252EF" w14:textId="77777777" w:rsidR="00E87785" w:rsidRPr="00890E3E" w:rsidRDefault="00E87785" w:rsidP="000E446A">
            <w:pPr>
              <w:jc w:val="center"/>
              <w:rPr>
                <w:sz w:val="20"/>
                <w:szCs w:val="20"/>
                <w:lang w:val="en-US"/>
              </w:rPr>
            </w:pPr>
          </w:p>
        </w:tc>
        <w:tc>
          <w:tcPr>
            <w:tcW w:w="361" w:type="dxa"/>
            <w:shd w:val="clear" w:color="auto" w:fill="auto"/>
            <w:noWrap/>
            <w:vAlign w:val="center"/>
            <w:hideMark/>
          </w:tcPr>
          <w:p w14:paraId="6804981A" w14:textId="77777777" w:rsidR="00E87785" w:rsidRPr="00890E3E" w:rsidRDefault="00E87785" w:rsidP="000E446A">
            <w:pPr>
              <w:jc w:val="center"/>
              <w:rPr>
                <w:sz w:val="20"/>
                <w:szCs w:val="20"/>
                <w:lang w:val="en-US"/>
              </w:rPr>
            </w:pPr>
            <w:r w:rsidRPr="00890E3E">
              <w:rPr>
                <w:sz w:val="20"/>
                <w:szCs w:val="20"/>
                <w:lang w:val="en-US"/>
              </w:rPr>
              <w:t>H</w:t>
            </w:r>
          </w:p>
        </w:tc>
        <w:tc>
          <w:tcPr>
            <w:tcW w:w="526" w:type="dxa"/>
            <w:shd w:val="clear" w:color="auto" w:fill="auto"/>
            <w:noWrap/>
            <w:vAlign w:val="center"/>
            <w:hideMark/>
          </w:tcPr>
          <w:p w14:paraId="134C1243" w14:textId="77777777" w:rsidR="00E87785" w:rsidRPr="00890E3E" w:rsidRDefault="00E87785" w:rsidP="000E446A">
            <w:pPr>
              <w:jc w:val="center"/>
              <w:rPr>
                <w:sz w:val="20"/>
                <w:szCs w:val="20"/>
                <w:lang w:val="en-US"/>
              </w:rPr>
            </w:pPr>
            <w:r w:rsidRPr="00890E3E">
              <w:rPr>
                <w:sz w:val="20"/>
                <w:szCs w:val="20"/>
                <w:lang w:val="en-US"/>
              </w:rPr>
              <w:t>H</w:t>
            </w:r>
          </w:p>
        </w:tc>
        <w:tc>
          <w:tcPr>
            <w:tcW w:w="866" w:type="dxa"/>
            <w:shd w:val="clear" w:color="auto" w:fill="auto"/>
            <w:noWrap/>
            <w:vAlign w:val="center"/>
            <w:hideMark/>
          </w:tcPr>
          <w:p w14:paraId="68654EA2" w14:textId="77777777" w:rsidR="00E87785" w:rsidRPr="00890E3E" w:rsidRDefault="00E87785" w:rsidP="000E446A">
            <w:pPr>
              <w:jc w:val="center"/>
              <w:rPr>
                <w:sz w:val="20"/>
                <w:szCs w:val="20"/>
                <w:lang w:val="en-US"/>
              </w:rPr>
            </w:pPr>
            <w:r w:rsidRPr="00890E3E">
              <w:rPr>
                <w:sz w:val="20"/>
                <w:szCs w:val="20"/>
                <w:lang w:val="en-US"/>
              </w:rPr>
              <w:t>L</w:t>
            </w:r>
          </w:p>
        </w:tc>
        <w:tc>
          <w:tcPr>
            <w:tcW w:w="567" w:type="dxa"/>
            <w:shd w:val="clear" w:color="auto" w:fill="auto"/>
            <w:noWrap/>
            <w:vAlign w:val="center"/>
            <w:hideMark/>
          </w:tcPr>
          <w:p w14:paraId="118682D5" w14:textId="77777777" w:rsidR="00E87785" w:rsidRPr="00890E3E" w:rsidRDefault="00E87785" w:rsidP="000E446A">
            <w:pPr>
              <w:jc w:val="center"/>
              <w:rPr>
                <w:sz w:val="20"/>
                <w:szCs w:val="20"/>
                <w:lang w:val="en-US"/>
              </w:rPr>
            </w:pPr>
            <w:r w:rsidRPr="00890E3E">
              <w:rPr>
                <w:sz w:val="20"/>
                <w:szCs w:val="20"/>
                <w:lang w:val="en-US"/>
              </w:rPr>
              <w:t>L</w:t>
            </w:r>
          </w:p>
        </w:tc>
        <w:tc>
          <w:tcPr>
            <w:tcW w:w="851" w:type="dxa"/>
            <w:shd w:val="clear" w:color="auto" w:fill="auto"/>
            <w:vAlign w:val="center"/>
            <w:hideMark/>
          </w:tcPr>
          <w:p w14:paraId="7055E105" w14:textId="77777777" w:rsidR="00E87785" w:rsidRPr="00890E3E" w:rsidRDefault="00E87785" w:rsidP="000E446A">
            <w:pPr>
              <w:jc w:val="center"/>
              <w:rPr>
                <w:sz w:val="20"/>
                <w:szCs w:val="20"/>
                <w:lang w:val="en-US"/>
              </w:rPr>
            </w:pPr>
            <w:r w:rsidRPr="00890E3E">
              <w:rPr>
                <w:sz w:val="20"/>
                <w:szCs w:val="20"/>
                <w:lang w:val="en-US"/>
              </w:rPr>
              <w:t>H</w:t>
            </w:r>
          </w:p>
        </w:tc>
        <w:tc>
          <w:tcPr>
            <w:tcW w:w="567" w:type="dxa"/>
            <w:shd w:val="clear" w:color="auto" w:fill="auto"/>
            <w:vAlign w:val="center"/>
            <w:hideMark/>
          </w:tcPr>
          <w:p w14:paraId="29A66D23" w14:textId="77777777" w:rsidR="00E87785" w:rsidRPr="00890E3E" w:rsidRDefault="00E87785" w:rsidP="000E446A">
            <w:pPr>
              <w:jc w:val="center"/>
              <w:rPr>
                <w:sz w:val="20"/>
                <w:szCs w:val="20"/>
                <w:lang w:val="en-US"/>
              </w:rPr>
            </w:pPr>
            <w:r w:rsidRPr="00890E3E">
              <w:rPr>
                <w:sz w:val="20"/>
                <w:szCs w:val="20"/>
                <w:lang w:val="en-US"/>
              </w:rPr>
              <w:t>L</w:t>
            </w:r>
          </w:p>
        </w:tc>
        <w:tc>
          <w:tcPr>
            <w:tcW w:w="848" w:type="dxa"/>
            <w:shd w:val="clear" w:color="auto" w:fill="auto"/>
            <w:vAlign w:val="center"/>
            <w:hideMark/>
          </w:tcPr>
          <w:p w14:paraId="70B595FA" w14:textId="77777777" w:rsidR="00E87785" w:rsidRPr="00890E3E" w:rsidRDefault="00E87785" w:rsidP="000E446A">
            <w:pPr>
              <w:jc w:val="center"/>
              <w:rPr>
                <w:sz w:val="20"/>
                <w:szCs w:val="20"/>
                <w:lang w:val="en-US"/>
              </w:rPr>
            </w:pPr>
            <w:r w:rsidRPr="00890E3E">
              <w:rPr>
                <w:sz w:val="20"/>
                <w:szCs w:val="20"/>
                <w:lang w:val="en-US"/>
              </w:rPr>
              <w:t>L</w:t>
            </w:r>
          </w:p>
        </w:tc>
      </w:tr>
      <w:tr w:rsidR="00E87785" w:rsidRPr="00890E3E" w14:paraId="4BAD70C7" w14:textId="77777777" w:rsidTr="00577FC3">
        <w:trPr>
          <w:cantSplit/>
          <w:jc w:val="center"/>
        </w:trPr>
        <w:tc>
          <w:tcPr>
            <w:tcW w:w="1555" w:type="dxa"/>
            <w:shd w:val="clear" w:color="auto" w:fill="auto"/>
            <w:noWrap/>
            <w:vAlign w:val="center"/>
            <w:hideMark/>
          </w:tcPr>
          <w:p w14:paraId="324C93C1" w14:textId="33BAD430" w:rsidR="00E87785" w:rsidRPr="00890E3E" w:rsidRDefault="00E87785" w:rsidP="000E446A">
            <w:pPr>
              <w:jc w:val="center"/>
              <w:rPr>
                <w:sz w:val="20"/>
                <w:szCs w:val="20"/>
                <w:lang w:val="en-US"/>
              </w:rPr>
            </w:pPr>
            <w:proofErr w:type="spellStart"/>
            <w:r w:rsidRPr="00890E3E">
              <w:rPr>
                <w:sz w:val="20"/>
                <w:szCs w:val="20"/>
                <w:lang w:val="en-US"/>
              </w:rPr>
              <w:t>Bhowmik</w:t>
            </w:r>
            <w:proofErr w:type="spellEnd"/>
            <w:r w:rsidRPr="00890E3E">
              <w:rPr>
                <w:sz w:val="20"/>
                <w:szCs w:val="20"/>
                <w:lang w:val="en-US"/>
              </w:rPr>
              <w:t xml:space="preserve"> 2012</w:t>
            </w:r>
            <w:r w:rsidRPr="00890E3E">
              <w:rPr>
                <w:sz w:val="20"/>
                <w:szCs w:val="20"/>
                <w:lang w:val="en-US"/>
              </w:rPr>
              <w:fldChar w:fldCharType="begin"/>
            </w:r>
            <w:r w:rsidR="00D62986" w:rsidRPr="00890E3E">
              <w:rPr>
                <w:sz w:val="20"/>
                <w:szCs w:val="20"/>
                <w:lang w:val="en-US"/>
              </w:rPr>
              <w:instrText xml:space="preserve"> ADDIN EN.CITE &lt;EndNote&gt;&lt;Cite&gt;&lt;Author&gt;Bhowmik&lt;/Author&gt;&lt;Year&gt;2012&lt;/Year&gt;&lt;RecNum&gt;141&lt;/RecNum&gt;&lt;DisplayText&gt;&lt;style face="superscript"&gt;32&lt;/style&gt;&lt;/DisplayText&gt;&lt;record&gt;&lt;rec-number&gt;141&lt;/rec-number&gt;&lt;foreign-keys&gt;&lt;key app="EN" db-id="5v5rvs5vopp0siexzaop5vvr5rsv2raexefd" timestamp="1470905182"&gt;141&lt;/key&gt;&lt;/foreign-keys&gt;&lt;ref-type name="Journal Article"&gt;17&lt;/ref-type&gt;&lt;contributors&gt;&lt;authors&gt;&lt;author&gt;Bhowmik, B. &lt;/author&gt;&lt;author&gt;Diep, LM.&lt;/author&gt;&lt;author&gt;Munir, SB.&lt;/author&gt;&lt;author&gt;Rahman, M.&lt;/author&gt;&lt;author&gt;Wright, E.&lt;/author&gt;&lt;author&gt;Mahmood, S.&lt;/author&gt;&lt;author&gt;Afsana, F.&lt;/author&gt;&lt;author&gt;Ahmed, T.&lt;/author&gt;&lt;author&gt;Khan, A. K. A.&lt;/author&gt;&lt;author&gt;Hussain, A.&lt;/author&gt;&lt;/authors&gt;&lt;/contributors&gt;&lt;titles&gt;&lt;title&gt;HbA1c as a diagnostic tool for diabetes and pre-diabetes: the Bangladesh experience&lt;/title&gt;&lt;secondary-title&gt;Diabetic Medicine&lt;/secondary-title&gt;&lt;/titles&gt;&lt;periodical&gt;&lt;full-title&gt;Diabetic Medicine&lt;/full-title&gt;&lt;/periodical&gt;&lt;pages&gt;e70–e77&lt;/pages&gt;&lt;volume&gt;30&lt;/volume&gt;&lt;dates&gt;&lt;year&gt;2012&lt;/year&gt;&lt;/dates&gt;&lt;urls&gt;&lt;/urls&gt;&lt;electronic-resource-num&gt;10.1111/dme.12088&lt;/electronic-resource-num&gt;&lt;/record&gt;&lt;/Cite&gt;&lt;/EndNote&gt;</w:instrText>
            </w:r>
            <w:r w:rsidRPr="00890E3E">
              <w:rPr>
                <w:sz w:val="20"/>
                <w:szCs w:val="20"/>
                <w:lang w:val="en-US"/>
              </w:rPr>
              <w:fldChar w:fldCharType="separate"/>
            </w:r>
            <w:r w:rsidR="00D62986" w:rsidRPr="00890E3E">
              <w:rPr>
                <w:noProof/>
                <w:sz w:val="20"/>
                <w:szCs w:val="20"/>
                <w:vertAlign w:val="superscript"/>
                <w:lang w:val="en-US"/>
              </w:rPr>
              <w:t>32</w:t>
            </w:r>
            <w:r w:rsidRPr="00890E3E">
              <w:rPr>
                <w:sz w:val="20"/>
                <w:szCs w:val="20"/>
                <w:lang w:val="en-US"/>
              </w:rPr>
              <w:fldChar w:fldCharType="end"/>
            </w:r>
          </w:p>
        </w:tc>
        <w:tc>
          <w:tcPr>
            <w:tcW w:w="1559" w:type="dxa"/>
            <w:shd w:val="clear" w:color="auto" w:fill="auto"/>
            <w:noWrap/>
            <w:vAlign w:val="center"/>
            <w:hideMark/>
          </w:tcPr>
          <w:p w14:paraId="3ECD1880" w14:textId="77777777" w:rsidR="00E87785" w:rsidRPr="00890E3E" w:rsidRDefault="00E87785" w:rsidP="000E446A">
            <w:pPr>
              <w:jc w:val="center"/>
              <w:rPr>
                <w:sz w:val="20"/>
                <w:szCs w:val="20"/>
                <w:lang w:val="en-US"/>
              </w:rPr>
            </w:pPr>
            <w:r w:rsidRPr="00890E3E">
              <w:rPr>
                <w:sz w:val="20"/>
                <w:szCs w:val="20"/>
                <w:lang w:val="en-US"/>
              </w:rPr>
              <w:t>India (Bangladesh)</w:t>
            </w:r>
          </w:p>
        </w:tc>
        <w:tc>
          <w:tcPr>
            <w:tcW w:w="1136" w:type="dxa"/>
            <w:shd w:val="clear" w:color="auto" w:fill="auto"/>
            <w:noWrap/>
            <w:vAlign w:val="center"/>
            <w:hideMark/>
          </w:tcPr>
          <w:p w14:paraId="5D31AD1E" w14:textId="77777777" w:rsidR="00E87785" w:rsidRPr="00890E3E" w:rsidRDefault="00E87785" w:rsidP="000E446A">
            <w:pPr>
              <w:jc w:val="center"/>
              <w:rPr>
                <w:sz w:val="20"/>
                <w:szCs w:val="20"/>
                <w:lang w:val="en-US"/>
              </w:rPr>
            </w:pPr>
            <w:r w:rsidRPr="00890E3E">
              <w:rPr>
                <w:sz w:val="20"/>
                <w:szCs w:val="20"/>
                <w:lang w:val="en-US"/>
              </w:rPr>
              <w:t>WHO</w:t>
            </w:r>
          </w:p>
        </w:tc>
        <w:tc>
          <w:tcPr>
            <w:tcW w:w="1425" w:type="dxa"/>
            <w:shd w:val="clear" w:color="auto" w:fill="auto"/>
            <w:vAlign w:val="center"/>
            <w:hideMark/>
          </w:tcPr>
          <w:p w14:paraId="55CB4C7C" w14:textId="77777777" w:rsidR="00E87785" w:rsidRPr="00890E3E" w:rsidRDefault="00E87785" w:rsidP="000E446A">
            <w:pPr>
              <w:jc w:val="center"/>
              <w:rPr>
                <w:sz w:val="20"/>
                <w:szCs w:val="20"/>
                <w:lang w:val="en-US"/>
              </w:rPr>
            </w:pPr>
            <w:r w:rsidRPr="00890E3E">
              <w:rPr>
                <w:sz w:val="20"/>
                <w:szCs w:val="20"/>
                <w:lang w:val="en-US"/>
              </w:rPr>
              <w:t>Rural</w:t>
            </w:r>
          </w:p>
        </w:tc>
        <w:tc>
          <w:tcPr>
            <w:tcW w:w="1106" w:type="dxa"/>
            <w:vAlign w:val="center"/>
          </w:tcPr>
          <w:p w14:paraId="73422329" w14:textId="77777777" w:rsidR="00E87785" w:rsidRPr="00890E3E" w:rsidRDefault="00E87785" w:rsidP="000E446A">
            <w:pPr>
              <w:jc w:val="center"/>
              <w:rPr>
                <w:sz w:val="20"/>
                <w:szCs w:val="20"/>
                <w:lang w:val="en-US"/>
              </w:rPr>
            </w:pPr>
            <w:r w:rsidRPr="00890E3E">
              <w:rPr>
                <w:sz w:val="20"/>
                <w:szCs w:val="20"/>
                <w:lang w:val="en-US"/>
              </w:rPr>
              <w:t>0.18</w:t>
            </w:r>
          </w:p>
        </w:tc>
        <w:tc>
          <w:tcPr>
            <w:tcW w:w="999" w:type="dxa"/>
            <w:vAlign w:val="center"/>
          </w:tcPr>
          <w:p w14:paraId="4B4BCE3C" w14:textId="77777777" w:rsidR="00E87785" w:rsidRPr="00890E3E" w:rsidRDefault="00E87785" w:rsidP="000E446A">
            <w:pPr>
              <w:jc w:val="center"/>
              <w:rPr>
                <w:sz w:val="20"/>
                <w:szCs w:val="20"/>
                <w:lang w:val="en-US"/>
              </w:rPr>
            </w:pPr>
            <w:r w:rsidRPr="00890E3E">
              <w:rPr>
                <w:sz w:val="20"/>
                <w:szCs w:val="20"/>
                <w:lang w:val="en-US"/>
              </w:rPr>
              <w:t>0.96</w:t>
            </w:r>
          </w:p>
        </w:tc>
        <w:tc>
          <w:tcPr>
            <w:tcW w:w="977" w:type="dxa"/>
            <w:shd w:val="clear" w:color="auto" w:fill="auto"/>
            <w:noWrap/>
            <w:vAlign w:val="center"/>
            <w:hideMark/>
          </w:tcPr>
          <w:p w14:paraId="3633B4D4" w14:textId="77777777" w:rsidR="00E87785" w:rsidRPr="00890E3E" w:rsidRDefault="00E87785" w:rsidP="000E446A">
            <w:pPr>
              <w:jc w:val="center"/>
              <w:rPr>
                <w:sz w:val="20"/>
                <w:szCs w:val="20"/>
                <w:lang w:val="en-US"/>
              </w:rPr>
            </w:pPr>
            <w:r w:rsidRPr="00890E3E">
              <w:rPr>
                <w:sz w:val="20"/>
                <w:szCs w:val="20"/>
                <w:lang w:val="en-US"/>
              </w:rPr>
              <w:t>0.64</w:t>
            </w:r>
          </w:p>
        </w:tc>
        <w:tc>
          <w:tcPr>
            <w:tcW w:w="947" w:type="dxa"/>
            <w:gridSpan w:val="2"/>
            <w:shd w:val="clear" w:color="auto" w:fill="auto"/>
            <w:noWrap/>
            <w:vAlign w:val="center"/>
            <w:hideMark/>
          </w:tcPr>
          <w:p w14:paraId="78AD0B78" w14:textId="77777777" w:rsidR="00E87785" w:rsidRPr="00890E3E" w:rsidRDefault="00E87785" w:rsidP="000E446A">
            <w:pPr>
              <w:jc w:val="center"/>
              <w:rPr>
                <w:sz w:val="20"/>
                <w:szCs w:val="20"/>
                <w:lang w:val="en-US"/>
              </w:rPr>
            </w:pPr>
            <w:r w:rsidRPr="00890E3E">
              <w:rPr>
                <w:sz w:val="20"/>
                <w:szCs w:val="20"/>
                <w:lang w:val="en-US"/>
              </w:rPr>
              <w:t>0.73</w:t>
            </w:r>
          </w:p>
        </w:tc>
        <w:tc>
          <w:tcPr>
            <w:tcW w:w="27" w:type="dxa"/>
            <w:gridSpan w:val="2"/>
            <w:vAlign w:val="center"/>
          </w:tcPr>
          <w:p w14:paraId="219DEE5C" w14:textId="77777777" w:rsidR="00E87785" w:rsidRPr="00890E3E" w:rsidRDefault="00E87785" w:rsidP="000E446A">
            <w:pPr>
              <w:jc w:val="center"/>
              <w:rPr>
                <w:sz w:val="20"/>
                <w:szCs w:val="20"/>
                <w:lang w:val="en-US"/>
              </w:rPr>
            </w:pPr>
          </w:p>
        </w:tc>
        <w:tc>
          <w:tcPr>
            <w:tcW w:w="361" w:type="dxa"/>
            <w:shd w:val="clear" w:color="auto" w:fill="auto"/>
            <w:noWrap/>
            <w:vAlign w:val="center"/>
            <w:hideMark/>
          </w:tcPr>
          <w:p w14:paraId="42CE0B53" w14:textId="77777777" w:rsidR="00E87785" w:rsidRPr="00890E3E" w:rsidRDefault="00E87785" w:rsidP="000E446A">
            <w:pPr>
              <w:jc w:val="center"/>
              <w:rPr>
                <w:sz w:val="20"/>
                <w:szCs w:val="20"/>
                <w:lang w:val="en-US"/>
              </w:rPr>
            </w:pPr>
            <w:r w:rsidRPr="00890E3E">
              <w:rPr>
                <w:sz w:val="20"/>
                <w:szCs w:val="20"/>
                <w:lang w:val="en-US"/>
              </w:rPr>
              <w:t>L</w:t>
            </w:r>
          </w:p>
        </w:tc>
        <w:tc>
          <w:tcPr>
            <w:tcW w:w="526" w:type="dxa"/>
            <w:shd w:val="clear" w:color="auto" w:fill="auto"/>
            <w:noWrap/>
            <w:vAlign w:val="center"/>
            <w:hideMark/>
          </w:tcPr>
          <w:p w14:paraId="75954910" w14:textId="77777777" w:rsidR="00E87785" w:rsidRPr="00890E3E" w:rsidRDefault="00E87785" w:rsidP="000E446A">
            <w:pPr>
              <w:jc w:val="center"/>
              <w:rPr>
                <w:sz w:val="20"/>
                <w:szCs w:val="20"/>
                <w:lang w:val="en-US"/>
              </w:rPr>
            </w:pPr>
            <w:r w:rsidRPr="00890E3E">
              <w:rPr>
                <w:sz w:val="20"/>
                <w:szCs w:val="20"/>
                <w:lang w:val="en-US"/>
              </w:rPr>
              <w:t>H</w:t>
            </w:r>
          </w:p>
        </w:tc>
        <w:tc>
          <w:tcPr>
            <w:tcW w:w="866" w:type="dxa"/>
            <w:shd w:val="clear" w:color="auto" w:fill="auto"/>
            <w:noWrap/>
            <w:vAlign w:val="center"/>
            <w:hideMark/>
          </w:tcPr>
          <w:p w14:paraId="7B20E9D0" w14:textId="77777777" w:rsidR="00E87785" w:rsidRPr="00890E3E" w:rsidRDefault="00E87785" w:rsidP="000E446A">
            <w:pPr>
              <w:jc w:val="center"/>
              <w:rPr>
                <w:sz w:val="20"/>
                <w:szCs w:val="20"/>
                <w:lang w:val="en-US"/>
              </w:rPr>
            </w:pPr>
            <w:r w:rsidRPr="00890E3E">
              <w:rPr>
                <w:sz w:val="20"/>
                <w:szCs w:val="20"/>
                <w:lang w:val="en-US"/>
              </w:rPr>
              <w:t>L</w:t>
            </w:r>
          </w:p>
        </w:tc>
        <w:tc>
          <w:tcPr>
            <w:tcW w:w="567" w:type="dxa"/>
            <w:shd w:val="clear" w:color="auto" w:fill="auto"/>
            <w:noWrap/>
            <w:vAlign w:val="center"/>
            <w:hideMark/>
          </w:tcPr>
          <w:p w14:paraId="38B6CC45" w14:textId="77777777" w:rsidR="00E87785" w:rsidRPr="00890E3E" w:rsidRDefault="00E87785" w:rsidP="000E446A">
            <w:pPr>
              <w:jc w:val="center"/>
              <w:rPr>
                <w:sz w:val="20"/>
                <w:szCs w:val="20"/>
                <w:lang w:val="en-US"/>
              </w:rPr>
            </w:pPr>
            <w:r w:rsidRPr="00890E3E">
              <w:rPr>
                <w:sz w:val="20"/>
                <w:szCs w:val="20"/>
                <w:lang w:val="en-US"/>
              </w:rPr>
              <w:t>L</w:t>
            </w:r>
          </w:p>
        </w:tc>
        <w:tc>
          <w:tcPr>
            <w:tcW w:w="851" w:type="dxa"/>
            <w:shd w:val="clear" w:color="auto" w:fill="auto"/>
            <w:vAlign w:val="center"/>
            <w:hideMark/>
          </w:tcPr>
          <w:p w14:paraId="57C748B5" w14:textId="77777777" w:rsidR="00E87785" w:rsidRPr="00890E3E" w:rsidRDefault="00E87785" w:rsidP="000E446A">
            <w:pPr>
              <w:jc w:val="center"/>
              <w:rPr>
                <w:sz w:val="20"/>
                <w:szCs w:val="20"/>
                <w:lang w:val="en-US"/>
              </w:rPr>
            </w:pPr>
            <w:r w:rsidRPr="00890E3E">
              <w:rPr>
                <w:sz w:val="20"/>
                <w:szCs w:val="20"/>
                <w:lang w:val="en-US"/>
              </w:rPr>
              <w:t>U</w:t>
            </w:r>
          </w:p>
        </w:tc>
        <w:tc>
          <w:tcPr>
            <w:tcW w:w="567" w:type="dxa"/>
            <w:shd w:val="clear" w:color="auto" w:fill="auto"/>
            <w:vAlign w:val="center"/>
            <w:hideMark/>
          </w:tcPr>
          <w:p w14:paraId="133D3933" w14:textId="77777777" w:rsidR="00E87785" w:rsidRPr="00890E3E" w:rsidRDefault="00E87785" w:rsidP="000E446A">
            <w:pPr>
              <w:jc w:val="center"/>
              <w:rPr>
                <w:sz w:val="20"/>
                <w:szCs w:val="20"/>
                <w:lang w:val="en-US"/>
              </w:rPr>
            </w:pPr>
            <w:r w:rsidRPr="00890E3E">
              <w:rPr>
                <w:sz w:val="20"/>
                <w:szCs w:val="20"/>
                <w:lang w:val="en-US"/>
              </w:rPr>
              <w:t>L</w:t>
            </w:r>
          </w:p>
        </w:tc>
        <w:tc>
          <w:tcPr>
            <w:tcW w:w="848" w:type="dxa"/>
            <w:shd w:val="clear" w:color="auto" w:fill="auto"/>
            <w:vAlign w:val="center"/>
            <w:hideMark/>
          </w:tcPr>
          <w:p w14:paraId="2EC80D28" w14:textId="77777777" w:rsidR="00E87785" w:rsidRPr="00890E3E" w:rsidRDefault="00E87785" w:rsidP="000E446A">
            <w:pPr>
              <w:jc w:val="center"/>
              <w:rPr>
                <w:sz w:val="20"/>
                <w:szCs w:val="20"/>
                <w:lang w:val="en-US"/>
              </w:rPr>
            </w:pPr>
            <w:r w:rsidRPr="00890E3E">
              <w:rPr>
                <w:sz w:val="20"/>
                <w:szCs w:val="20"/>
                <w:lang w:val="en-US"/>
              </w:rPr>
              <w:t>L</w:t>
            </w:r>
          </w:p>
        </w:tc>
      </w:tr>
      <w:tr w:rsidR="00E87785" w:rsidRPr="00890E3E" w14:paraId="71EAA2F0" w14:textId="77777777" w:rsidTr="00577FC3">
        <w:trPr>
          <w:cantSplit/>
          <w:jc w:val="center"/>
        </w:trPr>
        <w:tc>
          <w:tcPr>
            <w:tcW w:w="1555" w:type="dxa"/>
            <w:shd w:val="clear" w:color="auto" w:fill="auto"/>
            <w:vAlign w:val="center"/>
            <w:hideMark/>
          </w:tcPr>
          <w:p w14:paraId="57CC5370" w14:textId="4ABFEB88" w:rsidR="00E87785" w:rsidRPr="00890E3E" w:rsidRDefault="00E87785" w:rsidP="000E446A">
            <w:pPr>
              <w:jc w:val="center"/>
              <w:rPr>
                <w:sz w:val="20"/>
                <w:szCs w:val="20"/>
                <w:lang w:val="en-US"/>
              </w:rPr>
            </w:pPr>
            <w:r w:rsidRPr="00890E3E">
              <w:rPr>
                <w:sz w:val="20"/>
                <w:szCs w:val="20"/>
                <w:lang w:val="en-US"/>
              </w:rPr>
              <w:t>Ma 2013</w:t>
            </w:r>
            <w:r w:rsidRPr="00890E3E">
              <w:rPr>
                <w:sz w:val="20"/>
                <w:szCs w:val="20"/>
                <w:lang w:val="en-US"/>
              </w:rPr>
              <w:fldChar w:fldCharType="begin"/>
            </w:r>
            <w:r w:rsidR="00D62986" w:rsidRPr="00890E3E">
              <w:rPr>
                <w:sz w:val="20"/>
                <w:szCs w:val="20"/>
                <w:lang w:val="en-US"/>
              </w:rPr>
              <w:instrText xml:space="preserve"> ADDIN EN.CITE &lt;EndNote&gt;&lt;Cite&gt;&lt;Author&gt;Ma&lt;/Author&gt;&lt;Year&gt;2013&lt;/Year&gt;&lt;RecNum&gt;142&lt;/RecNum&gt;&lt;DisplayText&gt;&lt;style face="superscript"&gt;33&lt;/style&gt;&lt;/DisplayText&gt;&lt;record&gt;&lt;rec-number&gt;142&lt;/rec-number&gt;&lt;foreign-keys&gt;&lt;key app="EN" db-id="5v5rvs5vopp0siexzaop5vvr5rsv2raexefd" timestamp="1470905746"&gt;142&lt;/key&gt;&lt;/foreign-keys&gt;&lt;ref-type name="Journal Article"&gt;17&lt;/ref-type&gt;&lt;contributors&gt;&lt;authors&gt;&lt;author&gt;Ma, H.&lt;/author&gt;&lt;author&gt;Gao, X. &lt;/author&gt;&lt;author&gt;Lin, HD. &lt;/author&gt;&lt;author&gt;Hu, Y.&lt;/author&gt;&lt;author&gt;Li, XM.&lt;/author&gt;&lt;author&gt;Gao, J.&lt;/author&gt;&lt;author&gt;Zhao, NQ.&lt;/author&gt;&lt;/authors&gt;&lt;/contributors&gt;&lt;titles&gt;&lt;title&gt;Glycated Haemoglobin in Diagnosis of Diabetes Mellitus and Pre-diabetes among Middle-aged and Elderly Population: Shanghai Changfeng Study&lt;/title&gt;&lt;secondary-title&gt;Biomedical and Environmntal Sciences&lt;/secondary-title&gt;&lt;/titles&gt;&lt;periodical&gt;&lt;full-title&gt;Biomedical and Environmntal Sciences&lt;/full-title&gt;&lt;/periodical&gt;&lt;pages&gt;155-162&lt;/pages&gt;&lt;volume&gt;26&lt;/volume&gt;&lt;number&gt;3&lt;/number&gt;&lt;dates&gt;&lt;year&gt;2013&lt;/year&gt;&lt;/dates&gt;&lt;urls&gt;&lt;/urls&gt;&lt;electronic-resource-num&gt;10.3967/0895-3988.2013.03.001.&lt;/electronic-resource-num&gt;&lt;/record&gt;&lt;/Cite&gt;&lt;/EndNote&gt;</w:instrText>
            </w:r>
            <w:r w:rsidRPr="00890E3E">
              <w:rPr>
                <w:sz w:val="20"/>
                <w:szCs w:val="20"/>
                <w:lang w:val="en-US"/>
              </w:rPr>
              <w:fldChar w:fldCharType="separate"/>
            </w:r>
            <w:r w:rsidR="00D62986" w:rsidRPr="00890E3E">
              <w:rPr>
                <w:noProof/>
                <w:sz w:val="20"/>
                <w:szCs w:val="20"/>
                <w:vertAlign w:val="superscript"/>
                <w:lang w:val="en-US"/>
              </w:rPr>
              <w:t>33</w:t>
            </w:r>
            <w:r w:rsidRPr="00890E3E">
              <w:rPr>
                <w:sz w:val="20"/>
                <w:szCs w:val="20"/>
                <w:lang w:val="en-US"/>
              </w:rPr>
              <w:fldChar w:fldCharType="end"/>
            </w:r>
          </w:p>
        </w:tc>
        <w:tc>
          <w:tcPr>
            <w:tcW w:w="1559" w:type="dxa"/>
            <w:shd w:val="clear" w:color="auto" w:fill="auto"/>
            <w:noWrap/>
            <w:vAlign w:val="center"/>
            <w:hideMark/>
          </w:tcPr>
          <w:p w14:paraId="54A9E506" w14:textId="77777777" w:rsidR="00E87785" w:rsidRPr="00890E3E" w:rsidRDefault="00E87785" w:rsidP="000E446A">
            <w:pPr>
              <w:jc w:val="center"/>
              <w:rPr>
                <w:sz w:val="20"/>
                <w:szCs w:val="20"/>
                <w:lang w:val="en-US"/>
              </w:rPr>
            </w:pPr>
            <w:r w:rsidRPr="00890E3E">
              <w:rPr>
                <w:sz w:val="20"/>
                <w:szCs w:val="20"/>
                <w:lang w:val="en-US"/>
              </w:rPr>
              <w:t>China</w:t>
            </w:r>
          </w:p>
        </w:tc>
        <w:tc>
          <w:tcPr>
            <w:tcW w:w="1136" w:type="dxa"/>
            <w:shd w:val="clear" w:color="auto" w:fill="auto"/>
            <w:noWrap/>
            <w:vAlign w:val="center"/>
            <w:hideMark/>
          </w:tcPr>
          <w:p w14:paraId="14C40241" w14:textId="77777777" w:rsidR="00E87785" w:rsidRPr="00890E3E" w:rsidRDefault="00E87785" w:rsidP="000E446A">
            <w:pPr>
              <w:jc w:val="center"/>
              <w:rPr>
                <w:sz w:val="20"/>
                <w:szCs w:val="20"/>
                <w:lang w:val="en-US"/>
              </w:rPr>
            </w:pPr>
            <w:r w:rsidRPr="00890E3E">
              <w:rPr>
                <w:sz w:val="20"/>
                <w:szCs w:val="20"/>
                <w:lang w:val="en-US"/>
              </w:rPr>
              <w:t>WHO&amp;ADA</w:t>
            </w:r>
          </w:p>
        </w:tc>
        <w:tc>
          <w:tcPr>
            <w:tcW w:w="1425" w:type="dxa"/>
            <w:shd w:val="clear" w:color="auto" w:fill="auto"/>
            <w:vAlign w:val="center"/>
            <w:hideMark/>
          </w:tcPr>
          <w:p w14:paraId="3E9740BE" w14:textId="77777777" w:rsidR="00E87785" w:rsidRPr="00890E3E" w:rsidRDefault="00E87785" w:rsidP="000E446A">
            <w:pPr>
              <w:jc w:val="center"/>
              <w:rPr>
                <w:sz w:val="20"/>
                <w:szCs w:val="20"/>
                <w:lang w:val="en-US"/>
              </w:rPr>
            </w:pPr>
            <w:r w:rsidRPr="00890E3E">
              <w:rPr>
                <w:sz w:val="20"/>
                <w:szCs w:val="20"/>
                <w:lang w:val="en-US"/>
              </w:rPr>
              <w:t>Urban</w:t>
            </w:r>
          </w:p>
        </w:tc>
        <w:tc>
          <w:tcPr>
            <w:tcW w:w="1106" w:type="dxa"/>
            <w:vAlign w:val="center"/>
          </w:tcPr>
          <w:p w14:paraId="4B9B9DA7" w14:textId="77777777" w:rsidR="00E87785" w:rsidRPr="00890E3E" w:rsidRDefault="00E87785" w:rsidP="000E446A">
            <w:pPr>
              <w:jc w:val="center"/>
              <w:rPr>
                <w:sz w:val="20"/>
                <w:szCs w:val="20"/>
                <w:lang w:val="en-US"/>
              </w:rPr>
            </w:pPr>
            <w:r w:rsidRPr="00890E3E">
              <w:rPr>
                <w:sz w:val="20"/>
                <w:szCs w:val="20"/>
                <w:lang w:val="en-US"/>
              </w:rPr>
              <w:t>0.34</w:t>
            </w:r>
          </w:p>
        </w:tc>
        <w:tc>
          <w:tcPr>
            <w:tcW w:w="999" w:type="dxa"/>
            <w:vAlign w:val="center"/>
          </w:tcPr>
          <w:p w14:paraId="2BFBE756" w14:textId="77777777" w:rsidR="00E87785" w:rsidRPr="00890E3E" w:rsidRDefault="00E87785" w:rsidP="000E446A">
            <w:pPr>
              <w:jc w:val="center"/>
              <w:rPr>
                <w:sz w:val="20"/>
                <w:szCs w:val="20"/>
                <w:lang w:val="en-US"/>
              </w:rPr>
            </w:pPr>
            <w:r w:rsidRPr="00890E3E">
              <w:rPr>
                <w:sz w:val="20"/>
                <w:szCs w:val="20"/>
                <w:lang w:val="en-US"/>
              </w:rPr>
              <w:t>0.76</w:t>
            </w:r>
          </w:p>
        </w:tc>
        <w:tc>
          <w:tcPr>
            <w:tcW w:w="977" w:type="dxa"/>
            <w:shd w:val="clear" w:color="auto" w:fill="auto"/>
            <w:noWrap/>
            <w:vAlign w:val="center"/>
            <w:hideMark/>
          </w:tcPr>
          <w:p w14:paraId="79E695A5" w14:textId="77777777" w:rsidR="00E87785" w:rsidRPr="00890E3E" w:rsidRDefault="00E87785" w:rsidP="000E446A">
            <w:pPr>
              <w:jc w:val="center"/>
              <w:rPr>
                <w:sz w:val="20"/>
                <w:szCs w:val="20"/>
                <w:lang w:val="en-US"/>
              </w:rPr>
            </w:pPr>
            <w:r w:rsidRPr="00890E3E">
              <w:rPr>
                <w:sz w:val="20"/>
                <w:szCs w:val="20"/>
                <w:lang w:val="en-US"/>
              </w:rPr>
              <w:t>0.45</w:t>
            </w:r>
          </w:p>
        </w:tc>
        <w:tc>
          <w:tcPr>
            <w:tcW w:w="947" w:type="dxa"/>
            <w:gridSpan w:val="2"/>
            <w:shd w:val="clear" w:color="auto" w:fill="auto"/>
            <w:noWrap/>
            <w:vAlign w:val="center"/>
            <w:hideMark/>
          </w:tcPr>
          <w:p w14:paraId="1E07DF1E" w14:textId="77777777" w:rsidR="00E87785" w:rsidRPr="00890E3E" w:rsidRDefault="00E87785" w:rsidP="000E446A">
            <w:pPr>
              <w:jc w:val="center"/>
              <w:rPr>
                <w:sz w:val="20"/>
                <w:szCs w:val="20"/>
                <w:lang w:val="en-US"/>
              </w:rPr>
            </w:pPr>
            <w:r w:rsidRPr="00890E3E">
              <w:rPr>
                <w:sz w:val="20"/>
                <w:szCs w:val="20"/>
                <w:lang w:val="en-US"/>
              </w:rPr>
              <w:t>0.67</w:t>
            </w:r>
          </w:p>
        </w:tc>
        <w:tc>
          <w:tcPr>
            <w:tcW w:w="27" w:type="dxa"/>
            <w:gridSpan w:val="2"/>
            <w:vAlign w:val="center"/>
          </w:tcPr>
          <w:p w14:paraId="2F074543" w14:textId="77777777" w:rsidR="00E87785" w:rsidRPr="00890E3E" w:rsidRDefault="00E87785" w:rsidP="000E446A">
            <w:pPr>
              <w:jc w:val="center"/>
              <w:rPr>
                <w:sz w:val="20"/>
                <w:szCs w:val="20"/>
                <w:lang w:val="en-US"/>
              </w:rPr>
            </w:pPr>
          </w:p>
        </w:tc>
        <w:tc>
          <w:tcPr>
            <w:tcW w:w="361" w:type="dxa"/>
            <w:shd w:val="clear" w:color="auto" w:fill="auto"/>
            <w:noWrap/>
            <w:vAlign w:val="center"/>
            <w:hideMark/>
          </w:tcPr>
          <w:p w14:paraId="44F8DA21" w14:textId="77777777" w:rsidR="00E87785" w:rsidRPr="00890E3E" w:rsidRDefault="00E87785" w:rsidP="000E446A">
            <w:pPr>
              <w:jc w:val="center"/>
              <w:rPr>
                <w:sz w:val="20"/>
                <w:szCs w:val="20"/>
                <w:lang w:val="en-US"/>
              </w:rPr>
            </w:pPr>
            <w:r w:rsidRPr="00890E3E">
              <w:rPr>
                <w:sz w:val="20"/>
                <w:szCs w:val="20"/>
                <w:lang w:val="en-US"/>
              </w:rPr>
              <w:t>U</w:t>
            </w:r>
          </w:p>
        </w:tc>
        <w:tc>
          <w:tcPr>
            <w:tcW w:w="526" w:type="dxa"/>
            <w:shd w:val="clear" w:color="auto" w:fill="auto"/>
            <w:noWrap/>
            <w:vAlign w:val="center"/>
            <w:hideMark/>
          </w:tcPr>
          <w:p w14:paraId="19D50612" w14:textId="77777777" w:rsidR="00E87785" w:rsidRPr="00890E3E" w:rsidRDefault="00E87785" w:rsidP="000E446A">
            <w:pPr>
              <w:jc w:val="center"/>
              <w:rPr>
                <w:sz w:val="20"/>
                <w:szCs w:val="20"/>
                <w:lang w:val="en-US"/>
              </w:rPr>
            </w:pPr>
            <w:r w:rsidRPr="00890E3E">
              <w:rPr>
                <w:sz w:val="20"/>
                <w:szCs w:val="20"/>
                <w:lang w:val="en-US"/>
              </w:rPr>
              <w:t>H</w:t>
            </w:r>
          </w:p>
        </w:tc>
        <w:tc>
          <w:tcPr>
            <w:tcW w:w="866" w:type="dxa"/>
            <w:shd w:val="clear" w:color="auto" w:fill="auto"/>
            <w:noWrap/>
            <w:vAlign w:val="center"/>
            <w:hideMark/>
          </w:tcPr>
          <w:p w14:paraId="1C56B177" w14:textId="77777777" w:rsidR="00E87785" w:rsidRPr="00890E3E" w:rsidRDefault="00E87785" w:rsidP="000E446A">
            <w:pPr>
              <w:jc w:val="center"/>
              <w:rPr>
                <w:sz w:val="20"/>
                <w:szCs w:val="20"/>
                <w:lang w:val="en-US"/>
              </w:rPr>
            </w:pPr>
            <w:r w:rsidRPr="00890E3E">
              <w:rPr>
                <w:sz w:val="20"/>
                <w:szCs w:val="20"/>
                <w:lang w:val="en-US"/>
              </w:rPr>
              <w:t>L</w:t>
            </w:r>
          </w:p>
        </w:tc>
        <w:tc>
          <w:tcPr>
            <w:tcW w:w="567" w:type="dxa"/>
            <w:shd w:val="clear" w:color="auto" w:fill="auto"/>
            <w:noWrap/>
            <w:vAlign w:val="center"/>
            <w:hideMark/>
          </w:tcPr>
          <w:p w14:paraId="44E2DC4D" w14:textId="77777777" w:rsidR="00E87785" w:rsidRPr="00890E3E" w:rsidRDefault="00E87785" w:rsidP="000E446A">
            <w:pPr>
              <w:jc w:val="center"/>
              <w:rPr>
                <w:sz w:val="20"/>
                <w:szCs w:val="20"/>
                <w:lang w:val="en-US"/>
              </w:rPr>
            </w:pPr>
            <w:r w:rsidRPr="00890E3E">
              <w:rPr>
                <w:sz w:val="20"/>
                <w:szCs w:val="20"/>
                <w:lang w:val="en-US"/>
              </w:rPr>
              <w:t>L</w:t>
            </w:r>
          </w:p>
        </w:tc>
        <w:tc>
          <w:tcPr>
            <w:tcW w:w="851" w:type="dxa"/>
            <w:shd w:val="clear" w:color="auto" w:fill="auto"/>
            <w:vAlign w:val="center"/>
            <w:hideMark/>
          </w:tcPr>
          <w:p w14:paraId="4E2A470B" w14:textId="77777777" w:rsidR="00E87785" w:rsidRPr="00890E3E" w:rsidRDefault="00E87785" w:rsidP="000E446A">
            <w:pPr>
              <w:jc w:val="center"/>
              <w:rPr>
                <w:sz w:val="20"/>
                <w:szCs w:val="20"/>
                <w:lang w:val="en-US"/>
              </w:rPr>
            </w:pPr>
            <w:r w:rsidRPr="00890E3E">
              <w:rPr>
                <w:sz w:val="20"/>
                <w:szCs w:val="20"/>
                <w:lang w:val="en-US"/>
              </w:rPr>
              <w:t>U</w:t>
            </w:r>
          </w:p>
        </w:tc>
        <w:tc>
          <w:tcPr>
            <w:tcW w:w="567" w:type="dxa"/>
            <w:shd w:val="clear" w:color="auto" w:fill="auto"/>
            <w:vAlign w:val="center"/>
            <w:hideMark/>
          </w:tcPr>
          <w:p w14:paraId="46F45F5E" w14:textId="77777777" w:rsidR="00E87785" w:rsidRPr="00890E3E" w:rsidRDefault="00E87785" w:rsidP="000E446A">
            <w:pPr>
              <w:jc w:val="center"/>
              <w:rPr>
                <w:sz w:val="20"/>
                <w:szCs w:val="20"/>
                <w:lang w:val="en-US"/>
              </w:rPr>
            </w:pPr>
            <w:r w:rsidRPr="00890E3E">
              <w:rPr>
                <w:sz w:val="20"/>
                <w:szCs w:val="20"/>
                <w:lang w:val="en-US"/>
              </w:rPr>
              <w:t>L</w:t>
            </w:r>
          </w:p>
        </w:tc>
        <w:tc>
          <w:tcPr>
            <w:tcW w:w="848" w:type="dxa"/>
            <w:shd w:val="clear" w:color="auto" w:fill="auto"/>
            <w:vAlign w:val="center"/>
            <w:hideMark/>
          </w:tcPr>
          <w:p w14:paraId="27FB61FB" w14:textId="77777777" w:rsidR="00E87785" w:rsidRPr="00890E3E" w:rsidRDefault="00E87785" w:rsidP="000E446A">
            <w:pPr>
              <w:jc w:val="center"/>
              <w:rPr>
                <w:sz w:val="20"/>
                <w:szCs w:val="20"/>
                <w:lang w:val="en-US"/>
              </w:rPr>
            </w:pPr>
            <w:r w:rsidRPr="00890E3E">
              <w:rPr>
                <w:sz w:val="20"/>
                <w:szCs w:val="20"/>
                <w:lang w:val="en-US"/>
              </w:rPr>
              <w:t>L</w:t>
            </w:r>
          </w:p>
        </w:tc>
      </w:tr>
      <w:tr w:rsidR="00E87785" w:rsidRPr="00890E3E" w14:paraId="61488479" w14:textId="77777777" w:rsidTr="00577FC3">
        <w:trPr>
          <w:cantSplit/>
          <w:trHeight w:val="365"/>
          <w:jc w:val="center"/>
        </w:trPr>
        <w:tc>
          <w:tcPr>
            <w:tcW w:w="1555" w:type="dxa"/>
            <w:shd w:val="clear" w:color="auto" w:fill="auto"/>
            <w:noWrap/>
            <w:vAlign w:val="center"/>
            <w:hideMark/>
          </w:tcPr>
          <w:p w14:paraId="5179B956" w14:textId="64490631" w:rsidR="00E87785" w:rsidRPr="00890E3E" w:rsidRDefault="00E87785" w:rsidP="000E446A">
            <w:pPr>
              <w:jc w:val="center"/>
              <w:rPr>
                <w:sz w:val="20"/>
                <w:szCs w:val="20"/>
                <w:lang w:val="en-US"/>
              </w:rPr>
            </w:pPr>
            <w:proofErr w:type="spellStart"/>
            <w:r w:rsidRPr="00890E3E">
              <w:rPr>
                <w:sz w:val="20"/>
                <w:szCs w:val="20"/>
                <w:lang w:val="en-US"/>
              </w:rPr>
              <w:t>Vlaar</w:t>
            </w:r>
            <w:proofErr w:type="spellEnd"/>
            <w:r w:rsidRPr="00890E3E">
              <w:rPr>
                <w:sz w:val="20"/>
                <w:szCs w:val="20"/>
                <w:lang w:val="en-US"/>
              </w:rPr>
              <w:t xml:space="preserve"> 2013</w:t>
            </w:r>
            <w:r w:rsidRPr="00890E3E">
              <w:rPr>
                <w:sz w:val="20"/>
                <w:szCs w:val="20"/>
                <w:lang w:val="en-US"/>
              </w:rPr>
              <w:fldChar w:fldCharType="begin"/>
            </w:r>
            <w:r w:rsidR="00D62986" w:rsidRPr="00890E3E">
              <w:rPr>
                <w:sz w:val="20"/>
                <w:szCs w:val="20"/>
                <w:lang w:val="en-US"/>
              </w:rPr>
              <w:instrText xml:space="preserve"> ADDIN EN.CITE &lt;EndNote&gt;&lt;Cite&gt;&lt;Author&gt;Vlaar&lt;/Author&gt;&lt;Year&gt;2013&lt;/Year&gt;&lt;RecNum&gt;143&lt;/RecNum&gt;&lt;DisplayText&gt;&lt;style face="superscript"&gt;34&lt;/style&gt;&lt;/DisplayText&gt;&lt;record&gt;&lt;rec-number&gt;143&lt;/rec-number&gt;&lt;foreign-keys&gt;&lt;key app="EN" db-id="5v5rvs5vopp0siexzaop5vvr5rsv2raexefd" timestamp="1470906233"&gt;143&lt;/key&gt;&lt;/foreign-keys&gt;&lt;ref-type name="Journal Article"&gt;17&lt;/ref-type&gt;&lt;contributors&gt;&lt;authors&gt;&lt;author&gt;Vlaar, EM. &lt;/author&gt;&lt;author&gt;Admiraal, WM.&lt;/author&gt;&lt;author&gt;Busschers, WB.&lt;/author&gt;&lt;author&gt;Holleman, F.&lt;/author&gt;&lt;author&gt;Nierkens, V.&lt;/author&gt;&lt;author&gt;Middelkoop, BJ.&lt;/author&gt;&lt;author&gt;Stronks, K.&lt;/author&gt;&lt;author&gt;van Valkengoed, IG.&lt;/author&gt;&lt;/authors&gt;&lt;/contributors&gt;&lt;titles&gt;&lt;title&gt;Screening South Asians for type 2 diabetes and prediabetes: (1) comparing oral glucose tolerance and haemoglobin A1c test results and (2) comparing the two sets of metabolic profiles of individuals diagnosed with these two tests&lt;/title&gt;&lt;secondary-title&gt;BMC Endocrine Disorders &lt;/secondary-title&gt;&lt;/titles&gt;&lt;periodical&gt;&lt;full-title&gt;BMC Endocrine Disorders&lt;/full-title&gt;&lt;/periodical&gt;&lt;volume&gt;13&lt;/volume&gt;&lt;number&gt;8&lt;/number&gt;&lt;dates&gt;&lt;year&gt;2013&lt;/year&gt;&lt;/dates&gt;&lt;urls&gt;&lt;/urls&gt;&lt;electronic-resource-num&gt;doi: 10.1186/1472-6823-13-8&lt;/electronic-resource-num&gt;&lt;/record&gt;&lt;/Cite&gt;&lt;/EndNote&gt;</w:instrText>
            </w:r>
            <w:r w:rsidRPr="00890E3E">
              <w:rPr>
                <w:sz w:val="20"/>
                <w:szCs w:val="20"/>
                <w:lang w:val="en-US"/>
              </w:rPr>
              <w:fldChar w:fldCharType="separate"/>
            </w:r>
            <w:r w:rsidR="00D62986" w:rsidRPr="00890E3E">
              <w:rPr>
                <w:noProof/>
                <w:sz w:val="20"/>
                <w:szCs w:val="20"/>
                <w:vertAlign w:val="superscript"/>
                <w:lang w:val="en-US"/>
              </w:rPr>
              <w:t>34</w:t>
            </w:r>
            <w:r w:rsidRPr="00890E3E">
              <w:rPr>
                <w:sz w:val="20"/>
                <w:szCs w:val="20"/>
                <w:lang w:val="en-US"/>
              </w:rPr>
              <w:fldChar w:fldCharType="end"/>
            </w:r>
          </w:p>
        </w:tc>
        <w:tc>
          <w:tcPr>
            <w:tcW w:w="1559" w:type="dxa"/>
            <w:shd w:val="clear" w:color="auto" w:fill="auto"/>
            <w:vAlign w:val="center"/>
            <w:hideMark/>
          </w:tcPr>
          <w:p w14:paraId="45C804AA" w14:textId="5DBD3769" w:rsidR="00E87785" w:rsidRPr="00890E3E" w:rsidRDefault="00E87785" w:rsidP="000E446A">
            <w:pPr>
              <w:jc w:val="center"/>
              <w:rPr>
                <w:sz w:val="20"/>
                <w:szCs w:val="20"/>
                <w:lang w:val="en-US"/>
              </w:rPr>
            </w:pPr>
            <w:r w:rsidRPr="00890E3E">
              <w:rPr>
                <w:sz w:val="20"/>
                <w:szCs w:val="20"/>
                <w:lang w:val="en-US"/>
              </w:rPr>
              <w:t xml:space="preserve">Netherlands </w:t>
            </w:r>
          </w:p>
        </w:tc>
        <w:tc>
          <w:tcPr>
            <w:tcW w:w="1136" w:type="dxa"/>
            <w:shd w:val="clear" w:color="auto" w:fill="auto"/>
            <w:noWrap/>
            <w:vAlign w:val="center"/>
            <w:hideMark/>
          </w:tcPr>
          <w:p w14:paraId="2567C13B" w14:textId="77777777" w:rsidR="00E87785" w:rsidRPr="00890E3E" w:rsidRDefault="00E87785" w:rsidP="000E446A">
            <w:pPr>
              <w:jc w:val="center"/>
              <w:rPr>
                <w:sz w:val="20"/>
                <w:szCs w:val="20"/>
                <w:lang w:val="en-US"/>
              </w:rPr>
            </w:pPr>
            <w:r w:rsidRPr="00890E3E">
              <w:rPr>
                <w:sz w:val="20"/>
                <w:szCs w:val="20"/>
                <w:lang w:val="en-US"/>
              </w:rPr>
              <w:t>ADA</w:t>
            </w:r>
          </w:p>
        </w:tc>
        <w:tc>
          <w:tcPr>
            <w:tcW w:w="1425" w:type="dxa"/>
            <w:shd w:val="clear" w:color="auto" w:fill="auto"/>
            <w:vAlign w:val="center"/>
            <w:hideMark/>
          </w:tcPr>
          <w:p w14:paraId="186CB540" w14:textId="77777777" w:rsidR="00E87785" w:rsidRPr="00890E3E" w:rsidRDefault="00E87785" w:rsidP="000E446A">
            <w:pPr>
              <w:jc w:val="center"/>
              <w:rPr>
                <w:sz w:val="20"/>
                <w:szCs w:val="20"/>
                <w:lang w:val="en-US"/>
              </w:rPr>
            </w:pPr>
            <w:r w:rsidRPr="00890E3E">
              <w:rPr>
                <w:sz w:val="20"/>
                <w:szCs w:val="20"/>
                <w:lang w:val="en-US"/>
              </w:rPr>
              <w:t>South Asian</w:t>
            </w:r>
          </w:p>
        </w:tc>
        <w:tc>
          <w:tcPr>
            <w:tcW w:w="1106" w:type="dxa"/>
            <w:vAlign w:val="center"/>
          </w:tcPr>
          <w:p w14:paraId="1D72104C" w14:textId="77777777" w:rsidR="00E87785" w:rsidRPr="00890E3E" w:rsidRDefault="00E87785" w:rsidP="000E446A">
            <w:pPr>
              <w:jc w:val="center"/>
              <w:rPr>
                <w:sz w:val="20"/>
                <w:szCs w:val="20"/>
                <w:lang w:val="en-US"/>
              </w:rPr>
            </w:pPr>
            <w:r w:rsidRPr="00890E3E">
              <w:rPr>
                <w:sz w:val="20"/>
                <w:szCs w:val="20"/>
                <w:lang w:val="en-US"/>
              </w:rPr>
              <w:t>0.35</w:t>
            </w:r>
          </w:p>
        </w:tc>
        <w:tc>
          <w:tcPr>
            <w:tcW w:w="999" w:type="dxa"/>
            <w:vAlign w:val="center"/>
          </w:tcPr>
          <w:p w14:paraId="3BE8085B" w14:textId="77777777" w:rsidR="00E87785" w:rsidRPr="00890E3E" w:rsidRDefault="00E87785" w:rsidP="000E446A">
            <w:pPr>
              <w:jc w:val="center"/>
              <w:rPr>
                <w:sz w:val="20"/>
                <w:szCs w:val="20"/>
                <w:lang w:val="en-US"/>
              </w:rPr>
            </w:pPr>
            <w:r w:rsidRPr="00890E3E">
              <w:rPr>
                <w:sz w:val="20"/>
                <w:szCs w:val="20"/>
                <w:lang w:val="en-US"/>
              </w:rPr>
              <w:t>0.88</w:t>
            </w:r>
          </w:p>
        </w:tc>
        <w:tc>
          <w:tcPr>
            <w:tcW w:w="977" w:type="dxa"/>
            <w:shd w:val="clear" w:color="auto" w:fill="auto"/>
            <w:noWrap/>
            <w:vAlign w:val="center"/>
            <w:hideMark/>
          </w:tcPr>
          <w:p w14:paraId="4F954F3E" w14:textId="77777777" w:rsidR="00E87785" w:rsidRPr="00890E3E" w:rsidRDefault="00E87785" w:rsidP="000E446A">
            <w:pPr>
              <w:jc w:val="center"/>
              <w:rPr>
                <w:sz w:val="20"/>
                <w:szCs w:val="20"/>
                <w:lang w:val="en-US"/>
              </w:rPr>
            </w:pPr>
            <w:r w:rsidRPr="00890E3E">
              <w:rPr>
                <w:sz w:val="20"/>
                <w:szCs w:val="20"/>
                <w:lang w:val="en-US"/>
              </w:rPr>
              <w:t>0.66</w:t>
            </w:r>
          </w:p>
        </w:tc>
        <w:tc>
          <w:tcPr>
            <w:tcW w:w="947" w:type="dxa"/>
            <w:gridSpan w:val="2"/>
            <w:shd w:val="clear" w:color="auto" w:fill="auto"/>
            <w:noWrap/>
            <w:vAlign w:val="center"/>
            <w:hideMark/>
          </w:tcPr>
          <w:p w14:paraId="2E0DE29A" w14:textId="77777777" w:rsidR="00E87785" w:rsidRPr="00890E3E" w:rsidRDefault="00E87785" w:rsidP="000E446A">
            <w:pPr>
              <w:jc w:val="center"/>
              <w:rPr>
                <w:sz w:val="20"/>
                <w:szCs w:val="20"/>
                <w:lang w:val="en-US"/>
              </w:rPr>
            </w:pPr>
            <w:r w:rsidRPr="00890E3E">
              <w:rPr>
                <w:sz w:val="20"/>
                <w:szCs w:val="20"/>
                <w:lang w:val="en-US"/>
              </w:rPr>
              <w:t>0.68</w:t>
            </w:r>
          </w:p>
        </w:tc>
        <w:tc>
          <w:tcPr>
            <w:tcW w:w="27" w:type="dxa"/>
            <w:gridSpan w:val="2"/>
            <w:vAlign w:val="center"/>
          </w:tcPr>
          <w:p w14:paraId="65BB090E" w14:textId="77777777" w:rsidR="00E87785" w:rsidRPr="00890E3E" w:rsidRDefault="00E87785" w:rsidP="000E446A">
            <w:pPr>
              <w:jc w:val="center"/>
              <w:rPr>
                <w:sz w:val="20"/>
                <w:szCs w:val="20"/>
                <w:lang w:val="en-US"/>
              </w:rPr>
            </w:pPr>
          </w:p>
        </w:tc>
        <w:tc>
          <w:tcPr>
            <w:tcW w:w="361" w:type="dxa"/>
            <w:shd w:val="clear" w:color="auto" w:fill="auto"/>
            <w:noWrap/>
            <w:vAlign w:val="center"/>
            <w:hideMark/>
          </w:tcPr>
          <w:p w14:paraId="5357597E" w14:textId="77777777" w:rsidR="00E87785" w:rsidRPr="00890E3E" w:rsidRDefault="00E87785" w:rsidP="000E446A">
            <w:pPr>
              <w:jc w:val="center"/>
              <w:rPr>
                <w:sz w:val="20"/>
                <w:szCs w:val="20"/>
                <w:lang w:val="en-US"/>
              </w:rPr>
            </w:pPr>
            <w:r w:rsidRPr="00890E3E">
              <w:rPr>
                <w:sz w:val="20"/>
                <w:szCs w:val="20"/>
                <w:lang w:val="en-US"/>
              </w:rPr>
              <w:t>L</w:t>
            </w:r>
          </w:p>
        </w:tc>
        <w:tc>
          <w:tcPr>
            <w:tcW w:w="526" w:type="dxa"/>
            <w:shd w:val="clear" w:color="auto" w:fill="auto"/>
            <w:noWrap/>
            <w:vAlign w:val="center"/>
            <w:hideMark/>
          </w:tcPr>
          <w:p w14:paraId="591116D5" w14:textId="77777777" w:rsidR="00E87785" w:rsidRPr="00890E3E" w:rsidRDefault="00E87785" w:rsidP="000E446A">
            <w:pPr>
              <w:jc w:val="center"/>
              <w:rPr>
                <w:sz w:val="20"/>
                <w:szCs w:val="20"/>
                <w:lang w:val="en-US"/>
              </w:rPr>
            </w:pPr>
            <w:r w:rsidRPr="00890E3E">
              <w:rPr>
                <w:sz w:val="20"/>
                <w:szCs w:val="20"/>
                <w:lang w:val="en-US"/>
              </w:rPr>
              <w:t>L</w:t>
            </w:r>
          </w:p>
        </w:tc>
        <w:tc>
          <w:tcPr>
            <w:tcW w:w="866" w:type="dxa"/>
            <w:shd w:val="clear" w:color="auto" w:fill="auto"/>
            <w:noWrap/>
            <w:vAlign w:val="center"/>
            <w:hideMark/>
          </w:tcPr>
          <w:p w14:paraId="7FA5BDF8" w14:textId="77777777" w:rsidR="00E87785" w:rsidRPr="00890E3E" w:rsidRDefault="00E87785" w:rsidP="000E446A">
            <w:pPr>
              <w:jc w:val="center"/>
              <w:rPr>
                <w:sz w:val="20"/>
                <w:szCs w:val="20"/>
                <w:lang w:val="en-US"/>
              </w:rPr>
            </w:pPr>
            <w:r w:rsidRPr="00890E3E">
              <w:rPr>
                <w:sz w:val="20"/>
                <w:szCs w:val="20"/>
                <w:lang w:val="en-US"/>
              </w:rPr>
              <w:t>L</w:t>
            </w:r>
          </w:p>
        </w:tc>
        <w:tc>
          <w:tcPr>
            <w:tcW w:w="567" w:type="dxa"/>
            <w:shd w:val="clear" w:color="auto" w:fill="auto"/>
            <w:noWrap/>
            <w:vAlign w:val="center"/>
            <w:hideMark/>
          </w:tcPr>
          <w:p w14:paraId="1475D612" w14:textId="77777777" w:rsidR="00E87785" w:rsidRPr="00890E3E" w:rsidRDefault="00E87785" w:rsidP="000E446A">
            <w:pPr>
              <w:jc w:val="center"/>
              <w:rPr>
                <w:sz w:val="20"/>
                <w:szCs w:val="20"/>
                <w:lang w:val="en-US"/>
              </w:rPr>
            </w:pPr>
            <w:r w:rsidRPr="00890E3E">
              <w:rPr>
                <w:sz w:val="20"/>
                <w:szCs w:val="20"/>
                <w:lang w:val="en-US"/>
              </w:rPr>
              <w:t>L</w:t>
            </w:r>
          </w:p>
        </w:tc>
        <w:tc>
          <w:tcPr>
            <w:tcW w:w="851" w:type="dxa"/>
            <w:shd w:val="clear" w:color="auto" w:fill="auto"/>
            <w:vAlign w:val="center"/>
            <w:hideMark/>
          </w:tcPr>
          <w:p w14:paraId="07A23780" w14:textId="77777777" w:rsidR="00E87785" w:rsidRPr="00890E3E" w:rsidRDefault="00E87785" w:rsidP="000E446A">
            <w:pPr>
              <w:jc w:val="center"/>
              <w:rPr>
                <w:sz w:val="20"/>
                <w:szCs w:val="20"/>
                <w:lang w:val="en-US"/>
              </w:rPr>
            </w:pPr>
            <w:r w:rsidRPr="00890E3E">
              <w:rPr>
                <w:sz w:val="20"/>
                <w:szCs w:val="20"/>
                <w:lang w:val="en-US"/>
              </w:rPr>
              <w:t>U</w:t>
            </w:r>
          </w:p>
        </w:tc>
        <w:tc>
          <w:tcPr>
            <w:tcW w:w="567" w:type="dxa"/>
            <w:shd w:val="clear" w:color="auto" w:fill="auto"/>
            <w:vAlign w:val="center"/>
            <w:hideMark/>
          </w:tcPr>
          <w:p w14:paraId="7537DD7F" w14:textId="77777777" w:rsidR="00E87785" w:rsidRPr="00890E3E" w:rsidRDefault="00E87785" w:rsidP="000E446A">
            <w:pPr>
              <w:jc w:val="center"/>
              <w:rPr>
                <w:sz w:val="20"/>
                <w:szCs w:val="20"/>
                <w:lang w:val="en-US"/>
              </w:rPr>
            </w:pPr>
            <w:r w:rsidRPr="00890E3E">
              <w:rPr>
                <w:sz w:val="20"/>
                <w:szCs w:val="20"/>
                <w:lang w:val="en-US"/>
              </w:rPr>
              <w:t>L</w:t>
            </w:r>
          </w:p>
        </w:tc>
        <w:tc>
          <w:tcPr>
            <w:tcW w:w="848" w:type="dxa"/>
            <w:shd w:val="clear" w:color="auto" w:fill="auto"/>
            <w:vAlign w:val="center"/>
            <w:hideMark/>
          </w:tcPr>
          <w:p w14:paraId="7B395395" w14:textId="77777777" w:rsidR="00E87785" w:rsidRPr="00890E3E" w:rsidRDefault="00E87785" w:rsidP="000E446A">
            <w:pPr>
              <w:jc w:val="center"/>
              <w:rPr>
                <w:sz w:val="20"/>
                <w:szCs w:val="20"/>
                <w:lang w:val="en-US"/>
              </w:rPr>
            </w:pPr>
            <w:r w:rsidRPr="00890E3E">
              <w:rPr>
                <w:sz w:val="20"/>
                <w:szCs w:val="20"/>
                <w:lang w:val="en-US"/>
              </w:rPr>
              <w:t>L</w:t>
            </w:r>
          </w:p>
        </w:tc>
      </w:tr>
      <w:tr w:rsidR="00E87785" w:rsidRPr="00890E3E" w14:paraId="1C2F7A94" w14:textId="77777777" w:rsidTr="00577FC3">
        <w:trPr>
          <w:cantSplit/>
          <w:jc w:val="center"/>
        </w:trPr>
        <w:tc>
          <w:tcPr>
            <w:tcW w:w="1555" w:type="dxa"/>
            <w:shd w:val="clear" w:color="auto" w:fill="auto"/>
            <w:noWrap/>
            <w:vAlign w:val="center"/>
            <w:hideMark/>
          </w:tcPr>
          <w:p w14:paraId="360EEDD9" w14:textId="607C7219" w:rsidR="00E87785" w:rsidRPr="00890E3E" w:rsidRDefault="00E87785" w:rsidP="000E446A">
            <w:pPr>
              <w:jc w:val="center"/>
              <w:rPr>
                <w:sz w:val="20"/>
                <w:szCs w:val="20"/>
                <w:lang w:val="en-US"/>
              </w:rPr>
            </w:pPr>
            <w:proofErr w:type="spellStart"/>
            <w:r w:rsidRPr="00890E3E">
              <w:rPr>
                <w:sz w:val="20"/>
                <w:szCs w:val="20"/>
                <w:lang w:val="en-US"/>
              </w:rPr>
              <w:t>Bhansali</w:t>
            </w:r>
            <w:proofErr w:type="spellEnd"/>
            <w:r w:rsidRPr="00890E3E">
              <w:rPr>
                <w:sz w:val="20"/>
                <w:szCs w:val="20"/>
                <w:lang w:val="en-US"/>
              </w:rPr>
              <w:t xml:space="preserve"> 2012</w:t>
            </w:r>
            <w:r w:rsidRPr="00890E3E">
              <w:rPr>
                <w:sz w:val="20"/>
                <w:szCs w:val="20"/>
                <w:lang w:val="en-US"/>
              </w:rPr>
              <w:fldChar w:fldCharType="begin"/>
            </w:r>
            <w:r w:rsidR="00D62986" w:rsidRPr="00890E3E">
              <w:rPr>
                <w:sz w:val="20"/>
                <w:szCs w:val="20"/>
                <w:lang w:val="en-US"/>
              </w:rPr>
              <w:instrText xml:space="preserve"> ADDIN EN.CITE &lt;EndNote&gt;&lt;Cite&gt;&lt;Author&gt;Bhansali&lt;/Author&gt;&lt;Year&gt;2012&lt;/Year&gt;&lt;RecNum&gt;144&lt;/RecNum&gt;&lt;DisplayText&gt;&lt;style face="superscript"&gt;35&lt;/style&gt;&lt;/DisplayText&gt;&lt;record&gt;&lt;rec-number&gt;144&lt;/rec-number&gt;&lt;foreign-keys&gt;&lt;key app="EN" db-id="5v5rvs5vopp0siexzaop5vvr5rsv2raexefd" timestamp="1470906670"&gt;144&lt;/key&gt;&lt;/foreign-keys&gt;&lt;ref-type name="Journal Article"&gt;17&lt;/ref-type&gt;&lt;contributors&gt;&lt;authors&gt;&lt;author&gt;Bhansali, A &lt;/author&gt;&lt;author&gt;Walia, R &lt;/author&gt;&lt;author&gt;Kumar, PR &lt;/author&gt;&lt;author&gt;Kiran, MR&lt;/author&gt;&lt;author&gt;Shanmugasundar, G&lt;/author&gt;&lt;/authors&gt;&lt;/contributors&gt;&lt;titles&gt;&lt;title&gt;Accuracy of glycated haemoglobin in screening for pre-diabetes in Asian Indians a community survey: the Chandigarh Urban Diabetes Study (CUDS)&lt;/title&gt;&lt;secondary-title&gt;Diabetic Medicine&lt;/secondary-title&gt;&lt;/titles&gt;&lt;periodical&gt;&lt;full-title&gt;Diabetic Medicine&lt;/full-title&gt;&lt;/periodical&gt;&lt;pages&gt;1385–1389&lt;/pages&gt;&lt;volume&gt;29&lt;/volume&gt;&lt;dates&gt;&lt;year&gt;2012&lt;/year&gt;&lt;/dates&gt;&lt;urls&gt;&lt;/urls&gt;&lt;electronic-resource-num&gt;10.1111/j.1464-5491.2012.03634.x&lt;/electronic-resource-num&gt;&lt;/record&gt;&lt;/Cite&gt;&lt;/EndNote&gt;</w:instrText>
            </w:r>
            <w:r w:rsidRPr="00890E3E">
              <w:rPr>
                <w:sz w:val="20"/>
                <w:szCs w:val="20"/>
                <w:lang w:val="en-US"/>
              </w:rPr>
              <w:fldChar w:fldCharType="separate"/>
            </w:r>
            <w:r w:rsidR="00D62986" w:rsidRPr="00890E3E">
              <w:rPr>
                <w:noProof/>
                <w:sz w:val="20"/>
                <w:szCs w:val="20"/>
                <w:vertAlign w:val="superscript"/>
                <w:lang w:val="en-US"/>
              </w:rPr>
              <w:t>35</w:t>
            </w:r>
            <w:r w:rsidRPr="00890E3E">
              <w:rPr>
                <w:sz w:val="20"/>
                <w:szCs w:val="20"/>
                <w:lang w:val="en-US"/>
              </w:rPr>
              <w:fldChar w:fldCharType="end"/>
            </w:r>
          </w:p>
        </w:tc>
        <w:tc>
          <w:tcPr>
            <w:tcW w:w="1559" w:type="dxa"/>
            <w:shd w:val="clear" w:color="auto" w:fill="auto"/>
            <w:noWrap/>
            <w:vAlign w:val="center"/>
            <w:hideMark/>
          </w:tcPr>
          <w:p w14:paraId="75C77A24" w14:textId="77777777" w:rsidR="00E87785" w:rsidRPr="00890E3E" w:rsidRDefault="00E87785" w:rsidP="000E446A">
            <w:pPr>
              <w:jc w:val="center"/>
              <w:rPr>
                <w:sz w:val="20"/>
                <w:szCs w:val="20"/>
                <w:lang w:val="en-US"/>
              </w:rPr>
            </w:pPr>
            <w:r w:rsidRPr="00890E3E">
              <w:rPr>
                <w:sz w:val="20"/>
                <w:szCs w:val="20"/>
                <w:lang w:val="en-US"/>
              </w:rPr>
              <w:t>North India</w:t>
            </w:r>
          </w:p>
        </w:tc>
        <w:tc>
          <w:tcPr>
            <w:tcW w:w="1136" w:type="dxa"/>
            <w:shd w:val="clear" w:color="auto" w:fill="auto"/>
            <w:noWrap/>
            <w:vAlign w:val="center"/>
            <w:hideMark/>
          </w:tcPr>
          <w:p w14:paraId="00A5AEE5" w14:textId="77777777" w:rsidR="00E87785" w:rsidRPr="00890E3E" w:rsidRDefault="00E87785" w:rsidP="000E446A">
            <w:pPr>
              <w:jc w:val="center"/>
              <w:rPr>
                <w:sz w:val="20"/>
                <w:szCs w:val="20"/>
                <w:lang w:val="en-US"/>
              </w:rPr>
            </w:pPr>
            <w:r w:rsidRPr="00890E3E">
              <w:rPr>
                <w:sz w:val="20"/>
                <w:szCs w:val="20"/>
                <w:lang w:val="en-US"/>
              </w:rPr>
              <w:t>WHO/IEC</w:t>
            </w:r>
          </w:p>
        </w:tc>
        <w:tc>
          <w:tcPr>
            <w:tcW w:w="1425" w:type="dxa"/>
            <w:shd w:val="clear" w:color="auto" w:fill="auto"/>
            <w:vAlign w:val="center"/>
            <w:hideMark/>
          </w:tcPr>
          <w:p w14:paraId="6F332563" w14:textId="77777777" w:rsidR="00E87785" w:rsidRPr="00890E3E" w:rsidRDefault="00E87785" w:rsidP="000E446A">
            <w:pPr>
              <w:jc w:val="center"/>
              <w:rPr>
                <w:sz w:val="20"/>
                <w:szCs w:val="20"/>
                <w:lang w:val="en-US"/>
              </w:rPr>
            </w:pPr>
            <w:r w:rsidRPr="00890E3E">
              <w:rPr>
                <w:sz w:val="20"/>
                <w:szCs w:val="20"/>
                <w:lang w:val="en-US"/>
              </w:rPr>
              <w:t>South Asian</w:t>
            </w:r>
          </w:p>
        </w:tc>
        <w:tc>
          <w:tcPr>
            <w:tcW w:w="1106" w:type="dxa"/>
            <w:vAlign w:val="center"/>
          </w:tcPr>
          <w:p w14:paraId="182E2887" w14:textId="77777777" w:rsidR="00E87785" w:rsidRPr="00890E3E" w:rsidRDefault="00E87785" w:rsidP="000E446A">
            <w:pPr>
              <w:jc w:val="center"/>
              <w:rPr>
                <w:sz w:val="20"/>
                <w:szCs w:val="20"/>
                <w:lang w:val="en-US"/>
              </w:rPr>
            </w:pPr>
            <w:r w:rsidRPr="00890E3E">
              <w:rPr>
                <w:sz w:val="20"/>
                <w:szCs w:val="20"/>
                <w:lang w:val="en-US"/>
              </w:rPr>
              <w:t>0.43</w:t>
            </w:r>
          </w:p>
        </w:tc>
        <w:tc>
          <w:tcPr>
            <w:tcW w:w="999" w:type="dxa"/>
            <w:vAlign w:val="center"/>
          </w:tcPr>
          <w:p w14:paraId="3DD56EBA" w14:textId="77777777" w:rsidR="00E87785" w:rsidRPr="00890E3E" w:rsidRDefault="00E87785" w:rsidP="000E446A">
            <w:pPr>
              <w:jc w:val="center"/>
              <w:rPr>
                <w:sz w:val="20"/>
                <w:szCs w:val="20"/>
                <w:lang w:val="en-US"/>
              </w:rPr>
            </w:pPr>
            <w:r w:rsidRPr="00890E3E">
              <w:rPr>
                <w:sz w:val="20"/>
                <w:szCs w:val="20"/>
                <w:lang w:val="en-US"/>
              </w:rPr>
              <w:t>0.85</w:t>
            </w:r>
          </w:p>
        </w:tc>
        <w:tc>
          <w:tcPr>
            <w:tcW w:w="977" w:type="dxa"/>
            <w:shd w:val="clear" w:color="auto" w:fill="auto"/>
            <w:noWrap/>
            <w:vAlign w:val="center"/>
            <w:hideMark/>
          </w:tcPr>
          <w:p w14:paraId="4005AB70" w14:textId="77777777" w:rsidR="00E87785" w:rsidRPr="00890E3E" w:rsidRDefault="00E87785" w:rsidP="000E446A">
            <w:pPr>
              <w:jc w:val="center"/>
              <w:rPr>
                <w:sz w:val="20"/>
                <w:szCs w:val="20"/>
                <w:lang w:val="en-US"/>
              </w:rPr>
            </w:pPr>
            <w:r w:rsidRPr="00890E3E">
              <w:rPr>
                <w:sz w:val="20"/>
                <w:szCs w:val="20"/>
                <w:lang w:val="en-US"/>
              </w:rPr>
              <w:t>0.36</w:t>
            </w:r>
          </w:p>
        </w:tc>
        <w:tc>
          <w:tcPr>
            <w:tcW w:w="947" w:type="dxa"/>
            <w:gridSpan w:val="2"/>
            <w:shd w:val="clear" w:color="auto" w:fill="auto"/>
            <w:noWrap/>
            <w:vAlign w:val="center"/>
            <w:hideMark/>
          </w:tcPr>
          <w:p w14:paraId="348EC7AC" w14:textId="77777777" w:rsidR="00E87785" w:rsidRPr="00890E3E" w:rsidRDefault="00E87785" w:rsidP="000E446A">
            <w:pPr>
              <w:jc w:val="center"/>
              <w:rPr>
                <w:sz w:val="20"/>
                <w:szCs w:val="20"/>
                <w:lang w:val="en-US"/>
              </w:rPr>
            </w:pPr>
            <w:r w:rsidRPr="00890E3E">
              <w:rPr>
                <w:sz w:val="20"/>
                <w:szCs w:val="20"/>
                <w:lang w:val="en-US"/>
              </w:rPr>
              <w:t>0.9</w:t>
            </w:r>
          </w:p>
        </w:tc>
        <w:tc>
          <w:tcPr>
            <w:tcW w:w="27" w:type="dxa"/>
            <w:gridSpan w:val="2"/>
            <w:vAlign w:val="center"/>
          </w:tcPr>
          <w:p w14:paraId="648EDF1C" w14:textId="77777777" w:rsidR="00E87785" w:rsidRPr="00890E3E" w:rsidRDefault="00E87785" w:rsidP="000E446A">
            <w:pPr>
              <w:jc w:val="center"/>
              <w:rPr>
                <w:sz w:val="20"/>
                <w:szCs w:val="20"/>
                <w:lang w:val="en-US"/>
              </w:rPr>
            </w:pPr>
          </w:p>
        </w:tc>
        <w:tc>
          <w:tcPr>
            <w:tcW w:w="361" w:type="dxa"/>
            <w:shd w:val="clear" w:color="auto" w:fill="auto"/>
            <w:noWrap/>
            <w:vAlign w:val="center"/>
            <w:hideMark/>
          </w:tcPr>
          <w:p w14:paraId="581215E7" w14:textId="77777777" w:rsidR="00E87785" w:rsidRPr="00890E3E" w:rsidRDefault="00E87785" w:rsidP="000E446A">
            <w:pPr>
              <w:jc w:val="center"/>
              <w:rPr>
                <w:sz w:val="20"/>
                <w:szCs w:val="20"/>
                <w:lang w:val="en-US"/>
              </w:rPr>
            </w:pPr>
            <w:r w:rsidRPr="00890E3E">
              <w:rPr>
                <w:sz w:val="20"/>
                <w:szCs w:val="20"/>
                <w:lang w:val="en-US"/>
              </w:rPr>
              <w:t>L</w:t>
            </w:r>
          </w:p>
        </w:tc>
        <w:tc>
          <w:tcPr>
            <w:tcW w:w="526" w:type="dxa"/>
            <w:shd w:val="clear" w:color="auto" w:fill="auto"/>
            <w:noWrap/>
            <w:vAlign w:val="center"/>
            <w:hideMark/>
          </w:tcPr>
          <w:p w14:paraId="48DF2BDD" w14:textId="77777777" w:rsidR="00E87785" w:rsidRPr="00890E3E" w:rsidRDefault="00E87785" w:rsidP="000E446A">
            <w:pPr>
              <w:jc w:val="center"/>
              <w:rPr>
                <w:sz w:val="20"/>
                <w:szCs w:val="20"/>
                <w:lang w:val="en-US"/>
              </w:rPr>
            </w:pPr>
            <w:r w:rsidRPr="00890E3E">
              <w:rPr>
                <w:sz w:val="20"/>
                <w:szCs w:val="20"/>
                <w:lang w:val="en-US"/>
              </w:rPr>
              <w:t>L</w:t>
            </w:r>
          </w:p>
        </w:tc>
        <w:tc>
          <w:tcPr>
            <w:tcW w:w="866" w:type="dxa"/>
            <w:shd w:val="clear" w:color="auto" w:fill="auto"/>
            <w:noWrap/>
            <w:vAlign w:val="center"/>
            <w:hideMark/>
          </w:tcPr>
          <w:p w14:paraId="34A29B2C" w14:textId="77777777" w:rsidR="00E87785" w:rsidRPr="00890E3E" w:rsidRDefault="00E87785" w:rsidP="000E446A">
            <w:pPr>
              <w:jc w:val="center"/>
              <w:rPr>
                <w:sz w:val="20"/>
                <w:szCs w:val="20"/>
                <w:lang w:val="en-US"/>
              </w:rPr>
            </w:pPr>
            <w:r w:rsidRPr="00890E3E">
              <w:rPr>
                <w:sz w:val="20"/>
                <w:szCs w:val="20"/>
                <w:lang w:val="en-US"/>
              </w:rPr>
              <w:t>L</w:t>
            </w:r>
          </w:p>
        </w:tc>
        <w:tc>
          <w:tcPr>
            <w:tcW w:w="567" w:type="dxa"/>
            <w:shd w:val="clear" w:color="auto" w:fill="auto"/>
            <w:noWrap/>
            <w:vAlign w:val="center"/>
            <w:hideMark/>
          </w:tcPr>
          <w:p w14:paraId="5D27B150" w14:textId="77777777" w:rsidR="00E87785" w:rsidRPr="00890E3E" w:rsidRDefault="00E87785" w:rsidP="000E446A">
            <w:pPr>
              <w:jc w:val="center"/>
              <w:rPr>
                <w:sz w:val="20"/>
                <w:szCs w:val="20"/>
                <w:lang w:val="en-US"/>
              </w:rPr>
            </w:pPr>
            <w:r w:rsidRPr="00890E3E">
              <w:rPr>
                <w:sz w:val="20"/>
                <w:szCs w:val="20"/>
                <w:lang w:val="en-US"/>
              </w:rPr>
              <w:t>L</w:t>
            </w:r>
          </w:p>
        </w:tc>
        <w:tc>
          <w:tcPr>
            <w:tcW w:w="851" w:type="dxa"/>
            <w:shd w:val="clear" w:color="auto" w:fill="auto"/>
            <w:vAlign w:val="center"/>
            <w:hideMark/>
          </w:tcPr>
          <w:p w14:paraId="56CA2B18" w14:textId="77777777" w:rsidR="00E87785" w:rsidRPr="00890E3E" w:rsidRDefault="00E87785" w:rsidP="000E446A">
            <w:pPr>
              <w:jc w:val="center"/>
              <w:rPr>
                <w:sz w:val="20"/>
                <w:szCs w:val="20"/>
                <w:lang w:val="en-US"/>
              </w:rPr>
            </w:pPr>
            <w:r w:rsidRPr="00890E3E">
              <w:rPr>
                <w:sz w:val="20"/>
                <w:szCs w:val="20"/>
                <w:lang w:val="en-US"/>
              </w:rPr>
              <w:t>U</w:t>
            </w:r>
          </w:p>
        </w:tc>
        <w:tc>
          <w:tcPr>
            <w:tcW w:w="567" w:type="dxa"/>
            <w:shd w:val="clear" w:color="auto" w:fill="auto"/>
            <w:vAlign w:val="center"/>
            <w:hideMark/>
          </w:tcPr>
          <w:p w14:paraId="24E41A2D" w14:textId="77777777" w:rsidR="00E87785" w:rsidRPr="00890E3E" w:rsidRDefault="00E87785" w:rsidP="000E446A">
            <w:pPr>
              <w:jc w:val="center"/>
              <w:rPr>
                <w:sz w:val="20"/>
                <w:szCs w:val="20"/>
                <w:lang w:val="en-US"/>
              </w:rPr>
            </w:pPr>
            <w:r w:rsidRPr="00890E3E">
              <w:rPr>
                <w:sz w:val="20"/>
                <w:szCs w:val="20"/>
                <w:lang w:val="en-US"/>
              </w:rPr>
              <w:t>L</w:t>
            </w:r>
          </w:p>
        </w:tc>
        <w:tc>
          <w:tcPr>
            <w:tcW w:w="848" w:type="dxa"/>
            <w:shd w:val="clear" w:color="auto" w:fill="auto"/>
            <w:vAlign w:val="center"/>
            <w:hideMark/>
          </w:tcPr>
          <w:p w14:paraId="5DCCFDBF" w14:textId="77777777" w:rsidR="00E87785" w:rsidRPr="00890E3E" w:rsidRDefault="00E87785" w:rsidP="000E446A">
            <w:pPr>
              <w:jc w:val="center"/>
              <w:rPr>
                <w:sz w:val="20"/>
                <w:szCs w:val="20"/>
                <w:lang w:val="en-US"/>
              </w:rPr>
            </w:pPr>
            <w:r w:rsidRPr="00890E3E">
              <w:rPr>
                <w:sz w:val="20"/>
                <w:szCs w:val="20"/>
                <w:lang w:val="en-US"/>
              </w:rPr>
              <w:t>L</w:t>
            </w:r>
          </w:p>
        </w:tc>
      </w:tr>
      <w:tr w:rsidR="00E87785" w:rsidRPr="00890E3E" w14:paraId="43994C58" w14:textId="77777777" w:rsidTr="00577FC3">
        <w:trPr>
          <w:cantSplit/>
          <w:jc w:val="center"/>
        </w:trPr>
        <w:tc>
          <w:tcPr>
            <w:tcW w:w="1555" w:type="dxa"/>
            <w:shd w:val="clear" w:color="auto" w:fill="auto"/>
            <w:noWrap/>
            <w:vAlign w:val="center"/>
            <w:hideMark/>
          </w:tcPr>
          <w:p w14:paraId="647E52B6" w14:textId="0E854A23" w:rsidR="00E87785" w:rsidRPr="00890E3E" w:rsidRDefault="00E87785" w:rsidP="000E446A">
            <w:pPr>
              <w:jc w:val="center"/>
              <w:rPr>
                <w:sz w:val="20"/>
                <w:szCs w:val="20"/>
                <w:lang w:val="en-US"/>
              </w:rPr>
            </w:pPr>
            <w:proofErr w:type="spellStart"/>
            <w:r w:rsidRPr="00890E3E">
              <w:rPr>
                <w:sz w:val="20"/>
                <w:szCs w:val="20"/>
                <w:lang w:val="en-US"/>
              </w:rPr>
              <w:t>Tankova</w:t>
            </w:r>
            <w:proofErr w:type="spellEnd"/>
            <w:r w:rsidRPr="00890E3E">
              <w:rPr>
                <w:sz w:val="20"/>
                <w:szCs w:val="20"/>
                <w:lang w:val="en-US"/>
              </w:rPr>
              <w:t xml:space="preserve"> 2012</w:t>
            </w:r>
            <w:r w:rsidRPr="00890E3E">
              <w:rPr>
                <w:sz w:val="20"/>
                <w:szCs w:val="20"/>
                <w:lang w:val="en-US"/>
              </w:rPr>
              <w:fldChar w:fldCharType="begin"/>
            </w:r>
            <w:r w:rsidR="00D62986" w:rsidRPr="00890E3E">
              <w:rPr>
                <w:sz w:val="20"/>
                <w:szCs w:val="20"/>
                <w:lang w:val="en-US"/>
              </w:rPr>
              <w:instrText xml:space="preserve"> ADDIN EN.CITE &lt;EndNote&gt;&lt;Cite&gt;&lt;Author&gt;Tankova&lt;/Author&gt;&lt;Year&gt;2012&lt;/Year&gt;&lt;RecNum&gt;145&lt;/RecNum&gt;&lt;DisplayText&gt;&lt;style face="superscript"&gt;36&lt;/style&gt;&lt;/DisplayText&gt;&lt;record&gt;&lt;rec-number&gt;145&lt;/rec-number&gt;&lt;foreign-keys&gt;&lt;key app="EN" db-id="5v5rvs5vopp0siexzaop5vvr5rsv2raexefd" timestamp="1470907219"&gt;145&lt;/key&gt;&lt;/foreign-keys&gt;&lt;ref-type name="Journal Article"&gt;17&lt;/ref-type&gt;&lt;contributors&gt;&lt;authors&gt;&lt;author&gt;Tankova, T.&lt;/author&gt;&lt;author&gt;Chakarova, N.&lt;/author&gt;&lt;author&gt;Dakovska, L.&lt;/author&gt;&lt;author&gt;Atanassova, I.&lt;/author&gt;&lt;/authors&gt;&lt;/contributors&gt;&lt;titles&gt;&lt;title&gt;Assessment of HbA1c as a diagnostic tool in diabetes and prediabetes&lt;/title&gt;&lt;secondary-title&gt;Acta Diabetol&lt;/secondary-title&gt;&lt;/titles&gt;&lt;periodical&gt;&lt;full-title&gt;Acta Diabetol&lt;/full-title&gt;&lt;/periodical&gt;&lt;pages&gt;371-378&lt;/pages&gt;&lt;volume&gt;49&lt;/volume&gt;&lt;number&gt;5&lt;/number&gt;&lt;dates&gt;&lt;year&gt;2012&lt;/year&gt;&lt;/dates&gt;&lt;urls&gt;&lt;/urls&gt;&lt;electronic-resource-num&gt;10.1007/s00592-011-0334-5&lt;/electronic-resource-num&gt;&lt;/record&gt;&lt;/Cite&gt;&lt;/EndNote&gt;</w:instrText>
            </w:r>
            <w:r w:rsidRPr="00890E3E">
              <w:rPr>
                <w:sz w:val="20"/>
                <w:szCs w:val="20"/>
                <w:lang w:val="en-US"/>
              </w:rPr>
              <w:fldChar w:fldCharType="separate"/>
            </w:r>
            <w:r w:rsidR="00D62986" w:rsidRPr="00890E3E">
              <w:rPr>
                <w:noProof/>
                <w:sz w:val="20"/>
                <w:szCs w:val="20"/>
                <w:vertAlign w:val="superscript"/>
                <w:lang w:val="en-US"/>
              </w:rPr>
              <w:t>36</w:t>
            </w:r>
            <w:r w:rsidRPr="00890E3E">
              <w:rPr>
                <w:sz w:val="20"/>
                <w:szCs w:val="20"/>
                <w:lang w:val="en-US"/>
              </w:rPr>
              <w:fldChar w:fldCharType="end"/>
            </w:r>
          </w:p>
        </w:tc>
        <w:tc>
          <w:tcPr>
            <w:tcW w:w="1559" w:type="dxa"/>
            <w:shd w:val="clear" w:color="auto" w:fill="auto"/>
            <w:noWrap/>
            <w:vAlign w:val="center"/>
            <w:hideMark/>
          </w:tcPr>
          <w:p w14:paraId="5D37ECE1" w14:textId="77777777" w:rsidR="00E87785" w:rsidRPr="00890E3E" w:rsidRDefault="00E87785" w:rsidP="000E446A">
            <w:pPr>
              <w:jc w:val="center"/>
              <w:rPr>
                <w:sz w:val="20"/>
                <w:szCs w:val="20"/>
                <w:lang w:val="en-US"/>
              </w:rPr>
            </w:pPr>
            <w:r w:rsidRPr="00890E3E">
              <w:rPr>
                <w:sz w:val="20"/>
                <w:szCs w:val="20"/>
                <w:lang w:val="en-US"/>
              </w:rPr>
              <w:t>Bulgaria</w:t>
            </w:r>
          </w:p>
        </w:tc>
        <w:tc>
          <w:tcPr>
            <w:tcW w:w="1136" w:type="dxa"/>
            <w:shd w:val="clear" w:color="auto" w:fill="auto"/>
            <w:noWrap/>
            <w:vAlign w:val="center"/>
            <w:hideMark/>
          </w:tcPr>
          <w:p w14:paraId="458748A2" w14:textId="77777777" w:rsidR="00E87785" w:rsidRPr="00890E3E" w:rsidRDefault="00E87785" w:rsidP="000E446A">
            <w:pPr>
              <w:jc w:val="center"/>
              <w:rPr>
                <w:sz w:val="20"/>
                <w:szCs w:val="20"/>
                <w:lang w:val="en-US"/>
              </w:rPr>
            </w:pPr>
            <w:r w:rsidRPr="00890E3E">
              <w:rPr>
                <w:sz w:val="20"/>
                <w:szCs w:val="20"/>
                <w:lang w:val="en-US"/>
              </w:rPr>
              <w:t>WHO</w:t>
            </w:r>
          </w:p>
        </w:tc>
        <w:tc>
          <w:tcPr>
            <w:tcW w:w="1425" w:type="dxa"/>
            <w:shd w:val="clear" w:color="auto" w:fill="auto"/>
            <w:vAlign w:val="center"/>
            <w:hideMark/>
          </w:tcPr>
          <w:p w14:paraId="71FA40F8" w14:textId="3F039135" w:rsidR="00E87785" w:rsidRPr="00890E3E" w:rsidRDefault="006E76C1" w:rsidP="000E446A">
            <w:pPr>
              <w:jc w:val="center"/>
              <w:rPr>
                <w:sz w:val="20"/>
                <w:szCs w:val="20"/>
                <w:lang w:val="en-US"/>
              </w:rPr>
            </w:pPr>
            <w:r w:rsidRPr="00890E3E">
              <w:rPr>
                <w:sz w:val="20"/>
                <w:szCs w:val="20"/>
                <w:lang w:val="en-US"/>
              </w:rPr>
              <w:t>One risk factor</w:t>
            </w:r>
          </w:p>
        </w:tc>
        <w:tc>
          <w:tcPr>
            <w:tcW w:w="1106" w:type="dxa"/>
            <w:vAlign w:val="center"/>
          </w:tcPr>
          <w:p w14:paraId="289B6D4C" w14:textId="77777777" w:rsidR="00E87785" w:rsidRPr="00890E3E" w:rsidRDefault="00E87785" w:rsidP="000E446A">
            <w:pPr>
              <w:jc w:val="center"/>
              <w:rPr>
                <w:sz w:val="20"/>
                <w:szCs w:val="20"/>
                <w:lang w:val="en-US"/>
              </w:rPr>
            </w:pPr>
            <w:r w:rsidRPr="00890E3E">
              <w:rPr>
                <w:sz w:val="20"/>
                <w:szCs w:val="20"/>
                <w:lang w:val="en-US"/>
              </w:rPr>
              <w:t>0.47</w:t>
            </w:r>
          </w:p>
        </w:tc>
        <w:tc>
          <w:tcPr>
            <w:tcW w:w="999" w:type="dxa"/>
            <w:vAlign w:val="center"/>
          </w:tcPr>
          <w:p w14:paraId="6DBCB22E" w14:textId="77777777" w:rsidR="00E87785" w:rsidRPr="00890E3E" w:rsidRDefault="00E87785" w:rsidP="000E446A">
            <w:pPr>
              <w:jc w:val="center"/>
              <w:rPr>
                <w:sz w:val="20"/>
                <w:szCs w:val="20"/>
                <w:lang w:val="en-US"/>
              </w:rPr>
            </w:pPr>
            <w:r w:rsidRPr="00890E3E">
              <w:rPr>
                <w:sz w:val="20"/>
                <w:szCs w:val="20"/>
                <w:lang w:val="en-US"/>
              </w:rPr>
              <w:t>0.43</w:t>
            </w:r>
          </w:p>
        </w:tc>
        <w:tc>
          <w:tcPr>
            <w:tcW w:w="977" w:type="dxa"/>
            <w:shd w:val="clear" w:color="auto" w:fill="auto"/>
            <w:noWrap/>
            <w:vAlign w:val="center"/>
            <w:hideMark/>
          </w:tcPr>
          <w:p w14:paraId="7B0C8A0A" w14:textId="77777777" w:rsidR="00E87785" w:rsidRPr="00890E3E" w:rsidRDefault="00E87785" w:rsidP="000E446A">
            <w:pPr>
              <w:jc w:val="center"/>
              <w:rPr>
                <w:sz w:val="20"/>
                <w:szCs w:val="20"/>
                <w:lang w:val="en-US"/>
              </w:rPr>
            </w:pPr>
            <w:r w:rsidRPr="00890E3E">
              <w:rPr>
                <w:sz w:val="20"/>
                <w:szCs w:val="20"/>
                <w:lang w:val="en-US"/>
              </w:rPr>
              <w:t>0.71</w:t>
            </w:r>
          </w:p>
        </w:tc>
        <w:tc>
          <w:tcPr>
            <w:tcW w:w="947" w:type="dxa"/>
            <w:gridSpan w:val="2"/>
            <w:shd w:val="clear" w:color="auto" w:fill="auto"/>
            <w:noWrap/>
            <w:vAlign w:val="center"/>
            <w:hideMark/>
          </w:tcPr>
          <w:p w14:paraId="2B18A13D" w14:textId="77777777" w:rsidR="00E87785" w:rsidRPr="00890E3E" w:rsidRDefault="00E87785" w:rsidP="000E446A">
            <w:pPr>
              <w:jc w:val="center"/>
              <w:rPr>
                <w:sz w:val="20"/>
                <w:szCs w:val="20"/>
                <w:lang w:val="en-US"/>
              </w:rPr>
            </w:pPr>
            <w:r w:rsidRPr="00890E3E">
              <w:rPr>
                <w:sz w:val="20"/>
                <w:szCs w:val="20"/>
                <w:lang w:val="en-US"/>
              </w:rPr>
              <w:t>0.64</w:t>
            </w:r>
          </w:p>
        </w:tc>
        <w:tc>
          <w:tcPr>
            <w:tcW w:w="27" w:type="dxa"/>
            <w:gridSpan w:val="2"/>
            <w:vAlign w:val="center"/>
          </w:tcPr>
          <w:p w14:paraId="6AEE6185" w14:textId="77777777" w:rsidR="00E87785" w:rsidRPr="00890E3E" w:rsidRDefault="00E87785" w:rsidP="000E446A">
            <w:pPr>
              <w:jc w:val="center"/>
              <w:rPr>
                <w:sz w:val="20"/>
                <w:szCs w:val="20"/>
                <w:lang w:val="en-US"/>
              </w:rPr>
            </w:pPr>
          </w:p>
        </w:tc>
        <w:tc>
          <w:tcPr>
            <w:tcW w:w="361" w:type="dxa"/>
            <w:shd w:val="clear" w:color="auto" w:fill="auto"/>
            <w:noWrap/>
            <w:vAlign w:val="center"/>
            <w:hideMark/>
          </w:tcPr>
          <w:p w14:paraId="56202CA4" w14:textId="77777777" w:rsidR="00E87785" w:rsidRPr="00890E3E" w:rsidRDefault="00E87785" w:rsidP="000E446A">
            <w:pPr>
              <w:jc w:val="center"/>
              <w:rPr>
                <w:sz w:val="20"/>
                <w:szCs w:val="20"/>
                <w:lang w:val="en-US"/>
              </w:rPr>
            </w:pPr>
            <w:r w:rsidRPr="00890E3E">
              <w:rPr>
                <w:sz w:val="20"/>
                <w:szCs w:val="20"/>
                <w:lang w:val="en-US"/>
              </w:rPr>
              <w:t>H</w:t>
            </w:r>
          </w:p>
        </w:tc>
        <w:tc>
          <w:tcPr>
            <w:tcW w:w="526" w:type="dxa"/>
            <w:shd w:val="clear" w:color="auto" w:fill="auto"/>
            <w:noWrap/>
            <w:vAlign w:val="center"/>
            <w:hideMark/>
          </w:tcPr>
          <w:p w14:paraId="2B5D7D33" w14:textId="77777777" w:rsidR="00E87785" w:rsidRPr="00890E3E" w:rsidRDefault="00E87785" w:rsidP="000E446A">
            <w:pPr>
              <w:jc w:val="center"/>
              <w:rPr>
                <w:sz w:val="20"/>
                <w:szCs w:val="20"/>
                <w:lang w:val="en-US"/>
              </w:rPr>
            </w:pPr>
            <w:r w:rsidRPr="00890E3E">
              <w:rPr>
                <w:sz w:val="20"/>
                <w:szCs w:val="20"/>
                <w:lang w:val="en-US"/>
              </w:rPr>
              <w:t>H</w:t>
            </w:r>
          </w:p>
        </w:tc>
        <w:tc>
          <w:tcPr>
            <w:tcW w:w="866" w:type="dxa"/>
            <w:shd w:val="clear" w:color="auto" w:fill="auto"/>
            <w:noWrap/>
            <w:vAlign w:val="center"/>
            <w:hideMark/>
          </w:tcPr>
          <w:p w14:paraId="3C98DD67" w14:textId="77777777" w:rsidR="00E87785" w:rsidRPr="00890E3E" w:rsidRDefault="00E87785" w:rsidP="000E446A">
            <w:pPr>
              <w:jc w:val="center"/>
              <w:rPr>
                <w:sz w:val="20"/>
                <w:szCs w:val="20"/>
                <w:lang w:val="en-US"/>
              </w:rPr>
            </w:pPr>
            <w:r w:rsidRPr="00890E3E">
              <w:rPr>
                <w:sz w:val="20"/>
                <w:szCs w:val="20"/>
                <w:lang w:val="en-US"/>
              </w:rPr>
              <w:t>L</w:t>
            </w:r>
          </w:p>
        </w:tc>
        <w:tc>
          <w:tcPr>
            <w:tcW w:w="567" w:type="dxa"/>
            <w:shd w:val="clear" w:color="auto" w:fill="auto"/>
            <w:noWrap/>
            <w:vAlign w:val="center"/>
            <w:hideMark/>
          </w:tcPr>
          <w:p w14:paraId="4F728405" w14:textId="77777777" w:rsidR="00E87785" w:rsidRPr="00890E3E" w:rsidRDefault="00E87785" w:rsidP="000E446A">
            <w:pPr>
              <w:jc w:val="center"/>
              <w:rPr>
                <w:sz w:val="20"/>
                <w:szCs w:val="20"/>
                <w:lang w:val="en-US"/>
              </w:rPr>
            </w:pPr>
            <w:r w:rsidRPr="00890E3E">
              <w:rPr>
                <w:sz w:val="20"/>
                <w:szCs w:val="20"/>
                <w:lang w:val="en-US"/>
              </w:rPr>
              <w:t>L</w:t>
            </w:r>
          </w:p>
        </w:tc>
        <w:tc>
          <w:tcPr>
            <w:tcW w:w="851" w:type="dxa"/>
            <w:shd w:val="clear" w:color="auto" w:fill="auto"/>
            <w:vAlign w:val="center"/>
            <w:hideMark/>
          </w:tcPr>
          <w:p w14:paraId="773F9838" w14:textId="77777777" w:rsidR="00E87785" w:rsidRPr="00890E3E" w:rsidRDefault="00E87785" w:rsidP="000E446A">
            <w:pPr>
              <w:jc w:val="center"/>
              <w:rPr>
                <w:sz w:val="20"/>
                <w:szCs w:val="20"/>
                <w:lang w:val="en-US"/>
              </w:rPr>
            </w:pPr>
            <w:r w:rsidRPr="00890E3E">
              <w:rPr>
                <w:sz w:val="20"/>
                <w:szCs w:val="20"/>
                <w:lang w:val="en-US"/>
              </w:rPr>
              <w:t>L</w:t>
            </w:r>
          </w:p>
        </w:tc>
        <w:tc>
          <w:tcPr>
            <w:tcW w:w="567" w:type="dxa"/>
            <w:shd w:val="clear" w:color="auto" w:fill="auto"/>
            <w:vAlign w:val="center"/>
            <w:hideMark/>
          </w:tcPr>
          <w:p w14:paraId="5DBF8577" w14:textId="77777777" w:rsidR="00E87785" w:rsidRPr="00890E3E" w:rsidRDefault="00E87785" w:rsidP="000E446A">
            <w:pPr>
              <w:jc w:val="center"/>
              <w:rPr>
                <w:sz w:val="20"/>
                <w:szCs w:val="20"/>
                <w:lang w:val="en-US"/>
              </w:rPr>
            </w:pPr>
            <w:r w:rsidRPr="00890E3E">
              <w:rPr>
                <w:sz w:val="20"/>
                <w:szCs w:val="20"/>
                <w:lang w:val="en-US"/>
              </w:rPr>
              <w:t>H</w:t>
            </w:r>
          </w:p>
        </w:tc>
        <w:tc>
          <w:tcPr>
            <w:tcW w:w="848" w:type="dxa"/>
            <w:shd w:val="clear" w:color="auto" w:fill="auto"/>
            <w:vAlign w:val="center"/>
            <w:hideMark/>
          </w:tcPr>
          <w:p w14:paraId="17702071" w14:textId="77777777" w:rsidR="00E87785" w:rsidRPr="00890E3E" w:rsidRDefault="00E87785" w:rsidP="000E446A">
            <w:pPr>
              <w:jc w:val="center"/>
              <w:rPr>
                <w:sz w:val="20"/>
                <w:szCs w:val="20"/>
                <w:lang w:val="en-US"/>
              </w:rPr>
            </w:pPr>
            <w:r w:rsidRPr="00890E3E">
              <w:rPr>
                <w:sz w:val="20"/>
                <w:szCs w:val="20"/>
                <w:lang w:val="en-US"/>
              </w:rPr>
              <w:t>L</w:t>
            </w:r>
          </w:p>
        </w:tc>
      </w:tr>
      <w:tr w:rsidR="00E87785" w:rsidRPr="00890E3E" w14:paraId="27DE23D0" w14:textId="77777777" w:rsidTr="00577FC3">
        <w:trPr>
          <w:cantSplit/>
          <w:jc w:val="center"/>
        </w:trPr>
        <w:tc>
          <w:tcPr>
            <w:tcW w:w="1555" w:type="dxa"/>
            <w:shd w:val="clear" w:color="auto" w:fill="auto"/>
            <w:noWrap/>
            <w:vAlign w:val="center"/>
            <w:hideMark/>
          </w:tcPr>
          <w:p w14:paraId="6B1295C5" w14:textId="24CD7B66" w:rsidR="00E87785" w:rsidRPr="00890E3E" w:rsidRDefault="00E87785" w:rsidP="000E446A">
            <w:pPr>
              <w:jc w:val="center"/>
              <w:rPr>
                <w:sz w:val="20"/>
                <w:szCs w:val="20"/>
                <w:lang w:val="en-US"/>
              </w:rPr>
            </w:pPr>
            <w:proofErr w:type="spellStart"/>
            <w:r w:rsidRPr="00890E3E">
              <w:rPr>
                <w:sz w:val="20"/>
                <w:szCs w:val="20"/>
                <w:lang w:val="en-US"/>
              </w:rPr>
              <w:t>Pinelli</w:t>
            </w:r>
            <w:proofErr w:type="spellEnd"/>
            <w:r w:rsidRPr="00890E3E">
              <w:rPr>
                <w:sz w:val="20"/>
                <w:szCs w:val="20"/>
                <w:lang w:val="en-US"/>
              </w:rPr>
              <w:t xml:space="preserve"> 2011</w:t>
            </w:r>
            <w:r w:rsidRPr="00890E3E">
              <w:rPr>
                <w:sz w:val="20"/>
                <w:szCs w:val="20"/>
                <w:lang w:val="en-US"/>
              </w:rPr>
              <w:fldChar w:fldCharType="begin"/>
            </w:r>
            <w:r w:rsidR="00D62986" w:rsidRPr="00890E3E">
              <w:rPr>
                <w:sz w:val="20"/>
                <w:szCs w:val="20"/>
                <w:lang w:val="en-US"/>
              </w:rPr>
              <w:instrText xml:space="preserve"> ADDIN EN.CITE &lt;EndNote&gt;&lt;Cite&gt;&lt;Author&gt;Pinelli&lt;/Author&gt;&lt;Year&gt;2011&lt;/Year&gt;&lt;RecNum&gt;146&lt;/RecNum&gt;&lt;DisplayText&gt;&lt;style face="superscript"&gt;37&lt;/style&gt;&lt;/DisplayText&gt;&lt;record&gt;&lt;rec-number&gt;146&lt;/rec-number&gt;&lt;foreign-keys&gt;&lt;key app="EN" db-id="5v5rvs5vopp0siexzaop5vvr5rsv2raexefd" timestamp="1470908961"&gt;146&lt;/key&gt;&lt;/foreign-keys&gt;&lt;ref-type name="Journal Article"&gt;17&lt;/ref-type&gt;&lt;contributors&gt;&lt;authors&gt;&lt;author&gt;Pinelli, NR&lt;/author&gt;&lt;author&gt;Jantz, AS&lt;/author&gt;&lt;author&gt;Martin, ET &lt;/author&gt;&lt;author&gt;Jaber, LA.&lt;/author&gt;&lt;/authors&gt;&lt;/contributors&gt;&lt;titles&gt;&lt;title&gt;Sensitivity and Specificity of Glycated Hemoglobin as a Diagnostic Test for Diabetes and Prediabetes in Arabs&lt;/title&gt;&lt;secondary-title&gt;The Journal of Clinical Endocrinology and Metabolism&lt;/secondary-title&gt;&lt;/titles&gt;&lt;periodical&gt;&lt;full-title&gt;The Journal of Clinical Endocrinology and Metabolism&lt;/full-title&gt;&lt;/periodical&gt;&lt;pages&gt;E1680-1683&lt;/pages&gt;&lt;volume&gt;96&lt;/volume&gt;&lt;number&gt;10&lt;/number&gt;&lt;dates&gt;&lt;year&gt;2011&lt;/year&gt;&lt;/dates&gt;&lt;urls&gt;&lt;/urls&gt;&lt;electronic-resource-num&gt;10.1210/jc.2011-1148&lt;/electronic-resource-num&gt;&lt;/record&gt;&lt;/Cite&gt;&lt;/EndNote&gt;</w:instrText>
            </w:r>
            <w:r w:rsidRPr="00890E3E">
              <w:rPr>
                <w:sz w:val="20"/>
                <w:szCs w:val="20"/>
                <w:lang w:val="en-US"/>
              </w:rPr>
              <w:fldChar w:fldCharType="separate"/>
            </w:r>
            <w:r w:rsidR="00D62986" w:rsidRPr="00890E3E">
              <w:rPr>
                <w:noProof/>
                <w:sz w:val="20"/>
                <w:szCs w:val="20"/>
                <w:vertAlign w:val="superscript"/>
                <w:lang w:val="en-US"/>
              </w:rPr>
              <w:t>37</w:t>
            </w:r>
            <w:r w:rsidRPr="00890E3E">
              <w:rPr>
                <w:sz w:val="20"/>
                <w:szCs w:val="20"/>
                <w:lang w:val="en-US"/>
              </w:rPr>
              <w:fldChar w:fldCharType="end"/>
            </w:r>
          </w:p>
        </w:tc>
        <w:tc>
          <w:tcPr>
            <w:tcW w:w="1559" w:type="dxa"/>
            <w:shd w:val="clear" w:color="auto" w:fill="auto"/>
            <w:vAlign w:val="center"/>
            <w:hideMark/>
          </w:tcPr>
          <w:p w14:paraId="4308A38C" w14:textId="06E684D6" w:rsidR="00E87785" w:rsidRPr="00890E3E" w:rsidRDefault="00E87785" w:rsidP="000E446A">
            <w:pPr>
              <w:jc w:val="center"/>
              <w:rPr>
                <w:sz w:val="20"/>
                <w:szCs w:val="20"/>
                <w:lang w:val="en-US"/>
              </w:rPr>
            </w:pPr>
            <w:r w:rsidRPr="00890E3E">
              <w:rPr>
                <w:sz w:val="20"/>
                <w:szCs w:val="20"/>
                <w:lang w:val="en-US"/>
              </w:rPr>
              <w:t xml:space="preserve">US </w:t>
            </w:r>
          </w:p>
        </w:tc>
        <w:tc>
          <w:tcPr>
            <w:tcW w:w="1136" w:type="dxa"/>
            <w:shd w:val="clear" w:color="auto" w:fill="auto"/>
            <w:noWrap/>
            <w:vAlign w:val="center"/>
            <w:hideMark/>
          </w:tcPr>
          <w:p w14:paraId="3D770ACD" w14:textId="77777777" w:rsidR="00E87785" w:rsidRPr="00890E3E" w:rsidRDefault="00E87785" w:rsidP="000E446A">
            <w:pPr>
              <w:jc w:val="center"/>
              <w:rPr>
                <w:sz w:val="20"/>
                <w:szCs w:val="20"/>
                <w:lang w:val="en-US"/>
              </w:rPr>
            </w:pPr>
            <w:r w:rsidRPr="00890E3E">
              <w:rPr>
                <w:sz w:val="20"/>
                <w:szCs w:val="20"/>
                <w:lang w:val="en-US"/>
              </w:rPr>
              <w:t>ADA</w:t>
            </w:r>
          </w:p>
        </w:tc>
        <w:tc>
          <w:tcPr>
            <w:tcW w:w="1425" w:type="dxa"/>
            <w:shd w:val="clear" w:color="auto" w:fill="auto"/>
            <w:vAlign w:val="center"/>
            <w:hideMark/>
          </w:tcPr>
          <w:p w14:paraId="1AE62541" w14:textId="77777777" w:rsidR="00E87785" w:rsidRPr="00890E3E" w:rsidRDefault="00E87785" w:rsidP="000E446A">
            <w:pPr>
              <w:jc w:val="center"/>
              <w:rPr>
                <w:sz w:val="20"/>
                <w:szCs w:val="20"/>
                <w:lang w:val="en-US"/>
              </w:rPr>
            </w:pPr>
            <w:r w:rsidRPr="00890E3E">
              <w:rPr>
                <w:sz w:val="20"/>
                <w:szCs w:val="20"/>
                <w:lang w:val="en-US"/>
              </w:rPr>
              <w:t>Arabic ethnicity</w:t>
            </w:r>
          </w:p>
        </w:tc>
        <w:tc>
          <w:tcPr>
            <w:tcW w:w="1106" w:type="dxa"/>
            <w:vAlign w:val="center"/>
          </w:tcPr>
          <w:p w14:paraId="0A2FECBC" w14:textId="77777777" w:rsidR="00E87785" w:rsidRPr="00890E3E" w:rsidRDefault="00E87785" w:rsidP="000E446A">
            <w:pPr>
              <w:jc w:val="center"/>
              <w:rPr>
                <w:sz w:val="20"/>
                <w:szCs w:val="20"/>
                <w:lang w:val="en-US"/>
              </w:rPr>
            </w:pPr>
            <w:r w:rsidRPr="00890E3E">
              <w:rPr>
                <w:sz w:val="20"/>
                <w:szCs w:val="20"/>
                <w:lang w:val="en-US"/>
              </w:rPr>
              <w:t>0.57</w:t>
            </w:r>
          </w:p>
        </w:tc>
        <w:tc>
          <w:tcPr>
            <w:tcW w:w="999" w:type="dxa"/>
            <w:vAlign w:val="center"/>
          </w:tcPr>
          <w:p w14:paraId="6B998BA9" w14:textId="77777777" w:rsidR="00E87785" w:rsidRPr="00890E3E" w:rsidRDefault="00E87785" w:rsidP="000E446A">
            <w:pPr>
              <w:jc w:val="center"/>
              <w:rPr>
                <w:sz w:val="20"/>
                <w:szCs w:val="20"/>
                <w:lang w:val="en-US"/>
              </w:rPr>
            </w:pPr>
            <w:r w:rsidRPr="00890E3E">
              <w:rPr>
                <w:sz w:val="20"/>
                <w:szCs w:val="20"/>
                <w:lang w:val="en-US"/>
              </w:rPr>
              <w:t>0.55</w:t>
            </w:r>
          </w:p>
        </w:tc>
        <w:tc>
          <w:tcPr>
            <w:tcW w:w="977" w:type="dxa"/>
            <w:shd w:val="clear" w:color="auto" w:fill="auto"/>
            <w:noWrap/>
            <w:vAlign w:val="center"/>
            <w:hideMark/>
          </w:tcPr>
          <w:p w14:paraId="7C8FC867" w14:textId="77777777" w:rsidR="00E87785" w:rsidRPr="00890E3E" w:rsidRDefault="00E87785" w:rsidP="000E446A">
            <w:pPr>
              <w:jc w:val="center"/>
              <w:rPr>
                <w:sz w:val="20"/>
                <w:szCs w:val="20"/>
                <w:lang w:val="en-US"/>
              </w:rPr>
            </w:pPr>
            <w:r w:rsidRPr="00890E3E">
              <w:rPr>
                <w:sz w:val="20"/>
                <w:szCs w:val="20"/>
                <w:lang w:val="en-US"/>
              </w:rPr>
              <w:t>0.14</w:t>
            </w:r>
          </w:p>
        </w:tc>
        <w:tc>
          <w:tcPr>
            <w:tcW w:w="947" w:type="dxa"/>
            <w:gridSpan w:val="2"/>
            <w:shd w:val="clear" w:color="auto" w:fill="auto"/>
            <w:noWrap/>
            <w:vAlign w:val="center"/>
            <w:hideMark/>
          </w:tcPr>
          <w:p w14:paraId="33081AEB" w14:textId="77777777" w:rsidR="00E87785" w:rsidRPr="00890E3E" w:rsidRDefault="00E87785" w:rsidP="000E446A">
            <w:pPr>
              <w:jc w:val="center"/>
              <w:rPr>
                <w:sz w:val="20"/>
                <w:szCs w:val="20"/>
                <w:lang w:val="en-US"/>
              </w:rPr>
            </w:pPr>
            <w:r w:rsidRPr="00890E3E">
              <w:rPr>
                <w:sz w:val="20"/>
                <w:szCs w:val="20"/>
                <w:lang w:val="en-US"/>
              </w:rPr>
              <w:t>0.91</w:t>
            </w:r>
          </w:p>
        </w:tc>
        <w:tc>
          <w:tcPr>
            <w:tcW w:w="27" w:type="dxa"/>
            <w:gridSpan w:val="2"/>
            <w:vAlign w:val="center"/>
          </w:tcPr>
          <w:p w14:paraId="58FD7AD1" w14:textId="77777777" w:rsidR="00E87785" w:rsidRPr="00890E3E" w:rsidRDefault="00E87785" w:rsidP="000E446A">
            <w:pPr>
              <w:jc w:val="center"/>
              <w:rPr>
                <w:sz w:val="20"/>
                <w:szCs w:val="20"/>
                <w:lang w:val="en-US"/>
              </w:rPr>
            </w:pPr>
          </w:p>
        </w:tc>
        <w:tc>
          <w:tcPr>
            <w:tcW w:w="361" w:type="dxa"/>
            <w:shd w:val="clear" w:color="auto" w:fill="auto"/>
            <w:noWrap/>
            <w:vAlign w:val="center"/>
            <w:hideMark/>
          </w:tcPr>
          <w:p w14:paraId="0F5D8EC7" w14:textId="77777777" w:rsidR="00E87785" w:rsidRPr="00890E3E" w:rsidRDefault="00E87785" w:rsidP="000E446A">
            <w:pPr>
              <w:jc w:val="center"/>
              <w:rPr>
                <w:sz w:val="20"/>
                <w:szCs w:val="20"/>
                <w:lang w:val="en-US"/>
              </w:rPr>
            </w:pPr>
            <w:r w:rsidRPr="00890E3E">
              <w:rPr>
                <w:sz w:val="20"/>
                <w:szCs w:val="20"/>
                <w:lang w:val="en-US"/>
              </w:rPr>
              <w:t>L</w:t>
            </w:r>
          </w:p>
        </w:tc>
        <w:tc>
          <w:tcPr>
            <w:tcW w:w="526" w:type="dxa"/>
            <w:shd w:val="clear" w:color="auto" w:fill="auto"/>
            <w:noWrap/>
            <w:vAlign w:val="center"/>
            <w:hideMark/>
          </w:tcPr>
          <w:p w14:paraId="133B1C85" w14:textId="77777777" w:rsidR="00E87785" w:rsidRPr="00890E3E" w:rsidRDefault="00E87785" w:rsidP="000E446A">
            <w:pPr>
              <w:jc w:val="center"/>
              <w:rPr>
                <w:sz w:val="20"/>
                <w:szCs w:val="20"/>
                <w:lang w:val="en-US"/>
              </w:rPr>
            </w:pPr>
            <w:r w:rsidRPr="00890E3E">
              <w:rPr>
                <w:sz w:val="20"/>
                <w:szCs w:val="20"/>
                <w:lang w:val="en-US"/>
              </w:rPr>
              <w:t>L</w:t>
            </w:r>
          </w:p>
        </w:tc>
        <w:tc>
          <w:tcPr>
            <w:tcW w:w="866" w:type="dxa"/>
            <w:shd w:val="clear" w:color="auto" w:fill="auto"/>
            <w:noWrap/>
            <w:vAlign w:val="center"/>
            <w:hideMark/>
          </w:tcPr>
          <w:p w14:paraId="5DC1E4F2" w14:textId="77777777" w:rsidR="00E87785" w:rsidRPr="00890E3E" w:rsidRDefault="00E87785" w:rsidP="000E446A">
            <w:pPr>
              <w:jc w:val="center"/>
              <w:rPr>
                <w:sz w:val="20"/>
                <w:szCs w:val="20"/>
                <w:lang w:val="en-US"/>
              </w:rPr>
            </w:pPr>
            <w:r w:rsidRPr="00890E3E">
              <w:rPr>
                <w:sz w:val="20"/>
                <w:szCs w:val="20"/>
                <w:lang w:val="en-US"/>
              </w:rPr>
              <w:t>L</w:t>
            </w:r>
          </w:p>
        </w:tc>
        <w:tc>
          <w:tcPr>
            <w:tcW w:w="567" w:type="dxa"/>
            <w:shd w:val="clear" w:color="auto" w:fill="auto"/>
            <w:noWrap/>
            <w:vAlign w:val="center"/>
            <w:hideMark/>
          </w:tcPr>
          <w:p w14:paraId="7278EE74" w14:textId="77777777" w:rsidR="00E87785" w:rsidRPr="00890E3E" w:rsidRDefault="00E87785" w:rsidP="000E446A">
            <w:pPr>
              <w:jc w:val="center"/>
              <w:rPr>
                <w:sz w:val="20"/>
                <w:szCs w:val="20"/>
                <w:lang w:val="en-US"/>
              </w:rPr>
            </w:pPr>
            <w:r w:rsidRPr="00890E3E">
              <w:rPr>
                <w:sz w:val="20"/>
                <w:szCs w:val="20"/>
                <w:lang w:val="en-US"/>
              </w:rPr>
              <w:t>L</w:t>
            </w:r>
          </w:p>
        </w:tc>
        <w:tc>
          <w:tcPr>
            <w:tcW w:w="851" w:type="dxa"/>
            <w:shd w:val="clear" w:color="auto" w:fill="auto"/>
            <w:vAlign w:val="center"/>
            <w:hideMark/>
          </w:tcPr>
          <w:p w14:paraId="2460D07A" w14:textId="77777777" w:rsidR="00E87785" w:rsidRPr="00890E3E" w:rsidRDefault="00E87785" w:rsidP="000E446A">
            <w:pPr>
              <w:jc w:val="center"/>
              <w:rPr>
                <w:sz w:val="20"/>
                <w:szCs w:val="20"/>
                <w:lang w:val="en-US"/>
              </w:rPr>
            </w:pPr>
            <w:r w:rsidRPr="00890E3E">
              <w:rPr>
                <w:sz w:val="20"/>
                <w:szCs w:val="20"/>
                <w:lang w:val="en-US"/>
              </w:rPr>
              <w:t>U</w:t>
            </w:r>
          </w:p>
        </w:tc>
        <w:tc>
          <w:tcPr>
            <w:tcW w:w="567" w:type="dxa"/>
            <w:shd w:val="clear" w:color="auto" w:fill="auto"/>
            <w:vAlign w:val="center"/>
            <w:hideMark/>
          </w:tcPr>
          <w:p w14:paraId="312AA75F" w14:textId="77777777" w:rsidR="00E87785" w:rsidRPr="00890E3E" w:rsidRDefault="00E87785" w:rsidP="000E446A">
            <w:pPr>
              <w:jc w:val="center"/>
              <w:rPr>
                <w:sz w:val="20"/>
                <w:szCs w:val="20"/>
                <w:lang w:val="en-US"/>
              </w:rPr>
            </w:pPr>
            <w:r w:rsidRPr="00890E3E">
              <w:rPr>
                <w:sz w:val="20"/>
                <w:szCs w:val="20"/>
                <w:lang w:val="en-US"/>
              </w:rPr>
              <w:t>L</w:t>
            </w:r>
          </w:p>
        </w:tc>
        <w:tc>
          <w:tcPr>
            <w:tcW w:w="848" w:type="dxa"/>
            <w:shd w:val="clear" w:color="auto" w:fill="auto"/>
            <w:vAlign w:val="center"/>
            <w:hideMark/>
          </w:tcPr>
          <w:p w14:paraId="4C63B330" w14:textId="77777777" w:rsidR="00E87785" w:rsidRPr="00890E3E" w:rsidRDefault="00E87785" w:rsidP="000E446A">
            <w:pPr>
              <w:jc w:val="center"/>
              <w:rPr>
                <w:sz w:val="20"/>
                <w:szCs w:val="20"/>
                <w:lang w:val="en-US"/>
              </w:rPr>
            </w:pPr>
            <w:r w:rsidRPr="00890E3E">
              <w:rPr>
                <w:sz w:val="20"/>
                <w:szCs w:val="20"/>
                <w:lang w:val="en-US"/>
              </w:rPr>
              <w:t>L</w:t>
            </w:r>
          </w:p>
        </w:tc>
      </w:tr>
      <w:tr w:rsidR="00E87785" w:rsidRPr="00890E3E" w14:paraId="31BC5DAD" w14:textId="77777777" w:rsidTr="00577FC3">
        <w:trPr>
          <w:cantSplit/>
          <w:trHeight w:val="241"/>
          <w:jc w:val="center"/>
        </w:trPr>
        <w:tc>
          <w:tcPr>
            <w:tcW w:w="1555" w:type="dxa"/>
            <w:shd w:val="clear" w:color="auto" w:fill="auto"/>
            <w:noWrap/>
            <w:vAlign w:val="center"/>
            <w:hideMark/>
          </w:tcPr>
          <w:p w14:paraId="1010A135" w14:textId="3F7AD24A" w:rsidR="00E87785" w:rsidRPr="00890E3E" w:rsidRDefault="00E87785" w:rsidP="000E446A">
            <w:pPr>
              <w:jc w:val="center"/>
              <w:rPr>
                <w:sz w:val="20"/>
                <w:szCs w:val="20"/>
                <w:lang w:val="en-US"/>
              </w:rPr>
            </w:pPr>
            <w:r w:rsidRPr="00890E3E">
              <w:rPr>
                <w:sz w:val="20"/>
                <w:szCs w:val="20"/>
                <w:lang w:val="en-US"/>
              </w:rPr>
              <w:t xml:space="preserve">Mostafa 2010 </w:t>
            </w:r>
            <w:r w:rsidRPr="00890E3E">
              <w:rPr>
                <w:sz w:val="20"/>
                <w:szCs w:val="20"/>
                <w:lang w:val="en-US"/>
              </w:rPr>
              <w:fldChar w:fldCharType="begin"/>
            </w:r>
            <w:r w:rsidR="00D62986" w:rsidRPr="00890E3E">
              <w:rPr>
                <w:sz w:val="20"/>
                <w:szCs w:val="20"/>
                <w:lang w:val="en-US"/>
              </w:rPr>
              <w:instrText xml:space="preserve"> ADDIN EN.CITE &lt;EndNote&gt;&lt;Cite&gt;&lt;Author&gt;Mostafa&lt;/Author&gt;&lt;Year&gt;2010&lt;/Year&gt;&lt;RecNum&gt;105&lt;/RecNum&gt;&lt;DisplayText&gt;&lt;style face="superscript"&gt;38&lt;/style&gt;&lt;/DisplayText&gt;&lt;record&gt;&lt;rec-number&gt;105&lt;/rec-number&gt;&lt;foreign-keys&gt;&lt;key app="EN" db-id="5v5rvs5vopp0siexzaop5vvr5rsv2raexefd" timestamp="0"&gt;105&lt;/key&gt;&lt;/foreign-keys&gt;&lt;ref-type name="Journal Article"&gt;17&lt;/ref-type&gt;&lt;contributors&gt;&lt;authors&gt;&lt;author&gt;Mostafa, Samiul A&lt;/author&gt;&lt;author&gt;Khunti, Kamlesh&lt;/author&gt;&lt;author&gt;Srinivasan, Balasubramanian Thiagarajan&lt;/author&gt;&lt;author&gt;Webb, David&lt;/author&gt;&lt;author&gt;Gray, Laura J&lt;/author&gt;&lt;author&gt;Davies, Melanie J&lt;/author&gt;&lt;/authors&gt;&lt;/contributors&gt;&lt;titles&gt;&lt;title&gt;The potential impact and optimal cut-points of using glycated haemoglobin, HbA1c, to detect people with impaired glucose regulation in a UK multi-ethnic cohort&lt;/title&gt;&lt;secondary-title&gt;Diabetes research and clinical practice&lt;/secondary-title&gt;&lt;/titles&gt;&lt;periodical&gt;&lt;full-title&gt;Diabetes Research and Clinical Practice&lt;/full-title&gt;&lt;/periodical&gt;&lt;pages&gt;100-108&lt;/pages&gt;&lt;volume&gt;90&lt;/volume&gt;&lt;number&gt;1&lt;/number&gt;&lt;dates&gt;&lt;year&gt;2010&lt;/year&gt;&lt;/dates&gt;&lt;isbn&gt;0168-8227&lt;/isbn&gt;&lt;urls&gt;&lt;/urls&gt;&lt;/record&gt;&lt;/Cite&gt;&lt;/EndNote&gt;</w:instrText>
            </w:r>
            <w:r w:rsidRPr="00890E3E">
              <w:rPr>
                <w:sz w:val="20"/>
                <w:szCs w:val="20"/>
                <w:lang w:val="en-US"/>
              </w:rPr>
              <w:fldChar w:fldCharType="separate"/>
            </w:r>
            <w:r w:rsidR="00D62986" w:rsidRPr="00890E3E">
              <w:rPr>
                <w:noProof/>
                <w:sz w:val="20"/>
                <w:szCs w:val="20"/>
                <w:vertAlign w:val="superscript"/>
                <w:lang w:val="en-US"/>
              </w:rPr>
              <w:t>38</w:t>
            </w:r>
            <w:r w:rsidRPr="00890E3E">
              <w:rPr>
                <w:sz w:val="20"/>
                <w:szCs w:val="20"/>
                <w:lang w:val="en-US"/>
              </w:rPr>
              <w:fldChar w:fldCharType="end"/>
            </w:r>
          </w:p>
        </w:tc>
        <w:tc>
          <w:tcPr>
            <w:tcW w:w="1559" w:type="dxa"/>
            <w:shd w:val="clear" w:color="auto" w:fill="auto"/>
            <w:noWrap/>
            <w:vAlign w:val="center"/>
            <w:hideMark/>
          </w:tcPr>
          <w:p w14:paraId="69051C08" w14:textId="77777777" w:rsidR="00E87785" w:rsidRPr="00890E3E" w:rsidRDefault="00E87785" w:rsidP="000E446A">
            <w:pPr>
              <w:jc w:val="center"/>
              <w:rPr>
                <w:sz w:val="20"/>
                <w:szCs w:val="20"/>
                <w:lang w:val="en-US"/>
              </w:rPr>
            </w:pPr>
            <w:r w:rsidRPr="00890E3E">
              <w:rPr>
                <w:sz w:val="20"/>
                <w:szCs w:val="20"/>
                <w:lang w:val="en-US"/>
              </w:rPr>
              <w:t>UK</w:t>
            </w:r>
          </w:p>
        </w:tc>
        <w:tc>
          <w:tcPr>
            <w:tcW w:w="1136" w:type="dxa"/>
            <w:shd w:val="clear" w:color="auto" w:fill="auto"/>
            <w:noWrap/>
            <w:vAlign w:val="center"/>
            <w:hideMark/>
          </w:tcPr>
          <w:p w14:paraId="04115E70" w14:textId="77777777" w:rsidR="00E87785" w:rsidRPr="00890E3E" w:rsidRDefault="00E87785" w:rsidP="000E446A">
            <w:pPr>
              <w:jc w:val="center"/>
              <w:rPr>
                <w:sz w:val="20"/>
                <w:szCs w:val="20"/>
                <w:lang w:val="en-US"/>
              </w:rPr>
            </w:pPr>
            <w:r w:rsidRPr="00890E3E">
              <w:rPr>
                <w:sz w:val="20"/>
                <w:szCs w:val="20"/>
                <w:lang w:val="en-US"/>
              </w:rPr>
              <w:t>WHO</w:t>
            </w:r>
          </w:p>
        </w:tc>
        <w:tc>
          <w:tcPr>
            <w:tcW w:w="1425" w:type="dxa"/>
            <w:shd w:val="clear" w:color="auto" w:fill="auto"/>
            <w:vAlign w:val="center"/>
            <w:hideMark/>
          </w:tcPr>
          <w:p w14:paraId="2960A802" w14:textId="77777777" w:rsidR="00E87785" w:rsidRPr="00890E3E" w:rsidRDefault="00E87785" w:rsidP="000E446A">
            <w:pPr>
              <w:jc w:val="center"/>
              <w:rPr>
                <w:sz w:val="20"/>
                <w:szCs w:val="20"/>
                <w:lang w:val="en-US"/>
              </w:rPr>
            </w:pPr>
            <w:r w:rsidRPr="00890E3E">
              <w:rPr>
                <w:sz w:val="20"/>
                <w:szCs w:val="20"/>
                <w:lang w:val="en-US"/>
              </w:rPr>
              <w:t>23% South Asian</w:t>
            </w:r>
          </w:p>
        </w:tc>
        <w:tc>
          <w:tcPr>
            <w:tcW w:w="1106" w:type="dxa"/>
            <w:vAlign w:val="center"/>
          </w:tcPr>
          <w:p w14:paraId="7C1A2CD7" w14:textId="77777777" w:rsidR="00E87785" w:rsidRPr="00890E3E" w:rsidRDefault="00E87785" w:rsidP="000E446A">
            <w:pPr>
              <w:jc w:val="center"/>
              <w:rPr>
                <w:sz w:val="20"/>
                <w:szCs w:val="20"/>
                <w:lang w:val="en-US"/>
              </w:rPr>
            </w:pPr>
            <w:r w:rsidRPr="00890E3E">
              <w:rPr>
                <w:sz w:val="20"/>
                <w:szCs w:val="20"/>
                <w:lang w:val="en-US"/>
              </w:rPr>
              <w:t>0.30</w:t>
            </w:r>
          </w:p>
        </w:tc>
        <w:tc>
          <w:tcPr>
            <w:tcW w:w="999" w:type="dxa"/>
            <w:vAlign w:val="center"/>
          </w:tcPr>
          <w:p w14:paraId="13372553" w14:textId="77777777" w:rsidR="00E87785" w:rsidRPr="00890E3E" w:rsidRDefault="00E87785" w:rsidP="000E446A">
            <w:pPr>
              <w:jc w:val="center"/>
              <w:rPr>
                <w:sz w:val="20"/>
                <w:szCs w:val="20"/>
                <w:lang w:val="en-US"/>
              </w:rPr>
            </w:pPr>
            <w:r w:rsidRPr="00890E3E">
              <w:rPr>
                <w:sz w:val="20"/>
                <w:szCs w:val="20"/>
                <w:lang w:val="en-US"/>
              </w:rPr>
              <w:t>0.89</w:t>
            </w:r>
          </w:p>
        </w:tc>
        <w:tc>
          <w:tcPr>
            <w:tcW w:w="977" w:type="dxa"/>
            <w:shd w:val="clear" w:color="auto" w:fill="auto"/>
            <w:noWrap/>
            <w:vAlign w:val="center"/>
            <w:hideMark/>
          </w:tcPr>
          <w:p w14:paraId="459FA650" w14:textId="77777777" w:rsidR="00E87785" w:rsidRPr="00890E3E" w:rsidRDefault="00E87785" w:rsidP="000E446A">
            <w:pPr>
              <w:jc w:val="center"/>
              <w:rPr>
                <w:sz w:val="20"/>
                <w:szCs w:val="20"/>
                <w:lang w:val="en-US"/>
              </w:rPr>
            </w:pPr>
            <w:r w:rsidRPr="00890E3E">
              <w:rPr>
                <w:sz w:val="20"/>
                <w:szCs w:val="20"/>
                <w:lang w:val="en-US"/>
              </w:rPr>
              <w:t>0.40</w:t>
            </w:r>
          </w:p>
        </w:tc>
        <w:tc>
          <w:tcPr>
            <w:tcW w:w="947" w:type="dxa"/>
            <w:gridSpan w:val="2"/>
            <w:shd w:val="clear" w:color="auto" w:fill="auto"/>
            <w:noWrap/>
            <w:vAlign w:val="center"/>
            <w:hideMark/>
          </w:tcPr>
          <w:p w14:paraId="18BC17A4" w14:textId="77777777" w:rsidR="00E87785" w:rsidRPr="00890E3E" w:rsidRDefault="00E87785" w:rsidP="000E446A">
            <w:pPr>
              <w:jc w:val="center"/>
              <w:rPr>
                <w:sz w:val="20"/>
                <w:szCs w:val="20"/>
                <w:lang w:val="en-US"/>
              </w:rPr>
            </w:pPr>
            <w:r w:rsidRPr="00890E3E">
              <w:rPr>
                <w:sz w:val="20"/>
                <w:szCs w:val="20"/>
                <w:lang w:val="en-US"/>
              </w:rPr>
              <w:t>0.84</w:t>
            </w:r>
          </w:p>
        </w:tc>
        <w:tc>
          <w:tcPr>
            <w:tcW w:w="27" w:type="dxa"/>
            <w:gridSpan w:val="2"/>
            <w:vAlign w:val="center"/>
          </w:tcPr>
          <w:p w14:paraId="02E3BA7C" w14:textId="77777777" w:rsidR="00E87785" w:rsidRPr="00890E3E" w:rsidRDefault="00E87785" w:rsidP="000E446A">
            <w:pPr>
              <w:jc w:val="center"/>
              <w:rPr>
                <w:sz w:val="20"/>
                <w:szCs w:val="20"/>
                <w:lang w:val="en-US"/>
              </w:rPr>
            </w:pPr>
          </w:p>
        </w:tc>
        <w:tc>
          <w:tcPr>
            <w:tcW w:w="361" w:type="dxa"/>
            <w:shd w:val="clear" w:color="auto" w:fill="auto"/>
            <w:noWrap/>
            <w:vAlign w:val="center"/>
            <w:hideMark/>
          </w:tcPr>
          <w:p w14:paraId="7575DA98" w14:textId="77777777" w:rsidR="00E87785" w:rsidRPr="00890E3E" w:rsidRDefault="00E87785" w:rsidP="000E446A">
            <w:pPr>
              <w:jc w:val="center"/>
              <w:rPr>
                <w:sz w:val="20"/>
                <w:szCs w:val="20"/>
                <w:lang w:val="en-US"/>
              </w:rPr>
            </w:pPr>
            <w:r w:rsidRPr="00890E3E">
              <w:rPr>
                <w:sz w:val="20"/>
                <w:szCs w:val="20"/>
                <w:lang w:val="en-US"/>
              </w:rPr>
              <w:t>L</w:t>
            </w:r>
          </w:p>
        </w:tc>
        <w:tc>
          <w:tcPr>
            <w:tcW w:w="526" w:type="dxa"/>
            <w:shd w:val="clear" w:color="auto" w:fill="auto"/>
            <w:noWrap/>
            <w:vAlign w:val="center"/>
            <w:hideMark/>
          </w:tcPr>
          <w:p w14:paraId="454FF839" w14:textId="77777777" w:rsidR="00E87785" w:rsidRPr="00890E3E" w:rsidRDefault="00E87785" w:rsidP="000E446A">
            <w:pPr>
              <w:jc w:val="center"/>
              <w:rPr>
                <w:sz w:val="20"/>
                <w:szCs w:val="20"/>
                <w:lang w:val="en-US"/>
              </w:rPr>
            </w:pPr>
            <w:r w:rsidRPr="00890E3E">
              <w:rPr>
                <w:sz w:val="20"/>
                <w:szCs w:val="20"/>
                <w:lang w:val="en-US"/>
              </w:rPr>
              <w:t>L</w:t>
            </w:r>
          </w:p>
        </w:tc>
        <w:tc>
          <w:tcPr>
            <w:tcW w:w="866" w:type="dxa"/>
            <w:shd w:val="clear" w:color="auto" w:fill="auto"/>
            <w:noWrap/>
            <w:vAlign w:val="center"/>
            <w:hideMark/>
          </w:tcPr>
          <w:p w14:paraId="27F28EFB" w14:textId="77777777" w:rsidR="00E87785" w:rsidRPr="00890E3E" w:rsidRDefault="00E87785" w:rsidP="000E446A">
            <w:pPr>
              <w:jc w:val="center"/>
              <w:rPr>
                <w:sz w:val="20"/>
                <w:szCs w:val="20"/>
                <w:lang w:val="en-US"/>
              </w:rPr>
            </w:pPr>
            <w:r w:rsidRPr="00890E3E">
              <w:rPr>
                <w:sz w:val="20"/>
                <w:szCs w:val="20"/>
                <w:lang w:val="en-US"/>
              </w:rPr>
              <w:t>L</w:t>
            </w:r>
          </w:p>
        </w:tc>
        <w:tc>
          <w:tcPr>
            <w:tcW w:w="567" w:type="dxa"/>
            <w:shd w:val="clear" w:color="auto" w:fill="auto"/>
            <w:noWrap/>
            <w:vAlign w:val="center"/>
            <w:hideMark/>
          </w:tcPr>
          <w:p w14:paraId="1F63F8B8" w14:textId="77777777" w:rsidR="00E87785" w:rsidRPr="00890E3E" w:rsidRDefault="00E87785" w:rsidP="000E446A">
            <w:pPr>
              <w:jc w:val="center"/>
              <w:rPr>
                <w:sz w:val="20"/>
                <w:szCs w:val="20"/>
                <w:lang w:val="en-US"/>
              </w:rPr>
            </w:pPr>
            <w:r w:rsidRPr="00890E3E">
              <w:rPr>
                <w:sz w:val="20"/>
                <w:szCs w:val="20"/>
                <w:lang w:val="en-US"/>
              </w:rPr>
              <w:t>L</w:t>
            </w:r>
          </w:p>
        </w:tc>
        <w:tc>
          <w:tcPr>
            <w:tcW w:w="851" w:type="dxa"/>
            <w:shd w:val="clear" w:color="auto" w:fill="auto"/>
            <w:vAlign w:val="center"/>
            <w:hideMark/>
          </w:tcPr>
          <w:p w14:paraId="594973E6" w14:textId="77777777" w:rsidR="00E87785" w:rsidRPr="00890E3E" w:rsidRDefault="00E87785" w:rsidP="000E446A">
            <w:pPr>
              <w:jc w:val="center"/>
              <w:rPr>
                <w:sz w:val="20"/>
                <w:szCs w:val="20"/>
                <w:lang w:val="en-US"/>
              </w:rPr>
            </w:pPr>
            <w:r w:rsidRPr="00890E3E">
              <w:rPr>
                <w:sz w:val="20"/>
                <w:szCs w:val="20"/>
                <w:lang w:val="en-US"/>
              </w:rPr>
              <w:t>L</w:t>
            </w:r>
          </w:p>
        </w:tc>
        <w:tc>
          <w:tcPr>
            <w:tcW w:w="567" w:type="dxa"/>
            <w:shd w:val="clear" w:color="auto" w:fill="auto"/>
            <w:vAlign w:val="center"/>
            <w:hideMark/>
          </w:tcPr>
          <w:p w14:paraId="71F01C36" w14:textId="77777777" w:rsidR="00E87785" w:rsidRPr="00890E3E" w:rsidRDefault="00E87785" w:rsidP="000E446A">
            <w:pPr>
              <w:jc w:val="center"/>
              <w:rPr>
                <w:sz w:val="20"/>
                <w:szCs w:val="20"/>
                <w:lang w:val="en-US"/>
              </w:rPr>
            </w:pPr>
            <w:r w:rsidRPr="00890E3E">
              <w:rPr>
                <w:sz w:val="20"/>
                <w:szCs w:val="20"/>
                <w:lang w:val="en-US"/>
              </w:rPr>
              <w:t>L</w:t>
            </w:r>
          </w:p>
        </w:tc>
        <w:tc>
          <w:tcPr>
            <w:tcW w:w="848" w:type="dxa"/>
            <w:shd w:val="clear" w:color="auto" w:fill="auto"/>
            <w:vAlign w:val="center"/>
            <w:hideMark/>
          </w:tcPr>
          <w:p w14:paraId="237745C5" w14:textId="77777777" w:rsidR="00E87785" w:rsidRPr="00890E3E" w:rsidRDefault="00E87785" w:rsidP="000E446A">
            <w:pPr>
              <w:jc w:val="center"/>
              <w:rPr>
                <w:sz w:val="20"/>
                <w:szCs w:val="20"/>
                <w:lang w:val="en-US"/>
              </w:rPr>
            </w:pPr>
            <w:r w:rsidRPr="00890E3E">
              <w:rPr>
                <w:sz w:val="20"/>
                <w:szCs w:val="20"/>
                <w:lang w:val="en-US"/>
              </w:rPr>
              <w:t>L</w:t>
            </w:r>
          </w:p>
        </w:tc>
      </w:tr>
      <w:tr w:rsidR="00E87785" w:rsidRPr="00890E3E" w14:paraId="216D1F47" w14:textId="77777777" w:rsidTr="00577FC3">
        <w:trPr>
          <w:cantSplit/>
          <w:jc w:val="center"/>
        </w:trPr>
        <w:tc>
          <w:tcPr>
            <w:tcW w:w="1555" w:type="dxa"/>
            <w:shd w:val="clear" w:color="auto" w:fill="auto"/>
            <w:noWrap/>
            <w:vAlign w:val="center"/>
            <w:hideMark/>
          </w:tcPr>
          <w:p w14:paraId="226277C9" w14:textId="637E9AF7" w:rsidR="00E87785" w:rsidRPr="00890E3E" w:rsidRDefault="00E87785" w:rsidP="000E446A">
            <w:pPr>
              <w:jc w:val="center"/>
              <w:rPr>
                <w:sz w:val="20"/>
                <w:szCs w:val="20"/>
                <w:lang w:val="en-US"/>
              </w:rPr>
            </w:pPr>
            <w:r w:rsidRPr="00890E3E">
              <w:rPr>
                <w:sz w:val="20"/>
                <w:szCs w:val="20"/>
                <w:lang w:val="en-US"/>
              </w:rPr>
              <w:t xml:space="preserve">Hu 2010 </w:t>
            </w:r>
            <w:r w:rsidRPr="00890E3E">
              <w:rPr>
                <w:sz w:val="20"/>
                <w:szCs w:val="20"/>
                <w:lang w:val="en-US"/>
              </w:rPr>
              <w:fldChar w:fldCharType="begin"/>
            </w:r>
            <w:r w:rsidR="00D62986" w:rsidRPr="00890E3E">
              <w:rPr>
                <w:sz w:val="20"/>
                <w:szCs w:val="20"/>
                <w:lang w:val="en-US"/>
              </w:rPr>
              <w:instrText xml:space="preserve"> ADDIN EN.CITE &lt;EndNote&gt;&lt;Cite&gt;&lt;Author&gt;Hu&lt;/Author&gt;&lt;Year&gt;2010&lt;/Year&gt;&lt;RecNum&gt;148&lt;/RecNum&gt;&lt;DisplayText&gt;&lt;style face="superscript"&gt;39&lt;/style&gt;&lt;/DisplayText&gt;&lt;record&gt;&lt;rec-number&gt;148&lt;/rec-number&gt;&lt;foreign-keys&gt;&lt;key app="EN" db-id="5v5rvs5vopp0siexzaop5vvr5rsv2raexefd" timestamp="1470911509"&gt;148&lt;/key&gt;&lt;/foreign-keys&gt;&lt;ref-type name="Journal Article"&gt;17&lt;/ref-type&gt;&lt;contributors&gt;&lt;authors&gt;&lt;author&gt;Hu, Y.&lt;/author&gt;&lt;author&gt;Liu, W.&lt;/author&gt;&lt;author&gt;Chen, Y.&lt;/author&gt;&lt;author&gt;Zhang, M.&lt;/author&gt;&lt;author&gt;Wang, L.&lt;/author&gt;&lt;author&gt;Zhou, H.&lt;/author&gt;&lt;author&gt;Wu, P.&lt;/author&gt;&lt;author&gt;Teng, X.&lt;/author&gt;&lt;author&gt;Dong, Y.&lt;/author&gt;&lt;author&gt;Zhou, Jw. &lt;/author&gt;&lt;author&gt;Xu, H.&lt;/author&gt;&lt;author&gt;Zheng, J.&lt;/author&gt;&lt;author&gt;Li, S.&lt;/author&gt;&lt;author&gt;Tao, T.&lt;/author&gt;&lt;author&gt;Hu, Y.&lt;/author&gt;&lt;author&gt;Jia, Y.&lt;/author&gt;&lt;/authors&gt;&lt;/contributors&gt;&lt;titles&gt;&lt;title&gt;Combined use of fasting plasma glucose and glycated hemoglobin A1c in the screening of diabetes and impaired glucose tolerance&lt;/title&gt;&lt;secondary-title&gt;Acta Diabetologica&lt;/secondary-title&gt;&lt;/titles&gt;&lt;periodical&gt;&lt;full-title&gt;Acta Diabetologica&lt;/full-title&gt;&lt;/periodical&gt;&lt;pages&gt;231-236&lt;/pages&gt;&lt;volume&gt;47&lt;/volume&gt;&lt;number&gt;3&lt;/number&gt;&lt;edition&gt;17/09/2009&lt;/edition&gt;&lt;dates&gt;&lt;year&gt;2010&lt;/year&gt;&lt;/dates&gt;&lt;urls&gt;&lt;/urls&gt;&lt;electronic-resource-num&gt;10.1007/s00592-009-0143-2&lt;/electronic-resource-num&gt;&lt;/record&gt;&lt;/Cite&gt;&lt;/EndNote&gt;</w:instrText>
            </w:r>
            <w:r w:rsidRPr="00890E3E">
              <w:rPr>
                <w:sz w:val="20"/>
                <w:szCs w:val="20"/>
                <w:lang w:val="en-US"/>
              </w:rPr>
              <w:fldChar w:fldCharType="separate"/>
            </w:r>
            <w:r w:rsidR="00D62986" w:rsidRPr="00890E3E">
              <w:rPr>
                <w:noProof/>
                <w:sz w:val="20"/>
                <w:szCs w:val="20"/>
                <w:vertAlign w:val="superscript"/>
                <w:lang w:val="en-US"/>
              </w:rPr>
              <w:t>39</w:t>
            </w:r>
            <w:r w:rsidRPr="00890E3E">
              <w:rPr>
                <w:sz w:val="20"/>
                <w:szCs w:val="20"/>
                <w:lang w:val="en-US"/>
              </w:rPr>
              <w:fldChar w:fldCharType="end"/>
            </w:r>
          </w:p>
        </w:tc>
        <w:tc>
          <w:tcPr>
            <w:tcW w:w="1559" w:type="dxa"/>
            <w:shd w:val="clear" w:color="auto" w:fill="auto"/>
            <w:noWrap/>
            <w:vAlign w:val="center"/>
            <w:hideMark/>
          </w:tcPr>
          <w:p w14:paraId="369A2DDD" w14:textId="77777777" w:rsidR="00E87785" w:rsidRPr="00890E3E" w:rsidRDefault="00E87785" w:rsidP="000E446A">
            <w:pPr>
              <w:jc w:val="center"/>
              <w:rPr>
                <w:sz w:val="20"/>
                <w:szCs w:val="20"/>
                <w:lang w:val="en-US"/>
              </w:rPr>
            </w:pPr>
            <w:r w:rsidRPr="00890E3E">
              <w:rPr>
                <w:sz w:val="20"/>
                <w:szCs w:val="20"/>
                <w:lang w:val="en-US"/>
              </w:rPr>
              <w:t>China</w:t>
            </w:r>
          </w:p>
        </w:tc>
        <w:tc>
          <w:tcPr>
            <w:tcW w:w="1136" w:type="dxa"/>
            <w:shd w:val="clear" w:color="auto" w:fill="auto"/>
            <w:noWrap/>
            <w:vAlign w:val="center"/>
            <w:hideMark/>
          </w:tcPr>
          <w:p w14:paraId="53DE5AF0" w14:textId="77777777" w:rsidR="00E87785" w:rsidRPr="00890E3E" w:rsidRDefault="00E87785" w:rsidP="000E446A">
            <w:pPr>
              <w:jc w:val="center"/>
              <w:rPr>
                <w:sz w:val="20"/>
                <w:szCs w:val="20"/>
                <w:lang w:val="en-US"/>
              </w:rPr>
            </w:pPr>
            <w:r w:rsidRPr="00890E3E">
              <w:rPr>
                <w:sz w:val="20"/>
                <w:szCs w:val="20"/>
                <w:lang w:val="en-US"/>
              </w:rPr>
              <w:t>WHO</w:t>
            </w:r>
          </w:p>
        </w:tc>
        <w:tc>
          <w:tcPr>
            <w:tcW w:w="1425" w:type="dxa"/>
            <w:shd w:val="clear" w:color="auto" w:fill="auto"/>
            <w:vAlign w:val="center"/>
            <w:hideMark/>
          </w:tcPr>
          <w:p w14:paraId="1453995C" w14:textId="77777777" w:rsidR="00E87785" w:rsidRPr="00890E3E" w:rsidRDefault="00E87785" w:rsidP="000E446A">
            <w:pPr>
              <w:jc w:val="center"/>
              <w:rPr>
                <w:sz w:val="20"/>
                <w:szCs w:val="20"/>
                <w:lang w:val="en-US"/>
              </w:rPr>
            </w:pPr>
            <w:r w:rsidRPr="00890E3E">
              <w:rPr>
                <w:sz w:val="20"/>
                <w:szCs w:val="20"/>
                <w:lang w:val="en-US"/>
              </w:rPr>
              <w:t>Chinese</w:t>
            </w:r>
          </w:p>
        </w:tc>
        <w:tc>
          <w:tcPr>
            <w:tcW w:w="1106" w:type="dxa"/>
            <w:vAlign w:val="center"/>
          </w:tcPr>
          <w:p w14:paraId="662F0EAC" w14:textId="77777777" w:rsidR="00E87785" w:rsidRPr="00890E3E" w:rsidRDefault="00E87785" w:rsidP="000E446A">
            <w:pPr>
              <w:jc w:val="center"/>
              <w:rPr>
                <w:sz w:val="20"/>
                <w:szCs w:val="20"/>
                <w:lang w:val="en-US"/>
              </w:rPr>
            </w:pPr>
            <w:r w:rsidRPr="00890E3E">
              <w:rPr>
                <w:sz w:val="20"/>
                <w:szCs w:val="20"/>
                <w:lang w:val="en-US"/>
              </w:rPr>
              <w:t>0.52</w:t>
            </w:r>
          </w:p>
        </w:tc>
        <w:tc>
          <w:tcPr>
            <w:tcW w:w="999" w:type="dxa"/>
            <w:vAlign w:val="center"/>
          </w:tcPr>
          <w:p w14:paraId="3652DBCA" w14:textId="77777777" w:rsidR="00E87785" w:rsidRPr="00890E3E" w:rsidRDefault="00E87785" w:rsidP="000E446A">
            <w:pPr>
              <w:jc w:val="center"/>
              <w:rPr>
                <w:sz w:val="20"/>
                <w:szCs w:val="20"/>
                <w:lang w:val="en-US"/>
              </w:rPr>
            </w:pPr>
            <w:r w:rsidRPr="00890E3E">
              <w:rPr>
                <w:sz w:val="20"/>
                <w:szCs w:val="20"/>
                <w:lang w:val="en-US"/>
              </w:rPr>
              <w:t>0.65</w:t>
            </w:r>
          </w:p>
        </w:tc>
        <w:tc>
          <w:tcPr>
            <w:tcW w:w="977" w:type="dxa"/>
            <w:shd w:val="clear" w:color="auto" w:fill="auto"/>
            <w:noWrap/>
            <w:vAlign w:val="center"/>
            <w:hideMark/>
          </w:tcPr>
          <w:p w14:paraId="23C69F2A" w14:textId="77777777" w:rsidR="00E87785" w:rsidRPr="00890E3E" w:rsidRDefault="00E87785" w:rsidP="000E446A">
            <w:pPr>
              <w:jc w:val="center"/>
              <w:rPr>
                <w:sz w:val="20"/>
                <w:szCs w:val="20"/>
                <w:lang w:val="en-US"/>
              </w:rPr>
            </w:pPr>
            <w:r w:rsidRPr="00890E3E">
              <w:rPr>
                <w:sz w:val="20"/>
                <w:szCs w:val="20"/>
                <w:lang w:val="en-US"/>
              </w:rPr>
              <w:t>0.66</w:t>
            </w:r>
          </w:p>
        </w:tc>
        <w:tc>
          <w:tcPr>
            <w:tcW w:w="947" w:type="dxa"/>
            <w:gridSpan w:val="2"/>
            <w:shd w:val="clear" w:color="auto" w:fill="auto"/>
            <w:noWrap/>
            <w:vAlign w:val="center"/>
            <w:hideMark/>
          </w:tcPr>
          <w:p w14:paraId="15D4CC60" w14:textId="77777777" w:rsidR="00E87785" w:rsidRPr="00890E3E" w:rsidRDefault="00E87785" w:rsidP="000E446A">
            <w:pPr>
              <w:jc w:val="center"/>
              <w:rPr>
                <w:sz w:val="20"/>
                <w:szCs w:val="20"/>
                <w:lang w:val="en-US"/>
              </w:rPr>
            </w:pPr>
            <w:r w:rsidRPr="00890E3E">
              <w:rPr>
                <w:sz w:val="20"/>
                <w:szCs w:val="20"/>
                <w:lang w:val="en-US"/>
              </w:rPr>
              <w:t>0.51</w:t>
            </w:r>
          </w:p>
        </w:tc>
        <w:tc>
          <w:tcPr>
            <w:tcW w:w="27" w:type="dxa"/>
            <w:gridSpan w:val="2"/>
            <w:vAlign w:val="center"/>
          </w:tcPr>
          <w:p w14:paraId="1FB1489B" w14:textId="77777777" w:rsidR="00E87785" w:rsidRPr="00890E3E" w:rsidRDefault="00E87785" w:rsidP="000E446A">
            <w:pPr>
              <w:jc w:val="center"/>
              <w:rPr>
                <w:sz w:val="20"/>
                <w:szCs w:val="20"/>
                <w:lang w:val="en-US"/>
              </w:rPr>
            </w:pPr>
          </w:p>
        </w:tc>
        <w:tc>
          <w:tcPr>
            <w:tcW w:w="361" w:type="dxa"/>
            <w:shd w:val="clear" w:color="auto" w:fill="auto"/>
            <w:noWrap/>
            <w:vAlign w:val="center"/>
            <w:hideMark/>
          </w:tcPr>
          <w:p w14:paraId="6F3B31F4" w14:textId="77777777" w:rsidR="00E87785" w:rsidRPr="00890E3E" w:rsidRDefault="00E87785" w:rsidP="000E446A">
            <w:pPr>
              <w:jc w:val="center"/>
              <w:rPr>
                <w:sz w:val="20"/>
                <w:szCs w:val="20"/>
                <w:lang w:val="en-US"/>
              </w:rPr>
            </w:pPr>
            <w:r w:rsidRPr="00890E3E">
              <w:rPr>
                <w:sz w:val="20"/>
                <w:szCs w:val="20"/>
                <w:lang w:val="en-US"/>
              </w:rPr>
              <w:t>L</w:t>
            </w:r>
          </w:p>
        </w:tc>
        <w:tc>
          <w:tcPr>
            <w:tcW w:w="526" w:type="dxa"/>
            <w:shd w:val="clear" w:color="auto" w:fill="auto"/>
            <w:noWrap/>
            <w:vAlign w:val="center"/>
            <w:hideMark/>
          </w:tcPr>
          <w:p w14:paraId="4CF86110" w14:textId="77777777" w:rsidR="00E87785" w:rsidRPr="00890E3E" w:rsidRDefault="00E87785" w:rsidP="000E446A">
            <w:pPr>
              <w:jc w:val="center"/>
              <w:rPr>
                <w:sz w:val="20"/>
                <w:szCs w:val="20"/>
                <w:lang w:val="en-US"/>
              </w:rPr>
            </w:pPr>
            <w:r w:rsidRPr="00890E3E">
              <w:rPr>
                <w:sz w:val="20"/>
                <w:szCs w:val="20"/>
                <w:lang w:val="en-US"/>
              </w:rPr>
              <w:t>H</w:t>
            </w:r>
          </w:p>
        </w:tc>
        <w:tc>
          <w:tcPr>
            <w:tcW w:w="866" w:type="dxa"/>
            <w:shd w:val="clear" w:color="auto" w:fill="auto"/>
            <w:noWrap/>
            <w:vAlign w:val="center"/>
            <w:hideMark/>
          </w:tcPr>
          <w:p w14:paraId="6FB093BA" w14:textId="77777777" w:rsidR="00E87785" w:rsidRPr="00890E3E" w:rsidRDefault="00E87785" w:rsidP="000E446A">
            <w:pPr>
              <w:jc w:val="center"/>
              <w:rPr>
                <w:sz w:val="20"/>
                <w:szCs w:val="20"/>
                <w:lang w:val="en-US"/>
              </w:rPr>
            </w:pPr>
            <w:r w:rsidRPr="00890E3E">
              <w:rPr>
                <w:sz w:val="20"/>
                <w:szCs w:val="20"/>
                <w:lang w:val="en-US"/>
              </w:rPr>
              <w:t>L</w:t>
            </w:r>
          </w:p>
        </w:tc>
        <w:tc>
          <w:tcPr>
            <w:tcW w:w="567" w:type="dxa"/>
            <w:shd w:val="clear" w:color="auto" w:fill="auto"/>
            <w:noWrap/>
            <w:vAlign w:val="center"/>
            <w:hideMark/>
          </w:tcPr>
          <w:p w14:paraId="64203C81" w14:textId="77777777" w:rsidR="00E87785" w:rsidRPr="00890E3E" w:rsidRDefault="00E87785" w:rsidP="000E446A">
            <w:pPr>
              <w:jc w:val="center"/>
              <w:rPr>
                <w:sz w:val="20"/>
                <w:szCs w:val="20"/>
                <w:lang w:val="en-US"/>
              </w:rPr>
            </w:pPr>
            <w:r w:rsidRPr="00890E3E">
              <w:rPr>
                <w:sz w:val="20"/>
                <w:szCs w:val="20"/>
                <w:lang w:val="en-US"/>
              </w:rPr>
              <w:t>L</w:t>
            </w:r>
          </w:p>
        </w:tc>
        <w:tc>
          <w:tcPr>
            <w:tcW w:w="851" w:type="dxa"/>
            <w:shd w:val="clear" w:color="auto" w:fill="auto"/>
            <w:vAlign w:val="center"/>
            <w:hideMark/>
          </w:tcPr>
          <w:p w14:paraId="43BE1D78" w14:textId="77777777" w:rsidR="00E87785" w:rsidRPr="00890E3E" w:rsidRDefault="00E87785" w:rsidP="000E446A">
            <w:pPr>
              <w:jc w:val="center"/>
              <w:rPr>
                <w:sz w:val="20"/>
                <w:szCs w:val="20"/>
                <w:lang w:val="en-US"/>
              </w:rPr>
            </w:pPr>
            <w:r w:rsidRPr="00890E3E">
              <w:rPr>
                <w:sz w:val="20"/>
                <w:szCs w:val="20"/>
                <w:lang w:val="en-US"/>
              </w:rPr>
              <w:t>U</w:t>
            </w:r>
          </w:p>
        </w:tc>
        <w:tc>
          <w:tcPr>
            <w:tcW w:w="567" w:type="dxa"/>
            <w:shd w:val="clear" w:color="auto" w:fill="auto"/>
            <w:vAlign w:val="center"/>
            <w:hideMark/>
          </w:tcPr>
          <w:p w14:paraId="6F7D610D" w14:textId="77777777" w:rsidR="00E87785" w:rsidRPr="00890E3E" w:rsidRDefault="00E87785" w:rsidP="000E446A">
            <w:pPr>
              <w:jc w:val="center"/>
              <w:rPr>
                <w:sz w:val="20"/>
                <w:szCs w:val="20"/>
                <w:lang w:val="en-US"/>
              </w:rPr>
            </w:pPr>
            <w:r w:rsidRPr="00890E3E">
              <w:rPr>
                <w:sz w:val="20"/>
                <w:szCs w:val="20"/>
                <w:lang w:val="en-US"/>
              </w:rPr>
              <w:t>L</w:t>
            </w:r>
          </w:p>
        </w:tc>
        <w:tc>
          <w:tcPr>
            <w:tcW w:w="848" w:type="dxa"/>
            <w:shd w:val="clear" w:color="auto" w:fill="auto"/>
            <w:vAlign w:val="center"/>
            <w:hideMark/>
          </w:tcPr>
          <w:p w14:paraId="38013578" w14:textId="77777777" w:rsidR="00E87785" w:rsidRPr="00890E3E" w:rsidRDefault="00E87785" w:rsidP="000E446A">
            <w:pPr>
              <w:jc w:val="center"/>
              <w:rPr>
                <w:sz w:val="20"/>
                <w:szCs w:val="20"/>
                <w:lang w:val="en-US"/>
              </w:rPr>
            </w:pPr>
            <w:r w:rsidRPr="00890E3E">
              <w:rPr>
                <w:sz w:val="20"/>
                <w:szCs w:val="20"/>
                <w:lang w:val="en-US"/>
              </w:rPr>
              <w:t>L</w:t>
            </w:r>
          </w:p>
        </w:tc>
      </w:tr>
      <w:tr w:rsidR="00E87785" w:rsidRPr="00890E3E" w14:paraId="55DD8E05" w14:textId="77777777" w:rsidTr="00577FC3">
        <w:trPr>
          <w:cantSplit/>
          <w:jc w:val="center"/>
        </w:trPr>
        <w:tc>
          <w:tcPr>
            <w:tcW w:w="1555" w:type="dxa"/>
            <w:shd w:val="clear" w:color="auto" w:fill="auto"/>
            <w:noWrap/>
            <w:vAlign w:val="center"/>
            <w:hideMark/>
          </w:tcPr>
          <w:p w14:paraId="7255A2BC" w14:textId="2AF86602" w:rsidR="00E87785" w:rsidRPr="00890E3E" w:rsidRDefault="00E87785" w:rsidP="000E446A">
            <w:pPr>
              <w:jc w:val="center"/>
              <w:rPr>
                <w:sz w:val="20"/>
                <w:szCs w:val="20"/>
                <w:lang w:val="en-US"/>
              </w:rPr>
            </w:pPr>
            <w:r w:rsidRPr="00890E3E">
              <w:rPr>
                <w:sz w:val="20"/>
                <w:szCs w:val="20"/>
                <w:lang w:val="en-US"/>
              </w:rPr>
              <w:t>Lorenzo 2010</w:t>
            </w:r>
            <w:r w:rsidRPr="00890E3E">
              <w:rPr>
                <w:sz w:val="20"/>
                <w:szCs w:val="20"/>
                <w:lang w:val="en-US"/>
              </w:rPr>
              <w:fldChar w:fldCharType="begin"/>
            </w:r>
            <w:r w:rsidR="00D62986" w:rsidRPr="00890E3E">
              <w:rPr>
                <w:sz w:val="20"/>
                <w:szCs w:val="20"/>
                <w:lang w:val="en-US"/>
              </w:rPr>
              <w:instrText xml:space="preserve"> ADDIN EN.CITE &lt;EndNote&gt;&lt;Cite&gt;&lt;Author&gt;Lorenzo&lt;/Author&gt;&lt;Year&gt;2010&lt;/Year&gt;&lt;RecNum&gt;150&lt;/RecNum&gt;&lt;DisplayText&gt;&lt;style face="superscript"&gt;40&lt;/style&gt;&lt;/DisplayText&gt;&lt;record&gt;&lt;rec-number&gt;150&lt;/rec-number&gt;&lt;foreign-keys&gt;&lt;key app="EN" db-id="5v5rvs5vopp0siexzaop5vvr5rsv2raexefd" timestamp="1470913663"&gt;150&lt;/key&gt;&lt;/foreign-keys&gt;&lt;ref-type name="Journal Article"&gt;17&lt;/ref-type&gt;&lt;contributors&gt;&lt;authors&gt;&lt;author&gt;Lorenzo, C.&lt;/author&gt;&lt;author&gt;Wagenknecht, L. E.&lt;/author&gt;&lt;author&gt;Hanley, A. J.&lt;/author&gt;&lt;author&gt;Rewers, M. J.&lt;/author&gt;&lt;author&gt;Karter, A. J.&lt;/author&gt;&lt;author&gt;Haffner, S. M.&lt;/author&gt;&lt;/authors&gt;&lt;/contributors&gt;&lt;auth-address&gt;Department of Medicine, University of Texas Health Science Center, San Antonio, Texas, USA. lorenzo@uthscsa.edu&lt;/auth-address&gt;&lt;titles&gt;&lt;title&gt;A1C between 5.7 and 6.4% as a marker for identifying pre-diabetes, insulin sensitivity and secretion, and cardiovascular risk factors: the Insulin Resistance Atherosclerosis Study (IRAS)&lt;/title&gt;&lt;secondary-title&gt;Diabetes Care&lt;/secondary-title&gt;&lt;alt-title&gt;Diabetes care&lt;/alt-title&gt;&lt;/titles&gt;&lt;periodical&gt;&lt;full-title&gt;Diabetes Care&lt;/full-title&gt;&lt;/periodical&gt;&lt;alt-periodical&gt;&lt;full-title&gt;Diabetes Care&lt;/full-title&gt;&lt;/alt-periodical&gt;&lt;pages&gt;2104-9&lt;/pages&gt;&lt;volume&gt;33&lt;/volume&gt;&lt;number&gt;9&lt;/number&gt;&lt;keywords&gt;&lt;keyword&gt;Aged&lt;/keyword&gt;&lt;keyword&gt;Cardiovascular Diseases/diagnosis/*metabolism&lt;/keyword&gt;&lt;keyword&gt;Female&lt;/keyword&gt;&lt;keyword&gt;Hemoglobin A, Glycosylated/*metabolism&lt;/keyword&gt;&lt;keyword&gt;Humans&lt;/keyword&gt;&lt;keyword&gt;Insulin Resistance/*physiology&lt;/keyword&gt;&lt;keyword&gt;Male&lt;/keyword&gt;&lt;keyword&gt;Middle Aged&lt;/keyword&gt;&lt;keyword&gt;Prediabetic State/*diagnosis/metabolism&lt;/keyword&gt;&lt;keyword&gt;Risk Factors&lt;/keyword&gt;&lt;/keywords&gt;&lt;dates&gt;&lt;year&gt;2010&lt;/year&gt;&lt;pub-dates&gt;&lt;date&gt;Sep&lt;/date&gt;&lt;/pub-dates&gt;&lt;/dates&gt;&lt;isbn&gt;1935-5548 (Electronic)&amp;#xD;0149-5992 (Linking)&lt;/isbn&gt;&lt;accession-num&gt;20573754&lt;/accession-num&gt;&lt;urls&gt;&lt;related-urls&gt;&lt;url&gt;http://www.ncbi.nlm.nih.gov/pubmed/20573754&lt;/url&gt;&lt;/related-urls&gt;&lt;/urls&gt;&lt;custom2&gt;2928372&lt;/custom2&gt;&lt;electronic-resource-num&gt;10.2337/dc10-0679&lt;/electronic-resource-num&gt;&lt;/record&gt;&lt;/Cite&gt;&lt;/EndNote&gt;</w:instrText>
            </w:r>
            <w:r w:rsidRPr="00890E3E">
              <w:rPr>
                <w:sz w:val="20"/>
                <w:szCs w:val="20"/>
                <w:lang w:val="en-US"/>
              </w:rPr>
              <w:fldChar w:fldCharType="separate"/>
            </w:r>
            <w:r w:rsidR="00D62986" w:rsidRPr="00890E3E">
              <w:rPr>
                <w:noProof/>
                <w:sz w:val="20"/>
                <w:szCs w:val="20"/>
                <w:vertAlign w:val="superscript"/>
                <w:lang w:val="en-US"/>
              </w:rPr>
              <w:t>40</w:t>
            </w:r>
            <w:r w:rsidRPr="00890E3E">
              <w:rPr>
                <w:sz w:val="20"/>
                <w:szCs w:val="20"/>
                <w:lang w:val="en-US"/>
              </w:rPr>
              <w:fldChar w:fldCharType="end"/>
            </w:r>
          </w:p>
        </w:tc>
        <w:tc>
          <w:tcPr>
            <w:tcW w:w="1559" w:type="dxa"/>
            <w:shd w:val="clear" w:color="auto" w:fill="auto"/>
            <w:noWrap/>
            <w:vAlign w:val="center"/>
            <w:hideMark/>
          </w:tcPr>
          <w:p w14:paraId="5A50EC20" w14:textId="77777777" w:rsidR="00E87785" w:rsidRPr="00890E3E" w:rsidRDefault="00E87785" w:rsidP="000E446A">
            <w:pPr>
              <w:jc w:val="center"/>
              <w:rPr>
                <w:sz w:val="20"/>
                <w:szCs w:val="20"/>
                <w:lang w:val="en-US"/>
              </w:rPr>
            </w:pPr>
            <w:r w:rsidRPr="00890E3E">
              <w:rPr>
                <w:sz w:val="20"/>
                <w:szCs w:val="20"/>
                <w:lang w:val="en-US"/>
              </w:rPr>
              <w:t>US</w:t>
            </w:r>
          </w:p>
        </w:tc>
        <w:tc>
          <w:tcPr>
            <w:tcW w:w="1136" w:type="dxa"/>
            <w:shd w:val="clear" w:color="auto" w:fill="auto"/>
            <w:noWrap/>
            <w:vAlign w:val="center"/>
            <w:hideMark/>
          </w:tcPr>
          <w:p w14:paraId="6D7F5BC4" w14:textId="77777777" w:rsidR="00E87785" w:rsidRPr="00890E3E" w:rsidRDefault="00E87785" w:rsidP="000E446A">
            <w:pPr>
              <w:jc w:val="center"/>
              <w:rPr>
                <w:sz w:val="20"/>
                <w:szCs w:val="20"/>
                <w:lang w:val="en-US"/>
              </w:rPr>
            </w:pPr>
            <w:r w:rsidRPr="00890E3E">
              <w:rPr>
                <w:sz w:val="20"/>
                <w:szCs w:val="20"/>
                <w:lang w:val="en-US"/>
              </w:rPr>
              <w:t>ADA</w:t>
            </w:r>
          </w:p>
        </w:tc>
        <w:tc>
          <w:tcPr>
            <w:tcW w:w="1425" w:type="dxa"/>
            <w:shd w:val="clear" w:color="auto" w:fill="auto"/>
            <w:vAlign w:val="center"/>
            <w:hideMark/>
          </w:tcPr>
          <w:p w14:paraId="49F06DBB" w14:textId="5482AC67" w:rsidR="00E87785" w:rsidRPr="00890E3E" w:rsidRDefault="00E87785" w:rsidP="000E446A">
            <w:pPr>
              <w:jc w:val="center"/>
              <w:rPr>
                <w:sz w:val="20"/>
                <w:szCs w:val="20"/>
                <w:lang w:val="en-US"/>
              </w:rPr>
            </w:pPr>
            <w:r w:rsidRPr="00890E3E">
              <w:rPr>
                <w:sz w:val="20"/>
                <w:szCs w:val="20"/>
                <w:lang w:val="en-US"/>
              </w:rPr>
              <w:t xml:space="preserve">Mixed </w:t>
            </w:r>
          </w:p>
        </w:tc>
        <w:tc>
          <w:tcPr>
            <w:tcW w:w="1106" w:type="dxa"/>
            <w:vAlign w:val="center"/>
          </w:tcPr>
          <w:p w14:paraId="27AE7EC5" w14:textId="77777777" w:rsidR="00E87785" w:rsidRPr="00890E3E" w:rsidRDefault="00E87785" w:rsidP="000E446A">
            <w:pPr>
              <w:jc w:val="center"/>
              <w:rPr>
                <w:sz w:val="20"/>
                <w:szCs w:val="20"/>
                <w:lang w:val="en-US"/>
              </w:rPr>
            </w:pPr>
            <w:r w:rsidRPr="00890E3E">
              <w:rPr>
                <w:sz w:val="20"/>
                <w:szCs w:val="20"/>
                <w:lang w:val="en-US"/>
              </w:rPr>
              <w:t>0.63</w:t>
            </w:r>
          </w:p>
        </w:tc>
        <w:tc>
          <w:tcPr>
            <w:tcW w:w="999" w:type="dxa"/>
            <w:vAlign w:val="center"/>
          </w:tcPr>
          <w:p w14:paraId="6C420B41" w14:textId="77777777" w:rsidR="00E87785" w:rsidRPr="00890E3E" w:rsidRDefault="00E87785" w:rsidP="000E446A">
            <w:pPr>
              <w:jc w:val="center"/>
              <w:rPr>
                <w:sz w:val="20"/>
                <w:szCs w:val="20"/>
                <w:lang w:val="en-US"/>
              </w:rPr>
            </w:pPr>
            <w:r w:rsidRPr="00890E3E">
              <w:rPr>
                <w:sz w:val="20"/>
                <w:szCs w:val="20"/>
                <w:lang w:val="en-US"/>
              </w:rPr>
              <w:t>0.51</w:t>
            </w:r>
          </w:p>
        </w:tc>
        <w:tc>
          <w:tcPr>
            <w:tcW w:w="977" w:type="dxa"/>
            <w:shd w:val="clear" w:color="auto" w:fill="auto"/>
            <w:noWrap/>
            <w:vAlign w:val="center"/>
            <w:hideMark/>
          </w:tcPr>
          <w:p w14:paraId="3CB6A597" w14:textId="77777777" w:rsidR="00E87785" w:rsidRPr="00890E3E" w:rsidRDefault="00E87785" w:rsidP="000E446A">
            <w:pPr>
              <w:jc w:val="center"/>
              <w:rPr>
                <w:sz w:val="20"/>
                <w:szCs w:val="20"/>
                <w:lang w:val="en-US"/>
              </w:rPr>
            </w:pPr>
            <w:r w:rsidRPr="00890E3E">
              <w:rPr>
                <w:sz w:val="20"/>
                <w:szCs w:val="20"/>
                <w:lang w:val="en-US"/>
              </w:rPr>
              <w:t>0.24</w:t>
            </w:r>
          </w:p>
        </w:tc>
        <w:tc>
          <w:tcPr>
            <w:tcW w:w="947" w:type="dxa"/>
            <w:gridSpan w:val="2"/>
            <w:shd w:val="clear" w:color="auto" w:fill="auto"/>
            <w:noWrap/>
            <w:vAlign w:val="center"/>
            <w:hideMark/>
          </w:tcPr>
          <w:p w14:paraId="45FB57C3" w14:textId="77777777" w:rsidR="00E87785" w:rsidRPr="00890E3E" w:rsidRDefault="00E87785" w:rsidP="000E446A">
            <w:pPr>
              <w:jc w:val="center"/>
              <w:rPr>
                <w:sz w:val="20"/>
                <w:szCs w:val="20"/>
                <w:lang w:val="en-US"/>
              </w:rPr>
            </w:pPr>
            <w:r w:rsidRPr="00890E3E">
              <w:rPr>
                <w:sz w:val="20"/>
                <w:szCs w:val="20"/>
                <w:lang w:val="en-US"/>
              </w:rPr>
              <w:t>0.85</w:t>
            </w:r>
          </w:p>
        </w:tc>
        <w:tc>
          <w:tcPr>
            <w:tcW w:w="27" w:type="dxa"/>
            <w:gridSpan w:val="2"/>
            <w:vAlign w:val="center"/>
          </w:tcPr>
          <w:p w14:paraId="5662BFBC" w14:textId="77777777" w:rsidR="00E87785" w:rsidRPr="00890E3E" w:rsidRDefault="00E87785" w:rsidP="000E446A">
            <w:pPr>
              <w:jc w:val="center"/>
              <w:rPr>
                <w:sz w:val="20"/>
                <w:szCs w:val="20"/>
                <w:lang w:val="en-US"/>
              </w:rPr>
            </w:pPr>
          </w:p>
        </w:tc>
        <w:tc>
          <w:tcPr>
            <w:tcW w:w="361" w:type="dxa"/>
            <w:shd w:val="clear" w:color="auto" w:fill="auto"/>
            <w:noWrap/>
            <w:vAlign w:val="center"/>
            <w:hideMark/>
          </w:tcPr>
          <w:p w14:paraId="25627EB8" w14:textId="77777777" w:rsidR="00E87785" w:rsidRPr="00890E3E" w:rsidRDefault="00E87785" w:rsidP="000E446A">
            <w:pPr>
              <w:jc w:val="center"/>
              <w:rPr>
                <w:sz w:val="20"/>
                <w:szCs w:val="20"/>
                <w:lang w:val="en-US"/>
              </w:rPr>
            </w:pPr>
            <w:r w:rsidRPr="00890E3E">
              <w:rPr>
                <w:sz w:val="20"/>
                <w:szCs w:val="20"/>
                <w:lang w:val="en-US"/>
              </w:rPr>
              <w:t>U</w:t>
            </w:r>
          </w:p>
        </w:tc>
        <w:tc>
          <w:tcPr>
            <w:tcW w:w="526" w:type="dxa"/>
            <w:shd w:val="clear" w:color="auto" w:fill="auto"/>
            <w:noWrap/>
            <w:vAlign w:val="center"/>
            <w:hideMark/>
          </w:tcPr>
          <w:p w14:paraId="4EA41024" w14:textId="77777777" w:rsidR="00E87785" w:rsidRPr="00890E3E" w:rsidRDefault="00E87785" w:rsidP="000E446A">
            <w:pPr>
              <w:jc w:val="center"/>
              <w:rPr>
                <w:sz w:val="20"/>
                <w:szCs w:val="20"/>
                <w:lang w:val="en-US"/>
              </w:rPr>
            </w:pPr>
            <w:r w:rsidRPr="00890E3E">
              <w:rPr>
                <w:sz w:val="20"/>
                <w:szCs w:val="20"/>
                <w:lang w:val="en-US"/>
              </w:rPr>
              <w:t>U</w:t>
            </w:r>
          </w:p>
        </w:tc>
        <w:tc>
          <w:tcPr>
            <w:tcW w:w="866" w:type="dxa"/>
            <w:shd w:val="clear" w:color="auto" w:fill="auto"/>
            <w:noWrap/>
            <w:vAlign w:val="center"/>
            <w:hideMark/>
          </w:tcPr>
          <w:p w14:paraId="070C10DE" w14:textId="77777777" w:rsidR="00E87785" w:rsidRPr="00890E3E" w:rsidRDefault="00E87785" w:rsidP="000E446A">
            <w:pPr>
              <w:jc w:val="center"/>
              <w:rPr>
                <w:sz w:val="20"/>
                <w:szCs w:val="20"/>
                <w:lang w:val="en-US"/>
              </w:rPr>
            </w:pPr>
            <w:r w:rsidRPr="00890E3E">
              <w:rPr>
                <w:sz w:val="20"/>
                <w:szCs w:val="20"/>
                <w:lang w:val="en-US"/>
              </w:rPr>
              <w:t>L</w:t>
            </w:r>
          </w:p>
        </w:tc>
        <w:tc>
          <w:tcPr>
            <w:tcW w:w="567" w:type="dxa"/>
            <w:shd w:val="clear" w:color="auto" w:fill="auto"/>
            <w:noWrap/>
            <w:vAlign w:val="center"/>
            <w:hideMark/>
          </w:tcPr>
          <w:p w14:paraId="74EFDBAD" w14:textId="77777777" w:rsidR="00E87785" w:rsidRPr="00890E3E" w:rsidRDefault="00E87785" w:rsidP="000E446A">
            <w:pPr>
              <w:jc w:val="center"/>
              <w:rPr>
                <w:sz w:val="20"/>
                <w:szCs w:val="20"/>
                <w:lang w:val="en-US"/>
              </w:rPr>
            </w:pPr>
            <w:r w:rsidRPr="00890E3E">
              <w:rPr>
                <w:sz w:val="20"/>
                <w:szCs w:val="20"/>
                <w:lang w:val="en-US"/>
              </w:rPr>
              <w:t>H</w:t>
            </w:r>
          </w:p>
        </w:tc>
        <w:tc>
          <w:tcPr>
            <w:tcW w:w="851" w:type="dxa"/>
            <w:shd w:val="clear" w:color="auto" w:fill="auto"/>
            <w:vAlign w:val="center"/>
            <w:hideMark/>
          </w:tcPr>
          <w:p w14:paraId="30CB838B" w14:textId="77777777" w:rsidR="00E87785" w:rsidRPr="00890E3E" w:rsidRDefault="00E87785" w:rsidP="000E446A">
            <w:pPr>
              <w:jc w:val="center"/>
              <w:rPr>
                <w:sz w:val="20"/>
                <w:szCs w:val="20"/>
                <w:lang w:val="en-US"/>
              </w:rPr>
            </w:pPr>
            <w:r w:rsidRPr="00890E3E">
              <w:rPr>
                <w:sz w:val="20"/>
                <w:szCs w:val="20"/>
                <w:lang w:val="en-US"/>
              </w:rPr>
              <w:t>L</w:t>
            </w:r>
          </w:p>
        </w:tc>
        <w:tc>
          <w:tcPr>
            <w:tcW w:w="567" w:type="dxa"/>
            <w:shd w:val="clear" w:color="auto" w:fill="auto"/>
            <w:vAlign w:val="center"/>
            <w:hideMark/>
          </w:tcPr>
          <w:p w14:paraId="0A82438A" w14:textId="77777777" w:rsidR="00E87785" w:rsidRPr="00890E3E" w:rsidRDefault="00E87785" w:rsidP="000E446A">
            <w:pPr>
              <w:jc w:val="center"/>
              <w:rPr>
                <w:sz w:val="20"/>
                <w:szCs w:val="20"/>
                <w:lang w:val="en-US"/>
              </w:rPr>
            </w:pPr>
            <w:r w:rsidRPr="00890E3E">
              <w:rPr>
                <w:sz w:val="20"/>
                <w:szCs w:val="20"/>
                <w:lang w:val="en-US"/>
              </w:rPr>
              <w:t>L</w:t>
            </w:r>
          </w:p>
        </w:tc>
        <w:tc>
          <w:tcPr>
            <w:tcW w:w="848" w:type="dxa"/>
            <w:shd w:val="clear" w:color="auto" w:fill="auto"/>
            <w:vAlign w:val="center"/>
            <w:hideMark/>
          </w:tcPr>
          <w:p w14:paraId="4265C905" w14:textId="77777777" w:rsidR="00E87785" w:rsidRPr="00890E3E" w:rsidRDefault="00E87785" w:rsidP="000E446A">
            <w:pPr>
              <w:jc w:val="center"/>
              <w:rPr>
                <w:sz w:val="20"/>
                <w:szCs w:val="20"/>
                <w:lang w:val="en-US"/>
              </w:rPr>
            </w:pPr>
            <w:r w:rsidRPr="00890E3E">
              <w:rPr>
                <w:sz w:val="20"/>
                <w:szCs w:val="20"/>
                <w:lang w:val="en-US"/>
              </w:rPr>
              <w:t>L</w:t>
            </w:r>
          </w:p>
        </w:tc>
      </w:tr>
      <w:tr w:rsidR="00E87785" w:rsidRPr="00890E3E" w14:paraId="07A7B4BD" w14:textId="77777777" w:rsidTr="00577FC3">
        <w:trPr>
          <w:cantSplit/>
          <w:trHeight w:val="325"/>
          <w:jc w:val="center"/>
        </w:trPr>
        <w:tc>
          <w:tcPr>
            <w:tcW w:w="1555" w:type="dxa"/>
            <w:shd w:val="clear" w:color="auto" w:fill="auto"/>
            <w:noWrap/>
            <w:vAlign w:val="center"/>
            <w:hideMark/>
          </w:tcPr>
          <w:p w14:paraId="2F9E416A" w14:textId="6120D4A6" w:rsidR="00E87785" w:rsidRPr="00890E3E" w:rsidRDefault="00E87785" w:rsidP="000E446A">
            <w:pPr>
              <w:jc w:val="center"/>
              <w:rPr>
                <w:sz w:val="20"/>
                <w:szCs w:val="20"/>
                <w:lang w:val="en-US"/>
              </w:rPr>
            </w:pPr>
            <w:r w:rsidRPr="00890E3E">
              <w:rPr>
                <w:sz w:val="20"/>
                <w:szCs w:val="20"/>
                <w:lang w:val="en-US"/>
              </w:rPr>
              <w:t>Mohan 2010</w:t>
            </w:r>
            <w:r w:rsidRPr="00890E3E">
              <w:rPr>
                <w:sz w:val="20"/>
                <w:szCs w:val="20"/>
                <w:lang w:val="en-US"/>
              </w:rPr>
              <w:fldChar w:fldCharType="begin"/>
            </w:r>
            <w:r w:rsidR="00D62986" w:rsidRPr="00890E3E">
              <w:rPr>
                <w:sz w:val="20"/>
                <w:szCs w:val="20"/>
                <w:lang w:val="en-US"/>
              </w:rPr>
              <w:instrText xml:space="preserve"> ADDIN EN.CITE &lt;EndNote&gt;&lt;Cite&gt;&lt;Author&gt;Mohan&lt;/Author&gt;&lt;Year&gt;2010&lt;/Year&gt;&lt;RecNum&gt;151&lt;/RecNum&gt;&lt;DisplayText&gt;&lt;style face="superscript"&gt;41&lt;/style&gt;&lt;/DisplayText&gt;&lt;record&gt;&lt;rec-number&gt;151&lt;/rec-number&gt;&lt;foreign-keys&gt;&lt;key app="EN" db-id="5v5rvs5vopp0siexzaop5vvr5rsv2raexefd" timestamp="1470914229"&gt;151&lt;/key&gt;&lt;/foreign-keys&gt;&lt;ref-type name="Journal Article"&gt;17&lt;/ref-type&gt;&lt;contributors&gt;&lt;authors&gt;&lt;author&gt;Mohan, V&lt;/author&gt;&lt;author&gt;Vijayachandrika, V &lt;/author&gt;&lt;author&gt;Gokulakrishnan, K &lt;/author&gt;&lt;author&gt;Anjana, RM&lt;/author&gt;&lt;author&gt;Ganesan, A &lt;/author&gt;&lt;author&gt;Weber, MB &lt;/author&gt;&lt;author&gt;Narayan, KM&lt;/author&gt;&lt;/authors&gt;&lt;/contributors&gt;&lt;titles&gt;&lt;title&gt;A1C Cut Points to Define Various Glucose Intolerance Groups in Asian Indians&lt;/title&gt;&lt;secondary-title&gt;Diabetes Care&lt;/secondary-title&gt;&lt;/titles&gt;&lt;periodical&gt;&lt;full-title&gt;Diabetes Care&lt;/full-title&gt;&lt;/periodical&gt;&lt;pages&gt;515-519&lt;/pages&gt;&lt;volume&gt;33&lt;/volume&gt;&lt;number&gt;3&lt;/number&gt;&lt;dates&gt;&lt;year&gt;2010&lt;/year&gt;&lt;/dates&gt;&lt;urls&gt;&lt;/urls&gt;&lt;electronic-resource-num&gt;10.2337/dc09-1694&lt;/electronic-resource-num&gt;&lt;/record&gt;&lt;/Cite&gt;&lt;/EndNote&gt;</w:instrText>
            </w:r>
            <w:r w:rsidRPr="00890E3E">
              <w:rPr>
                <w:sz w:val="20"/>
                <w:szCs w:val="20"/>
                <w:lang w:val="en-US"/>
              </w:rPr>
              <w:fldChar w:fldCharType="separate"/>
            </w:r>
            <w:r w:rsidR="00D62986" w:rsidRPr="00890E3E">
              <w:rPr>
                <w:noProof/>
                <w:sz w:val="20"/>
                <w:szCs w:val="20"/>
                <w:vertAlign w:val="superscript"/>
                <w:lang w:val="en-US"/>
              </w:rPr>
              <w:t>41</w:t>
            </w:r>
            <w:r w:rsidRPr="00890E3E">
              <w:rPr>
                <w:sz w:val="20"/>
                <w:szCs w:val="20"/>
                <w:lang w:val="en-US"/>
              </w:rPr>
              <w:fldChar w:fldCharType="end"/>
            </w:r>
          </w:p>
        </w:tc>
        <w:tc>
          <w:tcPr>
            <w:tcW w:w="1559" w:type="dxa"/>
            <w:shd w:val="clear" w:color="auto" w:fill="auto"/>
            <w:noWrap/>
            <w:vAlign w:val="center"/>
            <w:hideMark/>
          </w:tcPr>
          <w:p w14:paraId="6540530D" w14:textId="77777777" w:rsidR="00E87785" w:rsidRPr="00890E3E" w:rsidRDefault="00E87785" w:rsidP="000E446A">
            <w:pPr>
              <w:jc w:val="center"/>
              <w:rPr>
                <w:sz w:val="20"/>
                <w:szCs w:val="20"/>
                <w:lang w:val="en-US"/>
              </w:rPr>
            </w:pPr>
            <w:r w:rsidRPr="00890E3E">
              <w:rPr>
                <w:sz w:val="20"/>
                <w:szCs w:val="20"/>
                <w:lang w:val="en-US"/>
              </w:rPr>
              <w:t>South India</w:t>
            </w:r>
          </w:p>
        </w:tc>
        <w:tc>
          <w:tcPr>
            <w:tcW w:w="1136" w:type="dxa"/>
            <w:shd w:val="clear" w:color="auto" w:fill="auto"/>
            <w:noWrap/>
            <w:vAlign w:val="center"/>
            <w:hideMark/>
          </w:tcPr>
          <w:p w14:paraId="6FBF07DD" w14:textId="77777777" w:rsidR="00E87785" w:rsidRPr="00890E3E" w:rsidRDefault="00E87785" w:rsidP="000E446A">
            <w:pPr>
              <w:jc w:val="center"/>
              <w:rPr>
                <w:sz w:val="20"/>
                <w:szCs w:val="20"/>
                <w:lang w:val="en-US"/>
              </w:rPr>
            </w:pPr>
            <w:r w:rsidRPr="00890E3E">
              <w:rPr>
                <w:sz w:val="20"/>
                <w:szCs w:val="20"/>
                <w:lang w:val="en-US"/>
              </w:rPr>
              <w:t>ADA&amp;WHO</w:t>
            </w:r>
          </w:p>
        </w:tc>
        <w:tc>
          <w:tcPr>
            <w:tcW w:w="1425" w:type="dxa"/>
            <w:shd w:val="clear" w:color="auto" w:fill="auto"/>
            <w:vAlign w:val="center"/>
            <w:hideMark/>
          </w:tcPr>
          <w:p w14:paraId="0E9DA9F1" w14:textId="77777777" w:rsidR="00E87785" w:rsidRPr="00890E3E" w:rsidRDefault="00E87785" w:rsidP="000E446A">
            <w:pPr>
              <w:jc w:val="center"/>
              <w:rPr>
                <w:sz w:val="20"/>
                <w:szCs w:val="20"/>
                <w:lang w:val="en-US"/>
              </w:rPr>
            </w:pPr>
            <w:r w:rsidRPr="00890E3E">
              <w:rPr>
                <w:sz w:val="20"/>
                <w:szCs w:val="20"/>
                <w:lang w:val="en-US"/>
              </w:rPr>
              <w:t>Indian</w:t>
            </w:r>
          </w:p>
        </w:tc>
        <w:tc>
          <w:tcPr>
            <w:tcW w:w="1106" w:type="dxa"/>
            <w:vAlign w:val="center"/>
          </w:tcPr>
          <w:p w14:paraId="518D3161" w14:textId="77777777" w:rsidR="00E87785" w:rsidRPr="00890E3E" w:rsidRDefault="00E87785" w:rsidP="000E446A">
            <w:pPr>
              <w:jc w:val="center"/>
              <w:rPr>
                <w:sz w:val="20"/>
                <w:szCs w:val="20"/>
                <w:lang w:val="en-US"/>
              </w:rPr>
            </w:pPr>
            <w:r w:rsidRPr="00890E3E">
              <w:rPr>
                <w:sz w:val="20"/>
                <w:szCs w:val="20"/>
                <w:lang w:val="en-US"/>
              </w:rPr>
              <w:t>0.20</w:t>
            </w:r>
          </w:p>
        </w:tc>
        <w:tc>
          <w:tcPr>
            <w:tcW w:w="999" w:type="dxa"/>
            <w:vAlign w:val="center"/>
          </w:tcPr>
          <w:p w14:paraId="30AC443C" w14:textId="77777777" w:rsidR="00E87785" w:rsidRPr="00890E3E" w:rsidRDefault="00E87785" w:rsidP="000E446A">
            <w:pPr>
              <w:jc w:val="center"/>
              <w:rPr>
                <w:sz w:val="20"/>
                <w:szCs w:val="20"/>
                <w:lang w:val="en-US"/>
              </w:rPr>
            </w:pPr>
            <w:r w:rsidRPr="00890E3E">
              <w:rPr>
                <w:sz w:val="20"/>
                <w:szCs w:val="20"/>
                <w:lang w:val="en-US"/>
              </w:rPr>
              <w:t>0.93</w:t>
            </w:r>
          </w:p>
        </w:tc>
        <w:tc>
          <w:tcPr>
            <w:tcW w:w="977" w:type="dxa"/>
            <w:shd w:val="clear" w:color="auto" w:fill="auto"/>
            <w:noWrap/>
            <w:vAlign w:val="center"/>
            <w:hideMark/>
          </w:tcPr>
          <w:p w14:paraId="5BC27E26" w14:textId="77777777" w:rsidR="00E87785" w:rsidRPr="00890E3E" w:rsidRDefault="00E87785" w:rsidP="000E446A">
            <w:pPr>
              <w:jc w:val="center"/>
              <w:rPr>
                <w:sz w:val="20"/>
                <w:szCs w:val="20"/>
                <w:lang w:val="en-US"/>
              </w:rPr>
            </w:pPr>
            <w:r w:rsidRPr="00890E3E">
              <w:rPr>
                <w:sz w:val="20"/>
                <w:szCs w:val="20"/>
                <w:lang w:val="en-US"/>
              </w:rPr>
              <w:t>0.66</w:t>
            </w:r>
          </w:p>
        </w:tc>
        <w:tc>
          <w:tcPr>
            <w:tcW w:w="947" w:type="dxa"/>
            <w:gridSpan w:val="2"/>
            <w:shd w:val="clear" w:color="auto" w:fill="auto"/>
            <w:noWrap/>
            <w:vAlign w:val="center"/>
            <w:hideMark/>
          </w:tcPr>
          <w:p w14:paraId="4F6E552A" w14:textId="77777777" w:rsidR="00E87785" w:rsidRPr="00890E3E" w:rsidRDefault="00E87785" w:rsidP="000E446A">
            <w:pPr>
              <w:jc w:val="center"/>
              <w:rPr>
                <w:sz w:val="20"/>
                <w:szCs w:val="20"/>
                <w:lang w:val="en-US"/>
              </w:rPr>
            </w:pPr>
            <w:r w:rsidRPr="00890E3E">
              <w:rPr>
                <w:sz w:val="20"/>
                <w:szCs w:val="20"/>
                <w:lang w:val="en-US"/>
              </w:rPr>
              <w:t>0.62</w:t>
            </w:r>
          </w:p>
        </w:tc>
        <w:tc>
          <w:tcPr>
            <w:tcW w:w="27" w:type="dxa"/>
            <w:gridSpan w:val="2"/>
            <w:vAlign w:val="center"/>
          </w:tcPr>
          <w:p w14:paraId="56C61289" w14:textId="77777777" w:rsidR="00E87785" w:rsidRPr="00890E3E" w:rsidRDefault="00E87785" w:rsidP="000E446A">
            <w:pPr>
              <w:jc w:val="center"/>
              <w:rPr>
                <w:sz w:val="20"/>
                <w:szCs w:val="20"/>
                <w:lang w:val="en-US"/>
              </w:rPr>
            </w:pPr>
          </w:p>
        </w:tc>
        <w:tc>
          <w:tcPr>
            <w:tcW w:w="361" w:type="dxa"/>
            <w:shd w:val="clear" w:color="auto" w:fill="auto"/>
            <w:noWrap/>
            <w:vAlign w:val="center"/>
            <w:hideMark/>
          </w:tcPr>
          <w:p w14:paraId="07C1E94A" w14:textId="77777777" w:rsidR="00E87785" w:rsidRPr="00890E3E" w:rsidRDefault="00E87785" w:rsidP="000E446A">
            <w:pPr>
              <w:jc w:val="center"/>
              <w:rPr>
                <w:sz w:val="20"/>
                <w:szCs w:val="20"/>
                <w:lang w:val="en-US"/>
              </w:rPr>
            </w:pPr>
            <w:r w:rsidRPr="00890E3E">
              <w:rPr>
                <w:sz w:val="20"/>
                <w:szCs w:val="20"/>
                <w:lang w:val="en-US"/>
              </w:rPr>
              <w:t>L</w:t>
            </w:r>
          </w:p>
        </w:tc>
        <w:tc>
          <w:tcPr>
            <w:tcW w:w="526" w:type="dxa"/>
            <w:shd w:val="clear" w:color="auto" w:fill="auto"/>
            <w:noWrap/>
            <w:vAlign w:val="center"/>
            <w:hideMark/>
          </w:tcPr>
          <w:p w14:paraId="351F755B" w14:textId="77777777" w:rsidR="00E87785" w:rsidRPr="00890E3E" w:rsidRDefault="00E87785" w:rsidP="000E446A">
            <w:pPr>
              <w:jc w:val="center"/>
              <w:rPr>
                <w:sz w:val="20"/>
                <w:szCs w:val="20"/>
                <w:lang w:val="en-US"/>
              </w:rPr>
            </w:pPr>
            <w:r w:rsidRPr="00890E3E">
              <w:rPr>
                <w:sz w:val="20"/>
                <w:szCs w:val="20"/>
                <w:lang w:val="en-US"/>
              </w:rPr>
              <w:t>H</w:t>
            </w:r>
          </w:p>
        </w:tc>
        <w:tc>
          <w:tcPr>
            <w:tcW w:w="866" w:type="dxa"/>
            <w:shd w:val="clear" w:color="auto" w:fill="auto"/>
            <w:noWrap/>
            <w:vAlign w:val="center"/>
            <w:hideMark/>
          </w:tcPr>
          <w:p w14:paraId="12E5E3C0" w14:textId="77777777" w:rsidR="00E87785" w:rsidRPr="00890E3E" w:rsidRDefault="00E87785" w:rsidP="000E446A">
            <w:pPr>
              <w:jc w:val="center"/>
              <w:rPr>
                <w:sz w:val="20"/>
                <w:szCs w:val="20"/>
                <w:lang w:val="en-US"/>
              </w:rPr>
            </w:pPr>
            <w:r w:rsidRPr="00890E3E">
              <w:rPr>
                <w:sz w:val="20"/>
                <w:szCs w:val="20"/>
                <w:lang w:val="en-US"/>
              </w:rPr>
              <w:t>L</w:t>
            </w:r>
          </w:p>
        </w:tc>
        <w:tc>
          <w:tcPr>
            <w:tcW w:w="567" w:type="dxa"/>
            <w:shd w:val="clear" w:color="auto" w:fill="auto"/>
            <w:noWrap/>
            <w:vAlign w:val="center"/>
            <w:hideMark/>
          </w:tcPr>
          <w:p w14:paraId="185EFF5D" w14:textId="77777777" w:rsidR="00E87785" w:rsidRPr="00890E3E" w:rsidRDefault="00E87785" w:rsidP="000E446A">
            <w:pPr>
              <w:jc w:val="center"/>
              <w:rPr>
                <w:sz w:val="20"/>
                <w:szCs w:val="20"/>
                <w:lang w:val="en-US"/>
              </w:rPr>
            </w:pPr>
            <w:r w:rsidRPr="00890E3E">
              <w:rPr>
                <w:sz w:val="20"/>
                <w:szCs w:val="20"/>
                <w:lang w:val="en-US"/>
              </w:rPr>
              <w:t>U</w:t>
            </w:r>
          </w:p>
        </w:tc>
        <w:tc>
          <w:tcPr>
            <w:tcW w:w="851" w:type="dxa"/>
            <w:shd w:val="clear" w:color="auto" w:fill="auto"/>
            <w:vAlign w:val="center"/>
            <w:hideMark/>
          </w:tcPr>
          <w:p w14:paraId="0F77589F" w14:textId="77777777" w:rsidR="00E87785" w:rsidRPr="00890E3E" w:rsidRDefault="00E87785" w:rsidP="000E446A">
            <w:pPr>
              <w:jc w:val="center"/>
              <w:rPr>
                <w:sz w:val="20"/>
                <w:szCs w:val="20"/>
                <w:lang w:val="en-US"/>
              </w:rPr>
            </w:pPr>
            <w:r w:rsidRPr="00890E3E">
              <w:rPr>
                <w:sz w:val="20"/>
                <w:szCs w:val="20"/>
                <w:lang w:val="en-US"/>
              </w:rPr>
              <w:t>L</w:t>
            </w:r>
          </w:p>
        </w:tc>
        <w:tc>
          <w:tcPr>
            <w:tcW w:w="567" w:type="dxa"/>
            <w:shd w:val="clear" w:color="auto" w:fill="auto"/>
            <w:vAlign w:val="center"/>
            <w:hideMark/>
          </w:tcPr>
          <w:p w14:paraId="708F8A53" w14:textId="77777777" w:rsidR="00E87785" w:rsidRPr="00890E3E" w:rsidRDefault="00E87785" w:rsidP="000E446A">
            <w:pPr>
              <w:jc w:val="center"/>
              <w:rPr>
                <w:sz w:val="20"/>
                <w:szCs w:val="20"/>
                <w:lang w:val="en-US"/>
              </w:rPr>
            </w:pPr>
            <w:r w:rsidRPr="00890E3E">
              <w:rPr>
                <w:sz w:val="20"/>
                <w:szCs w:val="20"/>
                <w:lang w:val="en-US"/>
              </w:rPr>
              <w:t>L</w:t>
            </w:r>
          </w:p>
        </w:tc>
        <w:tc>
          <w:tcPr>
            <w:tcW w:w="848" w:type="dxa"/>
            <w:shd w:val="clear" w:color="auto" w:fill="auto"/>
            <w:vAlign w:val="center"/>
            <w:hideMark/>
          </w:tcPr>
          <w:p w14:paraId="4DBA85B1" w14:textId="77777777" w:rsidR="00E87785" w:rsidRPr="00890E3E" w:rsidRDefault="00E87785" w:rsidP="000E446A">
            <w:pPr>
              <w:jc w:val="center"/>
              <w:rPr>
                <w:sz w:val="20"/>
                <w:szCs w:val="20"/>
                <w:lang w:val="en-US"/>
              </w:rPr>
            </w:pPr>
            <w:r w:rsidRPr="00890E3E">
              <w:rPr>
                <w:sz w:val="20"/>
                <w:szCs w:val="20"/>
                <w:lang w:val="en-US"/>
              </w:rPr>
              <w:t>L</w:t>
            </w:r>
          </w:p>
        </w:tc>
      </w:tr>
      <w:tr w:rsidR="00E87785" w:rsidRPr="00890E3E" w14:paraId="2DE52474" w14:textId="77777777" w:rsidTr="00577FC3">
        <w:trPr>
          <w:cantSplit/>
          <w:jc w:val="center"/>
        </w:trPr>
        <w:tc>
          <w:tcPr>
            <w:tcW w:w="1555" w:type="dxa"/>
            <w:shd w:val="clear" w:color="auto" w:fill="auto"/>
            <w:noWrap/>
            <w:vAlign w:val="center"/>
            <w:hideMark/>
          </w:tcPr>
          <w:p w14:paraId="47CD7D8B" w14:textId="5416C171" w:rsidR="00E87785" w:rsidRPr="00890E3E" w:rsidRDefault="00E87785" w:rsidP="000E446A">
            <w:pPr>
              <w:jc w:val="center"/>
              <w:rPr>
                <w:sz w:val="20"/>
                <w:szCs w:val="20"/>
                <w:lang w:val="en-US"/>
              </w:rPr>
            </w:pPr>
            <w:r w:rsidRPr="00890E3E">
              <w:rPr>
                <w:sz w:val="20"/>
                <w:szCs w:val="20"/>
                <w:lang w:val="en-US"/>
              </w:rPr>
              <w:t>Zhou  2009</w:t>
            </w:r>
            <w:r w:rsidRPr="00890E3E">
              <w:rPr>
                <w:sz w:val="20"/>
                <w:szCs w:val="20"/>
                <w:lang w:val="en-US"/>
              </w:rPr>
              <w:fldChar w:fldCharType="begin"/>
            </w:r>
            <w:r w:rsidR="00D62986" w:rsidRPr="00890E3E">
              <w:rPr>
                <w:sz w:val="20"/>
                <w:szCs w:val="20"/>
                <w:lang w:val="en-US"/>
              </w:rPr>
              <w:instrText xml:space="preserve"> ADDIN EN.CITE &lt;EndNote&gt;&lt;Cite&gt;&lt;Author&gt;Zhou&lt;/Author&gt;&lt;Year&gt;2009&lt;/Year&gt;&lt;RecNum&gt;152&lt;/RecNum&gt;&lt;DisplayText&gt;&lt;style face="superscript"&gt;42&lt;/style&gt;&lt;/DisplayText&gt;&lt;record&gt;&lt;rec-number&gt;152&lt;/rec-number&gt;&lt;foreign-keys&gt;&lt;key app="EN" db-id="5v5rvs5vopp0siexzaop5vvr5rsv2raexefd" timestamp="1470914641"&gt;152&lt;/key&gt;&lt;/foreign-keys&gt;&lt;ref-type name="Journal Article"&gt;17&lt;/ref-type&gt;&lt;contributors&gt;&lt;authors&gt;&lt;author&gt;Zhou, XH&lt;/author&gt;&lt;author&gt;Ji, LN&lt;/author&gt;&lt;author&gt;Luo, YY&lt;/author&gt;&lt;author&gt;Zhang, XY&lt;/author&gt;&lt;author&gt;Han, XY&lt;/author&gt;&lt;author&gt;Qiao, Q&lt;/author&gt;&lt;/authors&gt;&lt;/contributors&gt;&lt;titles&gt;&lt;title&gt;Organization and Delivery of Care Performance of HbA1c for detecting newly diagnosed diabetes and pre-diabetes in Chinese communities living in Beijing&lt;/title&gt;&lt;secondary-title&gt;Diabetic Medicine&lt;/secondary-title&gt;&lt;/titles&gt;&lt;periodical&gt;&lt;full-title&gt;Diabetic Medicine&lt;/full-title&gt;&lt;/periodical&gt;&lt;pages&gt;1262–1268&lt;/pages&gt;&lt;volume&gt;26&lt;/volume&gt;&lt;dates&gt;&lt;year&gt;2009&lt;/year&gt;&lt;/dates&gt;&lt;urls&gt;&lt;/urls&gt;&lt;electronic-resource-num&gt;10.1111/j.1464-5491.2009.02831.x&lt;/electronic-resource-num&gt;&lt;/record&gt;&lt;/Cite&gt;&lt;/EndNote&gt;</w:instrText>
            </w:r>
            <w:r w:rsidRPr="00890E3E">
              <w:rPr>
                <w:sz w:val="20"/>
                <w:szCs w:val="20"/>
                <w:lang w:val="en-US"/>
              </w:rPr>
              <w:fldChar w:fldCharType="separate"/>
            </w:r>
            <w:r w:rsidR="00D62986" w:rsidRPr="00890E3E">
              <w:rPr>
                <w:noProof/>
                <w:sz w:val="20"/>
                <w:szCs w:val="20"/>
                <w:vertAlign w:val="superscript"/>
                <w:lang w:val="en-US"/>
              </w:rPr>
              <w:t>42</w:t>
            </w:r>
            <w:r w:rsidRPr="00890E3E">
              <w:rPr>
                <w:sz w:val="20"/>
                <w:szCs w:val="20"/>
                <w:lang w:val="en-US"/>
              </w:rPr>
              <w:fldChar w:fldCharType="end"/>
            </w:r>
          </w:p>
        </w:tc>
        <w:tc>
          <w:tcPr>
            <w:tcW w:w="1559" w:type="dxa"/>
            <w:shd w:val="clear" w:color="auto" w:fill="auto"/>
            <w:noWrap/>
            <w:vAlign w:val="center"/>
            <w:hideMark/>
          </w:tcPr>
          <w:p w14:paraId="315610E4" w14:textId="77777777" w:rsidR="00E87785" w:rsidRPr="00890E3E" w:rsidRDefault="00E87785" w:rsidP="000E446A">
            <w:pPr>
              <w:jc w:val="center"/>
              <w:rPr>
                <w:sz w:val="20"/>
                <w:szCs w:val="20"/>
                <w:lang w:val="en-US"/>
              </w:rPr>
            </w:pPr>
            <w:r w:rsidRPr="00890E3E">
              <w:rPr>
                <w:sz w:val="20"/>
                <w:szCs w:val="20"/>
                <w:lang w:val="en-US"/>
              </w:rPr>
              <w:t>China</w:t>
            </w:r>
          </w:p>
        </w:tc>
        <w:tc>
          <w:tcPr>
            <w:tcW w:w="1136" w:type="dxa"/>
            <w:shd w:val="clear" w:color="auto" w:fill="auto"/>
            <w:noWrap/>
            <w:vAlign w:val="center"/>
            <w:hideMark/>
          </w:tcPr>
          <w:p w14:paraId="4DD2DB09" w14:textId="77777777" w:rsidR="00E87785" w:rsidRPr="00890E3E" w:rsidRDefault="00E87785" w:rsidP="000E446A">
            <w:pPr>
              <w:jc w:val="center"/>
              <w:rPr>
                <w:sz w:val="20"/>
                <w:szCs w:val="20"/>
                <w:lang w:val="en-US"/>
              </w:rPr>
            </w:pPr>
            <w:r w:rsidRPr="00890E3E">
              <w:rPr>
                <w:sz w:val="20"/>
                <w:szCs w:val="20"/>
                <w:lang w:val="en-US"/>
              </w:rPr>
              <w:t>WHO</w:t>
            </w:r>
          </w:p>
        </w:tc>
        <w:tc>
          <w:tcPr>
            <w:tcW w:w="1425" w:type="dxa"/>
            <w:shd w:val="clear" w:color="auto" w:fill="auto"/>
            <w:vAlign w:val="center"/>
            <w:hideMark/>
          </w:tcPr>
          <w:p w14:paraId="2D29CACD" w14:textId="77777777" w:rsidR="00E87785" w:rsidRPr="00890E3E" w:rsidRDefault="00E87785" w:rsidP="000E446A">
            <w:pPr>
              <w:jc w:val="center"/>
              <w:rPr>
                <w:sz w:val="20"/>
                <w:szCs w:val="20"/>
                <w:lang w:val="en-US"/>
              </w:rPr>
            </w:pPr>
            <w:r w:rsidRPr="00890E3E">
              <w:rPr>
                <w:sz w:val="20"/>
                <w:szCs w:val="20"/>
                <w:lang w:val="en-US"/>
              </w:rPr>
              <w:t>Chinese</w:t>
            </w:r>
          </w:p>
        </w:tc>
        <w:tc>
          <w:tcPr>
            <w:tcW w:w="1106" w:type="dxa"/>
            <w:vAlign w:val="center"/>
          </w:tcPr>
          <w:p w14:paraId="3755EED8" w14:textId="77777777" w:rsidR="00E87785" w:rsidRPr="00890E3E" w:rsidRDefault="00E87785" w:rsidP="000E446A">
            <w:pPr>
              <w:jc w:val="center"/>
              <w:rPr>
                <w:sz w:val="20"/>
                <w:szCs w:val="20"/>
                <w:lang w:val="en-US"/>
              </w:rPr>
            </w:pPr>
            <w:r w:rsidRPr="00890E3E">
              <w:rPr>
                <w:sz w:val="20"/>
                <w:szCs w:val="20"/>
                <w:lang w:val="en-US"/>
              </w:rPr>
              <w:t>0.62</w:t>
            </w:r>
          </w:p>
        </w:tc>
        <w:tc>
          <w:tcPr>
            <w:tcW w:w="999" w:type="dxa"/>
            <w:vAlign w:val="center"/>
          </w:tcPr>
          <w:p w14:paraId="76B89C2C" w14:textId="77777777" w:rsidR="00E87785" w:rsidRPr="00890E3E" w:rsidRDefault="00E87785" w:rsidP="000E446A">
            <w:pPr>
              <w:jc w:val="center"/>
              <w:rPr>
                <w:sz w:val="20"/>
                <w:szCs w:val="20"/>
                <w:lang w:val="en-US"/>
              </w:rPr>
            </w:pPr>
            <w:r w:rsidRPr="00890E3E">
              <w:rPr>
                <w:sz w:val="20"/>
                <w:szCs w:val="20"/>
                <w:lang w:val="en-US"/>
              </w:rPr>
              <w:t>0.79</w:t>
            </w:r>
          </w:p>
        </w:tc>
        <w:tc>
          <w:tcPr>
            <w:tcW w:w="977" w:type="dxa"/>
            <w:shd w:val="clear" w:color="auto" w:fill="auto"/>
            <w:noWrap/>
            <w:vAlign w:val="center"/>
            <w:hideMark/>
          </w:tcPr>
          <w:p w14:paraId="234C3DAC" w14:textId="77777777" w:rsidR="00E87785" w:rsidRPr="00890E3E" w:rsidRDefault="00E87785" w:rsidP="000E446A">
            <w:pPr>
              <w:jc w:val="center"/>
              <w:rPr>
                <w:sz w:val="20"/>
                <w:szCs w:val="20"/>
                <w:lang w:val="en-US"/>
              </w:rPr>
            </w:pPr>
            <w:r w:rsidRPr="00890E3E">
              <w:rPr>
                <w:sz w:val="20"/>
                <w:szCs w:val="20"/>
                <w:lang w:val="en-US"/>
              </w:rPr>
              <w:t>0.25</w:t>
            </w:r>
          </w:p>
        </w:tc>
        <w:tc>
          <w:tcPr>
            <w:tcW w:w="947" w:type="dxa"/>
            <w:gridSpan w:val="2"/>
            <w:shd w:val="clear" w:color="auto" w:fill="auto"/>
            <w:noWrap/>
            <w:vAlign w:val="center"/>
            <w:hideMark/>
          </w:tcPr>
          <w:p w14:paraId="3EE6A25C" w14:textId="77777777" w:rsidR="00E87785" w:rsidRPr="00890E3E" w:rsidRDefault="00E87785" w:rsidP="000E446A">
            <w:pPr>
              <w:jc w:val="center"/>
              <w:rPr>
                <w:sz w:val="20"/>
                <w:szCs w:val="20"/>
                <w:lang w:val="en-US"/>
              </w:rPr>
            </w:pPr>
            <w:r w:rsidRPr="00890E3E">
              <w:rPr>
                <w:sz w:val="20"/>
                <w:szCs w:val="20"/>
                <w:lang w:val="en-US"/>
              </w:rPr>
              <w:t>0.95</w:t>
            </w:r>
          </w:p>
        </w:tc>
        <w:tc>
          <w:tcPr>
            <w:tcW w:w="27" w:type="dxa"/>
            <w:gridSpan w:val="2"/>
            <w:vAlign w:val="center"/>
          </w:tcPr>
          <w:p w14:paraId="30EF8A13" w14:textId="77777777" w:rsidR="00E87785" w:rsidRPr="00890E3E" w:rsidRDefault="00E87785" w:rsidP="000E446A">
            <w:pPr>
              <w:jc w:val="center"/>
              <w:rPr>
                <w:sz w:val="20"/>
                <w:szCs w:val="20"/>
                <w:lang w:val="en-US"/>
              </w:rPr>
            </w:pPr>
          </w:p>
        </w:tc>
        <w:tc>
          <w:tcPr>
            <w:tcW w:w="361" w:type="dxa"/>
            <w:shd w:val="clear" w:color="auto" w:fill="auto"/>
            <w:noWrap/>
            <w:vAlign w:val="center"/>
            <w:hideMark/>
          </w:tcPr>
          <w:p w14:paraId="7090CEE5" w14:textId="77777777" w:rsidR="00E87785" w:rsidRPr="00890E3E" w:rsidRDefault="00E87785" w:rsidP="000E446A">
            <w:pPr>
              <w:jc w:val="center"/>
              <w:rPr>
                <w:sz w:val="20"/>
                <w:szCs w:val="20"/>
                <w:lang w:val="en-US"/>
              </w:rPr>
            </w:pPr>
            <w:r w:rsidRPr="00890E3E">
              <w:rPr>
                <w:sz w:val="20"/>
                <w:szCs w:val="20"/>
                <w:lang w:val="en-US"/>
              </w:rPr>
              <w:t>L</w:t>
            </w:r>
          </w:p>
        </w:tc>
        <w:tc>
          <w:tcPr>
            <w:tcW w:w="526" w:type="dxa"/>
            <w:shd w:val="clear" w:color="auto" w:fill="auto"/>
            <w:noWrap/>
            <w:vAlign w:val="center"/>
            <w:hideMark/>
          </w:tcPr>
          <w:p w14:paraId="7E5E18C7" w14:textId="77777777" w:rsidR="00E87785" w:rsidRPr="00890E3E" w:rsidRDefault="00E87785" w:rsidP="000E446A">
            <w:pPr>
              <w:jc w:val="center"/>
              <w:rPr>
                <w:sz w:val="20"/>
                <w:szCs w:val="20"/>
                <w:lang w:val="en-US"/>
              </w:rPr>
            </w:pPr>
            <w:r w:rsidRPr="00890E3E">
              <w:rPr>
                <w:sz w:val="20"/>
                <w:szCs w:val="20"/>
                <w:lang w:val="en-US"/>
              </w:rPr>
              <w:t>H</w:t>
            </w:r>
          </w:p>
        </w:tc>
        <w:tc>
          <w:tcPr>
            <w:tcW w:w="866" w:type="dxa"/>
            <w:shd w:val="clear" w:color="auto" w:fill="auto"/>
            <w:noWrap/>
            <w:vAlign w:val="center"/>
            <w:hideMark/>
          </w:tcPr>
          <w:p w14:paraId="7AE99894" w14:textId="77777777" w:rsidR="00E87785" w:rsidRPr="00890E3E" w:rsidRDefault="00E87785" w:rsidP="000E446A">
            <w:pPr>
              <w:jc w:val="center"/>
              <w:rPr>
                <w:sz w:val="20"/>
                <w:szCs w:val="20"/>
                <w:lang w:val="en-US"/>
              </w:rPr>
            </w:pPr>
            <w:r w:rsidRPr="00890E3E">
              <w:rPr>
                <w:sz w:val="20"/>
                <w:szCs w:val="20"/>
                <w:lang w:val="en-US"/>
              </w:rPr>
              <w:t>L</w:t>
            </w:r>
          </w:p>
        </w:tc>
        <w:tc>
          <w:tcPr>
            <w:tcW w:w="567" w:type="dxa"/>
            <w:shd w:val="clear" w:color="auto" w:fill="auto"/>
            <w:noWrap/>
            <w:vAlign w:val="center"/>
            <w:hideMark/>
          </w:tcPr>
          <w:p w14:paraId="6E8F6391" w14:textId="77777777" w:rsidR="00E87785" w:rsidRPr="00890E3E" w:rsidRDefault="00E87785" w:rsidP="000E446A">
            <w:pPr>
              <w:jc w:val="center"/>
              <w:rPr>
                <w:sz w:val="20"/>
                <w:szCs w:val="20"/>
                <w:lang w:val="en-US"/>
              </w:rPr>
            </w:pPr>
            <w:r w:rsidRPr="00890E3E">
              <w:rPr>
                <w:sz w:val="20"/>
                <w:szCs w:val="20"/>
                <w:lang w:val="en-US"/>
              </w:rPr>
              <w:t>L</w:t>
            </w:r>
          </w:p>
        </w:tc>
        <w:tc>
          <w:tcPr>
            <w:tcW w:w="851" w:type="dxa"/>
            <w:shd w:val="clear" w:color="auto" w:fill="auto"/>
            <w:vAlign w:val="center"/>
            <w:hideMark/>
          </w:tcPr>
          <w:p w14:paraId="0DEBB0FB" w14:textId="77777777" w:rsidR="00E87785" w:rsidRPr="00890E3E" w:rsidRDefault="00E87785" w:rsidP="000E446A">
            <w:pPr>
              <w:jc w:val="center"/>
              <w:rPr>
                <w:sz w:val="20"/>
                <w:szCs w:val="20"/>
                <w:lang w:val="en-US"/>
              </w:rPr>
            </w:pPr>
            <w:r w:rsidRPr="00890E3E">
              <w:rPr>
                <w:sz w:val="20"/>
                <w:szCs w:val="20"/>
                <w:lang w:val="en-US"/>
              </w:rPr>
              <w:t>U</w:t>
            </w:r>
          </w:p>
        </w:tc>
        <w:tc>
          <w:tcPr>
            <w:tcW w:w="567" w:type="dxa"/>
            <w:shd w:val="clear" w:color="auto" w:fill="auto"/>
            <w:vAlign w:val="center"/>
            <w:hideMark/>
          </w:tcPr>
          <w:p w14:paraId="25F1580A" w14:textId="77777777" w:rsidR="00E87785" w:rsidRPr="00890E3E" w:rsidRDefault="00E87785" w:rsidP="000E446A">
            <w:pPr>
              <w:jc w:val="center"/>
              <w:rPr>
                <w:sz w:val="20"/>
                <w:szCs w:val="20"/>
                <w:lang w:val="en-US"/>
              </w:rPr>
            </w:pPr>
            <w:r w:rsidRPr="00890E3E">
              <w:rPr>
                <w:sz w:val="20"/>
                <w:szCs w:val="20"/>
                <w:lang w:val="en-US"/>
              </w:rPr>
              <w:t>L</w:t>
            </w:r>
          </w:p>
        </w:tc>
        <w:tc>
          <w:tcPr>
            <w:tcW w:w="848" w:type="dxa"/>
            <w:shd w:val="clear" w:color="auto" w:fill="auto"/>
            <w:vAlign w:val="center"/>
            <w:hideMark/>
          </w:tcPr>
          <w:p w14:paraId="36CB3CB8" w14:textId="77777777" w:rsidR="00E87785" w:rsidRPr="00890E3E" w:rsidRDefault="00E87785" w:rsidP="000E446A">
            <w:pPr>
              <w:jc w:val="center"/>
              <w:rPr>
                <w:sz w:val="20"/>
                <w:szCs w:val="20"/>
                <w:lang w:val="en-US"/>
              </w:rPr>
            </w:pPr>
            <w:r w:rsidRPr="00890E3E">
              <w:rPr>
                <w:sz w:val="20"/>
                <w:szCs w:val="20"/>
                <w:lang w:val="en-US"/>
              </w:rPr>
              <w:t>L</w:t>
            </w:r>
          </w:p>
        </w:tc>
      </w:tr>
      <w:tr w:rsidR="00E87785" w:rsidRPr="00890E3E" w14:paraId="3B16769E" w14:textId="77777777" w:rsidTr="00577FC3">
        <w:trPr>
          <w:cantSplit/>
          <w:jc w:val="center"/>
        </w:trPr>
        <w:tc>
          <w:tcPr>
            <w:tcW w:w="1555" w:type="dxa"/>
            <w:shd w:val="clear" w:color="auto" w:fill="auto"/>
            <w:noWrap/>
            <w:vAlign w:val="center"/>
            <w:hideMark/>
          </w:tcPr>
          <w:p w14:paraId="4AB4462A" w14:textId="46460617" w:rsidR="00E87785" w:rsidRPr="00890E3E" w:rsidRDefault="00E87785" w:rsidP="000E446A">
            <w:pPr>
              <w:jc w:val="center"/>
              <w:rPr>
                <w:sz w:val="20"/>
                <w:szCs w:val="20"/>
                <w:lang w:val="en-US"/>
              </w:rPr>
            </w:pPr>
            <w:r w:rsidRPr="00890E3E">
              <w:rPr>
                <w:sz w:val="20"/>
                <w:szCs w:val="20"/>
                <w:lang w:val="en-US"/>
              </w:rPr>
              <w:t>Tanaka 2011</w:t>
            </w:r>
            <w:r w:rsidRPr="00890E3E">
              <w:rPr>
                <w:sz w:val="20"/>
                <w:szCs w:val="20"/>
                <w:lang w:val="en-US"/>
              </w:rPr>
              <w:fldChar w:fldCharType="begin">
                <w:fldData xml:space="preserve">PEVuZE5vdGU+PENpdGU+PEF1dGhvcj5UYW5ha2E8L0F1dGhvcj48WWVhcj4yMDAxPC9ZZWFyPjxS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</w:fldData>
              </w:fldChar>
            </w:r>
            <w:r w:rsidR="00D62986" w:rsidRPr="00890E3E">
              <w:rPr>
                <w:sz w:val="20"/>
                <w:szCs w:val="20"/>
                <w:lang w:val="en-US"/>
              </w:rPr>
              <w:instrText xml:space="preserve"> ADDIN EN.CITE </w:instrText>
            </w:r>
            <w:r w:rsidR="00D62986" w:rsidRPr="00890E3E">
              <w:rPr>
                <w:sz w:val="20"/>
                <w:szCs w:val="20"/>
                <w:lang w:val="en-US"/>
              </w:rPr>
              <w:fldChar w:fldCharType="begin">
                <w:fldData xml:space="preserve">PEVuZE5vdGU+PENpdGU+PEF1dGhvcj5UYW5ha2E8L0F1dGhvcj48WWVhcj4yMDAxPC9ZZWFyPjxS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</w:fldData>
              </w:fldChar>
            </w:r>
            <w:r w:rsidR="00D62986" w:rsidRPr="00890E3E">
              <w:rPr>
                <w:sz w:val="20"/>
                <w:szCs w:val="20"/>
                <w:lang w:val="en-US"/>
              </w:rPr>
              <w:instrText xml:space="preserve"> ADDIN EN.CITE.DATA </w:instrText>
            </w:r>
            <w:r w:rsidR="00D62986" w:rsidRPr="00890E3E">
              <w:rPr>
                <w:sz w:val="20"/>
                <w:szCs w:val="20"/>
                <w:lang w:val="en-US"/>
              </w:rPr>
            </w:r>
            <w:r w:rsidR="00D62986" w:rsidRPr="00890E3E">
              <w:rPr>
                <w:sz w:val="20"/>
                <w:szCs w:val="20"/>
                <w:lang w:val="en-US"/>
              </w:rPr>
              <w:fldChar w:fldCharType="end"/>
            </w:r>
            <w:r w:rsidRPr="00890E3E">
              <w:rPr>
                <w:sz w:val="20"/>
                <w:szCs w:val="20"/>
                <w:lang w:val="en-US"/>
              </w:rPr>
            </w:r>
            <w:r w:rsidRPr="00890E3E">
              <w:rPr>
                <w:sz w:val="20"/>
                <w:szCs w:val="20"/>
                <w:lang w:val="en-US"/>
              </w:rPr>
              <w:fldChar w:fldCharType="separate"/>
            </w:r>
            <w:r w:rsidR="00D62986" w:rsidRPr="00890E3E">
              <w:rPr>
                <w:noProof/>
                <w:sz w:val="20"/>
                <w:szCs w:val="20"/>
                <w:vertAlign w:val="superscript"/>
                <w:lang w:val="en-US"/>
              </w:rPr>
              <w:t>43</w:t>
            </w:r>
            <w:r w:rsidRPr="00890E3E">
              <w:rPr>
                <w:sz w:val="20"/>
                <w:szCs w:val="20"/>
                <w:lang w:val="en-US"/>
              </w:rPr>
              <w:fldChar w:fldCharType="end"/>
            </w:r>
          </w:p>
        </w:tc>
        <w:tc>
          <w:tcPr>
            <w:tcW w:w="1559" w:type="dxa"/>
            <w:shd w:val="clear" w:color="auto" w:fill="auto"/>
            <w:noWrap/>
            <w:vAlign w:val="center"/>
            <w:hideMark/>
          </w:tcPr>
          <w:p w14:paraId="00F492CD" w14:textId="77777777" w:rsidR="00E87785" w:rsidRPr="00890E3E" w:rsidRDefault="00E87785" w:rsidP="000E446A">
            <w:pPr>
              <w:jc w:val="center"/>
              <w:rPr>
                <w:sz w:val="20"/>
                <w:szCs w:val="20"/>
                <w:lang w:val="en-US"/>
              </w:rPr>
            </w:pPr>
            <w:r w:rsidRPr="00890E3E">
              <w:rPr>
                <w:sz w:val="20"/>
                <w:szCs w:val="20"/>
                <w:lang w:val="en-US"/>
              </w:rPr>
              <w:t>Japan</w:t>
            </w:r>
          </w:p>
        </w:tc>
        <w:tc>
          <w:tcPr>
            <w:tcW w:w="1136" w:type="dxa"/>
            <w:shd w:val="clear" w:color="auto" w:fill="auto"/>
            <w:noWrap/>
            <w:vAlign w:val="center"/>
            <w:hideMark/>
          </w:tcPr>
          <w:p w14:paraId="41B07845" w14:textId="77777777" w:rsidR="00E87785" w:rsidRPr="00890E3E" w:rsidRDefault="00E87785" w:rsidP="000E446A">
            <w:pPr>
              <w:jc w:val="center"/>
              <w:rPr>
                <w:sz w:val="20"/>
                <w:szCs w:val="20"/>
                <w:lang w:val="en-US"/>
              </w:rPr>
            </w:pPr>
            <w:r w:rsidRPr="00890E3E">
              <w:rPr>
                <w:sz w:val="20"/>
                <w:szCs w:val="20"/>
                <w:lang w:val="en-US"/>
              </w:rPr>
              <w:t>WHO</w:t>
            </w:r>
          </w:p>
        </w:tc>
        <w:tc>
          <w:tcPr>
            <w:tcW w:w="1425" w:type="dxa"/>
            <w:shd w:val="clear" w:color="auto" w:fill="auto"/>
            <w:vAlign w:val="center"/>
            <w:hideMark/>
          </w:tcPr>
          <w:p w14:paraId="2A02D8F1" w14:textId="77777777" w:rsidR="00E87785" w:rsidRPr="00890E3E" w:rsidRDefault="00E87785" w:rsidP="000E446A">
            <w:pPr>
              <w:jc w:val="center"/>
              <w:rPr>
                <w:sz w:val="20"/>
                <w:szCs w:val="20"/>
                <w:lang w:val="en-US"/>
              </w:rPr>
            </w:pPr>
            <w:r w:rsidRPr="00890E3E">
              <w:rPr>
                <w:sz w:val="20"/>
                <w:szCs w:val="20"/>
                <w:lang w:val="en-US"/>
              </w:rPr>
              <w:t>Japanese</w:t>
            </w:r>
          </w:p>
        </w:tc>
        <w:tc>
          <w:tcPr>
            <w:tcW w:w="1106" w:type="dxa"/>
            <w:vAlign w:val="center"/>
          </w:tcPr>
          <w:p w14:paraId="4A496DBE" w14:textId="77777777" w:rsidR="00E87785" w:rsidRPr="00890E3E" w:rsidRDefault="00E87785" w:rsidP="000E446A">
            <w:pPr>
              <w:jc w:val="center"/>
              <w:rPr>
                <w:sz w:val="20"/>
                <w:szCs w:val="20"/>
                <w:lang w:val="en-US"/>
              </w:rPr>
            </w:pPr>
            <w:r w:rsidRPr="00890E3E">
              <w:rPr>
                <w:sz w:val="20"/>
                <w:szCs w:val="20"/>
                <w:lang w:val="en-US"/>
              </w:rPr>
              <w:t>0.80</w:t>
            </w:r>
          </w:p>
        </w:tc>
        <w:tc>
          <w:tcPr>
            <w:tcW w:w="999" w:type="dxa"/>
            <w:vAlign w:val="center"/>
          </w:tcPr>
          <w:p w14:paraId="7E03E3D7" w14:textId="77777777" w:rsidR="00E87785" w:rsidRPr="00890E3E" w:rsidRDefault="00E87785" w:rsidP="000E446A">
            <w:pPr>
              <w:jc w:val="center"/>
              <w:rPr>
                <w:sz w:val="20"/>
                <w:szCs w:val="20"/>
                <w:lang w:val="en-US"/>
              </w:rPr>
            </w:pPr>
            <w:r w:rsidRPr="00890E3E">
              <w:rPr>
                <w:sz w:val="20"/>
                <w:szCs w:val="20"/>
                <w:lang w:val="en-US"/>
              </w:rPr>
              <w:t>0.73</w:t>
            </w:r>
          </w:p>
        </w:tc>
        <w:tc>
          <w:tcPr>
            <w:tcW w:w="977" w:type="dxa"/>
            <w:shd w:val="clear" w:color="auto" w:fill="auto"/>
            <w:noWrap/>
            <w:vAlign w:val="center"/>
            <w:hideMark/>
          </w:tcPr>
          <w:p w14:paraId="7648BCCB" w14:textId="77777777" w:rsidR="00E87785" w:rsidRPr="00890E3E" w:rsidRDefault="00E87785" w:rsidP="000E446A">
            <w:pPr>
              <w:jc w:val="center"/>
              <w:rPr>
                <w:sz w:val="20"/>
                <w:szCs w:val="20"/>
                <w:lang w:val="en-US"/>
              </w:rPr>
            </w:pPr>
            <w:r w:rsidRPr="00890E3E">
              <w:rPr>
                <w:sz w:val="20"/>
                <w:szCs w:val="20"/>
                <w:lang w:val="en-US"/>
              </w:rPr>
              <w:t>0.76</w:t>
            </w:r>
          </w:p>
        </w:tc>
        <w:tc>
          <w:tcPr>
            <w:tcW w:w="947" w:type="dxa"/>
            <w:gridSpan w:val="2"/>
            <w:shd w:val="clear" w:color="auto" w:fill="auto"/>
            <w:noWrap/>
            <w:vAlign w:val="center"/>
            <w:hideMark/>
          </w:tcPr>
          <w:p w14:paraId="5F7FA42A" w14:textId="77777777" w:rsidR="00E87785" w:rsidRPr="00890E3E" w:rsidRDefault="00E87785" w:rsidP="000E446A">
            <w:pPr>
              <w:jc w:val="center"/>
              <w:rPr>
                <w:sz w:val="20"/>
                <w:szCs w:val="20"/>
                <w:lang w:val="en-US"/>
              </w:rPr>
            </w:pPr>
            <w:r w:rsidRPr="00890E3E">
              <w:rPr>
                <w:sz w:val="20"/>
                <w:szCs w:val="20"/>
                <w:lang w:val="en-US"/>
              </w:rPr>
              <w:t>0.77</w:t>
            </w:r>
          </w:p>
        </w:tc>
        <w:tc>
          <w:tcPr>
            <w:tcW w:w="27" w:type="dxa"/>
            <w:gridSpan w:val="2"/>
            <w:vAlign w:val="center"/>
          </w:tcPr>
          <w:p w14:paraId="3EC9D92B" w14:textId="77777777" w:rsidR="00E87785" w:rsidRPr="00890E3E" w:rsidRDefault="00E87785" w:rsidP="000E446A">
            <w:pPr>
              <w:jc w:val="center"/>
              <w:rPr>
                <w:sz w:val="20"/>
                <w:szCs w:val="20"/>
                <w:lang w:val="en-US"/>
              </w:rPr>
            </w:pPr>
          </w:p>
        </w:tc>
        <w:tc>
          <w:tcPr>
            <w:tcW w:w="361" w:type="dxa"/>
            <w:shd w:val="clear" w:color="auto" w:fill="auto"/>
            <w:noWrap/>
            <w:vAlign w:val="center"/>
            <w:hideMark/>
          </w:tcPr>
          <w:p w14:paraId="609D0E67" w14:textId="77777777" w:rsidR="00E87785" w:rsidRPr="00890E3E" w:rsidRDefault="00E87785" w:rsidP="000E446A">
            <w:pPr>
              <w:jc w:val="center"/>
              <w:rPr>
                <w:sz w:val="20"/>
                <w:szCs w:val="20"/>
                <w:lang w:val="en-US"/>
              </w:rPr>
            </w:pPr>
            <w:r w:rsidRPr="00890E3E">
              <w:rPr>
                <w:sz w:val="20"/>
                <w:szCs w:val="20"/>
                <w:lang w:val="en-US"/>
              </w:rPr>
              <w:t>U</w:t>
            </w:r>
          </w:p>
        </w:tc>
        <w:tc>
          <w:tcPr>
            <w:tcW w:w="526" w:type="dxa"/>
            <w:shd w:val="clear" w:color="auto" w:fill="auto"/>
            <w:noWrap/>
            <w:vAlign w:val="center"/>
            <w:hideMark/>
          </w:tcPr>
          <w:p w14:paraId="043E5FB6" w14:textId="77777777" w:rsidR="00E87785" w:rsidRPr="00890E3E" w:rsidRDefault="00E87785" w:rsidP="000E446A">
            <w:pPr>
              <w:jc w:val="center"/>
              <w:rPr>
                <w:sz w:val="20"/>
                <w:szCs w:val="20"/>
                <w:lang w:val="en-US"/>
              </w:rPr>
            </w:pPr>
            <w:r w:rsidRPr="00890E3E">
              <w:rPr>
                <w:sz w:val="20"/>
                <w:szCs w:val="20"/>
                <w:lang w:val="en-US"/>
              </w:rPr>
              <w:t>H</w:t>
            </w:r>
          </w:p>
        </w:tc>
        <w:tc>
          <w:tcPr>
            <w:tcW w:w="866" w:type="dxa"/>
            <w:shd w:val="clear" w:color="auto" w:fill="auto"/>
            <w:noWrap/>
            <w:vAlign w:val="center"/>
            <w:hideMark/>
          </w:tcPr>
          <w:p w14:paraId="67EA77DF" w14:textId="77777777" w:rsidR="00E87785" w:rsidRPr="00890E3E" w:rsidRDefault="00E87785" w:rsidP="000E446A">
            <w:pPr>
              <w:jc w:val="center"/>
              <w:rPr>
                <w:sz w:val="20"/>
                <w:szCs w:val="20"/>
                <w:lang w:val="en-US"/>
              </w:rPr>
            </w:pPr>
            <w:r w:rsidRPr="00890E3E">
              <w:rPr>
                <w:sz w:val="20"/>
                <w:szCs w:val="20"/>
                <w:lang w:val="en-US"/>
              </w:rPr>
              <w:t>L</w:t>
            </w:r>
          </w:p>
        </w:tc>
        <w:tc>
          <w:tcPr>
            <w:tcW w:w="567" w:type="dxa"/>
            <w:shd w:val="clear" w:color="auto" w:fill="auto"/>
            <w:noWrap/>
            <w:vAlign w:val="center"/>
            <w:hideMark/>
          </w:tcPr>
          <w:p w14:paraId="29058D0A" w14:textId="77777777" w:rsidR="00E87785" w:rsidRPr="00890E3E" w:rsidRDefault="00E87785" w:rsidP="000E446A">
            <w:pPr>
              <w:jc w:val="center"/>
              <w:rPr>
                <w:sz w:val="20"/>
                <w:szCs w:val="20"/>
                <w:lang w:val="en-US"/>
              </w:rPr>
            </w:pPr>
            <w:r w:rsidRPr="00890E3E">
              <w:rPr>
                <w:sz w:val="20"/>
                <w:szCs w:val="20"/>
                <w:lang w:val="en-US"/>
              </w:rPr>
              <w:t>L</w:t>
            </w:r>
          </w:p>
        </w:tc>
        <w:tc>
          <w:tcPr>
            <w:tcW w:w="851" w:type="dxa"/>
            <w:shd w:val="clear" w:color="auto" w:fill="auto"/>
            <w:vAlign w:val="center"/>
            <w:hideMark/>
          </w:tcPr>
          <w:p w14:paraId="5500891B" w14:textId="77777777" w:rsidR="00E87785" w:rsidRPr="00890E3E" w:rsidRDefault="00E87785" w:rsidP="000E446A">
            <w:pPr>
              <w:jc w:val="center"/>
              <w:rPr>
                <w:sz w:val="20"/>
                <w:szCs w:val="20"/>
                <w:lang w:val="en-US"/>
              </w:rPr>
            </w:pPr>
            <w:r w:rsidRPr="00890E3E">
              <w:rPr>
                <w:sz w:val="20"/>
                <w:szCs w:val="20"/>
                <w:lang w:val="en-US"/>
              </w:rPr>
              <w:t>U</w:t>
            </w:r>
          </w:p>
        </w:tc>
        <w:tc>
          <w:tcPr>
            <w:tcW w:w="567" w:type="dxa"/>
            <w:shd w:val="clear" w:color="auto" w:fill="auto"/>
            <w:vAlign w:val="center"/>
            <w:hideMark/>
          </w:tcPr>
          <w:p w14:paraId="1098ADCC" w14:textId="77777777" w:rsidR="00E87785" w:rsidRPr="00890E3E" w:rsidRDefault="00E87785" w:rsidP="000E446A">
            <w:pPr>
              <w:jc w:val="center"/>
              <w:rPr>
                <w:sz w:val="20"/>
                <w:szCs w:val="20"/>
                <w:lang w:val="en-US"/>
              </w:rPr>
            </w:pPr>
            <w:r w:rsidRPr="00890E3E">
              <w:rPr>
                <w:sz w:val="20"/>
                <w:szCs w:val="20"/>
                <w:lang w:val="en-US"/>
              </w:rPr>
              <w:t>L</w:t>
            </w:r>
          </w:p>
        </w:tc>
        <w:tc>
          <w:tcPr>
            <w:tcW w:w="848" w:type="dxa"/>
            <w:shd w:val="clear" w:color="auto" w:fill="auto"/>
            <w:vAlign w:val="center"/>
            <w:hideMark/>
          </w:tcPr>
          <w:p w14:paraId="4C502E8B" w14:textId="77777777" w:rsidR="00E87785" w:rsidRPr="00890E3E" w:rsidRDefault="00E87785" w:rsidP="000E446A">
            <w:pPr>
              <w:jc w:val="center"/>
              <w:rPr>
                <w:sz w:val="20"/>
                <w:szCs w:val="20"/>
                <w:lang w:val="en-US"/>
              </w:rPr>
            </w:pPr>
            <w:r w:rsidRPr="00890E3E">
              <w:rPr>
                <w:sz w:val="20"/>
                <w:szCs w:val="20"/>
                <w:lang w:val="en-US"/>
              </w:rPr>
              <w:t>L</w:t>
            </w:r>
          </w:p>
        </w:tc>
      </w:tr>
      <w:tr w:rsidR="00E87785" w:rsidRPr="00890E3E" w14:paraId="23428792" w14:textId="77777777" w:rsidTr="00577FC3">
        <w:trPr>
          <w:cantSplit/>
          <w:jc w:val="center"/>
        </w:trPr>
        <w:tc>
          <w:tcPr>
            <w:tcW w:w="1555" w:type="dxa"/>
            <w:shd w:val="clear" w:color="auto" w:fill="auto"/>
            <w:noWrap/>
            <w:vAlign w:val="center"/>
            <w:hideMark/>
          </w:tcPr>
          <w:p w14:paraId="67D1695B" w14:textId="4F023E37" w:rsidR="00E87785" w:rsidRPr="00890E3E" w:rsidRDefault="00E87785" w:rsidP="000E446A">
            <w:pPr>
              <w:jc w:val="center"/>
              <w:rPr>
                <w:sz w:val="20"/>
                <w:szCs w:val="20"/>
                <w:lang w:val="en-US"/>
              </w:rPr>
            </w:pPr>
            <w:proofErr w:type="spellStart"/>
            <w:r w:rsidRPr="00890E3E">
              <w:rPr>
                <w:sz w:val="20"/>
                <w:szCs w:val="20"/>
                <w:lang w:val="en-US"/>
              </w:rPr>
              <w:t>Yoshinaga</w:t>
            </w:r>
            <w:proofErr w:type="spellEnd"/>
            <w:r w:rsidRPr="00890E3E">
              <w:rPr>
                <w:sz w:val="20"/>
                <w:szCs w:val="20"/>
                <w:lang w:val="en-US"/>
              </w:rPr>
              <w:t xml:space="preserve"> 1996</w:t>
            </w:r>
            <w:r w:rsidRPr="00890E3E">
              <w:rPr>
                <w:sz w:val="20"/>
                <w:szCs w:val="20"/>
                <w:lang w:val="en-US"/>
              </w:rPr>
              <w:fldChar w:fldCharType="begin"/>
            </w:r>
            <w:r w:rsidR="00D62986" w:rsidRPr="00890E3E">
              <w:rPr>
                <w:sz w:val="20"/>
                <w:szCs w:val="20"/>
                <w:lang w:val="en-US"/>
              </w:rPr>
              <w:instrText xml:space="preserve"> ADDIN EN.CITE &lt;EndNote&gt;&lt;Cite&gt;&lt;Author&gt;Yoshinaga&lt;/Author&gt;&lt;Year&gt;1996&lt;/Year&gt;&lt;RecNum&gt;155&lt;/RecNum&gt;&lt;DisplayText&gt;&lt;style face="superscript"&gt;44&lt;/style&gt;&lt;/DisplayText&gt;&lt;record&gt;&lt;rec-number&gt;155&lt;/rec-number&gt;&lt;foreign-keys&gt;&lt;key app="EN" db-id="5v5rvs5vopp0siexzaop5vvr5rsv2raexefd" timestamp="1470916587"&gt;155&lt;/key&gt;&lt;/foreign-keys&gt;&lt;ref-type name="Journal Article"&gt;17&lt;/ref-type&gt;&lt;contributors&gt;&lt;authors&gt;&lt;author&gt;Yoshinaga, H.&lt;/author&gt;&lt;author&gt;Kosaka, K.&lt;/author&gt;&lt;/authors&gt;&lt;/contributors&gt;&lt;auth-address&gt;Medical Center of Health Science, Toranomon Hospital, Tokyo, Japan.&lt;/auth-address&gt;&lt;titles&gt;&lt;title&gt;High glycosylated hemoglobin levels increase the risk of progression to diabetes mellitus in subjects with glucose intolerance&lt;/title&gt;&lt;secondary-title&gt;Diabetes Res Clin Pract&lt;/secondary-title&gt;&lt;alt-title&gt;Diabetes research and clinical practice&lt;/alt-title&gt;&lt;/titles&gt;&lt;periodical&gt;&lt;full-title&gt;Diabetes Res Clin Pract&lt;/full-title&gt;&lt;/periodical&gt;&lt;alt-periodical&gt;&lt;full-title&gt;Diabetes Research and Clinical Practice&lt;/full-title&gt;&lt;/alt-periodical&gt;&lt;pages&gt;71-9&lt;/pages&gt;&lt;volume&gt;31&lt;/volume&gt;&lt;number&gt;1-3&lt;/number&gt;&lt;edition&gt;1996/03/01&lt;/edition&gt;&lt;keywords&gt;&lt;keyword&gt;Adult&lt;/keyword&gt;&lt;keyword&gt;Aged&lt;/keyword&gt;&lt;keyword&gt;Biomarkers/blood&lt;/keyword&gt;&lt;keyword&gt;Blood Glucose/*metabolism&lt;/keyword&gt;&lt;keyword&gt;Diabetes Mellitus/*epidemiology&lt;/keyword&gt;&lt;keyword&gt;Female&lt;/keyword&gt;&lt;keyword&gt;Follow-Up Studies&lt;/keyword&gt;&lt;keyword&gt;Glucose Intolerance/*blood&lt;/keyword&gt;&lt;keyword&gt;Glucose Tolerance Test&lt;/keyword&gt;&lt;keyword&gt;Hemoglobin A, Glycosylated/*analysis&lt;/keyword&gt;&lt;keyword&gt;Humans&lt;/keyword&gt;&lt;keyword&gt;Incidence&lt;/keyword&gt;&lt;keyword&gt;Japan&lt;/keyword&gt;&lt;keyword&gt;Male&lt;/keyword&gt;&lt;keyword&gt;Middle Aged&lt;/keyword&gt;&lt;keyword&gt;Prediabetic State/blood&lt;/keyword&gt;&lt;keyword&gt;Risk Factors&lt;/keyword&gt;&lt;keyword&gt;Time Factors&lt;/keyword&gt;&lt;/keywords&gt;&lt;dates&gt;&lt;year&gt;1996&lt;/year&gt;&lt;pub-dates&gt;&lt;date&gt;Mar&lt;/date&gt;&lt;/pub-dates&gt;&lt;/dates&gt;&lt;isbn&gt;0168-8227 (Print)&amp;#xD;0168-8227&lt;/isbn&gt;&lt;accession-num&gt;8792104&lt;/accession-num&gt;&lt;urls&gt;&lt;/urls&gt;&lt;remote-database-provider&gt;NLM&lt;/remote-database-provider&gt;&lt;language&gt;eng&lt;/language&gt;&lt;/record&gt;&lt;/Cite&gt;&lt;/EndNote&gt;</w:instrText>
            </w:r>
            <w:r w:rsidRPr="00890E3E">
              <w:rPr>
                <w:sz w:val="20"/>
                <w:szCs w:val="20"/>
                <w:lang w:val="en-US"/>
              </w:rPr>
              <w:fldChar w:fldCharType="separate"/>
            </w:r>
            <w:r w:rsidR="00D62986" w:rsidRPr="00890E3E">
              <w:rPr>
                <w:noProof/>
                <w:sz w:val="20"/>
                <w:szCs w:val="20"/>
                <w:vertAlign w:val="superscript"/>
                <w:lang w:val="en-US"/>
              </w:rPr>
              <w:t>44</w:t>
            </w:r>
            <w:r w:rsidRPr="00890E3E">
              <w:rPr>
                <w:sz w:val="20"/>
                <w:szCs w:val="20"/>
                <w:lang w:val="en-US"/>
              </w:rPr>
              <w:fldChar w:fldCharType="end"/>
            </w:r>
          </w:p>
        </w:tc>
        <w:tc>
          <w:tcPr>
            <w:tcW w:w="1559" w:type="dxa"/>
            <w:shd w:val="clear" w:color="auto" w:fill="auto"/>
            <w:noWrap/>
            <w:vAlign w:val="center"/>
            <w:hideMark/>
          </w:tcPr>
          <w:p w14:paraId="67C3BFB8" w14:textId="77777777" w:rsidR="00E87785" w:rsidRPr="00890E3E" w:rsidRDefault="00E87785" w:rsidP="000E446A">
            <w:pPr>
              <w:jc w:val="center"/>
              <w:rPr>
                <w:sz w:val="20"/>
                <w:szCs w:val="20"/>
                <w:lang w:val="en-US"/>
              </w:rPr>
            </w:pPr>
            <w:r w:rsidRPr="00890E3E">
              <w:rPr>
                <w:sz w:val="20"/>
                <w:szCs w:val="20"/>
                <w:lang w:val="en-US"/>
              </w:rPr>
              <w:t>Japan</w:t>
            </w:r>
          </w:p>
        </w:tc>
        <w:tc>
          <w:tcPr>
            <w:tcW w:w="1136" w:type="dxa"/>
            <w:shd w:val="clear" w:color="auto" w:fill="auto"/>
            <w:noWrap/>
            <w:vAlign w:val="center"/>
            <w:hideMark/>
          </w:tcPr>
          <w:p w14:paraId="5B9ED2C1" w14:textId="77777777" w:rsidR="00E87785" w:rsidRPr="00890E3E" w:rsidRDefault="00E87785" w:rsidP="000E446A">
            <w:pPr>
              <w:jc w:val="center"/>
              <w:rPr>
                <w:sz w:val="20"/>
                <w:szCs w:val="20"/>
                <w:lang w:val="en-US"/>
              </w:rPr>
            </w:pPr>
            <w:r w:rsidRPr="00890E3E">
              <w:rPr>
                <w:sz w:val="20"/>
                <w:szCs w:val="20"/>
                <w:lang w:val="en-US"/>
              </w:rPr>
              <w:t>WHO</w:t>
            </w:r>
          </w:p>
        </w:tc>
        <w:tc>
          <w:tcPr>
            <w:tcW w:w="1425" w:type="dxa"/>
            <w:shd w:val="clear" w:color="auto" w:fill="auto"/>
            <w:vAlign w:val="center"/>
            <w:hideMark/>
          </w:tcPr>
          <w:p w14:paraId="770818F1" w14:textId="77777777" w:rsidR="00E87785" w:rsidRPr="00890E3E" w:rsidRDefault="00E87785" w:rsidP="000E446A">
            <w:pPr>
              <w:jc w:val="center"/>
              <w:rPr>
                <w:sz w:val="20"/>
                <w:szCs w:val="20"/>
                <w:lang w:val="en-US"/>
              </w:rPr>
            </w:pPr>
            <w:r w:rsidRPr="00890E3E">
              <w:rPr>
                <w:sz w:val="20"/>
                <w:szCs w:val="20"/>
                <w:lang w:val="en-US"/>
              </w:rPr>
              <w:t>Japanese</w:t>
            </w:r>
          </w:p>
        </w:tc>
        <w:tc>
          <w:tcPr>
            <w:tcW w:w="1106" w:type="dxa"/>
            <w:vAlign w:val="center"/>
          </w:tcPr>
          <w:p w14:paraId="0CB1C5CC" w14:textId="77777777" w:rsidR="00E87785" w:rsidRPr="00890E3E" w:rsidRDefault="00E87785" w:rsidP="000E446A">
            <w:pPr>
              <w:jc w:val="center"/>
              <w:rPr>
                <w:sz w:val="20"/>
                <w:szCs w:val="20"/>
                <w:lang w:val="en-US"/>
              </w:rPr>
            </w:pPr>
            <w:r w:rsidRPr="00890E3E">
              <w:rPr>
                <w:sz w:val="20"/>
                <w:szCs w:val="20"/>
                <w:lang w:val="en-US"/>
              </w:rPr>
              <w:t>0.43</w:t>
            </w:r>
          </w:p>
        </w:tc>
        <w:tc>
          <w:tcPr>
            <w:tcW w:w="999" w:type="dxa"/>
            <w:vAlign w:val="center"/>
          </w:tcPr>
          <w:p w14:paraId="1AFDDA7C" w14:textId="77777777" w:rsidR="00E87785" w:rsidRPr="00890E3E" w:rsidRDefault="00E87785" w:rsidP="000E446A">
            <w:pPr>
              <w:jc w:val="center"/>
              <w:rPr>
                <w:sz w:val="20"/>
                <w:szCs w:val="20"/>
                <w:lang w:val="en-US"/>
              </w:rPr>
            </w:pPr>
            <w:r w:rsidRPr="00890E3E">
              <w:rPr>
                <w:sz w:val="20"/>
                <w:szCs w:val="20"/>
                <w:lang w:val="en-US"/>
              </w:rPr>
              <w:t>0.65</w:t>
            </w:r>
          </w:p>
        </w:tc>
        <w:tc>
          <w:tcPr>
            <w:tcW w:w="977" w:type="dxa"/>
            <w:shd w:val="clear" w:color="auto" w:fill="auto"/>
            <w:noWrap/>
            <w:vAlign w:val="center"/>
            <w:hideMark/>
          </w:tcPr>
          <w:p w14:paraId="17B38371" w14:textId="77777777" w:rsidR="00E87785" w:rsidRPr="00890E3E" w:rsidRDefault="00E87785" w:rsidP="000E446A">
            <w:pPr>
              <w:jc w:val="center"/>
              <w:rPr>
                <w:sz w:val="20"/>
                <w:szCs w:val="20"/>
                <w:lang w:val="en-US"/>
              </w:rPr>
            </w:pPr>
            <w:r w:rsidRPr="00890E3E">
              <w:rPr>
                <w:sz w:val="20"/>
                <w:szCs w:val="20"/>
                <w:lang w:val="en-US"/>
              </w:rPr>
              <w:t>0.43</w:t>
            </w:r>
          </w:p>
        </w:tc>
        <w:tc>
          <w:tcPr>
            <w:tcW w:w="947" w:type="dxa"/>
            <w:gridSpan w:val="2"/>
            <w:shd w:val="clear" w:color="auto" w:fill="auto"/>
            <w:noWrap/>
            <w:vAlign w:val="center"/>
            <w:hideMark/>
          </w:tcPr>
          <w:p w14:paraId="5CC648F6" w14:textId="77777777" w:rsidR="00E87785" w:rsidRPr="00890E3E" w:rsidRDefault="00E87785" w:rsidP="000E446A">
            <w:pPr>
              <w:jc w:val="center"/>
              <w:rPr>
                <w:sz w:val="20"/>
                <w:szCs w:val="20"/>
                <w:lang w:val="en-US"/>
              </w:rPr>
            </w:pPr>
            <w:r w:rsidRPr="00890E3E">
              <w:rPr>
                <w:sz w:val="20"/>
                <w:szCs w:val="20"/>
                <w:lang w:val="en-US"/>
              </w:rPr>
              <w:t>0.65</w:t>
            </w:r>
          </w:p>
        </w:tc>
        <w:tc>
          <w:tcPr>
            <w:tcW w:w="27" w:type="dxa"/>
            <w:gridSpan w:val="2"/>
            <w:vAlign w:val="center"/>
          </w:tcPr>
          <w:p w14:paraId="3DE9E713" w14:textId="77777777" w:rsidR="00E87785" w:rsidRPr="00890E3E" w:rsidRDefault="00E87785" w:rsidP="000E446A">
            <w:pPr>
              <w:jc w:val="center"/>
              <w:rPr>
                <w:sz w:val="20"/>
                <w:szCs w:val="20"/>
                <w:lang w:val="en-US"/>
              </w:rPr>
            </w:pPr>
          </w:p>
        </w:tc>
        <w:tc>
          <w:tcPr>
            <w:tcW w:w="361" w:type="dxa"/>
            <w:shd w:val="clear" w:color="auto" w:fill="auto"/>
            <w:noWrap/>
            <w:vAlign w:val="center"/>
            <w:hideMark/>
          </w:tcPr>
          <w:p w14:paraId="51529859" w14:textId="77777777" w:rsidR="00E87785" w:rsidRPr="00890E3E" w:rsidRDefault="00E87785" w:rsidP="000E446A">
            <w:pPr>
              <w:jc w:val="center"/>
              <w:rPr>
                <w:sz w:val="20"/>
                <w:szCs w:val="20"/>
                <w:lang w:val="en-US"/>
              </w:rPr>
            </w:pPr>
            <w:r w:rsidRPr="00890E3E">
              <w:rPr>
                <w:sz w:val="20"/>
                <w:szCs w:val="20"/>
                <w:lang w:val="en-US"/>
              </w:rPr>
              <w:t>L</w:t>
            </w:r>
          </w:p>
        </w:tc>
        <w:tc>
          <w:tcPr>
            <w:tcW w:w="526" w:type="dxa"/>
            <w:shd w:val="clear" w:color="auto" w:fill="auto"/>
            <w:noWrap/>
            <w:vAlign w:val="center"/>
            <w:hideMark/>
          </w:tcPr>
          <w:p w14:paraId="68AB5D01" w14:textId="77777777" w:rsidR="00E87785" w:rsidRPr="00890E3E" w:rsidRDefault="00E87785" w:rsidP="000E446A">
            <w:pPr>
              <w:jc w:val="center"/>
              <w:rPr>
                <w:sz w:val="20"/>
                <w:szCs w:val="20"/>
                <w:lang w:val="en-US"/>
              </w:rPr>
            </w:pPr>
            <w:r w:rsidRPr="00890E3E">
              <w:rPr>
                <w:sz w:val="20"/>
                <w:szCs w:val="20"/>
                <w:lang w:val="en-US"/>
              </w:rPr>
              <w:t>H</w:t>
            </w:r>
          </w:p>
        </w:tc>
        <w:tc>
          <w:tcPr>
            <w:tcW w:w="866" w:type="dxa"/>
            <w:shd w:val="clear" w:color="auto" w:fill="auto"/>
            <w:noWrap/>
            <w:vAlign w:val="center"/>
            <w:hideMark/>
          </w:tcPr>
          <w:p w14:paraId="111BE4EE" w14:textId="77777777" w:rsidR="00E87785" w:rsidRPr="00890E3E" w:rsidRDefault="00E87785" w:rsidP="000E446A">
            <w:pPr>
              <w:jc w:val="center"/>
              <w:rPr>
                <w:sz w:val="20"/>
                <w:szCs w:val="20"/>
                <w:lang w:val="en-US"/>
              </w:rPr>
            </w:pPr>
            <w:r w:rsidRPr="00890E3E">
              <w:rPr>
                <w:sz w:val="20"/>
                <w:szCs w:val="20"/>
                <w:lang w:val="en-US"/>
              </w:rPr>
              <w:t>H</w:t>
            </w:r>
          </w:p>
        </w:tc>
        <w:tc>
          <w:tcPr>
            <w:tcW w:w="567" w:type="dxa"/>
            <w:shd w:val="clear" w:color="auto" w:fill="auto"/>
            <w:noWrap/>
            <w:vAlign w:val="center"/>
            <w:hideMark/>
          </w:tcPr>
          <w:p w14:paraId="762A31B5" w14:textId="77777777" w:rsidR="00E87785" w:rsidRPr="00890E3E" w:rsidRDefault="00E87785" w:rsidP="000E446A">
            <w:pPr>
              <w:jc w:val="center"/>
              <w:rPr>
                <w:sz w:val="20"/>
                <w:szCs w:val="20"/>
                <w:lang w:val="en-US"/>
              </w:rPr>
            </w:pPr>
            <w:r w:rsidRPr="00890E3E">
              <w:rPr>
                <w:sz w:val="20"/>
                <w:szCs w:val="20"/>
                <w:lang w:val="en-US"/>
              </w:rPr>
              <w:t>L</w:t>
            </w:r>
          </w:p>
        </w:tc>
        <w:tc>
          <w:tcPr>
            <w:tcW w:w="851" w:type="dxa"/>
            <w:shd w:val="clear" w:color="auto" w:fill="auto"/>
            <w:vAlign w:val="center"/>
            <w:hideMark/>
          </w:tcPr>
          <w:p w14:paraId="4BC1F63F" w14:textId="77777777" w:rsidR="00E87785" w:rsidRPr="00890E3E" w:rsidRDefault="00E87785" w:rsidP="000E446A">
            <w:pPr>
              <w:jc w:val="center"/>
              <w:rPr>
                <w:sz w:val="20"/>
                <w:szCs w:val="20"/>
                <w:lang w:val="en-US"/>
              </w:rPr>
            </w:pPr>
            <w:r w:rsidRPr="00890E3E">
              <w:rPr>
                <w:sz w:val="20"/>
                <w:szCs w:val="20"/>
                <w:lang w:val="en-US"/>
              </w:rPr>
              <w:t>U</w:t>
            </w:r>
          </w:p>
        </w:tc>
        <w:tc>
          <w:tcPr>
            <w:tcW w:w="567" w:type="dxa"/>
            <w:shd w:val="clear" w:color="auto" w:fill="auto"/>
            <w:vAlign w:val="center"/>
            <w:hideMark/>
          </w:tcPr>
          <w:p w14:paraId="6B10B4B6" w14:textId="77777777" w:rsidR="00E87785" w:rsidRPr="00890E3E" w:rsidRDefault="00E87785" w:rsidP="000E446A">
            <w:pPr>
              <w:jc w:val="center"/>
              <w:rPr>
                <w:sz w:val="20"/>
                <w:szCs w:val="20"/>
                <w:lang w:val="en-US"/>
              </w:rPr>
            </w:pPr>
            <w:r w:rsidRPr="00890E3E">
              <w:rPr>
                <w:sz w:val="20"/>
                <w:szCs w:val="20"/>
                <w:lang w:val="en-US"/>
              </w:rPr>
              <w:t>L</w:t>
            </w:r>
          </w:p>
        </w:tc>
        <w:tc>
          <w:tcPr>
            <w:tcW w:w="848" w:type="dxa"/>
            <w:shd w:val="clear" w:color="auto" w:fill="auto"/>
            <w:vAlign w:val="center"/>
            <w:hideMark/>
          </w:tcPr>
          <w:p w14:paraId="7AF1A48C" w14:textId="77777777" w:rsidR="00E87785" w:rsidRPr="00890E3E" w:rsidRDefault="00E87785" w:rsidP="000E446A">
            <w:pPr>
              <w:jc w:val="center"/>
              <w:rPr>
                <w:sz w:val="20"/>
                <w:szCs w:val="20"/>
                <w:lang w:val="en-US"/>
              </w:rPr>
            </w:pPr>
            <w:r w:rsidRPr="00890E3E">
              <w:rPr>
                <w:sz w:val="20"/>
                <w:szCs w:val="20"/>
                <w:lang w:val="en-US"/>
              </w:rPr>
              <w:t>L</w:t>
            </w:r>
          </w:p>
        </w:tc>
      </w:tr>
      <w:tr w:rsidR="00E87785" w:rsidRPr="00890E3E" w14:paraId="0260224A" w14:textId="77777777" w:rsidTr="00577FC3">
        <w:trPr>
          <w:cantSplit/>
          <w:jc w:val="center"/>
        </w:trPr>
        <w:tc>
          <w:tcPr>
            <w:tcW w:w="1555" w:type="dxa"/>
            <w:shd w:val="clear" w:color="auto" w:fill="auto"/>
            <w:noWrap/>
            <w:vAlign w:val="center"/>
            <w:hideMark/>
          </w:tcPr>
          <w:p w14:paraId="4A57B77E" w14:textId="1FE39CD7" w:rsidR="00E87785" w:rsidRPr="00890E3E" w:rsidRDefault="00E87785" w:rsidP="000E446A">
            <w:pPr>
              <w:jc w:val="center"/>
              <w:rPr>
                <w:sz w:val="20"/>
                <w:szCs w:val="20"/>
                <w:lang w:val="en-US"/>
              </w:rPr>
            </w:pPr>
            <w:r w:rsidRPr="00890E3E">
              <w:rPr>
                <w:sz w:val="20"/>
                <w:szCs w:val="20"/>
                <w:lang w:val="en-US"/>
              </w:rPr>
              <w:t>Lin 2014</w:t>
            </w:r>
            <w:r w:rsidRPr="00890E3E">
              <w:rPr>
                <w:sz w:val="20"/>
                <w:szCs w:val="20"/>
                <w:lang w:val="en-US"/>
              </w:rPr>
              <w:fldChar w:fldCharType="begin"/>
            </w:r>
            <w:r w:rsidR="00D62986" w:rsidRPr="00890E3E">
              <w:rPr>
                <w:sz w:val="20"/>
                <w:szCs w:val="20"/>
                <w:lang w:val="en-US"/>
              </w:rPr>
              <w:instrText xml:space="preserve"> ADDIN EN.CITE &lt;EndNote&gt;&lt;Cite&gt;&lt;Author&gt;Lin&lt;/Author&gt;&lt;Year&gt;2014&lt;/Year&gt;&lt;RecNum&gt;156&lt;/RecNum&gt;&lt;DisplayText&gt;&lt;style face="superscript"&gt;45&lt;/style&gt;&lt;/DisplayText&gt;&lt;record&gt;&lt;rec-number&gt;156&lt;/rec-number&gt;&lt;foreign-keys&gt;&lt;key app="EN" db-id="5v5rvs5vopp0siexzaop5vvr5rsv2raexefd" timestamp="1470916757"&gt;156&lt;/key&gt;&lt;/foreign-keys&gt;&lt;ref-type name="Journal Article"&gt;17&lt;/ref-type&gt;&lt;contributors&gt;&lt;authors&gt;&lt;author&gt;Lin, Shuo&lt;/author&gt;&lt;author&gt;Hu, Li&lt;/author&gt;&lt;author&gt;Li, Xiaofeng&lt;/author&gt;&lt;author&gt;Chen, Yanming&lt;/author&gt;&lt;author&gt;Xu, Haixia&lt;/author&gt;&lt;author&gt;He, Shengqing&lt;/author&gt;&lt;author&gt;Ren, Zhuozhuo&lt;/author&gt;&lt;author&gt;Tang, Xixiang&lt;/author&gt;&lt;author&gt;Qiu, Yawei&lt;/author&gt;&lt;author&gt;Xu, Jing&lt;/author&gt;&lt;author&gt;Mu, Panwei&lt;/author&gt;&lt;author&gt;Zeng, Longyi&lt;/author&gt;&lt;/authors&gt;&lt;/contributors&gt;&lt;titles&gt;&lt;title&gt;Glycated haemoglobin A1c for diagnosing diabetes in Chinese subjects over 50 years old: a community-based cross-sectional study&lt;/title&gt;&lt;secondary-title&gt;Clinical Endocrinology&lt;/secondary-title&gt;&lt;/titles&gt;&lt;periodical&gt;&lt;full-title&gt;Clinical Endocrinology&lt;/full-title&gt;&lt;/periodical&gt;&lt;pages&gt;656-661&lt;/pages&gt;&lt;volume&gt;80&lt;/volume&gt;&lt;number&gt;5&lt;/number&gt;&lt;dates&gt;&lt;year&gt;2014&lt;/year&gt;&lt;/dates&gt;&lt;isbn&gt;1365-2265&lt;/isbn&gt;&lt;urls&gt;&lt;related-urls&gt;&lt;url&gt;http://dx.doi.org/10.1111/cen.12202&lt;/url&gt;&lt;/related-urls&gt;&lt;/urls&gt;&lt;electronic-resource-num&gt;10.1111/cen.12202&lt;/electronic-resource-num&gt;&lt;/record&gt;&lt;/Cite&gt;&lt;/EndNote&gt;</w:instrText>
            </w:r>
            <w:r w:rsidRPr="00890E3E">
              <w:rPr>
                <w:sz w:val="20"/>
                <w:szCs w:val="20"/>
                <w:lang w:val="en-US"/>
              </w:rPr>
              <w:fldChar w:fldCharType="separate"/>
            </w:r>
            <w:r w:rsidR="00D62986" w:rsidRPr="00890E3E">
              <w:rPr>
                <w:noProof/>
                <w:sz w:val="20"/>
                <w:szCs w:val="20"/>
                <w:vertAlign w:val="superscript"/>
                <w:lang w:val="en-US"/>
              </w:rPr>
              <w:t>45</w:t>
            </w:r>
            <w:r w:rsidRPr="00890E3E">
              <w:rPr>
                <w:sz w:val="20"/>
                <w:szCs w:val="20"/>
                <w:lang w:val="en-US"/>
              </w:rPr>
              <w:fldChar w:fldCharType="end"/>
            </w:r>
          </w:p>
        </w:tc>
        <w:tc>
          <w:tcPr>
            <w:tcW w:w="1559" w:type="dxa"/>
            <w:shd w:val="clear" w:color="auto" w:fill="auto"/>
            <w:noWrap/>
            <w:vAlign w:val="center"/>
            <w:hideMark/>
          </w:tcPr>
          <w:p w14:paraId="2227333E" w14:textId="77777777" w:rsidR="00E87785" w:rsidRPr="00890E3E" w:rsidRDefault="00E87785" w:rsidP="000E446A">
            <w:pPr>
              <w:jc w:val="center"/>
              <w:rPr>
                <w:sz w:val="20"/>
                <w:szCs w:val="20"/>
                <w:lang w:val="en-US"/>
              </w:rPr>
            </w:pPr>
            <w:r w:rsidRPr="00890E3E">
              <w:rPr>
                <w:sz w:val="20"/>
                <w:szCs w:val="20"/>
                <w:lang w:val="en-US"/>
              </w:rPr>
              <w:t>China</w:t>
            </w:r>
          </w:p>
        </w:tc>
        <w:tc>
          <w:tcPr>
            <w:tcW w:w="1136" w:type="dxa"/>
            <w:shd w:val="clear" w:color="auto" w:fill="auto"/>
            <w:noWrap/>
            <w:vAlign w:val="center"/>
            <w:hideMark/>
          </w:tcPr>
          <w:p w14:paraId="54E59C87" w14:textId="77777777" w:rsidR="00E87785" w:rsidRPr="00890E3E" w:rsidRDefault="00E87785" w:rsidP="000E446A">
            <w:pPr>
              <w:jc w:val="center"/>
              <w:rPr>
                <w:sz w:val="20"/>
                <w:szCs w:val="20"/>
                <w:lang w:val="en-US"/>
              </w:rPr>
            </w:pPr>
            <w:r w:rsidRPr="00890E3E">
              <w:rPr>
                <w:sz w:val="20"/>
                <w:szCs w:val="20"/>
                <w:lang w:val="en-US"/>
              </w:rPr>
              <w:t>WHO</w:t>
            </w:r>
          </w:p>
        </w:tc>
        <w:tc>
          <w:tcPr>
            <w:tcW w:w="1425" w:type="dxa"/>
            <w:shd w:val="clear" w:color="auto" w:fill="auto"/>
            <w:vAlign w:val="center"/>
            <w:hideMark/>
          </w:tcPr>
          <w:p w14:paraId="07B2BA11" w14:textId="77777777" w:rsidR="00E87785" w:rsidRPr="00890E3E" w:rsidRDefault="00E87785" w:rsidP="000E446A">
            <w:pPr>
              <w:jc w:val="center"/>
              <w:rPr>
                <w:sz w:val="20"/>
                <w:szCs w:val="20"/>
                <w:lang w:val="en-US"/>
              </w:rPr>
            </w:pPr>
            <w:r w:rsidRPr="00890E3E">
              <w:rPr>
                <w:sz w:val="20"/>
                <w:szCs w:val="20"/>
                <w:lang w:val="en-US"/>
              </w:rPr>
              <w:t>Chinese</w:t>
            </w:r>
          </w:p>
        </w:tc>
        <w:tc>
          <w:tcPr>
            <w:tcW w:w="1106" w:type="dxa"/>
            <w:vAlign w:val="center"/>
          </w:tcPr>
          <w:p w14:paraId="6E98DB8A" w14:textId="77777777" w:rsidR="00E87785" w:rsidRPr="00890E3E" w:rsidRDefault="00E87785" w:rsidP="000E446A">
            <w:pPr>
              <w:jc w:val="center"/>
              <w:rPr>
                <w:sz w:val="20"/>
                <w:szCs w:val="20"/>
                <w:lang w:val="en-US"/>
              </w:rPr>
            </w:pPr>
            <w:r w:rsidRPr="00890E3E">
              <w:rPr>
                <w:sz w:val="20"/>
                <w:szCs w:val="20"/>
                <w:lang w:val="en-US"/>
              </w:rPr>
              <w:t>0.39</w:t>
            </w:r>
          </w:p>
        </w:tc>
        <w:tc>
          <w:tcPr>
            <w:tcW w:w="999" w:type="dxa"/>
            <w:vAlign w:val="center"/>
          </w:tcPr>
          <w:p w14:paraId="792B3444" w14:textId="77777777" w:rsidR="00E87785" w:rsidRPr="00890E3E" w:rsidRDefault="00E87785" w:rsidP="000E446A">
            <w:pPr>
              <w:jc w:val="center"/>
              <w:rPr>
                <w:sz w:val="20"/>
                <w:szCs w:val="20"/>
                <w:lang w:val="en-US"/>
              </w:rPr>
            </w:pPr>
            <w:r w:rsidRPr="00890E3E">
              <w:rPr>
                <w:sz w:val="20"/>
                <w:szCs w:val="20"/>
                <w:lang w:val="en-US"/>
              </w:rPr>
              <w:t>0.86</w:t>
            </w:r>
          </w:p>
        </w:tc>
        <w:tc>
          <w:tcPr>
            <w:tcW w:w="977" w:type="dxa"/>
            <w:shd w:val="clear" w:color="auto" w:fill="auto"/>
            <w:noWrap/>
            <w:vAlign w:val="center"/>
            <w:hideMark/>
          </w:tcPr>
          <w:p w14:paraId="09810DB7" w14:textId="77777777" w:rsidR="00E87785" w:rsidRPr="00890E3E" w:rsidRDefault="00E87785" w:rsidP="000E446A">
            <w:pPr>
              <w:jc w:val="center"/>
              <w:rPr>
                <w:sz w:val="20"/>
                <w:szCs w:val="20"/>
                <w:lang w:val="en-US"/>
              </w:rPr>
            </w:pPr>
            <w:r w:rsidRPr="00890E3E">
              <w:rPr>
                <w:sz w:val="20"/>
                <w:szCs w:val="20"/>
                <w:lang w:val="en-US"/>
              </w:rPr>
              <w:t>0.647</w:t>
            </w:r>
          </w:p>
        </w:tc>
        <w:tc>
          <w:tcPr>
            <w:tcW w:w="947" w:type="dxa"/>
            <w:gridSpan w:val="2"/>
            <w:shd w:val="clear" w:color="auto" w:fill="auto"/>
            <w:noWrap/>
            <w:vAlign w:val="center"/>
            <w:hideMark/>
          </w:tcPr>
          <w:p w14:paraId="36F7E672" w14:textId="77777777" w:rsidR="00E87785" w:rsidRPr="00890E3E" w:rsidRDefault="00E87785" w:rsidP="000E446A">
            <w:pPr>
              <w:jc w:val="center"/>
              <w:rPr>
                <w:sz w:val="20"/>
                <w:szCs w:val="20"/>
                <w:lang w:val="en-US"/>
              </w:rPr>
            </w:pPr>
            <w:r w:rsidRPr="00890E3E">
              <w:rPr>
                <w:sz w:val="20"/>
                <w:szCs w:val="20"/>
                <w:lang w:val="en-US"/>
              </w:rPr>
              <w:t>0.828</w:t>
            </w:r>
          </w:p>
        </w:tc>
        <w:tc>
          <w:tcPr>
            <w:tcW w:w="27" w:type="dxa"/>
            <w:gridSpan w:val="2"/>
            <w:vAlign w:val="center"/>
          </w:tcPr>
          <w:p w14:paraId="5F506965" w14:textId="77777777" w:rsidR="00E87785" w:rsidRPr="00890E3E" w:rsidRDefault="00E87785" w:rsidP="000E446A">
            <w:pPr>
              <w:jc w:val="center"/>
              <w:rPr>
                <w:sz w:val="20"/>
                <w:szCs w:val="20"/>
                <w:lang w:val="en-US"/>
              </w:rPr>
            </w:pPr>
          </w:p>
        </w:tc>
        <w:tc>
          <w:tcPr>
            <w:tcW w:w="361" w:type="dxa"/>
            <w:shd w:val="clear" w:color="auto" w:fill="auto"/>
            <w:noWrap/>
            <w:vAlign w:val="center"/>
            <w:hideMark/>
          </w:tcPr>
          <w:p w14:paraId="2AE83A8F" w14:textId="77777777" w:rsidR="00E87785" w:rsidRPr="00890E3E" w:rsidRDefault="00E87785" w:rsidP="000E446A">
            <w:pPr>
              <w:jc w:val="center"/>
              <w:rPr>
                <w:sz w:val="20"/>
                <w:szCs w:val="20"/>
                <w:lang w:val="en-US"/>
              </w:rPr>
            </w:pPr>
            <w:r w:rsidRPr="00890E3E">
              <w:rPr>
                <w:sz w:val="20"/>
                <w:szCs w:val="20"/>
                <w:lang w:val="en-US"/>
              </w:rPr>
              <w:t>H</w:t>
            </w:r>
          </w:p>
        </w:tc>
        <w:tc>
          <w:tcPr>
            <w:tcW w:w="526" w:type="dxa"/>
            <w:shd w:val="clear" w:color="auto" w:fill="auto"/>
            <w:noWrap/>
            <w:vAlign w:val="center"/>
            <w:hideMark/>
          </w:tcPr>
          <w:p w14:paraId="2A1B44E3" w14:textId="77777777" w:rsidR="00E87785" w:rsidRPr="00890E3E" w:rsidRDefault="00E87785" w:rsidP="000E446A">
            <w:pPr>
              <w:jc w:val="center"/>
              <w:rPr>
                <w:sz w:val="20"/>
                <w:szCs w:val="20"/>
                <w:lang w:val="en-US"/>
              </w:rPr>
            </w:pPr>
            <w:r w:rsidRPr="00890E3E">
              <w:rPr>
                <w:sz w:val="20"/>
                <w:szCs w:val="20"/>
                <w:lang w:val="en-US"/>
              </w:rPr>
              <w:t>H</w:t>
            </w:r>
          </w:p>
        </w:tc>
        <w:tc>
          <w:tcPr>
            <w:tcW w:w="866" w:type="dxa"/>
            <w:shd w:val="clear" w:color="auto" w:fill="auto"/>
            <w:noWrap/>
            <w:vAlign w:val="center"/>
            <w:hideMark/>
          </w:tcPr>
          <w:p w14:paraId="732E7022" w14:textId="77777777" w:rsidR="00E87785" w:rsidRPr="00890E3E" w:rsidRDefault="00E87785" w:rsidP="000E446A">
            <w:pPr>
              <w:jc w:val="center"/>
              <w:rPr>
                <w:sz w:val="20"/>
                <w:szCs w:val="20"/>
                <w:lang w:val="en-US"/>
              </w:rPr>
            </w:pPr>
            <w:r w:rsidRPr="00890E3E">
              <w:rPr>
                <w:sz w:val="20"/>
                <w:szCs w:val="20"/>
                <w:lang w:val="en-US"/>
              </w:rPr>
              <w:t>H</w:t>
            </w:r>
          </w:p>
        </w:tc>
        <w:tc>
          <w:tcPr>
            <w:tcW w:w="567" w:type="dxa"/>
            <w:shd w:val="clear" w:color="auto" w:fill="auto"/>
            <w:noWrap/>
            <w:vAlign w:val="center"/>
            <w:hideMark/>
          </w:tcPr>
          <w:p w14:paraId="5790C6FB" w14:textId="77777777" w:rsidR="00E87785" w:rsidRPr="00890E3E" w:rsidRDefault="00E87785" w:rsidP="000E446A">
            <w:pPr>
              <w:jc w:val="center"/>
              <w:rPr>
                <w:sz w:val="20"/>
                <w:szCs w:val="20"/>
                <w:lang w:val="en-US"/>
              </w:rPr>
            </w:pPr>
            <w:r w:rsidRPr="00890E3E">
              <w:rPr>
                <w:sz w:val="20"/>
                <w:szCs w:val="20"/>
                <w:lang w:val="en-US"/>
              </w:rPr>
              <w:t>L</w:t>
            </w:r>
          </w:p>
        </w:tc>
        <w:tc>
          <w:tcPr>
            <w:tcW w:w="851" w:type="dxa"/>
            <w:shd w:val="clear" w:color="auto" w:fill="auto"/>
            <w:vAlign w:val="center"/>
            <w:hideMark/>
          </w:tcPr>
          <w:p w14:paraId="682E641F" w14:textId="77777777" w:rsidR="00E87785" w:rsidRPr="00890E3E" w:rsidRDefault="00E87785" w:rsidP="000E446A">
            <w:pPr>
              <w:jc w:val="center"/>
              <w:rPr>
                <w:sz w:val="20"/>
                <w:szCs w:val="20"/>
                <w:lang w:val="en-US"/>
              </w:rPr>
            </w:pPr>
            <w:r w:rsidRPr="00890E3E">
              <w:rPr>
                <w:sz w:val="20"/>
                <w:szCs w:val="20"/>
                <w:lang w:val="en-US"/>
              </w:rPr>
              <w:t>U</w:t>
            </w:r>
          </w:p>
        </w:tc>
        <w:tc>
          <w:tcPr>
            <w:tcW w:w="567" w:type="dxa"/>
            <w:shd w:val="clear" w:color="auto" w:fill="auto"/>
            <w:vAlign w:val="center"/>
            <w:hideMark/>
          </w:tcPr>
          <w:p w14:paraId="56C3EA67" w14:textId="77777777" w:rsidR="00E87785" w:rsidRPr="00890E3E" w:rsidRDefault="00E87785" w:rsidP="000E446A">
            <w:pPr>
              <w:jc w:val="center"/>
              <w:rPr>
                <w:sz w:val="20"/>
                <w:szCs w:val="20"/>
                <w:lang w:val="en-US"/>
              </w:rPr>
            </w:pPr>
            <w:r w:rsidRPr="00890E3E">
              <w:rPr>
                <w:sz w:val="20"/>
                <w:szCs w:val="20"/>
                <w:lang w:val="en-US"/>
              </w:rPr>
              <w:t>L</w:t>
            </w:r>
          </w:p>
        </w:tc>
        <w:tc>
          <w:tcPr>
            <w:tcW w:w="848" w:type="dxa"/>
            <w:shd w:val="clear" w:color="auto" w:fill="auto"/>
            <w:vAlign w:val="center"/>
            <w:hideMark/>
          </w:tcPr>
          <w:p w14:paraId="350455E6" w14:textId="77777777" w:rsidR="00E87785" w:rsidRPr="00890E3E" w:rsidRDefault="00E87785" w:rsidP="000E446A">
            <w:pPr>
              <w:jc w:val="center"/>
              <w:rPr>
                <w:sz w:val="20"/>
                <w:szCs w:val="20"/>
                <w:lang w:val="en-US"/>
              </w:rPr>
            </w:pPr>
            <w:r w:rsidRPr="00890E3E">
              <w:rPr>
                <w:sz w:val="20"/>
                <w:szCs w:val="20"/>
                <w:lang w:val="en-US"/>
              </w:rPr>
              <w:t>L</w:t>
            </w:r>
          </w:p>
        </w:tc>
      </w:tr>
      <w:tr w:rsidR="00E87785" w:rsidRPr="00890E3E" w14:paraId="73D16EE3" w14:textId="77777777" w:rsidTr="00577FC3">
        <w:trPr>
          <w:cantSplit/>
          <w:trHeight w:val="223"/>
          <w:jc w:val="center"/>
        </w:trPr>
        <w:tc>
          <w:tcPr>
            <w:tcW w:w="1555" w:type="dxa"/>
            <w:shd w:val="clear" w:color="auto" w:fill="auto"/>
            <w:noWrap/>
            <w:vAlign w:val="center"/>
            <w:hideMark/>
          </w:tcPr>
          <w:p w14:paraId="3D101A2B" w14:textId="70E50320" w:rsidR="00E87785" w:rsidRPr="00890E3E" w:rsidRDefault="00E87785" w:rsidP="000E446A">
            <w:pPr>
              <w:jc w:val="center"/>
              <w:rPr>
                <w:sz w:val="20"/>
                <w:szCs w:val="20"/>
                <w:lang w:val="en-US"/>
              </w:rPr>
            </w:pPr>
            <w:r w:rsidRPr="00890E3E">
              <w:rPr>
                <w:sz w:val="20"/>
                <w:szCs w:val="20"/>
                <w:lang w:val="en-US"/>
              </w:rPr>
              <w:t>Yang 2012</w:t>
            </w:r>
            <w:r w:rsidRPr="00890E3E">
              <w:rPr>
                <w:sz w:val="20"/>
                <w:szCs w:val="20"/>
                <w:lang w:val="en-US"/>
              </w:rPr>
              <w:fldChar w:fldCharType="begin">
                <w:fldData xml:space="preserve">PEVuZE5vdGU+PENpdGU+PEF1dGhvcj5ZYW5nPC9BdXRob3I+PFllYXI+MjAxMjwvWWVhcj48UmVj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</w:fldData>
              </w:fldChar>
            </w:r>
            <w:r w:rsidR="00D62986" w:rsidRPr="00890E3E">
              <w:rPr>
                <w:sz w:val="20"/>
                <w:szCs w:val="20"/>
                <w:lang w:val="en-US"/>
              </w:rPr>
              <w:instrText xml:space="preserve"> ADDIN EN.CITE </w:instrText>
            </w:r>
            <w:r w:rsidR="00D62986" w:rsidRPr="00890E3E">
              <w:rPr>
                <w:sz w:val="20"/>
                <w:szCs w:val="20"/>
                <w:lang w:val="en-US"/>
              </w:rPr>
              <w:fldChar w:fldCharType="begin">
                <w:fldData xml:space="preserve">PEVuZE5vdGU+PENpdGU+PEF1dGhvcj5ZYW5nPC9BdXRob3I+PFllYXI+MjAxMjwvWWVhcj48UmVj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</w:fldData>
              </w:fldChar>
            </w:r>
            <w:r w:rsidR="00D62986" w:rsidRPr="00890E3E">
              <w:rPr>
                <w:sz w:val="20"/>
                <w:szCs w:val="20"/>
                <w:lang w:val="en-US"/>
              </w:rPr>
              <w:instrText xml:space="preserve"> ADDIN EN.CITE.DATA </w:instrText>
            </w:r>
            <w:r w:rsidR="00D62986" w:rsidRPr="00890E3E">
              <w:rPr>
                <w:sz w:val="20"/>
                <w:szCs w:val="20"/>
                <w:lang w:val="en-US"/>
              </w:rPr>
            </w:r>
            <w:r w:rsidR="00D62986" w:rsidRPr="00890E3E">
              <w:rPr>
                <w:sz w:val="20"/>
                <w:szCs w:val="20"/>
                <w:lang w:val="en-US"/>
              </w:rPr>
              <w:fldChar w:fldCharType="end"/>
            </w:r>
            <w:r w:rsidRPr="00890E3E">
              <w:rPr>
                <w:sz w:val="20"/>
                <w:szCs w:val="20"/>
                <w:lang w:val="en-US"/>
              </w:rPr>
            </w:r>
            <w:r w:rsidRPr="00890E3E">
              <w:rPr>
                <w:sz w:val="20"/>
                <w:szCs w:val="20"/>
                <w:lang w:val="en-US"/>
              </w:rPr>
              <w:fldChar w:fldCharType="separate"/>
            </w:r>
            <w:r w:rsidR="00D62986" w:rsidRPr="00890E3E">
              <w:rPr>
                <w:noProof/>
                <w:sz w:val="20"/>
                <w:szCs w:val="20"/>
                <w:vertAlign w:val="superscript"/>
                <w:lang w:val="en-US"/>
              </w:rPr>
              <w:t>46</w:t>
            </w:r>
            <w:r w:rsidRPr="00890E3E">
              <w:rPr>
                <w:sz w:val="20"/>
                <w:szCs w:val="20"/>
                <w:lang w:val="en-US"/>
              </w:rPr>
              <w:fldChar w:fldCharType="end"/>
            </w:r>
          </w:p>
        </w:tc>
        <w:tc>
          <w:tcPr>
            <w:tcW w:w="1559" w:type="dxa"/>
            <w:shd w:val="clear" w:color="auto" w:fill="auto"/>
            <w:noWrap/>
            <w:vAlign w:val="center"/>
            <w:hideMark/>
          </w:tcPr>
          <w:p w14:paraId="2DC8C0B0" w14:textId="77777777" w:rsidR="00E87785" w:rsidRPr="00890E3E" w:rsidRDefault="00E87785" w:rsidP="000E446A">
            <w:pPr>
              <w:jc w:val="center"/>
              <w:rPr>
                <w:sz w:val="20"/>
                <w:szCs w:val="20"/>
                <w:lang w:val="en-US"/>
              </w:rPr>
            </w:pPr>
            <w:r w:rsidRPr="00890E3E">
              <w:rPr>
                <w:sz w:val="20"/>
                <w:szCs w:val="20"/>
                <w:lang w:val="en-US"/>
              </w:rPr>
              <w:t>China</w:t>
            </w:r>
          </w:p>
        </w:tc>
        <w:tc>
          <w:tcPr>
            <w:tcW w:w="1136" w:type="dxa"/>
            <w:shd w:val="clear" w:color="auto" w:fill="auto"/>
            <w:noWrap/>
            <w:vAlign w:val="center"/>
            <w:hideMark/>
          </w:tcPr>
          <w:p w14:paraId="0994DAFC" w14:textId="77777777" w:rsidR="00E87785" w:rsidRPr="00890E3E" w:rsidRDefault="00E87785" w:rsidP="000E446A">
            <w:pPr>
              <w:jc w:val="center"/>
              <w:rPr>
                <w:sz w:val="20"/>
                <w:szCs w:val="20"/>
                <w:lang w:val="en-US"/>
              </w:rPr>
            </w:pPr>
            <w:r w:rsidRPr="00890E3E">
              <w:rPr>
                <w:sz w:val="20"/>
                <w:szCs w:val="20"/>
                <w:lang w:val="en-US"/>
              </w:rPr>
              <w:t>WHO</w:t>
            </w:r>
          </w:p>
        </w:tc>
        <w:tc>
          <w:tcPr>
            <w:tcW w:w="1425" w:type="dxa"/>
            <w:shd w:val="clear" w:color="auto" w:fill="auto"/>
            <w:vAlign w:val="center"/>
            <w:hideMark/>
          </w:tcPr>
          <w:p w14:paraId="2EA1AE1E" w14:textId="341CE122" w:rsidR="00E87785" w:rsidRPr="00890E3E" w:rsidRDefault="006E76C1" w:rsidP="000E446A">
            <w:pPr>
              <w:jc w:val="center"/>
              <w:rPr>
                <w:sz w:val="20"/>
                <w:szCs w:val="20"/>
                <w:lang w:val="en-US"/>
              </w:rPr>
            </w:pPr>
            <w:r w:rsidRPr="00890E3E">
              <w:rPr>
                <w:sz w:val="20"/>
                <w:szCs w:val="20"/>
                <w:lang w:val="en-US"/>
              </w:rPr>
              <w:t>One risk factor</w:t>
            </w:r>
          </w:p>
        </w:tc>
        <w:tc>
          <w:tcPr>
            <w:tcW w:w="1106" w:type="dxa"/>
            <w:vAlign w:val="center"/>
          </w:tcPr>
          <w:p w14:paraId="0BA19410" w14:textId="77777777" w:rsidR="00E87785" w:rsidRPr="00890E3E" w:rsidRDefault="00E87785" w:rsidP="000E446A">
            <w:pPr>
              <w:jc w:val="center"/>
              <w:rPr>
                <w:sz w:val="20"/>
                <w:szCs w:val="20"/>
                <w:lang w:val="en-US"/>
              </w:rPr>
            </w:pPr>
            <w:r w:rsidRPr="00890E3E">
              <w:rPr>
                <w:sz w:val="20"/>
                <w:szCs w:val="20"/>
                <w:lang w:val="en-US"/>
              </w:rPr>
              <w:t>0.63</w:t>
            </w:r>
          </w:p>
        </w:tc>
        <w:tc>
          <w:tcPr>
            <w:tcW w:w="999" w:type="dxa"/>
            <w:vAlign w:val="center"/>
          </w:tcPr>
          <w:p w14:paraId="50B9D126" w14:textId="77777777" w:rsidR="00E87785" w:rsidRPr="00890E3E" w:rsidRDefault="00E87785" w:rsidP="000E446A">
            <w:pPr>
              <w:jc w:val="center"/>
              <w:rPr>
                <w:sz w:val="20"/>
                <w:szCs w:val="20"/>
                <w:lang w:val="en-US"/>
              </w:rPr>
            </w:pPr>
            <w:r w:rsidRPr="00890E3E">
              <w:rPr>
                <w:sz w:val="20"/>
                <w:szCs w:val="20"/>
                <w:lang w:val="en-US"/>
              </w:rPr>
              <w:t>0.94</w:t>
            </w:r>
          </w:p>
        </w:tc>
        <w:tc>
          <w:tcPr>
            <w:tcW w:w="977" w:type="dxa"/>
            <w:shd w:val="clear" w:color="auto" w:fill="auto"/>
            <w:noWrap/>
            <w:vAlign w:val="center"/>
            <w:hideMark/>
          </w:tcPr>
          <w:p w14:paraId="03998682" w14:textId="77777777" w:rsidR="00E87785" w:rsidRPr="00890E3E" w:rsidRDefault="00E87785" w:rsidP="000E446A">
            <w:pPr>
              <w:jc w:val="center"/>
              <w:rPr>
                <w:sz w:val="20"/>
                <w:szCs w:val="20"/>
                <w:lang w:val="en-US"/>
              </w:rPr>
            </w:pPr>
            <w:r w:rsidRPr="00890E3E">
              <w:rPr>
                <w:sz w:val="20"/>
                <w:szCs w:val="20"/>
                <w:lang w:val="en-US"/>
              </w:rPr>
              <w:t>0.70</w:t>
            </w:r>
          </w:p>
        </w:tc>
        <w:tc>
          <w:tcPr>
            <w:tcW w:w="947" w:type="dxa"/>
            <w:gridSpan w:val="2"/>
            <w:shd w:val="clear" w:color="auto" w:fill="auto"/>
            <w:noWrap/>
            <w:vAlign w:val="center"/>
            <w:hideMark/>
          </w:tcPr>
          <w:p w14:paraId="33C9EBB0" w14:textId="77777777" w:rsidR="00E87785" w:rsidRPr="00890E3E" w:rsidRDefault="00E87785" w:rsidP="000E446A">
            <w:pPr>
              <w:jc w:val="center"/>
              <w:rPr>
                <w:sz w:val="20"/>
                <w:szCs w:val="20"/>
                <w:lang w:val="en-US"/>
              </w:rPr>
            </w:pPr>
            <w:r w:rsidRPr="00890E3E">
              <w:rPr>
                <w:sz w:val="20"/>
                <w:szCs w:val="20"/>
                <w:lang w:val="en-US"/>
              </w:rPr>
              <w:t>0.87</w:t>
            </w:r>
          </w:p>
        </w:tc>
        <w:tc>
          <w:tcPr>
            <w:tcW w:w="27" w:type="dxa"/>
            <w:gridSpan w:val="2"/>
            <w:vAlign w:val="center"/>
          </w:tcPr>
          <w:p w14:paraId="64639D32" w14:textId="77777777" w:rsidR="00E87785" w:rsidRPr="00890E3E" w:rsidRDefault="00E87785" w:rsidP="000E446A">
            <w:pPr>
              <w:jc w:val="center"/>
              <w:rPr>
                <w:sz w:val="20"/>
                <w:szCs w:val="20"/>
                <w:lang w:val="en-US"/>
              </w:rPr>
            </w:pPr>
          </w:p>
        </w:tc>
        <w:tc>
          <w:tcPr>
            <w:tcW w:w="361" w:type="dxa"/>
            <w:shd w:val="clear" w:color="auto" w:fill="auto"/>
            <w:noWrap/>
            <w:vAlign w:val="center"/>
            <w:hideMark/>
          </w:tcPr>
          <w:p w14:paraId="5C927455" w14:textId="77777777" w:rsidR="00E87785" w:rsidRPr="00890E3E" w:rsidRDefault="00E87785" w:rsidP="000E446A">
            <w:pPr>
              <w:jc w:val="center"/>
              <w:rPr>
                <w:sz w:val="20"/>
                <w:szCs w:val="20"/>
                <w:lang w:val="en-US"/>
              </w:rPr>
            </w:pPr>
            <w:r w:rsidRPr="00890E3E">
              <w:rPr>
                <w:sz w:val="20"/>
                <w:szCs w:val="20"/>
                <w:lang w:val="en-US"/>
              </w:rPr>
              <w:t>U</w:t>
            </w:r>
          </w:p>
        </w:tc>
        <w:tc>
          <w:tcPr>
            <w:tcW w:w="526" w:type="dxa"/>
            <w:shd w:val="clear" w:color="auto" w:fill="auto"/>
            <w:noWrap/>
            <w:vAlign w:val="center"/>
            <w:hideMark/>
          </w:tcPr>
          <w:p w14:paraId="7985D3AA" w14:textId="77777777" w:rsidR="00E87785" w:rsidRPr="00890E3E" w:rsidRDefault="00E87785" w:rsidP="000E446A">
            <w:pPr>
              <w:jc w:val="center"/>
              <w:rPr>
                <w:sz w:val="20"/>
                <w:szCs w:val="20"/>
                <w:lang w:val="en-US"/>
              </w:rPr>
            </w:pPr>
            <w:r w:rsidRPr="00890E3E">
              <w:rPr>
                <w:sz w:val="20"/>
                <w:szCs w:val="20"/>
                <w:lang w:val="en-US"/>
              </w:rPr>
              <w:t>H</w:t>
            </w:r>
          </w:p>
        </w:tc>
        <w:tc>
          <w:tcPr>
            <w:tcW w:w="866" w:type="dxa"/>
            <w:shd w:val="clear" w:color="auto" w:fill="auto"/>
            <w:noWrap/>
            <w:vAlign w:val="center"/>
            <w:hideMark/>
          </w:tcPr>
          <w:p w14:paraId="1E162B74" w14:textId="77777777" w:rsidR="00E87785" w:rsidRPr="00890E3E" w:rsidRDefault="00E87785" w:rsidP="000E446A">
            <w:pPr>
              <w:jc w:val="center"/>
              <w:rPr>
                <w:sz w:val="20"/>
                <w:szCs w:val="20"/>
                <w:lang w:val="en-US"/>
              </w:rPr>
            </w:pPr>
            <w:r w:rsidRPr="00890E3E">
              <w:rPr>
                <w:sz w:val="20"/>
                <w:szCs w:val="20"/>
                <w:lang w:val="en-US"/>
              </w:rPr>
              <w:t>L</w:t>
            </w:r>
          </w:p>
        </w:tc>
        <w:tc>
          <w:tcPr>
            <w:tcW w:w="567" w:type="dxa"/>
            <w:shd w:val="clear" w:color="auto" w:fill="auto"/>
            <w:noWrap/>
            <w:vAlign w:val="center"/>
            <w:hideMark/>
          </w:tcPr>
          <w:p w14:paraId="538DBD02" w14:textId="77777777" w:rsidR="00E87785" w:rsidRPr="00890E3E" w:rsidRDefault="00E87785" w:rsidP="000E446A">
            <w:pPr>
              <w:jc w:val="center"/>
              <w:rPr>
                <w:sz w:val="20"/>
                <w:szCs w:val="20"/>
                <w:lang w:val="en-US"/>
              </w:rPr>
            </w:pPr>
            <w:r w:rsidRPr="00890E3E">
              <w:rPr>
                <w:sz w:val="20"/>
                <w:szCs w:val="20"/>
                <w:lang w:val="en-US"/>
              </w:rPr>
              <w:t>L</w:t>
            </w:r>
          </w:p>
        </w:tc>
        <w:tc>
          <w:tcPr>
            <w:tcW w:w="851" w:type="dxa"/>
            <w:shd w:val="clear" w:color="auto" w:fill="auto"/>
            <w:vAlign w:val="center"/>
            <w:hideMark/>
          </w:tcPr>
          <w:p w14:paraId="7F98D495" w14:textId="77777777" w:rsidR="00E87785" w:rsidRPr="00890E3E" w:rsidRDefault="00E87785" w:rsidP="000E446A">
            <w:pPr>
              <w:jc w:val="center"/>
              <w:rPr>
                <w:sz w:val="20"/>
                <w:szCs w:val="20"/>
                <w:lang w:val="en-US"/>
              </w:rPr>
            </w:pPr>
            <w:r w:rsidRPr="00890E3E">
              <w:rPr>
                <w:sz w:val="20"/>
                <w:szCs w:val="20"/>
                <w:lang w:val="en-US"/>
              </w:rPr>
              <w:t>L</w:t>
            </w:r>
          </w:p>
        </w:tc>
        <w:tc>
          <w:tcPr>
            <w:tcW w:w="567" w:type="dxa"/>
            <w:shd w:val="clear" w:color="auto" w:fill="auto"/>
            <w:vAlign w:val="center"/>
            <w:hideMark/>
          </w:tcPr>
          <w:p w14:paraId="252056AF" w14:textId="77777777" w:rsidR="00E87785" w:rsidRPr="00890E3E" w:rsidRDefault="00E87785" w:rsidP="000E446A">
            <w:pPr>
              <w:jc w:val="center"/>
              <w:rPr>
                <w:sz w:val="20"/>
                <w:szCs w:val="20"/>
                <w:lang w:val="en-US"/>
              </w:rPr>
            </w:pPr>
            <w:r w:rsidRPr="00890E3E">
              <w:rPr>
                <w:sz w:val="20"/>
                <w:szCs w:val="20"/>
                <w:lang w:val="en-US"/>
              </w:rPr>
              <w:t>L</w:t>
            </w:r>
          </w:p>
        </w:tc>
        <w:tc>
          <w:tcPr>
            <w:tcW w:w="848" w:type="dxa"/>
            <w:shd w:val="clear" w:color="auto" w:fill="auto"/>
            <w:vAlign w:val="center"/>
            <w:hideMark/>
          </w:tcPr>
          <w:p w14:paraId="64AA4978" w14:textId="77777777" w:rsidR="00E87785" w:rsidRPr="00890E3E" w:rsidRDefault="00E87785" w:rsidP="000E446A">
            <w:pPr>
              <w:jc w:val="center"/>
              <w:rPr>
                <w:sz w:val="20"/>
                <w:szCs w:val="20"/>
                <w:lang w:val="en-US"/>
              </w:rPr>
            </w:pPr>
            <w:r w:rsidRPr="00890E3E">
              <w:rPr>
                <w:sz w:val="20"/>
                <w:szCs w:val="20"/>
                <w:lang w:val="en-US"/>
              </w:rPr>
              <w:t>L</w:t>
            </w:r>
          </w:p>
        </w:tc>
      </w:tr>
      <w:tr w:rsidR="00E87785" w:rsidRPr="00890E3E" w14:paraId="7231B4F5" w14:textId="77777777" w:rsidTr="00577FC3">
        <w:trPr>
          <w:cantSplit/>
          <w:jc w:val="center"/>
        </w:trPr>
        <w:tc>
          <w:tcPr>
            <w:tcW w:w="1555" w:type="dxa"/>
            <w:shd w:val="clear" w:color="auto" w:fill="auto"/>
            <w:noWrap/>
            <w:vAlign w:val="center"/>
            <w:hideMark/>
          </w:tcPr>
          <w:p w14:paraId="4497E2B1" w14:textId="5B0CB686" w:rsidR="00E87785" w:rsidRPr="00890E3E" w:rsidRDefault="00E87785" w:rsidP="000E446A">
            <w:pPr>
              <w:jc w:val="center"/>
              <w:rPr>
                <w:sz w:val="20"/>
                <w:szCs w:val="20"/>
                <w:lang w:val="en-US"/>
              </w:rPr>
            </w:pPr>
            <w:r w:rsidRPr="00890E3E">
              <w:rPr>
                <w:sz w:val="20"/>
                <w:szCs w:val="20"/>
                <w:lang w:val="en-US"/>
              </w:rPr>
              <w:t>Tay 2011</w:t>
            </w:r>
            <w:r w:rsidRPr="00890E3E">
              <w:rPr>
                <w:sz w:val="20"/>
                <w:szCs w:val="20"/>
                <w:lang w:val="en-US"/>
              </w:rPr>
              <w:fldChar w:fldCharType="begin"/>
            </w:r>
            <w:r w:rsidR="00D62986" w:rsidRPr="00890E3E">
              <w:rPr>
                <w:sz w:val="20"/>
                <w:szCs w:val="20"/>
                <w:lang w:val="en-US"/>
              </w:rPr>
              <w:instrText xml:space="preserve"> ADDIN EN.CITE &lt;EndNote&gt;&lt;Cite&gt;&lt;Author&gt;Tay&lt;/Author&gt;&lt;Year&gt;2011&lt;/Year&gt;&lt;RecNum&gt;158&lt;/RecNum&gt;&lt;DisplayText&gt;&lt;style face="superscript"&gt;47&lt;/style&gt;&lt;/DisplayText&gt;&lt;record&gt;&lt;rec-number&gt;158&lt;/rec-number&gt;&lt;foreign-keys&gt;&lt;key app="EN" db-id="5v5rvs5vopp0siexzaop5vvr5rsv2raexefd" timestamp="1470917415"&gt;158&lt;/key&gt;&lt;/foreign-keys&gt;&lt;ref-type name="Conference Paper"&gt;47&lt;/ref-type&gt;&lt;contributors&gt;&lt;authors&gt;&lt;author&gt;Tay, T.L. &lt;/author&gt;&lt;author&gt;Foo, J.P. &lt;/author&gt;&lt;author&gt;Tan, E.J.H. &lt;/author&gt;&lt;author&gt;Soh, S.B. &lt;/author&gt;&lt;author&gt;Chen, R.Y.T. &lt;/author&gt;&lt;author&gt;Cho, L.W. &lt;/author&gt;&lt;author&gt;Khoo, J.J.C. &lt;/author&gt;&lt;author&gt;Au, V.S.-C.&lt;/author&gt;&lt;/authors&gt;&lt;/contributors&gt;&lt;titles&gt;&lt;title&gt; Body mass index (BMI) improves utility of glycated hemoglobin (HbA1c) as a screening tool for pre-diabetes.&lt;/title&gt;&lt;secondary-title&gt;Journal of Diabetes Conference&lt;/secondary-title&gt;&lt;/titles&gt;&lt;pages&gt;111-112&lt;/pages&gt;&lt;dates&gt;&lt;year&gt;2011&lt;/year&gt;&lt;pub-dates&gt;&lt;date&gt;April 2011.&lt;/date&gt;&lt;/pub-dates&gt;&lt;/dates&gt;&lt;pub-location&gt;Madrid Spain&lt;/pub-location&gt;&lt;publisher&gt;Wiley-Blackwell&lt;/publisher&gt;&lt;urls&gt;&lt;/urls&gt;&lt;/record&gt;&lt;/Cite&gt;&lt;/EndNote&gt;</w:instrText>
            </w:r>
            <w:r w:rsidRPr="00890E3E">
              <w:rPr>
                <w:sz w:val="20"/>
                <w:szCs w:val="20"/>
                <w:lang w:val="en-US"/>
              </w:rPr>
              <w:fldChar w:fldCharType="separate"/>
            </w:r>
            <w:r w:rsidR="00D62986" w:rsidRPr="00890E3E">
              <w:rPr>
                <w:noProof/>
                <w:sz w:val="20"/>
                <w:szCs w:val="20"/>
                <w:vertAlign w:val="superscript"/>
                <w:lang w:val="en-US"/>
              </w:rPr>
              <w:t>47</w:t>
            </w:r>
            <w:r w:rsidRPr="00890E3E">
              <w:rPr>
                <w:sz w:val="20"/>
                <w:szCs w:val="20"/>
                <w:lang w:val="en-US"/>
              </w:rPr>
              <w:fldChar w:fldCharType="end"/>
            </w:r>
          </w:p>
        </w:tc>
        <w:tc>
          <w:tcPr>
            <w:tcW w:w="1559" w:type="dxa"/>
            <w:shd w:val="clear" w:color="auto" w:fill="auto"/>
            <w:noWrap/>
            <w:vAlign w:val="center"/>
            <w:hideMark/>
          </w:tcPr>
          <w:p w14:paraId="11E06D41" w14:textId="77777777" w:rsidR="00E87785" w:rsidRPr="00890E3E" w:rsidRDefault="00E87785" w:rsidP="000E446A">
            <w:pPr>
              <w:jc w:val="center"/>
              <w:rPr>
                <w:sz w:val="20"/>
                <w:szCs w:val="20"/>
                <w:lang w:val="en-US"/>
              </w:rPr>
            </w:pPr>
            <w:r w:rsidRPr="00890E3E">
              <w:rPr>
                <w:sz w:val="20"/>
                <w:szCs w:val="20"/>
                <w:lang w:val="en-US"/>
              </w:rPr>
              <w:t>China</w:t>
            </w:r>
          </w:p>
        </w:tc>
        <w:tc>
          <w:tcPr>
            <w:tcW w:w="1136" w:type="dxa"/>
            <w:shd w:val="clear" w:color="auto" w:fill="auto"/>
            <w:noWrap/>
            <w:vAlign w:val="center"/>
            <w:hideMark/>
          </w:tcPr>
          <w:p w14:paraId="69CC1EFE" w14:textId="77777777" w:rsidR="00E87785" w:rsidRPr="00890E3E" w:rsidRDefault="00E87785" w:rsidP="000E446A">
            <w:pPr>
              <w:jc w:val="center"/>
              <w:rPr>
                <w:sz w:val="20"/>
                <w:szCs w:val="20"/>
                <w:lang w:val="en-US"/>
              </w:rPr>
            </w:pPr>
            <w:r w:rsidRPr="00890E3E">
              <w:rPr>
                <w:sz w:val="20"/>
                <w:szCs w:val="20"/>
                <w:lang w:val="en-US"/>
              </w:rPr>
              <w:t>WHO</w:t>
            </w:r>
          </w:p>
        </w:tc>
        <w:tc>
          <w:tcPr>
            <w:tcW w:w="1425" w:type="dxa"/>
            <w:shd w:val="clear" w:color="auto" w:fill="auto"/>
            <w:vAlign w:val="center"/>
            <w:hideMark/>
          </w:tcPr>
          <w:p w14:paraId="56CDE1F2" w14:textId="329D0706" w:rsidR="00E87785" w:rsidRPr="00890E3E" w:rsidRDefault="00E87785" w:rsidP="000E446A">
            <w:pPr>
              <w:jc w:val="center"/>
              <w:rPr>
                <w:sz w:val="20"/>
                <w:szCs w:val="20"/>
                <w:lang w:val="en-US"/>
              </w:rPr>
            </w:pPr>
            <w:r w:rsidRPr="00890E3E">
              <w:rPr>
                <w:sz w:val="20"/>
                <w:szCs w:val="20"/>
                <w:lang w:val="en-US"/>
              </w:rPr>
              <w:t>elevated BMI</w:t>
            </w:r>
          </w:p>
        </w:tc>
        <w:tc>
          <w:tcPr>
            <w:tcW w:w="1106" w:type="dxa"/>
            <w:vAlign w:val="center"/>
          </w:tcPr>
          <w:p w14:paraId="3361DB6E" w14:textId="77777777" w:rsidR="00E87785" w:rsidRPr="00890E3E" w:rsidRDefault="00E87785" w:rsidP="000E446A">
            <w:pPr>
              <w:jc w:val="center"/>
              <w:rPr>
                <w:sz w:val="20"/>
                <w:szCs w:val="20"/>
                <w:lang w:val="en-US"/>
              </w:rPr>
            </w:pPr>
            <w:r w:rsidRPr="00890E3E">
              <w:rPr>
                <w:sz w:val="20"/>
                <w:szCs w:val="20"/>
                <w:lang w:val="en-US"/>
              </w:rPr>
              <w:t>0.72</w:t>
            </w:r>
          </w:p>
        </w:tc>
        <w:tc>
          <w:tcPr>
            <w:tcW w:w="999" w:type="dxa"/>
            <w:vAlign w:val="center"/>
          </w:tcPr>
          <w:p w14:paraId="4C2BCE9F" w14:textId="77777777" w:rsidR="00E87785" w:rsidRPr="00890E3E" w:rsidRDefault="00E87785" w:rsidP="000E446A">
            <w:pPr>
              <w:jc w:val="center"/>
              <w:rPr>
                <w:sz w:val="20"/>
                <w:szCs w:val="20"/>
                <w:lang w:val="en-US"/>
              </w:rPr>
            </w:pPr>
            <w:r w:rsidRPr="00890E3E">
              <w:rPr>
                <w:sz w:val="20"/>
                <w:szCs w:val="20"/>
                <w:lang w:val="en-US"/>
              </w:rPr>
              <w:t>0.50</w:t>
            </w:r>
          </w:p>
        </w:tc>
        <w:tc>
          <w:tcPr>
            <w:tcW w:w="977" w:type="dxa"/>
            <w:shd w:val="clear" w:color="auto" w:fill="auto"/>
            <w:noWrap/>
            <w:vAlign w:val="center"/>
            <w:hideMark/>
          </w:tcPr>
          <w:p w14:paraId="47A2846D" w14:textId="77777777" w:rsidR="00E87785" w:rsidRPr="00890E3E" w:rsidRDefault="00E87785" w:rsidP="000E446A">
            <w:pPr>
              <w:jc w:val="center"/>
              <w:rPr>
                <w:sz w:val="20"/>
                <w:szCs w:val="20"/>
                <w:lang w:val="en-US"/>
              </w:rPr>
            </w:pPr>
            <w:r w:rsidRPr="00890E3E">
              <w:rPr>
                <w:sz w:val="20"/>
                <w:szCs w:val="20"/>
                <w:lang w:val="en-US"/>
              </w:rPr>
              <w:t>0.81</w:t>
            </w:r>
          </w:p>
        </w:tc>
        <w:tc>
          <w:tcPr>
            <w:tcW w:w="947" w:type="dxa"/>
            <w:gridSpan w:val="2"/>
            <w:shd w:val="clear" w:color="auto" w:fill="auto"/>
            <w:noWrap/>
            <w:vAlign w:val="center"/>
            <w:hideMark/>
          </w:tcPr>
          <w:p w14:paraId="40BF1B32" w14:textId="77777777" w:rsidR="00E87785" w:rsidRPr="00890E3E" w:rsidRDefault="00E87785" w:rsidP="000E446A">
            <w:pPr>
              <w:jc w:val="center"/>
              <w:rPr>
                <w:sz w:val="20"/>
                <w:szCs w:val="20"/>
                <w:lang w:val="en-US"/>
              </w:rPr>
            </w:pPr>
            <w:r w:rsidRPr="00890E3E">
              <w:rPr>
                <w:sz w:val="20"/>
                <w:szCs w:val="20"/>
                <w:lang w:val="en-US"/>
              </w:rPr>
              <w:t>0.39</w:t>
            </w:r>
          </w:p>
        </w:tc>
        <w:tc>
          <w:tcPr>
            <w:tcW w:w="27" w:type="dxa"/>
            <w:gridSpan w:val="2"/>
            <w:vAlign w:val="center"/>
          </w:tcPr>
          <w:p w14:paraId="7E831F95" w14:textId="77777777" w:rsidR="00E87785" w:rsidRPr="00890E3E" w:rsidRDefault="00E87785" w:rsidP="000E446A">
            <w:pPr>
              <w:jc w:val="center"/>
              <w:rPr>
                <w:sz w:val="20"/>
                <w:szCs w:val="20"/>
                <w:lang w:val="en-US"/>
              </w:rPr>
            </w:pPr>
          </w:p>
        </w:tc>
        <w:tc>
          <w:tcPr>
            <w:tcW w:w="361" w:type="dxa"/>
            <w:shd w:val="clear" w:color="auto" w:fill="auto"/>
            <w:noWrap/>
            <w:vAlign w:val="center"/>
            <w:hideMark/>
          </w:tcPr>
          <w:p w14:paraId="075F8FD8" w14:textId="77777777" w:rsidR="00E87785" w:rsidRPr="00890E3E" w:rsidRDefault="00E87785" w:rsidP="000E446A">
            <w:pPr>
              <w:jc w:val="center"/>
              <w:rPr>
                <w:sz w:val="20"/>
                <w:szCs w:val="20"/>
                <w:lang w:val="en-US"/>
              </w:rPr>
            </w:pPr>
            <w:r w:rsidRPr="00890E3E">
              <w:rPr>
                <w:sz w:val="20"/>
                <w:szCs w:val="20"/>
                <w:lang w:val="en-US"/>
              </w:rPr>
              <w:t>U</w:t>
            </w:r>
          </w:p>
        </w:tc>
        <w:tc>
          <w:tcPr>
            <w:tcW w:w="526" w:type="dxa"/>
            <w:shd w:val="clear" w:color="auto" w:fill="auto"/>
            <w:noWrap/>
            <w:vAlign w:val="center"/>
            <w:hideMark/>
          </w:tcPr>
          <w:p w14:paraId="781DF68E" w14:textId="77777777" w:rsidR="00E87785" w:rsidRPr="00890E3E" w:rsidRDefault="00E87785" w:rsidP="000E446A">
            <w:pPr>
              <w:jc w:val="center"/>
              <w:rPr>
                <w:sz w:val="20"/>
                <w:szCs w:val="20"/>
                <w:lang w:val="en-US"/>
              </w:rPr>
            </w:pPr>
            <w:r w:rsidRPr="00890E3E">
              <w:rPr>
                <w:sz w:val="20"/>
                <w:szCs w:val="20"/>
                <w:lang w:val="en-US"/>
              </w:rPr>
              <w:t>L</w:t>
            </w:r>
          </w:p>
        </w:tc>
        <w:tc>
          <w:tcPr>
            <w:tcW w:w="866" w:type="dxa"/>
            <w:shd w:val="clear" w:color="auto" w:fill="auto"/>
            <w:noWrap/>
            <w:vAlign w:val="center"/>
            <w:hideMark/>
          </w:tcPr>
          <w:p w14:paraId="3088A26B" w14:textId="77777777" w:rsidR="00E87785" w:rsidRPr="00890E3E" w:rsidRDefault="00E87785" w:rsidP="000E446A">
            <w:pPr>
              <w:jc w:val="center"/>
              <w:rPr>
                <w:sz w:val="20"/>
                <w:szCs w:val="20"/>
                <w:lang w:val="en-US"/>
              </w:rPr>
            </w:pPr>
            <w:r w:rsidRPr="00890E3E">
              <w:rPr>
                <w:sz w:val="20"/>
                <w:szCs w:val="20"/>
                <w:lang w:val="en-US"/>
              </w:rPr>
              <w:t>L</w:t>
            </w:r>
          </w:p>
        </w:tc>
        <w:tc>
          <w:tcPr>
            <w:tcW w:w="567" w:type="dxa"/>
            <w:shd w:val="clear" w:color="auto" w:fill="auto"/>
            <w:noWrap/>
            <w:vAlign w:val="center"/>
            <w:hideMark/>
          </w:tcPr>
          <w:p w14:paraId="04CBAE07" w14:textId="77777777" w:rsidR="00E87785" w:rsidRPr="00890E3E" w:rsidRDefault="00E87785" w:rsidP="000E446A">
            <w:pPr>
              <w:jc w:val="center"/>
              <w:rPr>
                <w:sz w:val="20"/>
                <w:szCs w:val="20"/>
                <w:lang w:val="en-US"/>
              </w:rPr>
            </w:pPr>
            <w:r w:rsidRPr="00890E3E">
              <w:rPr>
                <w:sz w:val="20"/>
                <w:szCs w:val="20"/>
                <w:lang w:val="en-US"/>
              </w:rPr>
              <w:t>L</w:t>
            </w:r>
          </w:p>
        </w:tc>
        <w:tc>
          <w:tcPr>
            <w:tcW w:w="851" w:type="dxa"/>
            <w:shd w:val="clear" w:color="auto" w:fill="auto"/>
            <w:vAlign w:val="center"/>
            <w:hideMark/>
          </w:tcPr>
          <w:p w14:paraId="14DFFD24" w14:textId="77777777" w:rsidR="00E87785" w:rsidRPr="00890E3E" w:rsidRDefault="00E87785" w:rsidP="000E446A">
            <w:pPr>
              <w:jc w:val="center"/>
              <w:rPr>
                <w:sz w:val="20"/>
                <w:szCs w:val="20"/>
                <w:lang w:val="en-US"/>
              </w:rPr>
            </w:pPr>
            <w:r w:rsidRPr="00890E3E">
              <w:rPr>
                <w:sz w:val="20"/>
                <w:szCs w:val="20"/>
                <w:lang w:val="en-US"/>
              </w:rPr>
              <w:t>U</w:t>
            </w:r>
          </w:p>
        </w:tc>
        <w:tc>
          <w:tcPr>
            <w:tcW w:w="567" w:type="dxa"/>
            <w:shd w:val="clear" w:color="auto" w:fill="auto"/>
            <w:vAlign w:val="center"/>
            <w:hideMark/>
          </w:tcPr>
          <w:p w14:paraId="6FFF0333" w14:textId="77777777" w:rsidR="00E87785" w:rsidRPr="00890E3E" w:rsidRDefault="00E87785" w:rsidP="000E446A">
            <w:pPr>
              <w:jc w:val="center"/>
              <w:rPr>
                <w:sz w:val="20"/>
                <w:szCs w:val="20"/>
                <w:lang w:val="en-US"/>
              </w:rPr>
            </w:pPr>
            <w:r w:rsidRPr="00890E3E">
              <w:rPr>
                <w:sz w:val="20"/>
                <w:szCs w:val="20"/>
                <w:lang w:val="en-US"/>
              </w:rPr>
              <w:t>L</w:t>
            </w:r>
          </w:p>
        </w:tc>
        <w:tc>
          <w:tcPr>
            <w:tcW w:w="848" w:type="dxa"/>
            <w:shd w:val="clear" w:color="auto" w:fill="auto"/>
            <w:vAlign w:val="center"/>
            <w:hideMark/>
          </w:tcPr>
          <w:p w14:paraId="252AB36A" w14:textId="77777777" w:rsidR="00E87785" w:rsidRPr="00890E3E" w:rsidRDefault="00E87785" w:rsidP="000E446A">
            <w:pPr>
              <w:jc w:val="center"/>
              <w:rPr>
                <w:sz w:val="20"/>
                <w:szCs w:val="20"/>
                <w:lang w:val="en-US"/>
              </w:rPr>
            </w:pPr>
            <w:r w:rsidRPr="00890E3E">
              <w:rPr>
                <w:sz w:val="20"/>
                <w:szCs w:val="20"/>
                <w:lang w:val="en-US"/>
              </w:rPr>
              <w:t>L</w:t>
            </w:r>
          </w:p>
        </w:tc>
      </w:tr>
      <w:tr w:rsidR="00E87785" w:rsidRPr="00890E3E" w14:paraId="0F9D679E" w14:textId="77777777" w:rsidTr="00577FC3">
        <w:trPr>
          <w:cantSplit/>
          <w:jc w:val="center"/>
        </w:trPr>
        <w:tc>
          <w:tcPr>
            <w:tcW w:w="1555" w:type="dxa"/>
            <w:shd w:val="clear" w:color="auto" w:fill="auto"/>
            <w:noWrap/>
            <w:vAlign w:val="center"/>
            <w:hideMark/>
          </w:tcPr>
          <w:p w14:paraId="77F817D5" w14:textId="6294658C" w:rsidR="00E87785" w:rsidRPr="00890E3E" w:rsidRDefault="00E87785" w:rsidP="000E446A">
            <w:pPr>
              <w:jc w:val="center"/>
              <w:rPr>
                <w:sz w:val="20"/>
                <w:szCs w:val="20"/>
                <w:lang w:val="en-US"/>
              </w:rPr>
            </w:pPr>
            <w:proofErr w:type="spellStart"/>
            <w:r w:rsidRPr="00890E3E">
              <w:rPr>
                <w:sz w:val="20"/>
                <w:szCs w:val="20"/>
                <w:lang w:val="en-US"/>
              </w:rPr>
              <w:t>Gingras</w:t>
            </w:r>
            <w:proofErr w:type="spellEnd"/>
            <w:r w:rsidRPr="00890E3E">
              <w:rPr>
                <w:sz w:val="20"/>
                <w:szCs w:val="20"/>
                <w:lang w:val="en-US"/>
              </w:rPr>
              <w:t xml:space="preserve"> 2013</w:t>
            </w:r>
            <w:r w:rsidRPr="00890E3E">
              <w:rPr>
                <w:sz w:val="20"/>
                <w:szCs w:val="20"/>
                <w:lang w:val="en-US"/>
              </w:rPr>
              <w:fldChar w:fldCharType="begin">
                <w:fldData xml:space="preserve">PEVuZE5vdGU+PENpdGU+PEF1dGhvcj5HaW5ncmFzPC9BdXRob3I+PFllYXI+MjAxMzwvWWVhcj48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</w:fldData>
              </w:fldChar>
            </w:r>
            <w:r w:rsidR="00D62986" w:rsidRPr="00890E3E">
              <w:rPr>
                <w:sz w:val="20"/>
                <w:szCs w:val="20"/>
                <w:lang w:val="en-US"/>
              </w:rPr>
              <w:instrText xml:space="preserve"> ADDIN EN.CITE </w:instrText>
            </w:r>
            <w:r w:rsidR="00D62986" w:rsidRPr="00890E3E">
              <w:rPr>
                <w:sz w:val="20"/>
                <w:szCs w:val="20"/>
                <w:lang w:val="en-US"/>
              </w:rPr>
              <w:fldChar w:fldCharType="begin">
                <w:fldData xml:space="preserve">PEVuZE5vdGU+PENpdGU+PEF1dGhvcj5HaW5ncmFzPC9BdXRob3I+PFllYXI+MjAxMzwvWWVhcj48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</w:fldData>
              </w:fldChar>
            </w:r>
            <w:r w:rsidR="00D62986" w:rsidRPr="00890E3E">
              <w:rPr>
                <w:sz w:val="20"/>
                <w:szCs w:val="20"/>
                <w:lang w:val="en-US"/>
              </w:rPr>
              <w:instrText xml:space="preserve"> ADDIN EN.CITE.DATA </w:instrText>
            </w:r>
            <w:r w:rsidR="00D62986" w:rsidRPr="00890E3E">
              <w:rPr>
                <w:sz w:val="20"/>
                <w:szCs w:val="20"/>
                <w:lang w:val="en-US"/>
              </w:rPr>
            </w:r>
            <w:r w:rsidR="00D62986" w:rsidRPr="00890E3E">
              <w:rPr>
                <w:sz w:val="20"/>
                <w:szCs w:val="20"/>
                <w:lang w:val="en-US"/>
              </w:rPr>
              <w:fldChar w:fldCharType="end"/>
            </w:r>
            <w:r w:rsidRPr="00890E3E">
              <w:rPr>
                <w:sz w:val="20"/>
                <w:szCs w:val="20"/>
                <w:lang w:val="en-US"/>
              </w:rPr>
            </w:r>
            <w:r w:rsidRPr="00890E3E">
              <w:rPr>
                <w:sz w:val="20"/>
                <w:szCs w:val="20"/>
                <w:lang w:val="en-US"/>
              </w:rPr>
              <w:fldChar w:fldCharType="separate"/>
            </w:r>
            <w:r w:rsidR="00D62986" w:rsidRPr="00890E3E">
              <w:rPr>
                <w:noProof/>
                <w:sz w:val="20"/>
                <w:szCs w:val="20"/>
                <w:vertAlign w:val="superscript"/>
                <w:lang w:val="en-US"/>
              </w:rPr>
              <w:t>48</w:t>
            </w:r>
            <w:r w:rsidRPr="00890E3E">
              <w:rPr>
                <w:sz w:val="20"/>
                <w:szCs w:val="20"/>
                <w:lang w:val="en-US"/>
              </w:rPr>
              <w:fldChar w:fldCharType="end"/>
            </w:r>
          </w:p>
        </w:tc>
        <w:tc>
          <w:tcPr>
            <w:tcW w:w="1559" w:type="dxa"/>
            <w:shd w:val="clear" w:color="auto" w:fill="auto"/>
            <w:noWrap/>
            <w:vAlign w:val="center"/>
            <w:hideMark/>
          </w:tcPr>
          <w:p w14:paraId="03B737E6" w14:textId="77777777" w:rsidR="00E87785" w:rsidRPr="00890E3E" w:rsidRDefault="00E87785" w:rsidP="000E446A">
            <w:pPr>
              <w:jc w:val="center"/>
              <w:rPr>
                <w:sz w:val="20"/>
                <w:szCs w:val="20"/>
                <w:lang w:val="en-US"/>
              </w:rPr>
            </w:pPr>
            <w:r w:rsidRPr="00890E3E">
              <w:rPr>
                <w:sz w:val="20"/>
                <w:szCs w:val="20"/>
                <w:lang w:val="en-US"/>
              </w:rPr>
              <w:t>Canada</w:t>
            </w:r>
          </w:p>
        </w:tc>
        <w:tc>
          <w:tcPr>
            <w:tcW w:w="1136" w:type="dxa"/>
            <w:shd w:val="clear" w:color="auto" w:fill="auto"/>
            <w:noWrap/>
            <w:vAlign w:val="center"/>
            <w:hideMark/>
          </w:tcPr>
          <w:p w14:paraId="26E82D3A" w14:textId="77777777" w:rsidR="00E87785" w:rsidRPr="00890E3E" w:rsidRDefault="00E87785" w:rsidP="000E446A">
            <w:pPr>
              <w:jc w:val="center"/>
              <w:rPr>
                <w:sz w:val="20"/>
                <w:szCs w:val="20"/>
                <w:lang w:val="en-US"/>
              </w:rPr>
            </w:pPr>
            <w:r w:rsidRPr="00890E3E">
              <w:rPr>
                <w:sz w:val="20"/>
                <w:szCs w:val="20"/>
                <w:lang w:val="en-US"/>
              </w:rPr>
              <w:t>ADA</w:t>
            </w:r>
          </w:p>
        </w:tc>
        <w:tc>
          <w:tcPr>
            <w:tcW w:w="1425" w:type="dxa"/>
            <w:shd w:val="clear" w:color="auto" w:fill="auto"/>
            <w:vAlign w:val="center"/>
            <w:hideMark/>
          </w:tcPr>
          <w:p w14:paraId="341BC62A" w14:textId="4650444D" w:rsidR="00E87785" w:rsidRPr="00890E3E" w:rsidRDefault="00E87785" w:rsidP="000E446A">
            <w:pPr>
              <w:jc w:val="center"/>
              <w:rPr>
                <w:sz w:val="20"/>
                <w:szCs w:val="20"/>
                <w:lang w:val="en-US"/>
              </w:rPr>
            </w:pPr>
            <w:proofErr w:type="spellStart"/>
            <w:r w:rsidRPr="00890E3E">
              <w:rPr>
                <w:sz w:val="20"/>
                <w:szCs w:val="20"/>
                <w:lang w:val="en-US"/>
              </w:rPr>
              <w:t>GDM</w:t>
            </w:r>
            <w:r w:rsidR="006E76C1" w:rsidRPr="00890E3E">
              <w:rPr>
                <w:sz w:val="20"/>
                <w:szCs w:val="20"/>
                <w:lang w:val="en-US"/>
              </w:rPr>
              <w:t>,</w:t>
            </w:r>
            <w:r w:rsidRPr="00890E3E">
              <w:rPr>
                <w:sz w:val="20"/>
                <w:szCs w:val="20"/>
                <w:lang w:val="en-US"/>
              </w:rPr>
              <w:t>raised</w:t>
            </w:r>
            <w:proofErr w:type="spellEnd"/>
            <w:r w:rsidRPr="00890E3E">
              <w:rPr>
                <w:sz w:val="20"/>
                <w:szCs w:val="20"/>
                <w:lang w:val="en-US"/>
              </w:rPr>
              <w:t xml:space="preserve"> WC</w:t>
            </w:r>
          </w:p>
        </w:tc>
        <w:tc>
          <w:tcPr>
            <w:tcW w:w="1106" w:type="dxa"/>
            <w:vAlign w:val="center"/>
          </w:tcPr>
          <w:p w14:paraId="288E06A9" w14:textId="77777777" w:rsidR="00E87785" w:rsidRPr="00890E3E" w:rsidRDefault="00E87785" w:rsidP="000E446A">
            <w:pPr>
              <w:jc w:val="center"/>
              <w:rPr>
                <w:sz w:val="20"/>
                <w:szCs w:val="20"/>
                <w:lang w:val="en-US"/>
              </w:rPr>
            </w:pPr>
            <w:r w:rsidRPr="00890E3E">
              <w:rPr>
                <w:sz w:val="20"/>
                <w:szCs w:val="20"/>
                <w:lang w:val="en-US"/>
              </w:rPr>
              <w:t>0.89</w:t>
            </w:r>
          </w:p>
        </w:tc>
        <w:tc>
          <w:tcPr>
            <w:tcW w:w="999" w:type="dxa"/>
            <w:vAlign w:val="center"/>
          </w:tcPr>
          <w:p w14:paraId="6BA24D38" w14:textId="77777777" w:rsidR="00E87785" w:rsidRPr="00890E3E" w:rsidRDefault="00E87785" w:rsidP="000E446A">
            <w:pPr>
              <w:jc w:val="center"/>
              <w:rPr>
                <w:sz w:val="20"/>
                <w:szCs w:val="20"/>
                <w:lang w:val="en-US"/>
              </w:rPr>
            </w:pPr>
            <w:r w:rsidRPr="00890E3E">
              <w:rPr>
                <w:sz w:val="20"/>
                <w:szCs w:val="20"/>
                <w:lang w:val="en-US"/>
              </w:rPr>
              <w:t>0.33</w:t>
            </w:r>
          </w:p>
        </w:tc>
        <w:tc>
          <w:tcPr>
            <w:tcW w:w="977" w:type="dxa"/>
            <w:shd w:val="clear" w:color="auto" w:fill="auto"/>
            <w:noWrap/>
            <w:vAlign w:val="center"/>
            <w:hideMark/>
          </w:tcPr>
          <w:p w14:paraId="4C7956A7" w14:textId="77777777" w:rsidR="00E87785" w:rsidRPr="00890E3E" w:rsidRDefault="00E87785" w:rsidP="000E446A">
            <w:pPr>
              <w:jc w:val="center"/>
              <w:rPr>
                <w:sz w:val="20"/>
                <w:szCs w:val="20"/>
                <w:lang w:val="en-US"/>
              </w:rPr>
            </w:pPr>
            <w:r w:rsidRPr="00890E3E">
              <w:rPr>
                <w:sz w:val="20"/>
                <w:szCs w:val="20"/>
                <w:lang w:val="en-US"/>
              </w:rPr>
              <w:t>0.76</w:t>
            </w:r>
          </w:p>
        </w:tc>
        <w:tc>
          <w:tcPr>
            <w:tcW w:w="947" w:type="dxa"/>
            <w:gridSpan w:val="2"/>
            <w:shd w:val="clear" w:color="auto" w:fill="auto"/>
            <w:noWrap/>
            <w:vAlign w:val="center"/>
            <w:hideMark/>
          </w:tcPr>
          <w:p w14:paraId="65FE2181" w14:textId="77777777" w:rsidR="00E87785" w:rsidRPr="00890E3E" w:rsidRDefault="00E87785" w:rsidP="000E446A">
            <w:pPr>
              <w:jc w:val="center"/>
              <w:rPr>
                <w:sz w:val="20"/>
                <w:szCs w:val="20"/>
                <w:lang w:val="en-US"/>
              </w:rPr>
            </w:pPr>
            <w:r w:rsidRPr="00890E3E">
              <w:rPr>
                <w:sz w:val="20"/>
                <w:szCs w:val="20"/>
                <w:lang w:val="en-US"/>
              </w:rPr>
              <w:t>0.62</w:t>
            </w:r>
          </w:p>
        </w:tc>
        <w:tc>
          <w:tcPr>
            <w:tcW w:w="27" w:type="dxa"/>
            <w:gridSpan w:val="2"/>
            <w:vAlign w:val="center"/>
          </w:tcPr>
          <w:p w14:paraId="61582DB9" w14:textId="77777777" w:rsidR="00E87785" w:rsidRPr="00890E3E" w:rsidRDefault="00E87785" w:rsidP="000E446A">
            <w:pPr>
              <w:jc w:val="center"/>
              <w:rPr>
                <w:sz w:val="20"/>
                <w:szCs w:val="20"/>
                <w:lang w:val="en-US"/>
              </w:rPr>
            </w:pPr>
          </w:p>
        </w:tc>
        <w:tc>
          <w:tcPr>
            <w:tcW w:w="361" w:type="dxa"/>
            <w:shd w:val="clear" w:color="auto" w:fill="auto"/>
            <w:noWrap/>
            <w:vAlign w:val="center"/>
            <w:hideMark/>
          </w:tcPr>
          <w:p w14:paraId="0EDF0693" w14:textId="77777777" w:rsidR="00E87785" w:rsidRPr="00890E3E" w:rsidRDefault="00E87785" w:rsidP="000E446A">
            <w:pPr>
              <w:jc w:val="center"/>
              <w:rPr>
                <w:sz w:val="20"/>
                <w:szCs w:val="20"/>
                <w:lang w:val="en-US"/>
              </w:rPr>
            </w:pPr>
            <w:r w:rsidRPr="00890E3E">
              <w:rPr>
                <w:sz w:val="20"/>
                <w:szCs w:val="20"/>
                <w:lang w:val="en-US"/>
              </w:rPr>
              <w:t>L</w:t>
            </w:r>
          </w:p>
        </w:tc>
        <w:tc>
          <w:tcPr>
            <w:tcW w:w="526" w:type="dxa"/>
            <w:shd w:val="clear" w:color="auto" w:fill="auto"/>
            <w:noWrap/>
            <w:vAlign w:val="center"/>
            <w:hideMark/>
          </w:tcPr>
          <w:p w14:paraId="1D0BEC41" w14:textId="77777777" w:rsidR="00E87785" w:rsidRPr="00890E3E" w:rsidRDefault="00E87785" w:rsidP="000E446A">
            <w:pPr>
              <w:jc w:val="center"/>
              <w:rPr>
                <w:sz w:val="20"/>
                <w:szCs w:val="20"/>
                <w:lang w:val="en-US"/>
              </w:rPr>
            </w:pPr>
            <w:r w:rsidRPr="00890E3E">
              <w:rPr>
                <w:sz w:val="20"/>
                <w:szCs w:val="20"/>
                <w:lang w:val="en-US"/>
              </w:rPr>
              <w:t>L</w:t>
            </w:r>
          </w:p>
        </w:tc>
        <w:tc>
          <w:tcPr>
            <w:tcW w:w="866" w:type="dxa"/>
            <w:shd w:val="clear" w:color="auto" w:fill="auto"/>
            <w:noWrap/>
            <w:vAlign w:val="center"/>
            <w:hideMark/>
          </w:tcPr>
          <w:p w14:paraId="6D732B97" w14:textId="77777777" w:rsidR="00E87785" w:rsidRPr="00890E3E" w:rsidRDefault="00E87785" w:rsidP="000E446A">
            <w:pPr>
              <w:jc w:val="center"/>
              <w:rPr>
                <w:sz w:val="20"/>
                <w:szCs w:val="20"/>
                <w:lang w:val="en-US"/>
              </w:rPr>
            </w:pPr>
            <w:r w:rsidRPr="00890E3E">
              <w:rPr>
                <w:sz w:val="20"/>
                <w:szCs w:val="20"/>
                <w:lang w:val="en-US"/>
              </w:rPr>
              <w:t>L</w:t>
            </w:r>
          </w:p>
        </w:tc>
        <w:tc>
          <w:tcPr>
            <w:tcW w:w="567" w:type="dxa"/>
            <w:shd w:val="clear" w:color="auto" w:fill="auto"/>
            <w:noWrap/>
            <w:vAlign w:val="center"/>
            <w:hideMark/>
          </w:tcPr>
          <w:p w14:paraId="765C1F9C" w14:textId="77777777" w:rsidR="00E87785" w:rsidRPr="00890E3E" w:rsidRDefault="00E87785" w:rsidP="000E446A">
            <w:pPr>
              <w:jc w:val="center"/>
              <w:rPr>
                <w:sz w:val="20"/>
                <w:szCs w:val="20"/>
                <w:lang w:val="en-US"/>
              </w:rPr>
            </w:pPr>
            <w:r w:rsidRPr="00890E3E">
              <w:rPr>
                <w:sz w:val="20"/>
                <w:szCs w:val="20"/>
                <w:lang w:val="en-US"/>
              </w:rPr>
              <w:t>L</w:t>
            </w:r>
          </w:p>
        </w:tc>
        <w:tc>
          <w:tcPr>
            <w:tcW w:w="851" w:type="dxa"/>
            <w:shd w:val="clear" w:color="auto" w:fill="auto"/>
            <w:vAlign w:val="center"/>
            <w:hideMark/>
          </w:tcPr>
          <w:p w14:paraId="4735A945" w14:textId="77777777" w:rsidR="00E87785" w:rsidRPr="00890E3E" w:rsidRDefault="00E87785" w:rsidP="000E446A">
            <w:pPr>
              <w:jc w:val="center"/>
              <w:rPr>
                <w:sz w:val="20"/>
                <w:szCs w:val="20"/>
                <w:lang w:val="en-US"/>
              </w:rPr>
            </w:pPr>
            <w:r w:rsidRPr="00890E3E">
              <w:rPr>
                <w:sz w:val="20"/>
                <w:szCs w:val="20"/>
                <w:lang w:val="en-US"/>
              </w:rPr>
              <w:t>L</w:t>
            </w:r>
          </w:p>
        </w:tc>
        <w:tc>
          <w:tcPr>
            <w:tcW w:w="567" w:type="dxa"/>
            <w:shd w:val="clear" w:color="auto" w:fill="auto"/>
            <w:vAlign w:val="center"/>
            <w:hideMark/>
          </w:tcPr>
          <w:p w14:paraId="70AB90CF" w14:textId="77777777" w:rsidR="00E87785" w:rsidRPr="00890E3E" w:rsidRDefault="00E87785" w:rsidP="000E446A">
            <w:pPr>
              <w:jc w:val="center"/>
              <w:rPr>
                <w:sz w:val="20"/>
                <w:szCs w:val="20"/>
                <w:lang w:val="en-US"/>
              </w:rPr>
            </w:pPr>
            <w:r w:rsidRPr="00890E3E">
              <w:rPr>
                <w:sz w:val="20"/>
                <w:szCs w:val="20"/>
                <w:lang w:val="en-US"/>
              </w:rPr>
              <w:t>L</w:t>
            </w:r>
          </w:p>
        </w:tc>
        <w:tc>
          <w:tcPr>
            <w:tcW w:w="848" w:type="dxa"/>
            <w:shd w:val="clear" w:color="auto" w:fill="auto"/>
            <w:vAlign w:val="center"/>
            <w:hideMark/>
          </w:tcPr>
          <w:p w14:paraId="00DF3FC0" w14:textId="77777777" w:rsidR="00E87785" w:rsidRPr="00890E3E" w:rsidRDefault="00E87785" w:rsidP="000E446A">
            <w:pPr>
              <w:jc w:val="center"/>
              <w:rPr>
                <w:sz w:val="20"/>
                <w:szCs w:val="20"/>
                <w:lang w:val="en-US"/>
              </w:rPr>
            </w:pPr>
            <w:r w:rsidRPr="00890E3E">
              <w:rPr>
                <w:sz w:val="20"/>
                <w:szCs w:val="20"/>
                <w:lang w:val="en-US"/>
              </w:rPr>
              <w:t>L</w:t>
            </w:r>
          </w:p>
        </w:tc>
      </w:tr>
      <w:tr w:rsidR="00E87785" w:rsidRPr="00890E3E" w14:paraId="736F936A" w14:textId="77777777" w:rsidTr="00577FC3">
        <w:trPr>
          <w:cantSplit/>
          <w:jc w:val="center"/>
        </w:trPr>
        <w:tc>
          <w:tcPr>
            <w:tcW w:w="1555" w:type="dxa"/>
            <w:shd w:val="clear" w:color="auto" w:fill="auto"/>
            <w:noWrap/>
            <w:vAlign w:val="center"/>
            <w:hideMark/>
          </w:tcPr>
          <w:p w14:paraId="249CDB16" w14:textId="36131513" w:rsidR="00E87785" w:rsidRPr="00890E3E" w:rsidRDefault="00E87785" w:rsidP="000E446A">
            <w:pPr>
              <w:jc w:val="center"/>
              <w:rPr>
                <w:sz w:val="20"/>
                <w:szCs w:val="20"/>
                <w:lang w:val="en-US"/>
              </w:rPr>
            </w:pPr>
            <w:proofErr w:type="spellStart"/>
            <w:r w:rsidRPr="00890E3E">
              <w:rPr>
                <w:sz w:val="20"/>
                <w:szCs w:val="20"/>
                <w:lang w:val="en-US"/>
              </w:rPr>
              <w:t>Katreddy</w:t>
            </w:r>
            <w:proofErr w:type="spellEnd"/>
            <w:r w:rsidRPr="00890E3E">
              <w:rPr>
                <w:sz w:val="20"/>
                <w:szCs w:val="20"/>
                <w:lang w:val="en-US"/>
              </w:rPr>
              <w:t xml:space="preserve"> 2013</w:t>
            </w:r>
            <w:r w:rsidRPr="00890E3E">
              <w:rPr>
                <w:sz w:val="20"/>
                <w:szCs w:val="20"/>
                <w:lang w:val="en-US"/>
              </w:rPr>
              <w:fldChar w:fldCharType="begin"/>
            </w:r>
            <w:r w:rsidR="00D62986" w:rsidRPr="00890E3E">
              <w:rPr>
                <w:sz w:val="20"/>
                <w:szCs w:val="20"/>
                <w:lang w:val="en-US"/>
              </w:rPr>
              <w:instrText xml:space="preserve"> ADDIN EN.CITE &lt;EndNote&gt;&lt;Cite&gt;&lt;Author&gt;Katreddy&lt;/Author&gt;&lt;Year&gt;2013&lt;/Year&gt;&lt;RecNum&gt;160&lt;/RecNum&gt;&lt;DisplayText&gt;&lt;style face="superscript"&gt;49&lt;/style&gt;&lt;/DisplayText&gt;&lt;record&gt;&lt;rec-number&gt;160&lt;/rec-number&gt;&lt;foreign-keys&gt;&lt;key app="EN" db-id="5v5rvs5vopp0siexzaop5vvr5rsv2raexefd" timestamp="1470917757"&gt;160&lt;/key&gt;&lt;/foreign-keys&gt;&lt;ref-type name="Journal Article"&gt;17&lt;/ref-type&gt;&lt;contributors&gt;&lt;authors&gt;&lt;author&gt;Katreddy, M. V.&lt;/author&gt;&lt;author&gt;Pappachan, J. M.&lt;/author&gt;&lt;author&gt;Taylor, S. E.&lt;/author&gt;&lt;author&gt;Nevill, A. M.&lt;/author&gt;&lt;author&gt;Indusekhar, R.&lt;/author&gt;&lt;author&gt;Nayak, A. U.&lt;/author&gt;&lt;/authors&gt;&lt;/contributors&gt;&lt;auth-address&gt;Mahesh V Katreddy, Joseph M Pappachan, Sarah E Taylor, Radha Indusekhar, Ananth U Nayak, the combined Antenatal Diabetes Clinic, University Hospital of North Staffordshire NHS Trust, Stoke on Trent ST4 6QG, United Kingdom.&lt;/auth-address&gt;&lt;titles&gt;&lt;title&gt;Hemoglobin A1c in early postpartum screening of women with gestational diabetes&lt;/title&gt;&lt;secondary-title&gt;World J Diabetes&lt;/secondary-title&gt;&lt;alt-title&gt;World journal of diabetes&lt;/alt-title&gt;&lt;/titles&gt;&lt;periodical&gt;&lt;full-title&gt;World J Diabetes&lt;/full-title&gt;&lt;abbr-1&gt;World journal of diabetes&lt;/abbr-1&gt;&lt;/periodical&gt;&lt;alt-periodical&gt;&lt;full-title&gt;World J Diabetes&lt;/full-title&gt;&lt;abbr-1&gt;World journal of diabetes&lt;/abbr-1&gt;&lt;/alt-periodical&gt;&lt;pages&gt;76-81&lt;/pages&gt;&lt;volume&gt;4&lt;/volume&gt;&lt;number&gt;3&lt;/number&gt;&lt;edition&gt;2013/06/19&lt;/edition&gt;&lt;keywords&gt;&lt;keyword&gt;Gestational diabetes mellitus&lt;/keyword&gt;&lt;keyword&gt;Glycated haemoglobin&lt;/keyword&gt;&lt;keyword&gt;Impaired glycaemia&lt;/keyword&gt;&lt;keyword&gt;Postpartum screening&lt;/keyword&gt;&lt;/keywords&gt;&lt;dates&gt;&lt;year&gt;2013&lt;/year&gt;&lt;pub-dates&gt;&lt;date&gt;Jun 15&lt;/date&gt;&lt;/pub-dates&gt;&lt;/dates&gt;&lt;isbn&gt;1948-9358&lt;/isbn&gt;&lt;accession-num&gt;23772276&lt;/accession-num&gt;&lt;urls&gt;&lt;/urls&gt;&lt;custom2&gt;PMC3680627&lt;/custom2&gt;&lt;electronic-resource-num&gt;10.4239/wjd.v4.i3.76&lt;/electronic-resource-num&gt;&lt;remote-database-provider&gt;NLM&lt;/remote-database-provider&gt;&lt;language&gt;eng&lt;/language&gt;&lt;/record&gt;&lt;/Cite&gt;&lt;/EndNote&gt;</w:instrText>
            </w:r>
            <w:r w:rsidRPr="00890E3E">
              <w:rPr>
                <w:sz w:val="20"/>
                <w:szCs w:val="20"/>
                <w:lang w:val="en-US"/>
              </w:rPr>
              <w:fldChar w:fldCharType="separate"/>
            </w:r>
            <w:r w:rsidR="00D62986" w:rsidRPr="00890E3E">
              <w:rPr>
                <w:noProof/>
                <w:sz w:val="20"/>
                <w:szCs w:val="20"/>
                <w:vertAlign w:val="superscript"/>
                <w:lang w:val="en-US"/>
              </w:rPr>
              <w:t>49</w:t>
            </w:r>
            <w:r w:rsidRPr="00890E3E">
              <w:rPr>
                <w:sz w:val="20"/>
                <w:szCs w:val="20"/>
                <w:lang w:val="en-US"/>
              </w:rPr>
              <w:fldChar w:fldCharType="end"/>
            </w:r>
          </w:p>
        </w:tc>
        <w:tc>
          <w:tcPr>
            <w:tcW w:w="1559" w:type="dxa"/>
            <w:shd w:val="clear" w:color="auto" w:fill="auto"/>
            <w:noWrap/>
            <w:vAlign w:val="center"/>
            <w:hideMark/>
          </w:tcPr>
          <w:p w14:paraId="308DB34C" w14:textId="77777777" w:rsidR="00E87785" w:rsidRPr="00890E3E" w:rsidRDefault="00E87785" w:rsidP="000E446A">
            <w:pPr>
              <w:jc w:val="center"/>
              <w:rPr>
                <w:sz w:val="20"/>
                <w:szCs w:val="20"/>
                <w:lang w:val="en-US"/>
              </w:rPr>
            </w:pPr>
            <w:r w:rsidRPr="00890E3E">
              <w:rPr>
                <w:sz w:val="20"/>
                <w:szCs w:val="20"/>
                <w:lang w:val="en-US"/>
              </w:rPr>
              <w:t>Ireland</w:t>
            </w:r>
          </w:p>
        </w:tc>
        <w:tc>
          <w:tcPr>
            <w:tcW w:w="1136" w:type="dxa"/>
            <w:shd w:val="clear" w:color="auto" w:fill="auto"/>
            <w:noWrap/>
            <w:vAlign w:val="center"/>
            <w:hideMark/>
          </w:tcPr>
          <w:p w14:paraId="472433B4" w14:textId="77777777" w:rsidR="00E87785" w:rsidRPr="00890E3E" w:rsidRDefault="00E87785" w:rsidP="000E446A">
            <w:pPr>
              <w:jc w:val="center"/>
              <w:rPr>
                <w:sz w:val="20"/>
                <w:szCs w:val="20"/>
                <w:lang w:val="en-US"/>
              </w:rPr>
            </w:pPr>
            <w:r w:rsidRPr="00890E3E">
              <w:rPr>
                <w:sz w:val="20"/>
                <w:szCs w:val="20"/>
                <w:lang w:val="en-US"/>
              </w:rPr>
              <w:t>WHO</w:t>
            </w:r>
          </w:p>
        </w:tc>
        <w:tc>
          <w:tcPr>
            <w:tcW w:w="1425" w:type="dxa"/>
            <w:shd w:val="clear" w:color="auto" w:fill="auto"/>
            <w:vAlign w:val="center"/>
            <w:hideMark/>
          </w:tcPr>
          <w:p w14:paraId="52E04E5A" w14:textId="77777777" w:rsidR="00E87785" w:rsidRPr="00890E3E" w:rsidRDefault="00E87785" w:rsidP="000E446A">
            <w:pPr>
              <w:jc w:val="center"/>
              <w:rPr>
                <w:sz w:val="20"/>
                <w:szCs w:val="20"/>
                <w:lang w:val="en-US"/>
              </w:rPr>
            </w:pPr>
            <w:r w:rsidRPr="00890E3E">
              <w:rPr>
                <w:sz w:val="20"/>
                <w:szCs w:val="20"/>
                <w:lang w:val="en-US"/>
              </w:rPr>
              <w:t>GDM</w:t>
            </w:r>
          </w:p>
        </w:tc>
        <w:tc>
          <w:tcPr>
            <w:tcW w:w="1106" w:type="dxa"/>
            <w:vAlign w:val="center"/>
          </w:tcPr>
          <w:p w14:paraId="022ABFA5" w14:textId="77777777" w:rsidR="00E87785" w:rsidRPr="00890E3E" w:rsidRDefault="00E87785" w:rsidP="000E446A">
            <w:pPr>
              <w:jc w:val="center"/>
              <w:rPr>
                <w:sz w:val="20"/>
                <w:szCs w:val="20"/>
                <w:lang w:val="en-US"/>
              </w:rPr>
            </w:pPr>
            <w:r w:rsidRPr="00890E3E">
              <w:rPr>
                <w:sz w:val="20"/>
                <w:szCs w:val="20"/>
                <w:lang w:val="en-US"/>
              </w:rPr>
              <w:t>0.19</w:t>
            </w:r>
          </w:p>
        </w:tc>
        <w:tc>
          <w:tcPr>
            <w:tcW w:w="999" w:type="dxa"/>
            <w:vAlign w:val="center"/>
          </w:tcPr>
          <w:p w14:paraId="3D06D477" w14:textId="77777777" w:rsidR="00E87785" w:rsidRPr="00890E3E" w:rsidRDefault="00E87785" w:rsidP="000E446A">
            <w:pPr>
              <w:jc w:val="center"/>
              <w:rPr>
                <w:sz w:val="20"/>
                <w:szCs w:val="20"/>
                <w:lang w:val="en-US"/>
              </w:rPr>
            </w:pPr>
            <w:r w:rsidRPr="00890E3E">
              <w:rPr>
                <w:sz w:val="20"/>
                <w:szCs w:val="20"/>
                <w:lang w:val="en-US"/>
              </w:rPr>
              <w:t>0.88</w:t>
            </w:r>
          </w:p>
        </w:tc>
        <w:tc>
          <w:tcPr>
            <w:tcW w:w="977" w:type="dxa"/>
            <w:shd w:val="clear" w:color="auto" w:fill="auto"/>
            <w:noWrap/>
            <w:vAlign w:val="center"/>
            <w:hideMark/>
          </w:tcPr>
          <w:p w14:paraId="4A11A390" w14:textId="77777777" w:rsidR="00E87785" w:rsidRPr="00890E3E" w:rsidRDefault="00E87785" w:rsidP="000E446A">
            <w:pPr>
              <w:jc w:val="center"/>
              <w:rPr>
                <w:sz w:val="20"/>
                <w:szCs w:val="20"/>
                <w:lang w:val="en-US"/>
              </w:rPr>
            </w:pPr>
            <w:r w:rsidRPr="00890E3E">
              <w:rPr>
                <w:sz w:val="20"/>
                <w:szCs w:val="20"/>
                <w:lang w:val="en-US"/>
              </w:rPr>
              <w:t>0.28</w:t>
            </w:r>
          </w:p>
        </w:tc>
        <w:tc>
          <w:tcPr>
            <w:tcW w:w="947" w:type="dxa"/>
            <w:gridSpan w:val="2"/>
            <w:shd w:val="clear" w:color="auto" w:fill="auto"/>
            <w:noWrap/>
            <w:vAlign w:val="center"/>
            <w:hideMark/>
          </w:tcPr>
          <w:p w14:paraId="21BC9CFD" w14:textId="77777777" w:rsidR="00E87785" w:rsidRPr="00890E3E" w:rsidRDefault="00E87785" w:rsidP="000E446A">
            <w:pPr>
              <w:jc w:val="center"/>
              <w:rPr>
                <w:sz w:val="20"/>
                <w:szCs w:val="20"/>
                <w:lang w:val="en-US"/>
              </w:rPr>
            </w:pPr>
            <w:r w:rsidRPr="00890E3E">
              <w:rPr>
                <w:sz w:val="20"/>
                <w:szCs w:val="20"/>
                <w:lang w:val="en-US"/>
              </w:rPr>
              <w:t>0.80</w:t>
            </w:r>
          </w:p>
        </w:tc>
        <w:tc>
          <w:tcPr>
            <w:tcW w:w="27" w:type="dxa"/>
            <w:gridSpan w:val="2"/>
            <w:vAlign w:val="center"/>
          </w:tcPr>
          <w:p w14:paraId="5BDF48EF" w14:textId="77777777" w:rsidR="00E87785" w:rsidRPr="00890E3E" w:rsidRDefault="00E87785" w:rsidP="000E446A">
            <w:pPr>
              <w:jc w:val="center"/>
              <w:rPr>
                <w:sz w:val="20"/>
                <w:szCs w:val="20"/>
                <w:lang w:val="en-US"/>
              </w:rPr>
            </w:pPr>
          </w:p>
        </w:tc>
        <w:tc>
          <w:tcPr>
            <w:tcW w:w="361" w:type="dxa"/>
            <w:shd w:val="clear" w:color="auto" w:fill="auto"/>
            <w:noWrap/>
            <w:vAlign w:val="center"/>
            <w:hideMark/>
          </w:tcPr>
          <w:p w14:paraId="1FFDED6A" w14:textId="77777777" w:rsidR="00E87785" w:rsidRPr="00890E3E" w:rsidRDefault="00E87785" w:rsidP="000E446A">
            <w:pPr>
              <w:jc w:val="center"/>
              <w:rPr>
                <w:sz w:val="20"/>
                <w:szCs w:val="20"/>
                <w:lang w:val="en-US"/>
              </w:rPr>
            </w:pPr>
            <w:r w:rsidRPr="00890E3E">
              <w:rPr>
                <w:sz w:val="20"/>
                <w:szCs w:val="20"/>
                <w:lang w:val="en-US"/>
              </w:rPr>
              <w:t>L</w:t>
            </w:r>
          </w:p>
        </w:tc>
        <w:tc>
          <w:tcPr>
            <w:tcW w:w="526" w:type="dxa"/>
            <w:shd w:val="clear" w:color="auto" w:fill="auto"/>
            <w:noWrap/>
            <w:vAlign w:val="center"/>
            <w:hideMark/>
          </w:tcPr>
          <w:p w14:paraId="6B89C742" w14:textId="77777777" w:rsidR="00E87785" w:rsidRPr="00890E3E" w:rsidRDefault="00E87785" w:rsidP="000E446A">
            <w:pPr>
              <w:jc w:val="center"/>
              <w:rPr>
                <w:sz w:val="20"/>
                <w:szCs w:val="20"/>
                <w:lang w:val="en-US"/>
              </w:rPr>
            </w:pPr>
            <w:r w:rsidRPr="00890E3E">
              <w:rPr>
                <w:sz w:val="20"/>
                <w:szCs w:val="20"/>
                <w:lang w:val="en-US"/>
              </w:rPr>
              <w:t>L</w:t>
            </w:r>
          </w:p>
        </w:tc>
        <w:tc>
          <w:tcPr>
            <w:tcW w:w="866" w:type="dxa"/>
            <w:shd w:val="clear" w:color="auto" w:fill="auto"/>
            <w:noWrap/>
            <w:vAlign w:val="center"/>
            <w:hideMark/>
          </w:tcPr>
          <w:p w14:paraId="1FAE2152" w14:textId="77777777" w:rsidR="00E87785" w:rsidRPr="00890E3E" w:rsidRDefault="00E87785" w:rsidP="000E446A">
            <w:pPr>
              <w:jc w:val="center"/>
              <w:rPr>
                <w:sz w:val="20"/>
                <w:szCs w:val="20"/>
                <w:lang w:val="en-US"/>
              </w:rPr>
            </w:pPr>
            <w:r w:rsidRPr="00890E3E">
              <w:rPr>
                <w:sz w:val="20"/>
                <w:szCs w:val="20"/>
                <w:lang w:val="en-US"/>
              </w:rPr>
              <w:t>L</w:t>
            </w:r>
          </w:p>
        </w:tc>
        <w:tc>
          <w:tcPr>
            <w:tcW w:w="567" w:type="dxa"/>
            <w:shd w:val="clear" w:color="auto" w:fill="auto"/>
            <w:noWrap/>
            <w:vAlign w:val="center"/>
            <w:hideMark/>
          </w:tcPr>
          <w:p w14:paraId="76410174" w14:textId="77777777" w:rsidR="00E87785" w:rsidRPr="00890E3E" w:rsidRDefault="00E87785" w:rsidP="000E446A">
            <w:pPr>
              <w:jc w:val="center"/>
              <w:rPr>
                <w:sz w:val="20"/>
                <w:szCs w:val="20"/>
                <w:lang w:val="en-US"/>
              </w:rPr>
            </w:pPr>
            <w:r w:rsidRPr="00890E3E">
              <w:rPr>
                <w:sz w:val="20"/>
                <w:szCs w:val="20"/>
                <w:lang w:val="en-US"/>
              </w:rPr>
              <w:t>L</w:t>
            </w:r>
          </w:p>
        </w:tc>
        <w:tc>
          <w:tcPr>
            <w:tcW w:w="851" w:type="dxa"/>
            <w:shd w:val="clear" w:color="auto" w:fill="auto"/>
            <w:vAlign w:val="center"/>
            <w:hideMark/>
          </w:tcPr>
          <w:p w14:paraId="36E1C7F6" w14:textId="77777777" w:rsidR="00E87785" w:rsidRPr="00890E3E" w:rsidRDefault="00E87785" w:rsidP="000E446A">
            <w:pPr>
              <w:jc w:val="center"/>
              <w:rPr>
                <w:sz w:val="20"/>
                <w:szCs w:val="20"/>
                <w:lang w:val="en-US"/>
              </w:rPr>
            </w:pPr>
            <w:r w:rsidRPr="00890E3E">
              <w:rPr>
                <w:sz w:val="20"/>
                <w:szCs w:val="20"/>
                <w:lang w:val="en-US"/>
              </w:rPr>
              <w:t>L</w:t>
            </w:r>
          </w:p>
        </w:tc>
        <w:tc>
          <w:tcPr>
            <w:tcW w:w="567" w:type="dxa"/>
            <w:shd w:val="clear" w:color="auto" w:fill="auto"/>
            <w:vAlign w:val="center"/>
            <w:hideMark/>
          </w:tcPr>
          <w:p w14:paraId="0EC0F5EC" w14:textId="77777777" w:rsidR="00E87785" w:rsidRPr="00890E3E" w:rsidRDefault="00E87785" w:rsidP="000E446A">
            <w:pPr>
              <w:jc w:val="center"/>
              <w:rPr>
                <w:sz w:val="20"/>
                <w:szCs w:val="20"/>
                <w:lang w:val="en-US"/>
              </w:rPr>
            </w:pPr>
            <w:r w:rsidRPr="00890E3E">
              <w:rPr>
                <w:sz w:val="20"/>
                <w:szCs w:val="20"/>
                <w:lang w:val="en-US"/>
              </w:rPr>
              <w:t>L</w:t>
            </w:r>
          </w:p>
        </w:tc>
        <w:tc>
          <w:tcPr>
            <w:tcW w:w="848" w:type="dxa"/>
            <w:shd w:val="clear" w:color="auto" w:fill="auto"/>
            <w:vAlign w:val="center"/>
            <w:hideMark/>
          </w:tcPr>
          <w:p w14:paraId="1BA71223" w14:textId="77777777" w:rsidR="00E87785" w:rsidRPr="00890E3E" w:rsidRDefault="00E87785" w:rsidP="000E446A">
            <w:pPr>
              <w:jc w:val="center"/>
              <w:rPr>
                <w:sz w:val="20"/>
                <w:szCs w:val="20"/>
                <w:lang w:val="en-US"/>
              </w:rPr>
            </w:pPr>
            <w:r w:rsidRPr="00890E3E">
              <w:rPr>
                <w:sz w:val="20"/>
                <w:szCs w:val="20"/>
                <w:lang w:val="en-US"/>
              </w:rPr>
              <w:t>L</w:t>
            </w:r>
          </w:p>
        </w:tc>
      </w:tr>
      <w:tr w:rsidR="00E87785" w:rsidRPr="00890E3E" w14:paraId="613ED6A2" w14:textId="77777777" w:rsidTr="00577FC3">
        <w:trPr>
          <w:cantSplit/>
          <w:jc w:val="center"/>
        </w:trPr>
        <w:tc>
          <w:tcPr>
            <w:tcW w:w="1555" w:type="dxa"/>
            <w:shd w:val="clear" w:color="auto" w:fill="auto"/>
            <w:noWrap/>
            <w:vAlign w:val="center"/>
            <w:hideMark/>
          </w:tcPr>
          <w:p w14:paraId="1A774D62" w14:textId="5BDD02D6" w:rsidR="00E87785" w:rsidRPr="00890E3E" w:rsidRDefault="00E87785" w:rsidP="000E446A">
            <w:pPr>
              <w:jc w:val="center"/>
              <w:rPr>
                <w:sz w:val="20"/>
                <w:szCs w:val="20"/>
                <w:lang w:val="en-US"/>
              </w:rPr>
            </w:pPr>
            <w:proofErr w:type="spellStart"/>
            <w:r w:rsidRPr="00890E3E">
              <w:rPr>
                <w:sz w:val="20"/>
                <w:szCs w:val="20"/>
                <w:lang w:val="en-US"/>
              </w:rPr>
              <w:t>Picon</w:t>
            </w:r>
            <w:proofErr w:type="spellEnd"/>
            <w:r w:rsidRPr="00890E3E">
              <w:rPr>
                <w:sz w:val="20"/>
                <w:szCs w:val="20"/>
                <w:lang w:val="en-US"/>
              </w:rPr>
              <w:t xml:space="preserve"> 2012</w:t>
            </w:r>
            <w:r w:rsidRPr="00890E3E">
              <w:rPr>
                <w:sz w:val="20"/>
                <w:szCs w:val="20"/>
                <w:lang w:val="en-US"/>
              </w:rPr>
              <w:fldChar w:fldCharType="begin"/>
            </w:r>
            <w:r w:rsidR="00D62986" w:rsidRPr="00890E3E">
              <w:rPr>
                <w:sz w:val="20"/>
                <w:szCs w:val="20"/>
                <w:lang w:val="en-US"/>
              </w:rPr>
              <w:instrText xml:space="preserve"> ADDIN EN.CITE &lt;EndNote&gt;&lt;Cite&gt;&lt;Author&gt;Picón&lt;/Author&gt;&lt;Year&gt;2012&lt;/Year&gt;&lt;RecNum&gt;161&lt;/RecNum&gt;&lt;DisplayText&gt;&lt;style face="superscript"&gt;50&lt;/style&gt;&lt;/DisplayText&gt;&lt;record&gt;&lt;rec-number&gt;161&lt;/rec-number&gt;&lt;foreign-keys&gt;&lt;key app="EN" db-id="5v5rvs5vopp0siexzaop5vvr5rsv2raexefd" timestamp="1470917930"&gt;161&lt;/key&gt;&lt;/foreign-keys&gt;&lt;ref-type name="Journal Article"&gt;17&lt;/ref-type&gt;&lt;contributors&gt;&lt;authors&gt;&lt;author&gt;Picón, María José&lt;/author&gt;&lt;author&gt;Murri, Mora&lt;/author&gt;&lt;author&gt;Muñoz, Araceli&lt;/author&gt;&lt;author&gt;Fernández-García, José Carlos&lt;/author&gt;&lt;author&gt;Gomez-Huelgas, Ricardo&lt;/author&gt;&lt;author&gt;Tinahones, Francisco J.&lt;/author&gt;&lt;/authors&gt;&lt;/contributors&gt;&lt;titles&gt;&lt;title&gt;Hemoglobin A(1c) Versus Oral Glucose Tolerance Test in Postpartum Diabetes Screening&lt;/title&gt;&lt;secondary-title&gt;Diabetes Care&lt;/secondary-title&gt;&lt;/titles&gt;&lt;periodical&gt;&lt;full-title&gt;Diabetes Care&lt;/full-title&gt;&lt;/periodical&gt;&lt;pages&gt;1648-1653&lt;/pages&gt;&lt;volume&gt;35&lt;/volume&gt;&lt;number&gt;8&lt;/number&gt;&lt;dates&gt;&lt;year&gt;2012&lt;/year&gt;&lt;pub-dates&gt;&lt;date&gt;07/14&amp;#xD;10/28/received&amp;#xD;03/19/accepted&lt;/date&gt;&lt;/pub-dates&gt;&lt;/dates&gt;&lt;publisher&gt;American Diabetes Association&lt;/publisher&gt;&lt;isbn&gt;0149-5992&amp;#xD;1935-5548&lt;/isbn&gt;&lt;accession-num&gt;PMC3402242&lt;/accession-num&gt;&lt;urls&gt;&lt;related-urls&gt;&lt;url&gt;http://www.ncbi.nlm.nih.gov/pmc/articles/PMC3402242/&lt;/url&gt;&lt;/related-urls&gt;&lt;/urls&gt;&lt;electronic-resource-num&gt;10.2337/dc11-2111&lt;/electronic-resource-num&gt;&lt;remote-database-name&gt;PMC&lt;/remote-database-name&gt;&lt;/record&gt;&lt;/Cite&gt;&lt;/EndNote&gt;</w:instrText>
            </w:r>
            <w:r w:rsidRPr="00890E3E">
              <w:rPr>
                <w:sz w:val="20"/>
                <w:szCs w:val="20"/>
                <w:lang w:val="en-US"/>
              </w:rPr>
              <w:fldChar w:fldCharType="separate"/>
            </w:r>
            <w:r w:rsidR="00D62986" w:rsidRPr="00890E3E">
              <w:rPr>
                <w:noProof/>
                <w:sz w:val="20"/>
                <w:szCs w:val="20"/>
                <w:vertAlign w:val="superscript"/>
                <w:lang w:val="en-US"/>
              </w:rPr>
              <w:t>50</w:t>
            </w:r>
            <w:r w:rsidRPr="00890E3E">
              <w:rPr>
                <w:sz w:val="20"/>
                <w:szCs w:val="20"/>
                <w:lang w:val="en-US"/>
              </w:rPr>
              <w:fldChar w:fldCharType="end"/>
            </w:r>
          </w:p>
        </w:tc>
        <w:tc>
          <w:tcPr>
            <w:tcW w:w="1559" w:type="dxa"/>
            <w:shd w:val="clear" w:color="auto" w:fill="auto"/>
            <w:noWrap/>
            <w:vAlign w:val="center"/>
            <w:hideMark/>
          </w:tcPr>
          <w:p w14:paraId="6DE07673" w14:textId="77777777" w:rsidR="00E87785" w:rsidRPr="00890E3E" w:rsidRDefault="00E87785" w:rsidP="000E446A">
            <w:pPr>
              <w:jc w:val="center"/>
              <w:rPr>
                <w:sz w:val="20"/>
                <w:szCs w:val="20"/>
                <w:lang w:val="en-US"/>
              </w:rPr>
            </w:pPr>
            <w:r w:rsidRPr="00890E3E">
              <w:rPr>
                <w:sz w:val="20"/>
                <w:szCs w:val="20"/>
                <w:lang w:val="en-US"/>
              </w:rPr>
              <w:t>Spain</w:t>
            </w:r>
          </w:p>
        </w:tc>
        <w:tc>
          <w:tcPr>
            <w:tcW w:w="1136" w:type="dxa"/>
            <w:shd w:val="clear" w:color="auto" w:fill="auto"/>
            <w:noWrap/>
            <w:vAlign w:val="center"/>
            <w:hideMark/>
          </w:tcPr>
          <w:p w14:paraId="572D0F6A" w14:textId="77777777" w:rsidR="00E87785" w:rsidRPr="00890E3E" w:rsidRDefault="00E87785" w:rsidP="000E446A">
            <w:pPr>
              <w:jc w:val="center"/>
              <w:rPr>
                <w:sz w:val="20"/>
                <w:szCs w:val="20"/>
                <w:lang w:val="en-US"/>
              </w:rPr>
            </w:pPr>
            <w:r w:rsidRPr="00890E3E">
              <w:rPr>
                <w:sz w:val="20"/>
                <w:szCs w:val="20"/>
                <w:lang w:val="en-US"/>
              </w:rPr>
              <w:t>ADA</w:t>
            </w:r>
          </w:p>
        </w:tc>
        <w:tc>
          <w:tcPr>
            <w:tcW w:w="1425" w:type="dxa"/>
            <w:shd w:val="clear" w:color="auto" w:fill="auto"/>
            <w:vAlign w:val="center"/>
            <w:hideMark/>
          </w:tcPr>
          <w:p w14:paraId="76B5363D" w14:textId="77777777" w:rsidR="00E87785" w:rsidRPr="00890E3E" w:rsidRDefault="00E87785" w:rsidP="000E446A">
            <w:pPr>
              <w:jc w:val="center"/>
              <w:rPr>
                <w:sz w:val="20"/>
                <w:szCs w:val="20"/>
                <w:lang w:val="en-US"/>
              </w:rPr>
            </w:pPr>
            <w:r w:rsidRPr="00890E3E">
              <w:rPr>
                <w:sz w:val="20"/>
                <w:szCs w:val="20"/>
                <w:lang w:val="en-US"/>
              </w:rPr>
              <w:t>GDM</w:t>
            </w:r>
          </w:p>
        </w:tc>
        <w:tc>
          <w:tcPr>
            <w:tcW w:w="1106" w:type="dxa"/>
            <w:vAlign w:val="center"/>
          </w:tcPr>
          <w:p w14:paraId="20EEAF1C" w14:textId="77777777" w:rsidR="00E87785" w:rsidRPr="00890E3E" w:rsidRDefault="00E87785" w:rsidP="000E446A">
            <w:pPr>
              <w:jc w:val="center"/>
              <w:rPr>
                <w:sz w:val="20"/>
                <w:szCs w:val="20"/>
                <w:lang w:val="en-US"/>
              </w:rPr>
            </w:pPr>
            <w:r w:rsidRPr="00890E3E">
              <w:rPr>
                <w:sz w:val="20"/>
                <w:szCs w:val="20"/>
                <w:lang w:val="en-US"/>
              </w:rPr>
              <w:t>0.55</w:t>
            </w:r>
          </w:p>
        </w:tc>
        <w:tc>
          <w:tcPr>
            <w:tcW w:w="999" w:type="dxa"/>
            <w:vAlign w:val="center"/>
          </w:tcPr>
          <w:p w14:paraId="7FC07CD7" w14:textId="77777777" w:rsidR="00E87785" w:rsidRPr="00890E3E" w:rsidRDefault="00E87785" w:rsidP="000E446A">
            <w:pPr>
              <w:jc w:val="center"/>
              <w:rPr>
                <w:sz w:val="20"/>
                <w:szCs w:val="20"/>
                <w:lang w:val="en-US"/>
              </w:rPr>
            </w:pPr>
            <w:r w:rsidRPr="00890E3E">
              <w:rPr>
                <w:sz w:val="20"/>
                <w:szCs w:val="20"/>
                <w:lang w:val="en-US"/>
              </w:rPr>
              <w:t>0.56</w:t>
            </w:r>
          </w:p>
        </w:tc>
        <w:tc>
          <w:tcPr>
            <w:tcW w:w="977" w:type="dxa"/>
            <w:shd w:val="clear" w:color="auto" w:fill="auto"/>
            <w:noWrap/>
            <w:vAlign w:val="center"/>
            <w:hideMark/>
          </w:tcPr>
          <w:p w14:paraId="168242BD" w14:textId="77777777" w:rsidR="00E87785" w:rsidRPr="00890E3E" w:rsidRDefault="00E87785" w:rsidP="000E446A">
            <w:pPr>
              <w:jc w:val="center"/>
              <w:rPr>
                <w:sz w:val="20"/>
                <w:szCs w:val="20"/>
                <w:lang w:val="en-US"/>
              </w:rPr>
            </w:pPr>
            <w:r w:rsidRPr="00890E3E">
              <w:rPr>
                <w:sz w:val="20"/>
                <w:szCs w:val="20"/>
                <w:lang w:val="en-US"/>
              </w:rPr>
              <w:t>0.23</w:t>
            </w:r>
          </w:p>
        </w:tc>
        <w:tc>
          <w:tcPr>
            <w:tcW w:w="947" w:type="dxa"/>
            <w:gridSpan w:val="2"/>
            <w:shd w:val="clear" w:color="auto" w:fill="auto"/>
            <w:noWrap/>
            <w:vAlign w:val="center"/>
            <w:hideMark/>
          </w:tcPr>
          <w:p w14:paraId="1E46FF3D" w14:textId="77777777" w:rsidR="00E87785" w:rsidRPr="00890E3E" w:rsidRDefault="00E87785" w:rsidP="000E446A">
            <w:pPr>
              <w:jc w:val="center"/>
              <w:rPr>
                <w:sz w:val="20"/>
                <w:szCs w:val="20"/>
                <w:lang w:val="en-US"/>
              </w:rPr>
            </w:pPr>
            <w:r w:rsidRPr="00890E3E">
              <w:rPr>
                <w:sz w:val="20"/>
                <w:szCs w:val="20"/>
                <w:lang w:val="en-US"/>
              </w:rPr>
              <w:t>0.84</w:t>
            </w:r>
          </w:p>
        </w:tc>
        <w:tc>
          <w:tcPr>
            <w:tcW w:w="27" w:type="dxa"/>
            <w:gridSpan w:val="2"/>
            <w:vAlign w:val="center"/>
          </w:tcPr>
          <w:p w14:paraId="24BA91F1" w14:textId="77777777" w:rsidR="00E87785" w:rsidRPr="00890E3E" w:rsidRDefault="00E87785" w:rsidP="000E446A">
            <w:pPr>
              <w:jc w:val="center"/>
              <w:rPr>
                <w:sz w:val="20"/>
                <w:szCs w:val="20"/>
                <w:lang w:val="en-US"/>
              </w:rPr>
            </w:pPr>
          </w:p>
        </w:tc>
        <w:tc>
          <w:tcPr>
            <w:tcW w:w="361" w:type="dxa"/>
            <w:shd w:val="clear" w:color="auto" w:fill="auto"/>
            <w:noWrap/>
            <w:vAlign w:val="center"/>
            <w:hideMark/>
          </w:tcPr>
          <w:p w14:paraId="247D88AB" w14:textId="77777777" w:rsidR="00E87785" w:rsidRPr="00890E3E" w:rsidRDefault="00E87785" w:rsidP="000E446A">
            <w:pPr>
              <w:jc w:val="center"/>
              <w:rPr>
                <w:sz w:val="20"/>
                <w:szCs w:val="20"/>
                <w:lang w:val="en-US"/>
              </w:rPr>
            </w:pPr>
            <w:r w:rsidRPr="00890E3E">
              <w:rPr>
                <w:sz w:val="20"/>
                <w:szCs w:val="20"/>
                <w:lang w:val="en-US"/>
              </w:rPr>
              <w:t>H</w:t>
            </w:r>
          </w:p>
        </w:tc>
        <w:tc>
          <w:tcPr>
            <w:tcW w:w="526" w:type="dxa"/>
            <w:shd w:val="clear" w:color="auto" w:fill="auto"/>
            <w:noWrap/>
            <w:vAlign w:val="center"/>
            <w:hideMark/>
          </w:tcPr>
          <w:p w14:paraId="7EF0D1D9" w14:textId="77777777" w:rsidR="00E87785" w:rsidRPr="00890E3E" w:rsidRDefault="00E87785" w:rsidP="000E446A">
            <w:pPr>
              <w:jc w:val="center"/>
              <w:rPr>
                <w:sz w:val="20"/>
                <w:szCs w:val="20"/>
                <w:lang w:val="en-US"/>
              </w:rPr>
            </w:pPr>
            <w:r w:rsidRPr="00890E3E">
              <w:rPr>
                <w:sz w:val="20"/>
                <w:szCs w:val="20"/>
                <w:lang w:val="en-US"/>
              </w:rPr>
              <w:t>L</w:t>
            </w:r>
          </w:p>
        </w:tc>
        <w:tc>
          <w:tcPr>
            <w:tcW w:w="866" w:type="dxa"/>
            <w:shd w:val="clear" w:color="auto" w:fill="auto"/>
            <w:noWrap/>
            <w:vAlign w:val="center"/>
            <w:hideMark/>
          </w:tcPr>
          <w:p w14:paraId="77AF67D7" w14:textId="77777777" w:rsidR="00E87785" w:rsidRPr="00890E3E" w:rsidRDefault="00E87785" w:rsidP="000E446A">
            <w:pPr>
              <w:jc w:val="center"/>
              <w:rPr>
                <w:sz w:val="20"/>
                <w:szCs w:val="20"/>
                <w:lang w:val="en-US"/>
              </w:rPr>
            </w:pPr>
            <w:r w:rsidRPr="00890E3E">
              <w:rPr>
                <w:sz w:val="20"/>
                <w:szCs w:val="20"/>
                <w:lang w:val="en-US"/>
              </w:rPr>
              <w:t>L</w:t>
            </w:r>
          </w:p>
        </w:tc>
        <w:tc>
          <w:tcPr>
            <w:tcW w:w="567" w:type="dxa"/>
            <w:shd w:val="clear" w:color="auto" w:fill="auto"/>
            <w:noWrap/>
            <w:vAlign w:val="center"/>
            <w:hideMark/>
          </w:tcPr>
          <w:p w14:paraId="1F2FA69B" w14:textId="77777777" w:rsidR="00E87785" w:rsidRPr="00890E3E" w:rsidRDefault="00E87785" w:rsidP="000E446A">
            <w:pPr>
              <w:jc w:val="center"/>
              <w:rPr>
                <w:sz w:val="20"/>
                <w:szCs w:val="20"/>
                <w:lang w:val="en-US"/>
              </w:rPr>
            </w:pPr>
            <w:r w:rsidRPr="00890E3E">
              <w:rPr>
                <w:sz w:val="20"/>
                <w:szCs w:val="20"/>
                <w:lang w:val="en-US"/>
              </w:rPr>
              <w:t>L</w:t>
            </w:r>
          </w:p>
        </w:tc>
        <w:tc>
          <w:tcPr>
            <w:tcW w:w="851" w:type="dxa"/>
            <w:shd w:val="clear" w:color="auto" w:fill="auto"/>
            <w:vAlign w:val="center"/>
            <w:hideMark/>
          </w:tcPr>
          <w:p w14:paraId="021759C2" w14:textId="77777777" w:rsidR="00E87785" w:rsidRPr="00890E3E" w:rsidRDefault="00E87785" w:rsidP="000E446A">
            <w:pPr>
              <w:jc w:val="center"/>
              <w:rPr>
                <w:sz w:val="20"/>
                <w:szCs w:val="20"/>
                <w:lang w:val="en-US"/>
              </w:rPr>
            </w:pPr>
            <w:r w:rsidRPr="00890E3E">
              <w:rPr>
                <w:sz w:val="20"/>
                <w:szCs w:val="20"/>
                <w:lang w:val="en-US"/>
              </w:rPr>
              <w:t>U</w:t>
            </w:r>
          </w:p>
        </w:tc>
        <w:tc>
          <w:tcPr>
            <w:tcW w:w="567" w:type="dxa"/>
            <w:shd w:val="clear" w:color="auto" w:fill="auto"/>
            <w:vAlign w:val="center"/>
            <w:hideMark/>
          </w:tcPr>
          <w:p w14:paraId="54DB2BF6" w14:textId="77777777" w:rsidR="00E87785" w:rsidRPr="00890E3E" w:rsidRDefault="00E87785" w:rsidP="000E446A">
            <w:pPr>
              <w:jc w:val="center"/>
              <w:rPr>
                <w:sz w:val="20"/>
                <w:szCs w:val="20"/>
                <w:lang w:val="en-US"/>
              </w:rPr>
            </w:pPr>
            <w:r w:rsidRPr="00890E3E">
              <w:rPr>
                <w:sz w:val="20"/>
                <w:szCs w:val="20"/>
                <w:lang w:val="en-US"/>
              </w:rPr>
              <w:t>L</w:t>
            </w:r>
          </w:p>
        </w:tc>
        <w:tc>
          <w:tcPr>
            <w:tcW w:w="848" w:type="dxa"/>
            <w:shd w:val="clear" w:color="auto" w:fill="auto"/>
            <w:vAlign w:val="center"/>
            <w:hideMark/>
          </w:tcPr>
          <w:p w14:paraId="773256F4" w14:textId="77777777" w:rsidR="00E87785" w:rsidRPr="00890E3E" w:rsidRDefault="00E87785" w:rsidP="000E446A">
            <w:pPr>
              <w:jc w:val="center"/>
              <w:rPr>
                <w:sz w:val="20"/>
                <w:szCs w:val="20"/>
                <w:lang w:val="en-US"/>
              </w:rPr>
            </w:pPr>
            <w:r w:rsidRPr="00890E3E">
              <w:rPr>
                <w:sz w:val="20"/>
                <w:szCs w:val="20"/>
                <w:lang w:val="en-US"/>
              </w:rPr>
              <w:t>L</w:t>
            </w:r>
          </w:p>
        </w:tc>
      </w:tr>
      <w:tr w:rsidR="00E87785" w:rsidRPr="00890E3E" w14:paraId="3C4182BD" w14:textId="77777777" w:rsidTr="000E446A">
        <w:trPr>
          <w:cantSplit/>
          <w:jc w:val="center"/>
        </w:trPr>
        <w:tc>
          <w:tcPr>
            <w:tcW w:w="14317" w:type="dxa"/>
            <w:gridSpan w:val="18"/>
            <w:shd w:val="clear" w:color="000000" w:fill="C6E0B4"/>
            <w:noWrap/>
            <w:vAlign w:val="center"/>
            <w:hideMark/>
          </w:tcPr>
          <w:p w14:paraId="00CFBAE5" w14:textId="17E42B61" w:rsidR="00E87785" w:rsidRPr="00890E3E" w:rsidRDefault="00E87785" w:rsidP="00577FC3">
            <w:pPr>
              <w:rPr>
                <w:sz w:val="20"/>
                <w:szCs w:val="20"/>
                <w:lang w:val="en-US"/>
              </w:rPr>
            </w:pPr>
            <w:r w:rsidRPr="00890E3E">
              <w:rPr>
                <w:b/>
                <w:bCs/>
                <w:sz w:val="20"/>
                <w:szCs w:val="20"/>
                <w:lang w:val="en-US"/>
              </w:rPr>
              <w:t>FPG reference, HbA1c index test</w:t>
            </w:r>
          </w:p>
        </w:tc>
      </w:tr>
      <w:tr w:rsidR="00E87785" w:rsidRPr="00890E3E" w14:paraId="019C5EEC" w14:textId="77777777" w:rsidTr="00577FC3">
        <w:trPr>
          <w:cantSplit/>
          <w:trHeight w:val="228"/>
          <w:jc w:val="center"/>
        </w:trPr>
        <w:tc>
          <w:tcPr>
            <w:tcW w:w="1555" w:type="dxa"/>
            <w:shd w:val="clear" w:color="auto" w:fill="auto"/>
            <w:noWrap/>
            <w:vAlign w:val="center"/>
            <w:hideMark/>
          </w:tcPr>
          <w:p w14:paraId="38415232" w14:textId="0195F2F7" w:rsidR="00E87785" w:rsidRPr="00890E3E" w:rsidRDefault="00E87785" w:rsidP="000E446A">
            <w:pPr>
              <w:jc w:val="center"/>
              <w:rPr>
                <w:sz w:val="20"/>
                <w:szCs w:val="20"/>
                <w:lang w:val="en-US"/>
              </w:rPr>
            </w:pPr>
            <w:r w:rsidRPr="00890E3E">
              <w:rPr>
                <w:sz w:val="20"/>
                <w:szCs w:val="20"/>
                <w:lang w:val="en-US"/>
              </w:rPr>
              <w:t>Du 2013</w:t>
            </w:r>
            <w:r w:rsidRPr="00890E3E">
              <w:rPr>
                <w:sz w:val="20"/>
                <w:szCs w:val="20"/>
                <w:lang w:val="en-US"/>
              </w:rPr>
              <w:fldChar w:fldCharType="begin"/>
            </w:r>
            <w:r w:rsidR="00D62986" w:rsidRPr="00890E3E">
              <w:rPr>
                <w:sz w:val="20"/>
                <w:szCs w:val="20"/>
                <w:lang w:val="en-US"/>
              </w:rPr>
              <w:instrText xml:space="preserve"> ADDIN EN.CITE &lt;EndNote&gt;&lt;Cite&gt;&lt;Author&gt;Du&lt;/Author&gt;&lt;Year&gt;2013&lt;/Year&gt;&lt;RecNum&gt;162&lt;/RecNum&gt;&lt;DisplayText&gt;&lt;style face="superscript"&gt;51&lt;/style&gt;&lt;/DisplayText&gt;&lt;record&gt;&lt;rec-number&gt;162&lt;/rec-number&gt;&lt;foreign-keys&gt;&lt;key app="EN" db-id="5v5rvs5vopp0siexzaop5vvr5rsv2raexefd" timestamp="1470918183"&gt;162&lt;/key&gt;&lt;/foreign-keys&gt;&lt;ref-type name="Journal Article"&gt;17&lt;/ref-type&gt;&lt;contributors&gt;&lt;authors&gt;&lt;author&gt;Du, Ting-Ting&lt;/author&gt;&lt;author&gt;Yin, Ping&lt;/author&gt;&lt;author&gt;Zhang, Jian-Hua&lt;/author&gt;&lt;author&gt;Zhang, Dan&lt;/author&gt;&lt;author&gt;Shi, Wei&lt;/author&gt;&lt;author&gt;Yu, Xue-Feng&lt;/author&gt;&lt;/authors&gt;&lt;/contributors&gt;&lt;titles&gt;&lt;title&gt;Comparison of the performance of HbA1c and fasting plasma glucose in identifying dysglycaemic status in Chinese high-risk subjects&lt;/title&gt;&lt;secondary-title&gt;Clinical and Experimental Pharmacology and Physiology&lt;/secondary-title&gt;&lt;/titles&gt;&lt;periodical&gt;&lt;full-title&gt;Clinical and Experimental Pharmacology and Physiology&lt;/full-title&gt;&lt;/periodical&gt;&lt;pages&gt;63-68&lt;/pages&gt;&lt;volume&gt;40&lt;/volume&gt;&lt;number&gt;2&lt;/number&gt;&lt;keywords&gt;&lt;keyword&gt;diabetes&lt;/keyword&gt;&lt;keyword&gt;diagnosis&lt;/keyword&gt;&lt;keyword&gt;HbA1c&lt;/keyword&gt;&lt;/keywords&gt;&lt;dates&gt;&lt;year&gt;2013&lt;/year&gt;&lt;/dates&gt;&lt;isbn&gt;1440-1681&lt;/isbn&gt;&lt;urls&gt;&lt;related-urls&gt;&lt;url&gt;http://dx.doi.org/10.1111/1440-1681.12038&lt;/url&gt;&lt;/related-urls&gt;&lt;/urls&gt;&lt;electronic-resource-num&gt;10.1111/1440-1681.12038&lt;/electronic-resource-num&gt;&lt;/record&gt;&lt;/Cite&gt;&lt;/EndNote&gt;</w:instrText>
            </w:r>
            <w:r w:rsidRPr="00890E3E">
              <w:rPr>
                <w:sz w:val="20"/>
                <w:szCs w:val="20"/>
                <w:lang w:val="en-US"/>
              </w:rPr>
              <w:fldChar w:fldCharType="separate"/>
            </w:r>
            <w:r w:rsidR="00D62986" w:rsidRPr="00890E3E">
              <w:rPr>
                <w:noProof/>
                <w:sz w:val="20"/>
                <w:szCs w:val="20"/>
                <w:vertAlign w:val="superscript"/>
                <w:lang w:val="en-US"/>
              </w:rPr>
              <w:t>51</w:t>
            </w:r>
            <w:r w:rsidRPr="00890E3E">
              <w:rPr>
                <w:sz w:val="20"/>
                <w:szCs w:val="20"/>
                <w:lang w:val="en-US"/>
              </w:rPr>
              <w:fldChar w:fldCharType="end"/>
            </w:r>
          </w:p>
        </w:tc>
        <w:tc>
          <w:tcPr>
            <w:tcW w:w="1559" w:type="dxa"/>
            <w:shd w:val="clear" w:color="auto" w:fill="auto"/>
            <w:noWrap/>
            <w:vAlign w:val="center"/>
            <w:hideMark/>
          </w:tcPr>
          <w:p w14:paraId="3CFB1CAF" w14:textId="77777777" w:rsidR="00E87785" w:rsidRPr="00890E3E" w:rsidRDefault="00E87785" w:rsidP="000E446A">
            <w:pPr>
              <w:jc w:val="center"/>
              <w:rPr>
                <w:sz w:val="20"/>
                <w:szCs w:val="20"/>
                <w:lang w:val="en-US"/>
              </w:rPr>
            </w:pPr>
            <w:r w:rsidRPr="00890E3E">
              <w:rPr>
                <w:sz w:val="20"/>
                <w:szCs w:val="20"/>
                <w:lang w:val="en-US"/>
              </w:rPr>
              <w:t>China</w:t>
            </w:r>
          </w:p>
        </w:tc>
        <w:tc>
          <w:tcPr>
            <w:tcW w:w="1136" w:type="dxa"/>
            <w:shd w:val="clear" w:color="auto" w:fill="auto"/>
            <w:noWrap/>
            <w:vAlign w:val="center"/>
            <w:hideMark/>
          </w:tcPr>
          <w:p w14:paraId="08883B39" w14:textId="77777777" w:rsidR="00E87785" w:rsidRPr="00890E3E" w:rsidRDefault="00E87785" w:rsidP="000E446A">
            <w:pPr>
              <w:jc w:val="center"/>
              <w:rPr>
                <w:sz w:val="20"/>
                <w:szCs w:val="20"/>
                <w:lang w:val="en-US"/>
              </w:rPr>
            </w:pPr>
            <w:r w:rsidRPr="00890E3E">
              <w:rPr>
                <w:sz w:val="20"/>
                <w:szCs w:val="20"/>
                <w:lang w:val="en-US"/>
              </w:rPr>
              <w:t>ADA</w:t>
            </w:r>
          </w:p>
        </w:tc>
        <w:tc>
          <w:tcPr>
            <w:tcW w:w="1425" w:type="dxa"/>
            <w:shd w:val="clear" w:color="auto" w:fill="auto"/>
            <w:vAlign w:val="center"/>
            <w:hideMark/>
          </w:tcPr>
          <w:p w14:paraId="6D549E6B" w14:textId="10592527" w:rsidR="00E87785" w:rsidRPr="00890E3E" w:rsidRDefault="006E76C1" w:rsidP="000E446A">
            <w:pPr>
              <w:jc w:val="center"/>
              <w:rPr>
                <w:sz w:val="20"/>
                <w:szCs w:val="20"/>
                <w:lang w:val="en-US"/>
              </w:rPr>
            </w:pPr>
            <w:r w:rsidRPr="00890E3E">
              <w:rPr>
                <w:sz w:val="20"/>
                <w:szCs w:val="20"/>
                <w:lang w:val="en-US"/>
              </w:rPr>
              <w:t>One risk factor</w:t>
            </w:r>
          </w:p>
        </w:tc>
        <w:tc>
          <w:tcPr>
            <w:tcW w:w="1106" w:type="dxa"/>
            <w:vAlign w:val="center"/>
          </w:tcPr>
          <w:p w14:paraId="624E6F39" w14:textId="77777777" w:rsidR="00E87785" w:rsidRPr="00890E3E" w:rsidRDefault="00E87785" w:rsidP="000E446A">
            <w:pPr>
              <w:jc w:val="center"/>
              <w:rPr>
                <w:sz w:val="20"/>
                <w:szCs w:val="20"/>
                <w:lang w:val="en-US"/>
              </w:rPr>
            </w:pPr>
            <w:r w:rsidRPr="00890E3E">
              <w:rPr>
                <w:sz w:val="20"/>
                <w:szCs w:val="20"/>
                <w:lang w:val="en-US"/>
              </w:rPr>
              <w:t>0.55</w:t>
            </w:r>
          </w:p>
        </w:tc>
        <w:tc>
          <w:tcPr>
            <w:tcW w:w="999" w:type="dxa"/>
            <w:vAlign w:val="center"/>
          </w:tcPr>
          <w:p w14:paraId="760DBD63" w14:textId="77777777" w:rsidR="00E87785" w:rsidRPr="00890E3E" w:rsidRDefault="00E87785" w:rsidP="000E446A">
            <w:pPr>
              <w:jc w:val="center"/>
              <w:rPr>
                <w:sz w:val="20"/>
                <w:szCs w:val="20"/>
                <w:lang w:val="en-US"/>
              </w:rPr>
            </w:pPr>
            <w:r w:rsidRPr="00890E3E">
              <w:rPr>
                <w:sz w:val="20"/>
                <w:szCs w:val="20"/>
                <w:lang w:val="en-US"/>
              </w:rPr>
              <w:t>0.78</w:t>
            </w:r>
          </w:p>
        </w:tc>
        <w:tc>
          <w:tcPr>
            <w:tcW w:w="977" w:type="dxa"/>
            <w:shd w:val="clear" w:color="auto" w:fill="auto"/>
            <w:noWrap/>
            <w:vAlign w:val="center"/>
            <w:hideMark/>
          </w:tcPr>
          <w:p w14:paraId="08277D73" w14:textId="77777777" w:rsidR="00E87785" w:rsidRPr="00890E3E" w:rsidRDefault="00E87785" w:rsidP="000E446A">
            <w:pPr>
              <w:jc w:val="center"/>
              <w:rPr>
                <w:sz w:val="20"/>
                <w:szCs w:val="20"/>
                <w:lang w:val="en-US"/>
              </w:rPr>
            </w:pPr>
            <w:r w:rsidRPr="00890E3E">
              <w:rPr>
                <w:sz w:val="20"/>
                <w:szCs w:val="20"/>
                <w:lang w:val="en-US"/>
              </w:rPr>
              <w:t>0.47</w:t>
            </w:r>
          </w:p>
        </w:tc>
        <w:tc>
          <w:tcPr>
            <w:tcW w:w="947" w:type="dxa"/>
            <w:gridSpan w:val="2"/>
            <w:shd w:val="clear" w:color="auto" w:fill="auto"/>
            <w:noWrap/>
            <w:vAlign w:val="center"/>
            <w:hideMark/>
          </w:tcPr>
          <w:p w14:paraId="6E044944" w14:textId="77777777" w:rsidR="00E87785" w:rsidRPr="00890E3E" w:rsidRDefault="00E87785" w:rsidP="000E446A">
            <w:pPr>
              <w:jc w:val="center"/>
              <w:rPr>
                <w:sz w:val="20"/>
                <w:szCs w:val="20"/>
                <w:lang w:val="en-US"/>
              </w:rPr>
            </w:pPr>
            <w:r w:rsidRPr="00890E3E">
              <w:rPr>
                <w:sz w:val="20"/>
                <w:szCs w:val="20"/>
                <w:lang w:val="en-US"/>
              </w:rPr>
              <w:t>0.83</w:t>
            </w:r>
          </w:p>
        </w:tc>
        <w:tc>
          <w:tcPr>
            <w:tcW w:w="27" w:type="dxa"/>
            <w:gridSpan w:val="2"/>
            <w:vAlign w:val="center"/>
          </w:tcPr>
          <w:p w14:paraId="357BA127" w14:textId="77777777" w:rsidR="00E87785" w:rsidRPr="00890E3E" w:rsidRDefault="00E87785" w:rsidP="000E446A">
            <w:pPr>
              <w:jc w:val="center"/>
              <w:rPr>
                <w:sz w:val="20"/>
                <w:szCs w:val="20"/>
                <w:lang w:val="en-US"/>
              </w:rPr>
            </w:pPr>
          </w:p>
        </w:tc>
        <w:tc>
          <w:tcPr>
            <w:tcW w:w="361" w:type="dxa"/>
            <w:shd w:val="clear" w:color="auto" w:fill="auto"/>
            <w:noWrap/>
            <w:vAlign w:val="center"/>
            <w:hideMark/>
          </w:tcPr>
          <w:p w14:paraId="62E21AED" w14:textId="77777777" w:rsidR="00E87785" w:rsidRPr="00890E3E" w:rsidRDefault="00E87785" w:rsidP="000E446A">
            <w:pPr>
              <w:jc w:val="center"/>
              <w:rPr>
                <w:sz w:val="20"/>
                <w:szCs w:val="20"/>
                <w:lang w:val="en-US"/>
              </w:rPr>
            </w:pPr>
            <w:r w:rsidRPr="00890E3E">
              <w:rPr>
                <w:sz w:val="20"/>
                <w:szCs w:val="20"/>
                <w:lang w:val="en-US"/>
              </w:rPr>
              <w:t>L</w:t>
            </w:r>
          </w:p>
        </w:tc>
        <w:tc>
          <w:tcPr>
            <w:tcW w:w="526" w:type="dxa"/>
            <w:shd w:val="clear" w:color="auto" w:fill="auto"/>
            <w:noWrap/>
            <w:vAlign w:val="center"/>
            <w:hideMark/>
          </w:tcPr>
          <w:p w14:paraId="172FD410" w14:textId="77777777" w:rsidR="00E87785" w:rsidRPr="00890E3E" w:rsidRDefault="00E87785" w:rsidP="000E446A">
            <w:pPr>
              <w:jc w:val="center"/>
              <w:rPr>
                <w:sz w:val="20"/>
                <w:szCs w:val="20"/>
                <w:lang w:val="en-US"/>
              </w:rPr>
            </w:pPr>
            <w:r w:rsidRPr="00890E3E">
              <w:rPr>
                <w:sz w:val="20"/>
                <w:szCs w:val="20"/>
                <w:lang w:val="en-US"/>
              </w:rPr>
              <w:t>L</w:t>
            </w:r>
          </w:p>
        </w:tc>
        <w:tc>
          <w:tcPr>
            <w:tcW w:w="866" w:type="dxa"/>
            <w:shd w:val="clear" w:color="auto" w:fill="auto"/>
            <w:noWrap/>
            <w:vAlign w:val="center"/>
            <w:hideMark/>
          </w:tcPr>
          <w:p w14:paraId="20E714C0" w14:textId="77777777" w:rsidR="00E87785" w:rsidRPr="00890E3E" w:rsidRDefault="00E87785" w:rsidP="000E446A">
            <w:pPr>
              <w:jc w:val="center"/>
              <w:rPr>
                <w:sz w:val="20"/>
                <w:szCs w:val="20"/>
                <w:lang w:val="en-US"/>
              </w:rPr>
            </w:pPr>
            <w:r w:rsidRPr="00890E3E">
              <w:rPr>
                <w:sz w:val="20"/>
                <w:szCs w:val="20"/>
                <w:lang w:val="en-US"/>
              </w:rPr>
              <w:t>L</w:t>
            </w:r>
          </w:p>
        </w:tc>
        <w:tc>
          <w:tcPr>
            <w:tcW w:w="567" w:type="dxa"/>
            <w:shd w:val="clear" w:color="auto" w:fill="auto"/>
            <w:noWrap/>
            <w:vAlign w:val="center"/>
            <w:hideMark/>
          </w:tcPr>
          <w:p w14:paraId="5C13C04C" w14:textId="77777777" w:rsidR="00E87785" w:rsidRPr="00890E3E" w:rsidRDefault="00E87785" w:rsidP="000E446A">
            <w:pPr>
              <w:jc w:val="center"/>
              <w:rPr>
                <w:sz w:val="20"/>
                <w:szCs w:val="20"/>
                <w:lang w:val="en-US"/>
              </w:rPr>
            </w:pPr>
            <w:r w:rsidRPr="00890E3E">
              <w:rPr>
                <w:sz w:val="20"/>
                <w:szCs w:val="20"/>
                <w:lang w:val="en-US"/>
              </w:rPr>
              <w:t>L</w:t>
            </w:r>
          </w:p>
        </w:tc>
        <w:tc>
          <w:tcPr>
            <w:tcW w:w="851" w:type="dxa"/>
            <w:shd w:val="clear" w:color="auto" w:fill="auto"/>
            <w:vAlign w:val="center"/>
            <w:hideMark/>
          </w:tcPr>
          <w:p w14:paraId="7CC50670" w14:textId="77777777" w:rsidR="00E87785" w:rsidRPr="00890E3E" w:rsidRDefault="00E87785" w:rsidP="000E446A">
            <w:pPr>
              <w:jc w:val="center"/>
              <w:rPr>
                <w:sz w:val="20"/>
                <w:szCs w:val="20"/>
                <w:lang w:val="en-US"/>
              </w:rPr>
            </w:pPr>
            <w:r w:rsidRPr="00890E3E">
              <w:rPr>
                <w:sz w:val="20"/>
                <w:szCs w:val="20"/>
                <w:lang w:val="en-US"/>
              </w:rPr>
              <w:t>U</w:t>
            </w:r>
          </w:p>
        </w:tc>
        <w:tc>
          <w:tcPr>
            <w:tcW w:w="567" w:type="dxa"/>
            <w:shd w:val="clear" w:color="auto" w:fill="auto"/>
            <w:vAlign w:val="center"/>
            <w:hideMark/>
          </w:tcPr>
          <w:p w14:paraId="2D94E6EE" w14:textId="77777777" w:rsidR="00E87785" w:rsidRPr="00890E3E" w:rsidRDefault="00E87785" w:rsidP="000E446A">
            <w:pPr>
              <w:jc w:val="center"/>
              <w:rPr>
                <w:sz w:val="20"/>
                <w:szCs w:val="20"/>
                <w:lang w:val="en-US"/>
              </w:rPr>
            </w:pPr>
            <w:r w:rsidRPr="00890E3E">
              <w:rPr>
                <w:sz w:val="20"/>
                <w:szCs w:val="20"/>
                <w:lang w:val="en-US"/>
              </w:rPr>
              <w:t>L</w:t>
            </w:r>
          </w:p>
        </w:tc>
        <w:tc>
          <w:tcPr>
            <w:tcW w:w="848" w:type="dxa"/>
            <w:shd w:val="clear" w:color="auto" w:fill="auto"/>
            <w:vAlign w:val="center"/>
            <w:hideMark/>
          </w:tcPr>
          <w:p w14:paraId="446C1632" w14:textId="77777777" w:rsidR="00E87785" w:rsidRPr="00890E3E" w:rsidRDefault="00E87785" w:rsidP="000E446A">
            <w:pPr>
              <w:jc w:val="center"/>
              <w:rPr>
                <w:sz w:val="20"/>
                <w:szCs w:val="20"/>
                <w:lang w:val="en-US"/>
              </w:rPr>
            </w:pPr>
            <w:r w:rsidRPr="00890E3E">
              <w:rPr>
                <w:sz w:val="20"/>
                <w:szCs w:val="20"/>
                <w:lang w:val="en-US"/>
              </w:rPr>
              <w:t>L</w:t>
            </w:r>
          </w:p>
        </w:tc>
      </w:tr>
      <w:tr w:rsidR="00E87785" w:rsidRPr="00890E3E" w14:paraId="023C2BF8" w14:textId="77777777" w:rsidTr="00577FC3">
        <w:trPr>
          <w:cantSplit/>
          <w:jc w:val="center"/>
        </w:trPr>
        <w:tc>
          <w:tcPr>
            <w:tcW w:w="1555" w:type="dxa"/>
            <w:shd w:val="clear" w:color="auto" w:fill="auto"/>
            <w:noWrap/>
            <w:vAlign w:val="center"/>
            <w:hideMark/>
          </w:tcPr>
          <w:p w14:paraId="66F246A5" w14:textId="335803D5" w:rsidR="00E87785" w:rsidRPr="00890E3E" w:rsidRDefault="00E87785" w:rsidP="000E446A">
            <w:pPr>
              <w:jc w:val="center"/>
              <w:rPr>
                <w:sz w:val="20"/>
                <w:szCs w:val="20"/>
                <w:lang w:val="en-US"/>
              </w:rPr>
            </w:pPr>
            <w:proofErr w:type="spellStart"/>
            <w:r w:rsidRPr="00890E3E">
              <w:rPr>
                <w:sz w:val="20"/>
                <w:szCs w:val="20"/>
                <w:lang w:val="en-US"/>
              </w:rPr>
              <w:t>Kumaravel</w:t>
            </w:r>
            <w:proofErr w:type="spellEnd"/>
            <w:r w:rsidRPr="00890E3E">
              <w:rPr>
                <w:sz w:val="20"/>
                <w:szCs w:val="20"/>
                <w:lang w:val="en-US"/>
              </w:rPr>
              <w:t xml:space="preserve"> 2012</w:t>
            </w:r>
            <w:r w:rsidRPr="00890E3E">
              <w:rPr>
                <w:sz w:val="20"/>
                <w:szCs w:val="20"/>
                <w:lang w:val="en-US"/>
              </w:rPr>
              <w:fldChar w:fldCharType="begin"/>
            </w:r>
            <w:r w:rsidR="00D62986" w:rsidRPr="00890E3E">
              <w:rPr>
                <w:sz w:val="20"/>
                <w:szCs w:val="20"/>
                <w:lang w:val="en-US"/>
              </w:rPr>
              <w:instrText xml:space="preserve"> ADDIN EN.CITE &lt;EndNote&gt;&lt;Cite&gt;&lt;Author&gt;Kumaravel&lt;/Author&gt;&lt;Year&gt;2012&lt;/Year&gt;&lt;RecNum&gt;163&lt;/RecNum&gt;&lt;DisplayText&gt;&lt;style face="superscript"&gt;52&lt;/style&gt;&lt;/DisplayText&gt;&lt;record&gt;&lt;rec-number&gt;163&lt;/rec-number&gt;&lt;foreign-keys&gt;&lt;key app="EN" db-id="5v5rvs5vopp0siexzaop5vvr5rsv2raexefd" timestamp="1470918444"&gt;163&lt;/key&gt;&lt;/foreign-keys&gt;&lt;ref-type name="Journal Article"&gt;17&lt;/ref-type&gt;&lt;contributors&gt;&lt;authors&gt;&lt;author&gt;Kumaravel, B.&lt;/author&gt;&lt;author&gt;Bachmann, M. O.&lt;/author&gt;&lt;author&gt;Murray, N.&lt;/author&gt;&lt;author&gt;Dhatariya, K.&lt;/author&gt;&lt;author&gt;Fenech, M.&lt;/author&gt;&lt;author&gt;John, W. G.&lt;/author&gt;&lt;author&gt;Scarpello, T. J.&lt;/author&gt;&lt;author&gt;Sampson, M. J.&lt;/author&gt;&lt;/authors&gt;&lt;/contributors&gt;&lt;auth-address&gt;Norwich Medical School, University of East Anglia, Norwich NR4 7TJ, United Kingdom.&lt;/auth-address&gt;&lt;titles&gt;&lt;title&gt;Use of haemoglobin A1c to detect impaired fasting glucose or Type 2 diabetes in a United Kingdom community based population&lt;/title&gt;&lt;secondary-title&gt;Diabetes Res Clin Pract&lt;/secondary-title&gt;&lt;alt-title&gt;Diabetes research and clinical practice&lt;/alt-title&gt;&lt;/titles&gt;&lt;periodical&gt;&lt;full-title&gt;Diabetes Res Clin Pract&lt;/full-title&gt;&lt;/periodical&gt;&lt;alt-periodical&gt;&lt;full-title&gt;Diabetes Research and Clinical Practice&lt;/full-title&gt;&lt;/alt-periodical&gt;&lt;pages&gt;211-6&lt;/pages&gt;&lt;volume&gt;96&lt;/volume&gt;&lt;number&gt;2&lt;/number&gt;&lt;edition&gt;2012/01/20&lt;/edition&gt;&lt;keywords&gt;&lt;keyword&gt;Aged&lt;/keyword&gt;&lt;keyword&gt;Blood Glucose/*metabolism&lt;/keyword&gt;&lt;keyword&gt;Diabetes Mellitus, Type 2/blood/*diagnosis/*metabolism&lt;/keyword&gt;&lt;keyword&gt;Fasting/*blood&lt;/keyword&gt;&lt;keyword&gt;Female&lt;/keyword&gt;&lt;keyword&gt;Great Britain&lt;/keyword&gt;&lt;keyword&gt;Hemoglobin A, Glycosylated/*metabolism&lt;/keyword&gt;&lt;keyword&gt;Humans&lt;/keyword&gt;&lt;keyword&gt;Male&lt;/keyword&gt;&lt;keyword&gt;Middle Aged&lt;/keyword&gt;&lt;/keywords&gt;&lt;dates&gt;&lt;year&gt;2012&lt;/year&gt;&lt;pub-dates&gt;&lt;date&gt;May&lt;/date&gt;&lt;/pub-dates&gt;&lt;/dates&gt;&lt;isbn&gt;0168-8227&lt;/isbn&gt;&lt;accession-num&gt;22257419&lt;/accession-num&gt;&lt;urls&gt;&lt;/urls&gt;&lt;electronic-resource-num&gt;10.1016/j.diabres.2011.12.004&lt;/electronic-resource-num&gt;&lt;remote-database-provider&gt;NLM&lt;/remote-database-provider&gt;&lt;language&gt;eng&lt;/language&gt;&lt;/record&gt;&lt;/Cite&gt;&lt;/EndNote&gt;</w:instrText>
            </w:r>
            <w:r w:rsidRPr="00890E3E">
              <w:rPr>
                <w:sz w:val="20"/>
                <w:szCs w:val="20"/>
                <w:lang w:val="en-US"/>
              </w:rPr>
              <w:fldChar w:fldCharType="separate"/>
            </w:r>
            <w:r w:rsidR="00D62986" w:rsidRPr="00890E3E">
              <w:rPr>
                <w:noProof/>
                <w:sz w:val="20"/>
                <w:szCs w:val="20"/>
                <w:vertAlign w:val="superscript"/>
                <w:lang w:val="en-US"/>
              </w:rPr>
              <w:t>52</w:t>
            </w:r>
            <w:r w:rsidRPr="00890E3E">
              <w:rPr>
                <w:sz w:val="20"/>
                <w:szCs w:val="20"/>
                <w:lang w:val="en-US"/>
              </w:rPr>
              <w:fldChar w:fldCharType="end"/>
            </w:r>
          </w:p>
        </w:tc>
        <w:tc>
          <w:tcPr>
            <w:tcW w:w="1559" w:type="dxa"/>
            <w:shd w:val="clear" w:color="auto" w:fill="auto"/>
            <w:noWrap/>
            <w:vAlign w:val="center"/>
            <w:hideMark/>
          </w:tcPr>
          <w:p w14:paraId="778D09A5" w14:textId="77777777" w:rsidR="00E87785" w:rsidRPr="00890E3E" w:rsidRDefault="00E87785" w:rsidP="000E446A">
            <w:pPr>
              <w:jc w:val="center"/>
              <w:rPr>
                <w:sz w:val="20"/>
                <w:szCs w:val="20"/>
                <w:lang w:val="en-US"/>
              </w:rPr>
            </w:pPr>
            <w:r w:rsidRPr="00890E3E">
              <w:rPr>
                <w:sz w:val="20"/>
                <w:szCs w:val="20"/>
                <w:lang w:val="en-US"/>
              </w:rPr>
              <w:t>UK</w:t>
            </w:r>
          </w:p>
        </w:tc>
        <w:tc>
          <w:tcPr>
            <w:tcW w:w="1136" w:type="dxa"/>
            <w:shd w:val="clear" w:color="auto" w:fill="auto"/>
            <w:vAlign w:val="center"/>
            <w:hideMark/>
          </w:tcPr>
          <w:p w14:paraId="78B80536" w14:textId="77777777" w:rsidR="00E87785" w:rsidRPr="00890E3E" w:rsidRDefault="00E87785" w:rsidP="000E446A">
            <w:pPr>
              <w:jc w:val="center"/>
              <w:rPr>
                <w:sz w:val="20"/>
                <w:szCs w:val="20"/>
                <w:lang w:val="en-US"/>
              </w:rPr>
            </w:pPr>
            <w:r w:rsidRPr="00890E3E">
              <w:rPr>
                <w:sz w:val="20"/>
                <w:szCs w:val="20"/>
                <w:lang w:val="en-US"/>
              </w:rPr>
              <w:t>ADA</w:t>
            </w:r>
          </w:p>
        </w:tc>
        <w:tc>
          <w:tcPr>
            <w:tcW w:w="1425" w:type="dxa"/>
            <w:shd w:val="clear" w:color="auto" w:fill="auto"/>
            <w:vAlign w:val="center"/>
            <w:hideMark/>
          </w:tcPr>
          <w:p w14:paraId="46ACD5A3" w14:textId="46F30137" w:rsidR="00E87785" w:rsidRPr="00890E3E" w:rsidRDefault="006E76C1" w:rsidP="00CC0642">
            <w:pPr>
              <w:jc w:val="center"/>
              <w:rPr>
                <w:sz w:val="20"/>
                <w:szCs w:val="20"/>
                <w:lang w:val="en-US"/>
              </w:rPr>
            </w:pPr>
            <w:r w:rsidRPr="00890E3E">
              <w:rPr>
                <w:sz w:val="20"/>
                <w:szCs w:val="20"/>
                <w:lang w:val="en-US"/>
              </w:rPr>
              <w:t>One risk factor</w:t>
            </w:r>
          </w:p>
        </w:tc>
        <w:tc>
          <w:tcPr>
            <w:tcW w:w="1106" w:type="dxa"/>
            <w:vAlign w:val="center"/>
          </w:tcPr>
          <w:p w14:paraId="6F8CB324" w14:textId="77777777" w:rsidR="00E87785" w:rsidRPr="00890E3E" w:rsidRDefault="00E87785" w:rsidP="000E446A">
            <w:pPr>
              <w:jc w:val="center"/>
              <w:rPr>
                <w:sz w:val="20"/>
                <w:szCs w:val="20"/>
                <w:lang w:val="en-US"/>
              </w:rPr>
            </w:pPr>
            <w:r w:rsidRPr="00890E3E">
              <w:rPr>
                <w:sz w:val="20"/>
                <w:szCs w:val="20"/>
                <w:lang w:val="en-US"/>
              </w:rPr>
              <w:t>0.63</w:t>
            </w:r>
          </w:p>
        </w:tc>
        <w:tc>
          <w:tcPr>
            <w:tcW w:w="999" w:type="dxa"/>
            <w:vAlign w:val="center"/>
          </w:tcPr>
          <w:p w14:paraId="03C15F9F" w14:textId="77777777" w:rsidR="00E87785" w:rsidRPr="00890E3E" w:rsidRDefault="00E87785" w:rsidP="000E446A">
            <w:pPr>
              <w:jc w:val="center"/>
              <w:rPr>
                <w:sz w:val="20"/>
                <w:szCs w:val="20"/>
                <w:lang w:val="en-US"/>
              </w:rPr>
            </w:pPr>
            <w:r w:rsidRPr="00890E3E">
              <w:rPr>
                <w:sz w:val="20"/>
                <w:szCs w:val="20"/>
                <w:lang w:val="en-US"/>
              </w:rPr>
              <w:t>0.88</w:t>
            </w:r>
          </w:p>
        </w:tc>
        <w:tc>
          <w:tcPr>
            <w:tcW w:w="977" w:type="dxa"/>
            <w:shd w:val="clear" w:color="auto" w:fill="auto"/>
            <w:noWrap/>
            <w:vAlign w:val="center"/>
            <w:hideMark/>
          </w:tcPr>
          <w:p w14:paraId="2C7E0DD6" w14:textId="77777777" w:rsidR="00E87785" w:rsidRPr="00890E3E" w:rsidRDefault="00E87785" w:rsidP="000E446A">
            <w:pPr>
              <w:jc w:val="center"/>
              <w:rPr>
                <w:sz w:val="20"/>
                <w:szCs w:val="20"/>
                <w:lang w:val="en-US"/>
              </w:rPr>
            </w:pPr>
            <w:r w:rsidRPr="00890E3E">
              <w:rPr>
                <w:sz w:val="20"/>
                <w:szCs w:val="20"/>
                <w:lang w:val="en-US"/>
              </w:rPr>
              <w:t>0.21</w:t>
            </w:r>
          </w:p>
        </w:tc>
        <w:tc>
          <w:tcPr>
            <w:tcW w:w="947" w:type="dxa"/>
            <w:gridSpan w:val="2"/>
            <w:shd w:val="clear" w:color="auto" w:fill="auto"/>
            <w:noWrap/>
            <w:vAlign w:val="center"/>
            <w:hideMark/>
          </w:tcPr>
          <w:p w14:paraId="7AE5919F" w14:textId="77777777" w:rsidR="00E87785" w:rsidRPr="00890E3E" w:rsidRDefault="00E87785" w:rsidP="000E446A">
            <w:pPr>
              <w:jc w:val="center"/>
              <w:rPr>
                <w:sz w:val="20"/>
                <w:szCs w:val="20"/>
                <w:lang w:val="en-US"/>
              </w:rPr>
            </w:pPr>
            <w:r w:rsidRPr="00890E3E">
              <w:rPr>
                <w:sz w:val="20"/>
                <w:szCs w:val="20"/>
                <w:lang w:val="en-US"/>
              </w:rPr>
              <w:t>0.98</w:t>
            </w:r>
          </w:p>
        </w:tc>
        <w:tc>
          <w:tcPr>
            <w:tcW w:w="27" w:type="dxa"/>
            <w:gridSpan w:val="2"/>
            <w:vAlign w:val="center"/>
          </w:tcPr>
          <w:p w14:paraId="54107A85" w14:textId="77777777" w:rsidR="00E87785" w:rsidRPr="00890E3E" w:rsidRDefault="00E87785" w:rsidP="000E446A">
            <w:pPr>
              <w:jc w:val="center"/>
              <w:rPr>
                <w:sz w:val="20"/>
                <w:szCs w:val="20"/>
                <w:lang w:val="en-US"/>
              </w:rPr>
            </w:pPr>
          </w:p>
        </w:tc>
        <w:tc>
          <w:tcPr>
            <w:tcW w:w="361" w:type="dxa"/>
            <w:shd w:val="clear" w:color="auto" w:fill="auto"/>
            <w:noWrap/>
            <w:vAlign w:val="center"/>
            <w:hideMark/>
          </w:tcPr>
          <w:p w14:paraId="1739209A" w14:textId="77777777" w:rsidR="00E87785" w:rsidRPr="00890E3E" w:rsidRDefault="00E87785" w:rsidP="000E446A">
            <w:pPr>
              <w:jc w:val="center"/>
              <w:rPr>
                <w:sz w:val="20"/>
                <w:szCs w:val="20"/>
                <w:lang w:val="en-US"/>
              </w:rPr>
            </w:pPr>
            <w:r w:rsidRPr="00890E3E">
              <w:rPr>
                <w:sz w:val="20"/>
                <w:szCs w:val="20"/>
                <w:lang w:val="en-US"/>
              </w:rPr>
              <w:t>L</w:t>
            </w:r>
          </w:p>
        </w:tc>
        <w:tc>
          <w:tcPr>
            <w:tcW w:w="526" w:type="dxa"/>
            <w:shd w:val="clear" w:color="auto" w:fill="auto"/>
            <w:noWrap/>
            <w:vAlign w:val="center"/>
            <w:hideMark/>
          </w:tcPr>
          <w:p w14:paraId="05A47716" w14:textId="77777777" w:rsidR="00E87785" w:rsidRPr="00890E3E" w:rsidRDefault="00E87785" w:rsidP="000E446A">
            <w:pPr>
              <w:jc w:val="center"/>
              <w:rPr>
                <w:sz w:val="20"/>
                <w:szCs w:val="20"/>
                <w:lang w:val="en-US"/>
              </w:rPr>
            </w:pPr>
            <w:r w:rsidRPr="00890E3E">
              <w:rPr>
                <w:sz w:val="20"/>
                <w:szCs w:val="20"/>
                <w:lang w:val="en-US"/>
              </w:rPr>
              <w:t>L</w:t>
            </w:r>
          </w:p>
        </w:tc>
        <w:tc>
          <w:tcPr>
            <w:tcW w:w="866" w:type="dxa"/>
            <w:shd w:val="clear" w:color="auto" w:fill="auto"/>
            <w:noWrap/>
            <w:vAlign w:val="center"/>
            <w:hideMark/>
          </w:tcPr>
          <w:p w14:paraId="117930E1" w14:textId="77777777" w:rsidR="00E87785" w:rsidRPr="00890E3E" w:rsidRDefault="00E87785" w:rsidP="000E446A">
            <w:pPr>
              <w:jc w:val="center"/>
              <w:rPr>
                <w:sz w:val="20"/>
                <w:szCs w:val="20"/>
                <w:lang w:val="en-US"/>
              </w:rPr>
            </w:pPr>
            <w:r w:rsidRPr="00890E3E">
              <w:rPr>
                <w:sz w:val="20"/>
                <w:szCs w:val="20"/>
                <w:lang w:val="en-US"/>
              </w:rPr>
              <w:t>L</w:t>
            </w:r>
          </w:p>
        </w:tc>
        <w:tc>
          <w:tcPr>
            <w:tcW w:w="567" w:type="dxa"/>
            <w:shd w:val="clear" w:color="auto" w:fill="auto"/>
            <w:noWrap/>
            <w:vAlign w:val="center"/>
            <w:hideMark/>
          </w:tcPr>
          <w:p w14:paraId="7154EFD1" w14:textId="77777777" w:rsidR="00E87785" w:rsidRPr="00890E3E" w:rsidRDefault="00E87785" w:rsidP="000E446A">
            <w:pPr>
              <w:jc w:val="center"/>
              <w:rPr>
                <w:sz w:val="20"/>
                <w:szCs w:val="20"/>
                <w:lang w:val="en-US"/>
              </w:rPr>
            </w:pPr>
            <w:r w:rsidRPr="00890E3E">
              <w:rPr>
                <w:sz w:val="20"/>
                <w:szCs w:val="20"/>
                <w:lang w:val="en-US"/>
              </w:rPr>
              <w:t>U</w:t>
            </w:r>
          </w:p>
        </w:tc>
        <w:tc>
          <w:tcPr>
            <w:tcW w:w="851" w:type="dxa"/>
            <w:shd w:val="clear" w:color="auto" w:fill="auto"/>
            <w:vAlign w:val="center"/>
            <w:hideMark/>
          </w:tcPr>
          <w:p w14:paraId="62811B16" w14:textId="77777777" w:rsidR="00E87785" w:rsidRPr="00890E3E" w:rsidRDefault="00E87785" w:rsidP="000E446A">
            <w:pPr>
              <w:jc w:val="center"/>
              <w:rPr>
                <w:sz w:val="20"/>
                <w:szCs w:val="20"/>
                <w:lang w:val="en-US"/>
              </w:rPr>
            </w:pPr>
            <w:r w:rsidRPr="00890E3E">
              <w:rPr>
                <w:sz w:val="20"/>
                <w:szCs w:val="20"/>
                <w:lang w:val="en-US"/>
              </w:rPr>
              <w:t>U</w:t>
            </w:r>
          </w:p>
        </w:tc>
        <w:tc>
          <w:tcPr>
            <w:tcW w:w="567" w:type="dxa"/>
            <w:shd w:val="clear" w:color="auto" w:fill="auto"/>
            <w:vAlign w:val="center"/>
            <w:hideMark/>
          </w:tcPr>
          <w:p w14:paraId="0DF90611" w14:textId="77777777" w:rsidR="00E87785" w:rsidRPr="00890E3E" w:rsidRDefault="00E87785" w:rsidP="000E446A">
            <w:pPr>
              <w:jc w:val="center"/>
              <w:rPr>
                <w:sz w:val="20"/>
                <w:szCs w:val="20"/>
                <w:lang w:val="en-US"/>
              </w:rPr>
            </w:pPr>
            <w:r w:rsidRPr="00890E3E">
              <w:rPr>
                <w:sz w:val="20"/>
                <w:szCs w:val="20"/>
                <w:lang w:val="en-US"/>
              </w:rPr>
              <w:t>L</w:t>
            </w:r>
          </w:p>
        </w:tc>
        <w:tc>
          <w:tcPr>
            <w:tcW w:w="848" w:type="dxa"/>
            <w:shd w:val="clear" w:color="auto" w:fill="auto"/>
            <w:vAlign w:val="center"/>
            <w:hideMark/>
          </w:tcPr>
          <w:p w14:paraId="256A834F" w14:textId="77777777" w:rsidR="00E87785" w:rsidRPr="00890E3E" w:rsidRDefault="00E87785" w:rsidP="000E446A">
            <w:pPr>
              <w:jc w:val="center"/>
              <w:rPr>
                <w:sz w:val="20"/>
                <w:szCs w:val="20"/>
                <w:lang w:val="en-US"/>
              </w:rPr>
            </w:pPr>
            <w:r w:rsidRPr="00890E3E">
              <w:rPr>
                <w:sz w:val="20"/>
                <w:szCs w:val="20"/>
                <w:lang w:val="en-US"/>
              </w:rPr>
              <w:t>L</w:t>
            </w:r>
          </w:p>
        </w:tc>
      </w:tr>
      <w:tr w:rsidR="00E87785" w:rsidRPr="00890E3E" w14:paraId="18312779" w14:textId="77777777" w:rsidTr="00577FC3">
        <w:trPr>
          <w:cantSplit/>
          <w:jc w:val="center"/>
        </w:trPr>
        <w:tc>
          <w:tcPr>
            <w:tcW w:w="1555" w:type="dxa"/>
            <w:shd w:val="clear" w:color="auto" w:fill="auto"/>
            <w:noWrap/>
            <w:vAlign w:val="center"/>
            <w:hideMark/>
          </w:tcPr>
          <w:p w14:paraId="596F7A65" w14:textId="73113E86" w:rsidR="00E87785" w:rsidRPr="00890E3E" w:rsidRDefault="00E87785" w:rsidP="000E446A">
            <w:pPr>
              <w:jc w:val="center"/>
              <w:rPr>
                <w:sz w:val="20"/>
                <w:szCs w:val="20"/>
                <w:lang w:val="en-US"/>
              </w:rPr>
            </w:pPr>
            <w:r w:rsidRPr="00890E3E">
              <w:rPr>
                <w:sz w:val="20"/>
                <w:szCs w:val="20"/>
                <w:lang w:val="en-US"/>
              </w:rPr>
              <w:t>Kim  2011</w:t>
            </w:r>
            <w:r w:rsidRPr="00890E3E">
              <w:rPr>
                <w:sz w:val="20"/>
                <w:szCs w:val="20"/>
                <w:lang w:val="en-US"/>
              </w:rPr>
              <w:fldChar w:fldCharType="begin"/>
            </w:r>
            <w:r w:rsidR="00D62986" w:rsidRPr="00890E3E">
              <w:rPr>
                <w:sz w:val="20"/>
                <w:szCs w:val="20"/>
                <w:lang w:val="en-US"/>
              </w:rPr>
              <w:instrText xml:space="preserve"> ADDIN EN.CITE &lt;EndNote&gt;&lt;Cite&gt;&lt;Author&gt;Kim&lt;/Author&gt;&lt;Year&gt;2011&lt;/Year&gt;&lt;RecNum&gt;164&lt;/RecNum&gt;&lt;DisplayText&gt;&lt;style face="superscript"&gt;53&lt;/style&gt;&lt;/DisplayText&gt;&lt;record&gt;&lt;rec-number&gt;164&lt;/rec-number&gt;&lt;foreign-keys&gt;&lt;key app="EN" db-id="5v5rvs5vopp0siexzaop5vvr5rsv2raexefd" timestamp="1470918525"&gt;164&lt;/key&gt;&lt;/foreign-keys&gt;&lt;ref-type name="Journal Article"&gt;17&lt;/ref-type&gt;&lt;contributors&gt;&lt;authors&gt;&lt;author&gt;Kim, Catherine&lt;/author&gt;&lt;author&gt;Herman, William H.&lt;/author&gt;&lt;author&gt;Cheung, N. Wah&lt;/author&gt;&lt;author&gt;Gunderson, Erica P.&lt;/author&gt;&lt;author&gt;Richardson, Caroline&lt;/author&gt;&lt;/authors&gt;&lt;/contributors&gt;&lt;titles&gt;&lt;title&gt;Comparison of Hemoglobin A1c With Fasting Plasma Glucose and 2-h Postchallenge Glucose for Risk Stratification Among Women With Recent Gestational Diabetes Mellitus&lt;/title&gt;&lt;secondary-title&gt;Diabetes Care&lt;/secondary-title&gt;&lt;/titles&gt;&lt;periodical&gt;&lt;full-title&gt;Diabetes Care&lt;/full-title&gt;&lt;/periodical&gt;&lt;pages&gt;1949-1951&lt;/pages&gt;&lt;volume&gt;34&lt;/volume&gt;&lt;number&gt;9&lt;/number&gt;&lt;dates&gt;&lt;year&gt;2011&lt;/year&gt;&lt;pub-dates&gt;&lt;date&gt;2011-09-01 00:00:00&lt;/date&gt;&lt;/pub-dates&gt;&lt;/dates&gt;&lt;urls&gt;&lt;related-urls&gt;&lt;url&gt;http://care.diabetesjournals.org/content/diacare/34/9/1949.full.pdf&lt;/url&gt;&lt;/related-urls&gt;&lt;/urls&gt;&lt;electronic-resource-num&gt;10.2337/dc11-0269&lt;/electronic-resource-num&gt;&lt;/record&gt;&lt;/Cite&gt;&lt;/EndNote&gt;</w:instrText>
            </w:r>
            <w:r w:rsidRPr="00890E3E">
              <w:rPr>
                <w:sz w:val="20"/>
                <w:szCs w:val="20"/>
                <w:lang w:val="en-US"/>
              </w:rPr>
              <w:fldChar w:fldCharType="separate"/>
            </w:r>
            <w:r w:rsidR="00D62986" w:rsidRPr="00890E3E">
              <w:rPr>
                <w:noProof/>
                <w:sz w:val="20"/>
                <w:szCs w:val="20"/>
                <w:vertAlign w:val="superscript"/>
                <w:lang w:val="en-US"/>
              </w:rPr>
              <w:t>53</w:t>
            </w:r>
            <w:r w:rsidRPr="00890E3E">
              <w:rPr>
                <w:sz w:val="20"/>
                <w:szCs w:val="20"/>
                <w:lang w:val="en-US"/>
              </w:rPr>
              <w:fldChar w:fldCharType="end"/>
            </w:r>
          </w:p>
        </w:tc>
        <w:tc>
          <w:tcPr>
            <w:tcW w:w="1559" w:type="dxa"/>
            <w:shd w:val="clear" w:color="auto" w:fill="auto"/>
            <w:noWrap/>
            <w:vAlign w:val="center"/>
            <w:hideMark/>
          </w:tcPr>
          <w:p w14:paraId="24B76277" w14:textId="77777777" w:rsidR="00E87785" w:rsidRPr="00890E3E" w:rsidRDefault="00E87785" w:rsidP="000E446A">
            <w:pPr>
              <w:jc w:val="center"/>
              <w:rPr>
                <w:sz w:val="20"/>
                <w:szCs w:val="20"/>
                <w:lang w:val="en-US"/>
              </w:rPr>
            </w:pPr>
            <w:r w:rsidRPr="00890E3E">
              <w:rPr>
                <w:sz w:val="20"/>
                <w:szCs w:val="20"/>
                <w:lang w:val="en-US"/>
              </w:rPr>
              <w:t>US</w:t>
            </w:r>
          </w:p>
        </w:tc>
        <w:tc>
          <w:tcPr>
            <w:tcW w:w="1136" w:type="dxa"/>
            <w:shd w:val="clear" w:color="auto" w:fill="auto"/>
            <w:noWrap/>
            <w:vAlign w:val="center"/>
            <w:hideMark/>
          </w:tcPr>
          <w:p w14:paraId="2A493DAF" w14:textId="77777777" w:rsidR="00E87785" w:rsidRPr="00890E3E" w:rsidRDefault="00E87785" w:rsidP="000E446A">
            <w:pPr>
              <w:jc w:val="center"/>
              <w:rPr>
                <w:sz w:val="20"/>
                <w:szCs w:val="20"/>
                <w:lang w:val="en-US"/>
              </w:rPr>
            </w:pPr>
            <w:r w:rsidRPr="00890E3E">
              <w:rPr>
                <w:sz w:val="20"/>
                <w:szCs w:val="20"/>
                <w:lang w:val="en-US"/>
              </w:rPr>
              <w:t>ADA</w:t>
            </w:r>
          </w:p>
        </w:tc>
        <w:tc>
          <w:tcPr>
            <w:tcW w:w="1425" w:type="dxa"/>
            <w:shd w:val="clear" w:color="auto" w:fill="auto"/>
            <w:vAlign w:val="center"/>
            <w:hideMark/>
          </w:tcPr>
          <w:p w14:paraId="56D01CDE" w14:textId="4F7B2F57" w:rsidR="00E87785" w:rsidRPr="00890E3E" w:rsidRDefault="00E87785" w:rsidP="000E446A">
            <w:pPr>
              <w:jc w:val="center"/>
              <w:rPr>
                <w:sz w:val="20"/>
                <w:szCs w:val="20"/>
                <w:lang w:val="en-US"/>
              </w:rPr>
            </w:pPr>
            <w:r w:rsidRPr="00890E3E">
              <w:rPr>
                <w:sz w:val="20"/>
                <w:szCs w:val="20"/>
                <w:lang w:val="en-US"/>
              </w:rPr>
              <w:t>GDM</w:t>
            </w:r>
          </w:p>
        </w:tc>
        <w:tc>
          <w:tcPr>
            <w:tcW w:w="1106" w:type="dxa"/>
            <w:vAlign w:val="center"/>
          </w:tcPr>
          <w:p w14:paraId="08F056A1" w14:textId="77777777" w:rsidR="00E87785" w:rsidRPr="00890E3E" w:rsidRDefault="00E87785" w:rsidP="000E446A">
            <w:pPr>
              <w:jc w:val="center"/>
              <w:rPr>
                <w:sz w:val="20"/>
                <w:szCs w:val="20"/>
                <w:lang w:val="en-US"/>
              </w:rPr>
            </w:pPr>
            <w:r w:rsidRPr="00890E3E">
              <w:rPr>
                <w:sz w:val="20"/>
                <w:szCs w:val="20"/>
                <w:lang w:val="en-US"/>
              </w:rPr>
              <w:t>0.75</w:t>
            </w:r>
          </w:p>
        </w:tc>
        <w:tc>
          <w:tcPr>
            <w:tcW w:w="999" w:type="dxa"/>
            <w:vAlign w:val="center"/>
          </w:tcPr>
          <w:p w14:paraId="07381A23" w14:textId="77777777" w:rsidR="00E87785" w:rsidRPr="00890E3E" w:rsidRDefault="00E87785" w:rsidP="000E446A">
            <w:pPr>
              <w:jc w:val="center"/>
              <w:rPr>
                <w:sz w:val="20"/>
                <w:szCs w:val="20"/>
                <w:lang w:val="en-US"/>
              </w:rPr>
            </w:pPr>
            <w:r w:rsidRPr="00890E3E">
              <w:rPr>
                <w:sz w:val="20"/>
                <w:szCs w:val="20"/>
                <w:lang w:val="en-US"/>
              </w:rPr>
              <w:t>0.62</w:t>
            </w:r>
          </w:p>
        </w:tc>
        <w:tc>
          <w:tcPr>
            <w:tcW w:w="977" w:type="dxa"/>
            <w:shd w:val="clear" w:color="auto" w:fill="auto"/>
            <w:vAlign w:val="center"/>
            <w:hideMark/>
          </w:tcPr>
          <w:p w14:paraId="0E4F544F" w14:textId="77777777" w:rsidR="00E87785" w:rsidRPr="00890E3E" w:rsidRDefault="00E87785" w:rsidP="000E446A">
            <w:pPr>
              <w:jc w:val="center"/>
              <w:rPr>
                <w:sz w:val="20"/>
                <w:szCs w:val="20"/>
                <w:lang w:val="en-US"/>
              </w:rPr>
            </w:pPr>
            <w:r w:rsidRPr="00890E3E">
              <w:rPr>
                <w:sz w:val="20"/>
                <w:szCs w:val="20"/>
                <w:lang w:val="en-US"/>
              </w:rPr>
              <w:t>0.39</w:t>
            </w:r>
          </w:p>
        </w:tc>
        <w:tc>
          <w:tcPr>
            <w:tcW w:w="947" w:type="dxa"/>
            <w:gridSpan w:val="2"/>
            <w:shd w:val="clear" w:color="auto" w:fill="auto"/>
            <w:vAlign w:val="center"/>
            <w:hideMark/>
          </w:tcPr>
          <w:p w14:paraId="146218E5" w14:textId="77777777" w:rsidR="00E87785" w:rsidRPr="00890E3E" w:rsidRDefault="00E87785" w:rsidP="000E446A">
            <w:pPr>
              <w:jc w:val="center"/>
              <w:rPr>
                <w:sz w:val="20"/>
                <w:szCs w:val="20"/>
                <w:lang w:val="en-US"/>
              </w:rPr>
            </w:pPr>
            <w:r w:rsidRPr="00890E3E">
              <w:rPr>
                <w:sz w:val="20"/>
                <w:szCs w:val="20"/>
                <w:lang w:val="en-US"/>
              </w:rPr>
              <w:t>0.81</w:t>
            </w:r>
          </w:p>
        </w:tc>
        <w:tc>
          <w:tcPr>
            <w:tcW w:w="27" w:type="dxa"/>
            <w:gridSpan w:val="2"/>
            <w:vAlign w:val="center"/>
          </w:tcPr>
          <w:p w14:paraId="1261B387" w14:textId="77777777" w:rsidR="00E87785" w:rsidRPr="00890E3E" w:rsidRDefault="00E87785" w:rsidP="000E446A">
            <w:pPr>
              <w:jc w:val="center"/>
              <w:rPr>
                <w:sz w:val="20"/>
                <w:szCs w:val="20"/>
                <w:lang w:val="en-US"/>
              </w:rPr>
            </w:pPr>
          </w:p>
        </w:tc>
        <w:tc>
          <w:tcPr>
            <w:tcW w:w="361" w:type="dxa"/>
            <w:shd w:val="clear" w:color="auto" w:fill="auto"/>
            <w:noWrap/>
            <w:vAlign w:val="center"/>
            <w:hideMark/>
          </w:tcPr>
          <w:p w14:paraId="49310D92" w14:textId="77777777" w:rsidR="00E87785" w:rsidRPr="00890E3E" w:rsidRDefault="00E87785" w:rsidP="000E446A">
            <w:pPr>
              <w:jc w:val="center"/>
              <w:rPr>
                <w:sz w:val="20"/>
                <w:szCs w:val="20"/>
                <w:lang w:val="en-US"/>
              </w:rPr>
            </w:pPr>
            <w:r w:rsidRPr="00890E3E">
              <w:rPr>
                <w:sz w:val="20"/>
                <w:szCs w:val="20"/>
                <w:lang w:val="en-US"/>
              </w:rPr>
              <w:t>H</w:t>
            </w:r>
          </w:p>
        </w:tc>
        <w:tc>
          <w:tcPr>
            <w:tcW w:w="526" w:type="dxa"/>
            <w:shd w:val="clear" w:color="auto" w:fill="auto"/>
            <w:noWrap/>
            <w:vAlign w:val="center"/>
            <w:hideMark/>
          </w:tcPr>
          <w:p w14:paraId="79E27779" w14:textId="77777777" w:rsidR="00E87785" w:rsidRPr="00890E3E" w:rsidRDefault="00E87785" w:rsidP="000E446A">
            <w:pPr>
              <w:jc w:val="center"/>
              <w:rPr>
                <w:sz w:val="20"/>
                <w:szCs w:val="20"/>
                <w:lang w:val="en-US"/>
              </w:rPr>
            </w:pPr>
            <w:r w:rsidRPr="00890E3E">
              <w:rPr>
                <w:sz w:val="20"/>
                <w:szCs w:val="20"/>
                <w:lang w:val="en-US"/>
              </w:rPr>
              <w:t>L</w:t>
            </w:r>
          </w:p>
        </w:tc>
        <w:tc>
          <w:tcPr>
            <w:tcW w:w="866" w:type="dxa"/>
            <w:shd w:val="clear" w:color="auto" w:fill="auto"/>
            <w:noWrap/>
            <w:vAlign w:val="center"/>
            <w:hideMark/>
          </w:tcPr>
          <w:p w14:paraId="000E4A35" w14:textId="77777777" w:rsidR="00E87785" w:rsidRPr="00890E3E" w:rsidRDefault="00E87785" w:rsidP="000E446A">
            <w:pPr>
              <w:jc w:val="center"/>
              <w:rPr>
                <w:sz w:val="20"/>
                <w:szCs w:val="20"/>
                <w:lang w:val="en-US"/>
              </w:rPr>
            </w:pPr>
            <w:r w:rsidRPr="00890E3E">
              <w:rPr>
                <w:sz w:val="20"/>
                <w:szCs w:val="20"/>
                <w:lang w:val="en-US"/>
              </w:rPr>
              <w:t>L</w:t>
            </w:r>
          </w:p>
        </w:tc>
        <w:tc>
          <w:tcPr>
            <w:tcW w:w="567" w:type="dxa"/>
            <w:shd w:val="clear" w:color="auto" w:fill="auto"/>
            <w:noWrap/>
            <w:vAlign w:val="center"/>
            <w:hideMark/>
          </w:tcPr>
          <w:p w14:paraId="3F418070" w14:textId="77777777" w:rsidR="00E87785" w:rsidRPr="00890E3E" w:rsidRDefault="00E87785" w:rsidP="000E446A">
            <w:pPr>
              <w:jc w:val="center"/>
              <w:rPr>
                <w:sz w:val="20"/>
                <w:szCs w:val="20"/>
                <w:lang w:val="en-US"/>
              </w:rPr>
            </w:pPr>
            <w:r w:rsidRPr="00890E3E">
              <w:rPr>
                <w:sz w:val="20"/>
                <w:szCs w:val="20"/>
                <w:lang w:val="en-US"/>
              </w:rPr>
              <w:t>L</w:t>
            </w:r>
          </w:p>
        </w:tc>
        <w:tc>
          <w:tcPr>
            <w:tcW w:w="851" w:type="dxa"/>
            <w:shd w:val="clear" w:color="auto" w:fill="auto"/>
            <w:vAlign w:val="center"/>
            <w:hideMark/>
          </w:tcPr>
          <w:p w14:paraId="4EE91078" w14:textId="77777777" w:rsidR="00E87785" w:rsidRPr="00890E3E" w:rsidRDefault="00E87785" w:rsidP="000E446A">
            <w:pPr>
              <w:jc w:val="center"/>
              <w:rPr>
                <w:sz w:val="20"/>
                <w:szCs w:val="20"/>
                <w:lang w:val="en-US"/>
              </w:rPr>
            </w:pPr>
            <w:r w:rsidRPr="00890E3E">
              <w:rPr>
                <w:sz w:val="20"/>
                <w:szCs w:val="20"/>
                <w:lang w:val="en-US"/>
              </w:rPr>
              <w:t>L</w:t>
            </w:r>
          </w:p>
        </w:tc>
        <w:tc>
          <w:tcPr>
            <w:tcW w:w="567" w:type="dxa"/>
            <w:shd w:val="clear" w:color="auto" w:fill="auto"/>
            <w:vAlign w:val="center"/>
            <w:hideMark/>
          </w:tcPr>
          <w:p w14:paraId="5E29B385" w14:textId="77777777" w:rsidR="00E87785" w:rsidRPr="00890E3E" w:rsidRDefault="00E87785" w:rsidP="000E446A">
            <w:pPr>
              <w:jc w:val="center"/>
              <w:rPr>
                <w:sz w:val="20"/>
                <w:szCs w:val="20"/>
                <w:lang w:val="en-US"/>
              </w:rPr>
            </w:pPr>
            <w:r w:rsidRPr="00890E3E">
              <w:rPr>
                <w:sz w:val="20"/>
                <w:szCs w:val="20"/>
                <w:lang w:val="en-US"/>
              </w:rPr>
              <w:t>L</w:t>
            </w:r>
          </w:p>
        </w:tc>
        <w:tc>
          <w:tcPr>
            <w:tcW w:w="848" w:type="dxa"/>
            <w:shd w:val="clear" w:color="auto" w:fill="auto"/>
            <w:vAlign w:val="center"/>
            <w:hideMark/>
          </w:tcPr>
          <w:p w14:paraId="00D8CCB0" w14:textId="77777777" w:rsidR="00E87785" w:rsidRPr="00890E3E" w:rsidRDefault="00E87785" w:rsidP="000E446A">
            <w:pPr>
              <w:jc w:val="center"/>
              <w:rPr>
                <w:sz w:val="20"/>
                <w:szCs w:val="20"/>
                <w:lang w:val="en-US"/>
              </w:rPr>
            </w:pPr>
            <w:r w:rsidRPr="00890E3E">
              <w:rPr>
                <w:sz w:val="20"/>
                <w:szCs w:val="20"/>
                <w:lang w:val="en-US"/>
              </w:rPr>
              <w:t>L</w:t>
            </w:r>
          </w:p>
        </w:tc>
      </w:tr>
      <w:tr w:rsidR="00E87785" w:rsidRPr="00890E3E" w14:paraId="5BF78D2D" w14:textId="77777777" w:rsidTr="00577FC3">
        <w:trPr>
          <w:cantSplit/>
          <w:jc w:val="center"/>
        </w:trPr>
        <w:tc>
          <w:tcPr>
            <w:tcW w:w="1555" w:type="dxa"/>
            <w:shd w:val="clear" w:color="auto" w:fill="auto"/>
            <w:vAlign w:val="center"/>
            <w:hideMark/>
          </w:tcPr>
          <w:p w14:paraId="30C414E4" w14:textId="0E81EE28" w:rsidR="00E87785" w:rsidRPr="00890E3E" w:rsidRDefault="00E87785" w:rsidP="000E446A">
            <w:pPr>
              <w:jc w:val="center"/>
              <w:rPr>
                <w:sz w:val="20"/>
                <w:szCs w:val="20"/>
                <w:lang w:val="en-US"/>
              </w:rPr>
            </w:pPr>
            <w:r w:rsidRPr="00890E3E">
              <w:rPr>
                <w:sz w:val="20"/>
                <w:szCs w:val="20"/>
                <w:lang w:val="en-US"/>
              </w:rPr>
              <w:lastRenderedPageBreak/>
              <w:t>Sun  2013</w:t>
            </w:r>
            <w:r w:rsidRPr="00890E3E">
              <w:rPr>
                <w:sz w:val="20"/>
                <w:szCs w:val="20"/>
                <w:lang w:val="en-US"/>
              </w:rPr>
              <w:fldChar w:fldCharType="begin"/>
            </w:r>
            <w:r w:rsidR="00D62986" w:rsidRPr="00890E3E">
              <w:rPr>
                <w:sz w:val="20"/>
                <w:szCs w:val="20"/>
                <w:lang w:val="en-US"/>
              </w:rPr>
              <w:instrText xml:space="preserve"> ADDIN EN.CITE &lt;EndNote&gt;&lt;Cite&gt;&lt;Author&gt;Sun&lt;/Author&gt;&lt;Year&gt;2013&lt;/Year&gt;&lt;RecNum&gt;165&lt;/RecNum&gt;&lt;DisplayText&gt;&lt;style face="superscript"&gt;54&lt;/style&gt;&lt;/DisplayText&gt;&lt;record&gt;&lt;rec-number&gt;165&lt;/rec-number&gt;&lt;foreign-keys&gt;&lt;key app="EN" db-id="5v5rvs5vopp0siexzaop5vvr5rsv2raexefd" timestamp="1470918710"&gt;165&lt;/key&gt;&lt;/foreign-keys&gt;&lt;ref-type name="Journal Article"&gt;17&lt;/ref-type&gt;&lt;contributors&gt;&lt;authors&gt;&lt;author&gt;Sun, Xingxing&lt;/author&gt;&lt;author&gt;Du, Tingting&lt;/author&gt;&lt;author&gt;Huo, Rui&lt;/author&gt;&lt;author&gt;Yu, Xuefeng&lt;/author&gt;&lt;author&gt;Xu, Lixian&lt;/author&gt;&lt;/authors&gt;&lt;/contributors&gt;&lt;titles&gt;&lt;title&gt;Impact of HbA1c criterion on the definition of glycemic component of the metabolic syndrome: the China health and nutrition survey 2009&lt;/title&gt;&lt;secondary-title&gt;BMC Public Health&lt;/secondary-title&gt;&lt;/titles&gt;&lt;periodical&gt;&lt;full-title&gt;BMC Public Health&lt;/full-title&gt;&lt;/periodical&gt;&lt;pages&gt;1-9&lt;/pages&gt;&lt;volume&gt;13&lt;/volume&gt;&lt;number&gt;1&lt;/number&gt;&lt;dates&gt;&lt;year&gt;2013&lt;/year&gt;&lt;/dates&gt;&lt;isbn&gt;1471-2458&lt;/isbn&gt;&lt;label&gt;Sun2013&lt;/label&gt;&lt;work-type&gt;journal article&lt;/work-type&gt;&lt;urls&gt;&lt;related-urls&gt;&lt;url&gt;http://dx.doi.org/10.1186/1471-2458-13-1045&lt;/url&gt;&lt;/related-urls&gt;&lt;/urls&gt;&lt;electronic-resource-num&gt;10.1186/1471-2458-13-1045&lt;/electronic-resource-num&gt;&lt;/record&gt;&lt;/Cite&gt;&lt;/EndNote&gt;</w:instrText>
            </w:r>
            <w:r w:rsidRPr="00890E3E">
              <w:rPr>
                <w:sz w:val="20"/>
                <w:szCs w:val="20"/>
                <w:lang w:val="en-US"/>
              </w:rPr>
              <w:fldChar w:fldCharType="separate"/>
            </w:r>
            <w:r w:rsidR="00D62986" w:rsidRPr="00890E3E">
              <w:rPr>
                <w:noProof/>
                <w:sz w:val="20"/>
                <w:szCs w:val="20"/>
                <w:vertAlign w:val="superscript"/>
                <w:lang w:val="en-US"/>
              </w:rPr>
              <w:t>54</w:t>
            </w:r>
            <w:r w:rsidRPr="00890E3E">
              <w:rPr>
                <w:sz w:val="20"/>
                <w:szCs w:val="20"/>
                <w:lang w:val="en-US"/>
              </w:rPr>
              <w:fldChar w:fldCharType="end"/>
            </w:r>
          </w:p>
        </w:tc>
        <w:tc>
          <w:tcPr>
            <w:tcW w:w="1559" w:type="dxa"/>
            <w:shd w:val="clear" w:color="auto" w:fill="auto"/>
            <w:noWrap/>
            <w:vAlign w:val="center"/>
            <w:hideMark/>
          </w:tcPr>
          <w:p w14:paraId="6D623C30" w14:textId="77777777" w:rsidR="00E87785" w:rsidRPr="00890E3E" w:rsidRDefault="00E87785" w:rsidP="000E446A">
            <w:pPr>
              <w:jc w:val="center"/>
              <w:rPr>
                <w:sz w:val="20"/>
                <w:szCs w:val="20"/>
                <w:lang w:val="en-US"/>
              </w:rPr>
            </w:pPr>
            <w:r w:rsidRPr="00890E3E">
              <w:rPr>
                <w:sz w:val="20"/>
                <w:szCs w:val="20"/>
                <w:lang w:val="en-US"/>
              </w:rPr>
              <w:t>China</w:t>
            </w:r>
          </w:p>
        </w:tc>
        <w:tc>
          <w:tcPr>
            <w:tcW w:w="1136" w:type="dxa"/>
            <w:shd w:val="clear" w:color="auto" w:fill="auto"/>
            <w:noWrap/>
            <w:vAlign w:val="center"/>
            <w:hideMark/>
          </w:tcPr>
          <w:p w14:paraId="6CABFF53" w14:textId="77777777" w:rsidR="00E87785" w:rsidRPr="00890E3E" w:rsidRDefault="00E87785" w:rsidP="000E446A">
            <w:pPr>
              <w:jc w:val="center"/>
              <w:rPr>
                <w:sz w:val="20"/>
                <w:szCs w:val="20"/>
                <w:lang w:val="en-US"/>
              </w:rPr>
            </w:pPr>
            <w:r w:rsidRPr="00890E3E">
              <w:rPr>
                <w:sz w:val="20"/>
                <w:szCs w:val="20"/>
                <w:lang w:val="en-US"/>
              </w:rPr>
              <w:t>ADA</w:t>
            </w:r>
          </w:p>
        </w:tc>
        <w:tc>
          <w:tcPr>
            <w:tcW w:w="1425" w:type="dxa"/>
            <w:shd w:val="clear" w:color="auto" w:fill="auto"/>
            <w:vAlign w:val="center"/>
            <w:hideMark/>
          </w:tcPr>
          <w:p w14:paraId="1D6EFB61" w14:textId="77777777" w:rsidR="00E87785" w:rsidRPr="00890E3E" w:rsidRDefault="00E87785" w:rsidP="000E446A">
            <w:pPr>
              <w:jc w:val="center"/>
              <w:rPr>
                <w:sz w:val="20"/>
                <w:szCs w:val="20"/>
                <w:lang w:val="en-US"/>
              </w:rPr>
            </w:pPr>
            <w:r w:rsidRPr="00890E3E">
              <w:rPr>
                <w:sz w:val="20"/>
                <w:szCs w:val="20"/>
                <w:lang w:val="en-US"/>
              </w:rPr>
              <w:t>Metabolic syndrome</w:t>
            </w:r>
          </w:p>
        </w:tc>
        <w:tc>
          <w:tcPr>
            <w:tcW w:w="1106" w:type="dxa"/>
            <w:vAlign w:val="center"/>
          </w:tcPr>
          <w:p w14:paraId="45AE8531" w14:textId="77777777" w:rsidR="00E87785" w:rsidRPr="00890E3E" w:rsidRDefault="00E87785" w:rsidP="000E446A">
            <w:pPr>
              <w:jc w:val="center"/>
              <w:rPr>
                <w:sz w:val="20"/>
                <w:szCs w:val="20"/>
                <w:lang w:val="en-US"/>
              </w:rPr>
            </w:pPr>
            <w:r w:rsidRPr="00890E3E">
              <w:rPr>
                <w:sz w:val="20"/>
                <w:szCs w:val="20"/>
                <w:lang w:val="en-US"/>
              </w:rPr>
              <w:t>0.31</w:t>
            </w:r>
          </w:p>
        </w:tc>
        <w:tc>
          <w:tcPr>
            <w:tcW w:w="999" w:type="dxa"/>
            <w:vAlign w:val="center"/>
          </w:tcPr>
          <w:p w14:paraId="5338712E" w14:textId="77777777" w:rsidR="00E87785" w:rsidRPr="00890E3E" w:rsidRDefault="00E87785" w:rsidP="000E446A">
            <w:pPr>
              <w:jc w:val="center"/>
              <w:rPr>
                <w:sz w:val="20"/>
                <w:szCs w:val="20"/>
                <w:lang w:val="en-US"/>
              </w:rPr>
            </w:pPr>
            <w:r w:rsidRPr="00890E3E">
              <w:rPr>
                <w:sz w:val="20"/>
                <w:szCs w:val="20"/>
                <w:lang w:val="en-US"/>
              </w:rPr>
              <w:t>0.92</w:t>
            </w:r>
          </w:p>
        </w:tc>
        <w:tc>
          <w:tcPr>
            <w:tcW w:w="977" w:type="dxa"/>
            <w:shd w:val="clear" w:color="auto" w:fill="auto"/>
            <w:noWrap/>
            <w:vAlign w:val="center"/>
            <w:hideMark/>
          </w:tcPr>
          <w:p w14:paraId="375ADD62" w14:textId="77777777" w:rsidR="00E87785" w:rsidRPr="00890E3E" w:rsidRDefault="00E87785" w:rsidP="000E446A">
            <w:pPr>
              <w:jc w:val="center"/>
              <w:rPr>
                <w:sz w:val="20"/>
                <w:szCs w:val="20"/>
                <w:lang w:val="en-US"/>
              </w:rPr>
            </w:pPr>
            <w:r w:rsidRPr="00890E3E">
              <w:rPr>
                <w:sz w:val="20"/>
                <w:szCs w:val="20"/>
                <w:lang w:val="en-US"/>
              </w:rPr>
              <w:t>0.6</w:t>
            </w:r>
          </w:p>
        </w:tc>
        <w:tc>
          <w:tcPr>
            <w:tcW w:w="947" w:type="dxa"/>
            <w:gridSpan w:val="2"/>
            <w:shd w:val="clear" w:color="auto" w:fill="auto"/>
            <w:noWrap/>
            <w:vAlign w:val="center"/>
            <w:hideMark/>
          </w:tcPr>
          <w:p w14:paraId="33EBD31E" w14:textId="77777777" w:rsidR="00E87785" w:rsidRPr="00890E3E" w:rsidRDefault="00E87785" w:rsidP="000E446A">
            <w:pPr>
              <w:jc w:val="center"/>
              <w:rPr>
                <w:sz w:val="20"/>
                <w:szCs w:val="20"/>
                <w:lang w:val="en-US"/>
              </w:rPr>
            </w:pPr>
            <w:r w:rsidRPr="00890E3E">
              <w:rPr>
                <w:sz w:val="20"/>
                <w:szCs w:val="20"/>
                <w:lang w:val="en-US"/>
              </w:rPr>
              <w:t>0.76</w:t>
            </w:r>
          </w:p>
        </w:tc>
        <w:tc>
          <w:tcPr>
            <w:tcW w:w="27" w:type="dxa"/>
            <w:gridSpan w:val="2"/>
            <w:vAlign w:val="center"/>
          </w:tcPr>
          <w:p w14:paraId="790EE98E" w14:textId="77777777" w:rsidR="00E87785" w:rsidRPr="00890E3E" w:rsidRDefault="00E87785" w:rsidP="000E446A">
            <w:pPr>
              <w:jc w:val="center"/>
              <w:rPr>
                <w:sz w:val="20"/>
                <w:szCs w:val="20"/>
                <w:lang w:val="en-US"/>
              </w:rPr>
            </w:pPr>
          </w:p>
        </w:tc>
        <w:tc>
          <w:tcPr>
            <w:tcW w:w="361" w:type="dxa"/>
            <w:shd w:val="clear" w:color="auto" w:fill="auto"/>
            <w:noWrap/>
            <w:vAlign w:val="center"/>
            <w:hideMark/>
          </w:tcPr>
          <w:p w14:paraId="4C22ED9D" w14:textId="77777777" w:rsidR="00E87785" w:rsidRPr="00890E3E" w:rsidRDefault="00E87785" w:rsidP="000E446A">
            <w:pPr>
              <w:jc w:val="center"/>
              <w:rPr>
                <w:sz w:val="20"/>
                <w:szCs w:val="20"/>
                <w:lang w:val="en-US"/>
              </w:rPr>
            </w:pPr>
            <w:r w:rsidRPr="00890E3E">
              <w:rPr>
                <w:sz w:val="20"/>
                <w:szCs w:val="20"/>
                <w:lang w:val="en-US"/>
              </w:rPr>
              <w:t>L</w:t>
            </w:r>
          </w:p>
        </w:tc>
        <w:tc>
          <w:tcPr>
            <w:tcW w:w="526" w:type="dxa"/>
            <w:shd w:val="clear" w:color="auto" w:fill="auto"/>
            <w:noWrap/>
            <w:vAlign w:val="center"/>
            <w:hideMark/>
          </w:tcPr>
          <w:p w14:paraId="730271C7" w14:textId="77777777" w:rsidR="00E87785" w:rsidRPr="00890E3E" w:rsidRDefault="00E87785" w:rsidP="000E446A">
            <w:pPr>
              <w:jc w:val="center"/>
              <w:rPr>
                <w:sz w:val="20"/>
                <w:szCs w:val="20"/>
                <w:lang w:val="en-US"/>
              </w:rPr>
            </w:pPr>
            <w:r w:rsidRPr="00890E3E">
              <w:rPr>
                <w:sz w:val="20"/>
                <w:szCs w:val="20"/>
                <w:lang w:val="en-US"/>
              </w:rPr>
              <w:t>L</w:t>
            </w:r>
          </w:p>
        </w:tc>
        <w:tc>
          <w:tcPr>
            <w:tcW w:w="866" w:type="dxa"/>
            <w:shd w:val="clear" w:color="auto" w:fill="auto"/>
            <w:noWrap/>
            <w:vAlign w:val="center"/>
            <w:hideMark/>
          </w:tcPr>
          <w:p w14:paraId="3FD3E604" w14:textId="77777777" w:rsidR="00E87785" w:rsidRPr="00890E3E" w:rsidRDefault="00E87785" w:rsidP="000E446A">
            <w:pPr>
              <w:jc w:val="center"/>
              <w:rPr>
                <w:sz w:val="20"/>
                <w:szCs w:val="20"/>
                <w:lang w:val="en-US"/>
              </w:rPr>
            </w:pPr>
            <w:r w:rsidRPr="00890E3E">
              <w:rPr>
                <w:sz w:val="20"/>
                <w:szCs w:val="20"/>
                <w:lang w:val="en-US"/>
              </w:rPr>
              <w:t>L</w:t>
            </w:r>
          </w:p>
        </w:tc>
        <w:tc>
          <w:tcPr>
            <w:tcW w:w="567" w:type="dxa"/>
            <w:shd w:val="clear" w:color="auto" w:fill="auto"/>
            <w:noWrap/>
            <w:vAlign w:val="center"/>
            <w:hideMark/>
          </w:tcPr>
          <w:p w14:paraId="3F2BF1B5" w14:textId="77777777" w:rsidR="00E87785" w:rsidRPr="00890E3E" w:rsidRDefault="00E87785" w:rsidP="000E446A">
            <w:pPr>
              <w:jc w:val="center"/>
              <w:rPr>
                <w:sz w:val="20"/>
                <w:szCs w:val="20"/>
                <w:lang w:val="en-US"/>
              </w:rPr>
            </w:pPr>
            <w:r w:rsidRPr="00890E3E">
              <w:rPr>
                <w:sz w:val="20"/>
                <w:szCs w:val="20"/>
                <w:lang w:val="en-US"/>
              </w:rPr>
              <w:t>L</w:t>
            </w:r>
          </w:p>
        </w:tc>
        <w:tc>
          <w:tcPr>
            <w:tcW w:w="851" w:type="dxa"/>
            <w:shd w:val="clear" w:color="auto" w:fill="auto"/>
            <w:vAlign w:val="center"/>
            <w:hideMark/>
          </w:tcPr>
          <w:p w14:paraId="13E486D2" w14:textId="77777777" w:rsidR="00E87785" w:rsidRPr="00890E3E" w:rsidRDefault="00E87785" w:rsidP="000E446A">
            <w:pPr>
              <w:jc w:val="center"/>
              <w:rPr>
                <w:sz w:val="20"/>
                <w:szCs w:val="20"/>
                <w:lang w:val="en-US"/>
              </w:rPr>
            </w:pPr>
            <w:r w:rsidRPr="00890E3E">
              <w:rPr>
                <w:sz w:val="20"/>
                <w:szCs w:val="20"/>
                <w:lang w:val="en-US"/>
              </w:rPr>
              <w:t>U</w:t>
            </w:r>
          </w:p>
        </w:tc>
        <w:tc>
          <w:tcPr>
            <w:tcW w:w="567" w:type="dxa"/>
            <w:shd w:val="clear" w:color="auto" w:fill="auto"/>
            <w:vAlign w:val="center"/>
            <w:hideMark/>
          </w:tcPr>
          <w:p w14:paraId="4114E681" w14:textId="77777777" w:rsidR="00E87785" w:rsidRPr="00890E3E" w:rsidRDefault="00E87785" w:rsidP="000E446A">
            <w:pPr>
              <w:jc w:val="center"/>
              <w:rPr>
                <w:sz w:val="20"/>
                <w:szCs w:val="20"/>
                <w:lang w:val="en-US"/>
              </w:rPr>
            </w:pPr>
            <w:r w:rsidRPr="00890E3E">
              <w:rPr>
                <w:sz w:val="20"/>
                <w:szCs w:val="20"/>
                <w:lang w:val="en-US"/>
              </w:rPr>
              <w:t>L</w:t>
            </w:r>
          </w:p>
        </w:tc>
        <w:tc>
          <w:tcPr>
            <w:tcW w:w="848" w:type="dxa"/>
            <w:shd w:val="clear" w:color="auto" w:fill="auto"/>
            <w:vAlign w:val="center"/>
            <w:hideMark/>
          </w:tcPr>
          <w:p w14:paraId="59DBAFE3" w14:textId="77777777" w:rsidR="00E87785" w:rsidRPr="00890E3E" w:rsidRDefault="00E87785" w:rsidP="000E446A">
            <w:pPr>
              <w:jc w:val="center"/>
              <w:rPr>
                <w:sz w:val="20"/>
                <w:szCs w:val="20"/>
                <w:lang w:val="en-US"/>
              </w:rPr>
            </w:pPr>
            <w:r w:rsidRPr="00890E3E">
              <w:rPr>
                <w:sz w:val="20"/>
                <w:szCs w:val="20"/>
                <w:lang w:val="en-US"/>
              </w:rPr>
              <w:t>L</w:t>
            </w:r>
          </w:p>
        </w:tc>
      </w:tr>
      <w:tr w:rsidR="00E87785" w:rsidRPr="00890E3E" w14:paraId="0746F872" w14:textId="77777777" w:rsidTr="000E446A">
        <w:trPr>
          <w:cantSplit/>
          <w:jc w:val="center"/>
        </w:trPr>
        <w:tc>
          <w:tcPr>
            <w:tcW w:w="14317" w:type="dxa"/>
            <w:gridSpan w:val="18"/>
            <w:shd w:val="clear" w:color="000000" w:fill="C6E0B4"/>
            <w:noWrap/>
            <w:vAlign w:val="center"/>
            <w:hideMark/>
          </w:tcPr>
          <w:p w14:paraId="42EFDEE6" w14:textId="77777777" w:rsidR="00E87785" w:rsidRPr="00890E3E" w:rsidRDefault="00E87785" w:rsidP="00577FC3">
            <w:pPr>
              <w:rPr>
                <w:b/>
                <w:bCs/>
                <w:sz w:val="20"/>
                <w:szCs w:val="20"/>
                <w:lang w:val="en-US"/>
              </w:rPr>
            </w:pPr>
            <w:r w:rsidRPr="00890E3E">
              <w:rPr>
                <w:b/>
                <w:bCs/>
                <w:sz w:val="20"/>
                <w:szCs w:val="20"/>
                <w:lang w:val="en-US"/>
              </w:rPr>
              <w:t>HbA1c +FPG combined index, IGT reference test</w:t>
            </w:r>
          </w:p>
        </w:tc>
      </w:tr>
      <w:tr w:rsidR="00E87785" w:rsidRPr="00890E3E" w14:paraId="06C6526E" w14:textId="77777777" w:rsidTr="00577FC3">
        <w:trPr>
          <w:cantSplit/>
          <w:jc w:val="center"/>
        </w:trPr>
        <w:tc>
          <w:tcPr>
            <w:tcW w:w="1555" w:type="dxa"/>
            <w:shd w:val="clear" w:color="auto" w:fill="auto"/>
            <w:noWrap/>
            <w:vAlign w:val="center"/>
            <w:hideMark/>
          </w:tcPr>
          <w:p w14:paraId="48B5ED8D" w14:textId="3B65096A" w:rsidR="00E87785" w:rsidRPr="00890E3E" w:rsidRDefault="00E87785" w:rsidP="000E446A">
            <w:pPr>
              <w:jc w:val="center"/>
              <w:rPr>
                <w:sz w:val="20"/>
                <w:szCs w:val="20"/>
                <w:lang w:val="en-US"/>
              </w:rPr>
            </w:pPr>
            <w:r w:rsidRPr="00890E3E">
              <w:rPr>
                <w:sz w:val="20"/>
                <w:szCs w:val="20"/>
                <w:lang w:val="en-US"/>
              </w:rPr>
              <w:t>Hu  (repeat)</w:t>
            </w:r>
            <w:r w:rsidRPr="00890E3E">
              <w:rPr>
                <w:sz w:val="20"/>
                <w:szCs w:val="20"/>
                <w:lang w:val="en-US"/>
              </w:rPr>
              <w:fldChar w:fldCharType="begin"/>
            </w:r>
            <w:r w:rsidR="00D62986" w:rsidRPr="00890E3E">
              <w:rPr>
                <w:sz w:val="20"/>
                <w:szCs w:val="20"/>
                <w:lang w:val="en-US"/>
              </w:rPr>
              <w:instrText xml:space="preserve"> ADDIN EN.CITE &lt;EndNote&gt;&lt;Cite&gt;&lt;Author&gt;Hu&lt;/Author&gt;&lt;Year&gt;2010&lt;/Year&gt;&lt;RecNum&gt;148&lt;/RecNum&gt;&lt;DisplayText&gt;&lt;style face="superscript"&gt;39&lt;/style&gt;&lt;/DisplayText&gt;&lt;record&gt;&lt;rec-number&gt;148&lt;/rec-number&gt;&lt;foreign-keys&gt;&lt;key app="EN" db-id="5v5rvs5vopp0siexzaop5vvr5rsv2raexefd" timestamp="1470911509"&gt;148&lt;/key&gt;&lt;/foreign-keys&gt;&lt;ref-type name="Journal Article"&gt;17&lt;/ref-type&gt;&lt;contributors&gt;&lt;authors&gt;&lt;author&gt;Hu, Y.&lt;/author&gt;&lt;author&gt;Liu, W.&lt;/author&gt;&lt;author&gt;Chen, Y.&lt;/author&gt;&lt;author&gt;Zhang, M.&lt;/author&gt;&lt;author&gt;Wang, L.&lt;/author&gt;&lt;author&gt;Zhou, H.&lt;/author&gt;&lt;author&gt;Wu, P.&lt;/author&gt;&lt;author&gt;Teng, X.&lt;/author&gt;&lt;author&gt;Dong, Y.&lt;/author&gt;&lt;author&gt;Zhou, Jw. &lt;/author&gt;&lt;author&gt;Xu, H.&lt;/author&gt;&lt;author&gt;Zheng, J.&lt;/author&gt;&lt;author&gt;Li, S.&lt;/author&gt;&lt;author&gt;Tao, T.&lt;/author&gt;&lt;author&gt;Hu, Y.&lt;/author&gt;&lt;author&gt;Jia, Y.&lt;/author&gt;&lt;/authors&gt;&lt;/contributors&gt;&lt;titles&gt;&lt;title&gt;Combined use of fasting plasma glucose and glycated hemoglobin A1c in the screening of diabetes and impaired glucose tolerance&lt;/title&gt;&lt;secondary-title&gt;Acta Diabetologica&lt;/secondary-title&gt;&lt;/titles&gt;&lt;periodical&gt;&lt;full-title&gt;Acta Diabetologica&lt;/full-title&gt;&lt;/periodical&gt;&lt;pages&gt;231-236&lt;/pages&gt;&lt;volume&gt;47&lt;/volume&gt;&lt;number&gt;3&lt;/number&gt;&lt;edition&gt;17/09/2009&lt;/edition&gt;&lt;dates&gt;&lt;year&gt;2010&lt;/year&gt;&lt;/dates&gt;&lt;urls&gt;&lt;/urls&gt;&lt;electronic-resource-num&gt;10.1007/s00592-009-0143-2&lt;/electronic-resource-num&gt;&lt;/record&gt;&lt;/Cite&gt;&lt;/EndNote&gt;</w:instrText>
            </w:r>
            <w:r w:rsidRPr="00890E3E">
              <w:rPr>
                <w:sz w:val="20"/>
                <w:szCs w:val="20"/>
                <w:lang w:val="en-US"/>
              </w:rPr>
              <w:fldChar w:fldCharType="separate"/>
            </w:r>
            <w:r w:rsidR="00D62986" w:rsidRPr="00890E3E">
              <w:rPr>
                <w:noProof/>
                <w:sz w:val="20"/>
                <w:szCs w:val="20"/>
                <w:vertAlign w:val="superscript"/>
                <w:lang w:val="en-US"/>
              </w:rPr>
              <w:t>39</w:t>
            </w:r>
            <w:r w:rsidRPr="00890E3E">
              <w:rPr>
                <w:sz w:val="20"/>
                <w:szCs w:val="20"/>
                <w:lang w:val="en-US"/>
              </w:rPr>
              <w:fldChar w:fldCharType="end"/>
            </w:r>
          </w:p>
        </w:tc>
        <w:tc>
          <w:tcPr>
            <w:tcW w:w="1559" w:type="dxa"/>
            <w:shd w:val="clear" w:color="auto" w:fill="auto"/>
            <w:noWrap/>
            <w:vAlign w:val="center"/>
            <w:hideMark/>
          </w:tcPr>
          <w:p w14:paraId="066726A6" w14:textId="77777777" w:rsidR="00E87785" w:rsidRPr="00890E3E" w:rsidRDefault="00E87785" w:rsidP="000E446A">
            <w:pPr>
              <w:jc w:val="center"/>
              <w:rPr>
                <w:sz w:val="20"/>
                <w:szCs w:val="20"/>
                <w:lang w:val="en-US"/>
              </w:rPr>
            </w:pPr>
          </w:p>
        </w:tc>
        <w:tc>
          <w:tcPr>
            <w:tcW w:w="1136" w:type="dxa"/>
            <w:shd w:val="clear" w:color="auto" w:fill="auto"/>
            <w:noWrap/>
            <w:vAlign w:val="center"/>
            <w:hideMark/>
          </w:tcPr>
          <w:p w14:paraId="3E425B69" w14:textId="77777777" w:rsidR="00E87785" w:rsidRPr="00890E3E" w:rsidRDefault="00E87785" w:rsidP="000E446A">
            <w:pPr>
              <w:jc w:val="center"/>
              <w:rPr>
                <w:sz w:val="20"/>
                <w:szCs w:val="20"/>
                <w:lang w:val="en-US"/>
              </w:rPr>
            </w:pPr>
          </w:p>
        </w:tc>
        <w:tc>
          <w:tcPr>
            <w:tcW w:w="1425" w:type="dxa"/>
            <w:shd w:val="clear" w:color="auto" w:fill="auto"/>
            <w:vAlign w:val="center"/>
            <w:hideMark/>
          </w:tcPr>
          <w:p w14:paraId="12B9B253" w14:textId="77777777" w:rsidR="00E87785" w:rsidRPr="00890E3E" w:rsidRDefault="00E87785" w:rsidP="000E446A">
            <w:pPr>
              <w:jc w:val="center"/>
              <w:rPr>
                <w:sz w:val="20"/>
                <w:szCs w:val="20"/>
                <w:lang w:val="en-US"/>
              </w:rPr>
            </w:pPr>
          </w:p>
        </w:tc>
        <w:tc>
          <w:tcPr>
            <w:tcW w:w="1106" w:type="dxa"/>
            <w:vAlign w:val="center"/>
          </w:tcPr>
          <w:p w14:paraId="78FAD232" w14:textId="77777777" w:rsidR="00E87785" w:rsidRPr="00890E3E" w:rsidRDefault="00E87785" w:rsidP="000E446A">
            <w:pPr>
              <w:jc w:val="center"/>
              <w:rPr>
                <w:sz w:val="20"/>
                <w:szCs w:val="20"/>
                <w:lang w:val="en-US"/>
              </w:rPr>
            </w:pPr>
            <w:r w:rsidRPr="00890E3E">
              <w:rPr>
                <w:sz w:val="20"/>
                <w:szCs w:val="20"/>
                <w:lang w:val="en-US"/>
              </w:rPr>
              <w:t>0.59</w:t>
            </w:r>
          </w:p>
        </w:tc>
        <w:tc>
          <w:tcPr>
            <w:tcW w:w="999" w:type="dxa"/>
            <w:vAlign w:val="center"/>
          </w:tcPr>
          <w:p w14:paraId="495EC345" w14:textId="77777777" w:rsidR="00E87785" w:rsidRPr="00890E3E" w:rsidRDefault="00E87785" w:rsidP="000E446A">
            <w:pPr>
              <w:jc w:val="center"/>
              <w:rPr>
                <w:sz w:val="20"/>
                <w:szCs w:val="20"/>
                <w:lang w:val="en-US"/>
              </w:rPr>
            </w:pPr>
            <w:r w:rsidRPr="00890E3E">
              <w:rPr>
                <w:sz w:val="20"/>
                <w:szCs w:val="20"/>
                <w:lang w:val="en-US"/>
              </w:rPr>
              <w:t>0.70</w:t>
            </w:r>
          </w:p>
        </w:tc>
        <w:tc>
          <w:tcPr>
            <w:tcW w:w="977" w:type="dxa"/>
            <w:shd w:val="clear" w:color="auto" w:fill="auto"/>
            <w:noWrap/>
            <w:vAlign w:val="center"/>
            <w:hideMark/>
          </w:tcPr>
          <w:p w14:paraId="537618B0" w14:textId="77777777" w:rsidR="00E87785" w:rsidRPr="00890E3E" w:rsidRDefault="00E87785" w:rsidP="000E446A">
            <w:pPr>
              <w:jc w:val="center"/>
              <w:rPr>
                <w:sz w:val="20"/>
                <w:szCs w:val="20"/>
                <w:lang w:val="en-US"/>
              </w:rPr>
            </w:pPr>
            <w:r w:rsidRPr="00890E3E">
              <w:rPr>
                <w:sz w:val="20"/>
                <w:szCs w:val="20"/>
                <w:lang w:val="en-US"/>
              </w:rPr>
              <w:t>0.42</w:t>
            </w:r>
          </w:p>
        </w:tc>
        <w:tc>
          <w:tcPr>
            <w:tcW w:w="947" w:type="dxa"/>
            <w:gridSpan w:val="2"/>
            <w:shd w:val="clear" w:color="auto" w:fill="auto"/>
            <w:noWrap/>
            <w:vAlign w:val="center"/>
            <w:hideMark/>
          </w:tcPr>
          <w:p w14:paraId="749E03FB" w14:textId="77777777" w:rsidR="00E87785" w:rsidRPr="00890E3E" w:rsidRDefault="00E87785" w:rsidP="000E446A">
            <w:pPr>
              <w:jc w:val="center"/>
              <w:rPr>
                <w:sz w:val="20"/>
                <w:szCs w:val="20"/>
                <w:lang w:val="en-US"/>
              </w:rPr>
            </w:pPr>
            <w:r w:rsidRPr="00890E3E">
              <w:rPr>
                <w:sz w:val="20"/>
                <w:szCs w:val="20"/>
                <w:lang w:val="en-US"/>
              </w:rPr>
              <w:t>0.82</w:t>
            </w:r>
          </w:p>
        </w:tc>
        <w:tc>
          <w:tcPr>
            <w:tcW w:w="27" w:type="dxa"/>
            <w:gridSpan w:val="2"/>
            <w:vAlign w:val="center"/>
          </w:tcPr>
          <w:p w14:paraId="6D0BB189" w14:textId="77777777" w:rsidR="00E87785" w:rsidRPr="00890E3E" w:rsidRDefault="00E87785" w:rsidP="000E446A">
            <w:pPr>
              <w:jc w:val="center"/>
              <w:rPr>
                <w:sz w:val="20"/>
                <w:szCs w:val="20"/>
                <w:lang w:val="en-US"/>
              </w:rPr>
            </w:pPr>
          </w:p>
        </w:tc>
        <w:tc>
          <w:tcPr>
            <w:tcW w:w="361" w:type="dxa"/>
            <w:shd w:val="clear" w:color="auto" w:fill="auto"/>
            <w:noWrap/>
            <w:vAlign w:val="center"/>
            <w:hideMark/>
          </w:tcPr>
          <w:p w14:paraId="74A6D0A0" w14:textId="77777777" w:rsidR="00E87785" w:rsidRPr="00890E3E" w:rsidRDefault="00E87785" w:rsidP="000E446A">
            <w:pPr>
              <w:jc w:val="center"/>
              <w:rPr>
                <w:sz w:val="20"/>
                <w:szCs w:val="20"/>
                <w:lang w:val="en-US"/>
              </w:rPr>
            </w:pPr>
          </w:p>
        </w:tc>
        <w:tc>
          <w:tcPr>
            <w:tcW w:w="526" w:type="dxa"/>
            <w:shd w:val="clear" w:color="auto" w:fill="auto"/>
            <w:noWrap/>
            <w:vAlign w:val="center"/>
            <w:hideMark/>
          </w:tcPr>
          <w:p w14:paraId="3E9E6DB5" w14:textId="77777777" w:rsidR="00E87785" w:rsidRPr="00890E3E" w:rsidRDefault="00E87785" w:rsidP="000E446A">
            <w:pPr>
              <w:jc w:val="center"/>
              <w:rPr>
                <w:sz w:val="20"/>
                <w:szCs w:val="20"/>
                <w:lang w:val="en-US"/>
              </w:rPr>
            </w:pPr>
          </w:p>
        </w:tc>
        <w:tc>
          <w:tcPr>
            <w:tcW w:w="866" w:type="dxa"/>
            <w:shd w:val="clear" w:color="auto" w:fill="auto"/>
            <w:noWrap/>
            <w:vAlign w:val="center"/>
            <w:hideMark/>
          </w:tcPr>
          <w:p w14:paraId="5EE37BAA" w14:textId="77777777" w:rsidR="00E87785" w:rsidRPr="00890E3E" w:rsidRDefault="00E87785" w:rsidP="000E446A">
            <w:pPr>
              <w:jc w:val="center"/>
              <w:rPr>
                <w:sz w:val="20"/>
                <w:szCs w:val="20"/>
                <w:lang w:val="en-US"/>
              </w:rPr>
            </w:pPr>
          </w:p>
        </w:tc>
        <w:tc>
          <w:tcPr>
            <w:tcW w:w="567" w:type="dxa"/>
            <w:shd w:val="clear" w:color="auto" w:fill="auto"/>
            <w:noWrap/>
            <w:vAlign w:val="center"/>
            <w:hideMark/>
          </w:tcPr>
          <w:p w14:paraId="580C0A77" w14:textId="77777777" w:rsidR="00E87785" w:rsidRPr="00890E3E" w:rsidRDefault="00E87785" w:rsidP="000E446A">
            <w:pPr>
              <w:jc w:val="center"/>
              <w:rPr>
                <w:sz w:val="20"/>
                <w:szCs w:val="20"/>
                <w:lang w:val="en-US"/>
              </w:rPr>
            </w:pPr>
          </w:p>
        </w:tc>
        <w:tc>
          <w:tcPr>
            <w:tcW w:w="851" w:type="dxa"/>
            <w:shd w:val="clear" w:color="auto" w:fill="auto"/>
            <w:vAlign w:val="center"/>
            <w:hideMark/>
          </w:tcPr>
          <w:p w14:paraId="60FA4BAC" w14:textId="77777777" w:rsidR="00E87785" w:rsidRPr="00890E3E" w:rsidRDefault="00E87785" w:rsidP="000E446A">
            <w:pPr>
              <w:jc w:val="center"/>
              <w:rPr>
                <w:sz w:val="20"/>
                <w:szCs w:val="20"/>
                <w:lang w:val="en-US"/>
              </w:rPr>
            </w:pPr>
          </w:p>
        </w:tc>
        <w:tc>
          <w:tcPr>
            <w:tcW w:w="567" w:type="dxa"/>
            <w:shd w:val="clear" w:color="auto" w:fill="auto"/>
            <w:vAlign w:val="center"/>
            <w:hideMark/>
          </w:tcPr>
          <w:p w14:paraId="7D35FA85" w14:textId="77777777" w:rsidR="00E87785" w:rsidRPr="00890E3E" w:rsidRDefault="00E87785" w:rsidP="000E446A">
            <w:pPr>
              <w:jc w:val="center"/>
              <w:rPr>
                <w:sz w:val="20"/>
                <w:szCs w:val="20"/>
                <w:lang w:val="en-US"/>
              </w:rPr>
            </w:pPr>
          </w:p>
        </w:tc>
        <w:tc>
          <w:tcPr>
            <w:tcW w:w="848" w:type="dxa"/>
            <w:shd w:val="clear" w:color="auto" w:fill="auto"/>
            <w:vAlign w:val="center"/>
            <w:hideMark/>
          </w:tcPr>
          <w:p w14:paraId="1AD8B5E2" w14:textId="77777777" w:rsidR="00E87785" w:rsidRPr="00890E3E" w:rsidRDefault="00E87785" w:rsidP="000E446A">
            <w:pPr>
              <w:jc w:val="center"/>
              <w:rPr>
                <w:sz w:val="20"/>
                <w:szCs w:val="20"/>
                <w:lang w:val="en-US"/>
              </w:rPr>
            </w:pPr>
          </w:p>
        </w:tc>
      </w:tr>
      <w:tr w:rsidR="00E87785" w:rsidRPr="00890E3E" w14:paraId="2523DD0B" w14:textId="77777777" w:rsidTr="00577FC3">
        <w:trPr>
          <w:cantSplit/>
          <w:trHeight w:val="241"/>
          <w:jc w:val="center"/>
        </w:trPr>
        <w:tc>
          <w:tcPr>
            <w:tcW w:w="1555" w:type="dxa"/>
            <w:shd w:val="clear" w:color="auto" w:fill="auto"/>
            <w:noWrap/>
            <w:vAlign w:val="center"/>
            <w:hideMark/>
          </w:tcPr>
          <w:p w14:paraId="015509B3" w14:textId="3F6C2A56" w:rsidR="00E87785" w:rsidRPr="00890E3E" w:rsidRDefault="00E87785" w:rsidP="000E446A">
            <w:pPr>
              <w:jc w:val="center"/>
              <w:rPr>
                <w:sz w:val="20"/>
                <w:szCs w:val="20"/>
                <w:lang w:val="en-US"/>
              </w:rPr>
            </w:pPr>
            <w:r w:rsidRPr="00890E3E">
              <w:rPr>
                <w:sz w:val="20"/>
                <w:szCs w:val="20"/>
                <w:lang w:val="en-US"/>
              </w:rPr>
              <w:t>Tanaka (repeat)</w:t>
            </w:r>
            <w:r w:rsidRPr="00890E3E">
              <w:rPr>
                <w:sz w:val="20"/>
                <w:szCs w:val="20"/>
                <w:lang w:val="en-US"/>
              </w:rPr>
              <w:fldChar w:fldCharType="begin">
                <w:fldData xml:space="preserve">PEVuZE5vdGU+PENpdGU+PEF1dGhvcj5UYW5ha2E8L0F1dGhvcj48WWVhcj4yMDAxPC9ZZWFyPjxS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</w:fldData>
              </w:fldChar>
            </w:r>
            <w:r w:rsidR="00D62986" w:rsidRPr="00890E3E">
              <w:rPr>
                <w:sz w:val="20"/>
                <w:szCs w:val="20"/>
                <w:lang w:val="en-US"/>
              </w:rPr>
              <w:instrText xml:space="preserve"> ADDIN EN.CITE </w:instrText>
            </w:r>
            <w:r w:rsidR="00D62986" w:rsidRPr="00890E3E">
              <w:rPr>
                <w:sz w:val="20"/>
                <w:szCs w:val="20"/>
                <w:lang w:val="en-US"/>
              </w:rPr>
              <w:fldChar w:fldCharType="begin">
                <w:fldData xml:space="preserve">PEVuZE5vdGU+PENpdGU+PEF1dGhvcj5UYW5ha2E8L0F1dGhvcj48WWVhcj4yMDAxPC9ZZWFyPjxS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</w:fldData>
              </w:fldChar>
            </w:r>
            <w:r w:rsidR="00D62986" w:rsidRPr="00890E3E">
              <w:rPr>
                <w:sz w:val="20"/>
                <w:szCs w:val="20"/>
                <w:lang w:val="en-US"/>
              </w:rPr>
              <w:instrText xml:space="preserve"> ADDIN EN.CITE.DATA </w:instrText>
            </w:r>
            <w:r w:rsidR="00D62986" w:rsidRPr="00890E3E">
              <w:rPr>
                <w:sz w:val="20"/>
                <w:szCs w:val="20"/>
                <w:lang w:val="en-US"/>
              </w:rPr>
            </w:r>
            <w:r w:rsidR="00D62986" w:rsidRPr="00890E3E">
              <w:rPr>
                <w:sz w:val="20"/>
                <w:szCs w:val="20"/>
                <w:lang w:val="en-US"/>
              </w:rPr>
              <w:fldChar w:fldCharType="end"/>
            </w:r>
            <w:r w:rsidRPr="00890E3E">
              <w:rPr>
                <w:sz w:val="20"/>
                <w:szCs w:val="20"/>
                <w:lang w:val="en-US"/>
              </w:rPr>
            </w:r>
            <w:r w:rsidRPr="00890E3E">
              <w:rPr>
                <w:sz w:val="20"/>
                <w:szCs w:val="20"/>
                <w:lang w:val="en-US"/>
              </w:rPr>
              <w:fldChar w:fldCharType="separate"/>
            </w:r>
            <w:r w:rsidR="00D62986" w:rsidRPr="00890E3E">
              <w:rPr>
                <w:noProof/>
                <w:sz w:val="20"/>
                <w:szCs w:val="20"/>
                <w:vertAlign w:val="superscript"/>
                <w:lang w:val="en-US"/>
              </w:rPr>
              <w:t>43</w:t>
            </w:r>
            <w:r w:rsidRPr="00890E3E">
              <w:rPr>
                <w:sz w:val="20"/>
                <w:szCs w:val="20"/>
                <w:lang w:val="en-US"/>
              </w:rPr>
              <w:fldChar w:fldCharType="end"/>
            </w:r>
          </w:p>
        </w:tc>
        <w:tc>
          <w:tcPr>
            <w:tcW w:w="1559" w:type="dxa"/>
            <w:shd w:val="clear" w:color="auto" w:fill="auto"/>
            <w:noWrap/>
            <w:vAlign w:val="center"/>
            <w:hideMark/>
          </w:tcPr>
          <w:p w14:paraId="3661D34C" w14:textId="77777777" w:rsidR="00E87785" w:rsidRPr="00890E3E" w:rsidRDefault="00E87785" w:rsidP="000E446A">
            <w:pPr>
              <w:jc w:val="center"/>
              <w:rPr>
                <w:sz w:val="20"/>
                <w:szCs w:val="20"/>
                <w:lang w:val="en-US"/>
              </w:rPr>
            </w:pPr>
          </w:p>
        </w:tc>
        <w:tc>
          <w:tcPr>
            <w:tcW w:w="1136" w:type="dxa"/>
            <w:shd w:val="clear" w:color="auto" w:fill="auto"/>
            <w:noWrap/>
            <w:vAlign w:val="center"/>
            <w:hideMark/>
          </w:tcPr>
          <w:p w14:paraId="61F3D816" w14:textId="77777777" w:rsidR="00E87785" w:rsidRPr="00890E3E" w:rsidRDefault="00E87785" w:rsidP="000E446A">
            <w:pPr>
              <w:jc w:val="center"/>
              <w:rPr>
                <w:sz w:val="20"/>
                <w:szCs w:val="20"/>
                <w:lang w:val="en-US"/>
              </w:rPr>
            </w:pPr>
          </w:p>
        </w:tc>
        <w:tc>
          <w:tcPr>
            <w:tcW w:w="1425" w:type="dxa"/>
            <w:shd w:val="clear" w:color="auto" w:fill="auto"/>
            <w:vAlign w:val="center"/>
            <w:hideMark/>
          </w:tcPr>
          <w:p w14:paraId="62B5A240" w14:textId="77777777" w:rsidR="00E87785" w:rsidRPr="00890E3E" w:rsidRDefault="00E87785" w:rsidP="000E446A">
            <w:pPr>
              <w:jc w:val="center"/>
              <w:rPr>
                <w:sz w:val="20"/>
                <w:szCs w:val="20"/>
                <w:lang w:val="en-US"/>
              </w:rPr>
            </w:pPr>
          </w:p>
        </w:tc>
        <w:tc>
          <w:tcPr>
            <w:tcW w:w="1106" w:type="dxa"/>
            <w:vAlign w:val="center"/>
          </w:tcPr>
          <w:p w14:paraId="6D1E5E6B" w14:textId="77777777" w:rsidR="00E87785" w:rsidRPr="00890E3E" w:rsidRDefault="00E87785" w:rsidP="000E446A">
            <w:pPr>
              <w:jc w:val="center"/>
              <w:rPr>
                <w:sz w:val="20"/>
                <w:szCs w:val="20"/>
                <w:lang w:val="en-US"/>
              </w:rPr>
            </w:pPr>
            <w:r w:rsidRPr="00890E3E">
              <w:rPr>
                <w:sz w:val="20"/>
                <w:szCs w:val="20"/>
                <w:lang w:val="en-US"/>
              </w:rPr>
              <w:t>0.97</w:t>
            </w:r>
          </w:p>
        </w:tc>
        <w:tc>
          <w:tcPr>
            <w:tcW w:w="999" w:type="dxa"/>
            <w:vAlign w:val="center"/>
          </w:tcPr>
          <w:p w14:paraId="411921A9" w14:textId="77777777" w:rsidR="00E87785" w:rsidRPr="00890E3E" w:rsidRDefault="00E87785" w:rsidP="000E446A">
            <w:pPr>
              <w:jc w:val="center"/>
              <w:rPr>
                <w:sz w:val="20"/>
                <w:szCs w:val="20"/>
                <w:lang w:val="en-US"/>
              </w:rPr>
            </w:pPr>
            <w:r w:rsidRPr="00890E3E">
              <w:rPr>
                <w:sz w:val="20"/>
                <w:szCs w:val="20"/>
                <w:lang w:val="en-US"/>
              </w:rPr>
              <w:t>0.68</w:t>
            </w:r>
          </w:p>
        </w:tc>
        <w:tc>
          <w:tcPr>
            <w:tcW w:w="977" w:type="dxa"/>
            <w:shd w:val="clear" w:color="auto" w:fill="auto"/>
            <w:noWrap/>
            <w:vAlign w:val="center"/>
            <w:hideMark/>
          </w:tcPr>
          <w:p w14:paraId="7C2D34B8" w14:textId="77777777" w:rsidR="00E87785" w:rsidRPr="00890E3E" w:rsidRDefault="00E87785" w:rsidP="000E446A">
            <w:pPr>
              <w:jc w:val="center"/>
              <w:rPr>
                <w:sz w:val="20"/>
                <w:szCs w:val="20"/>
                <w:lang w:val="en-US"/>
              </w:rPr>
            </w:pPr>
            <w:r w:rsidRPr="00890E3E">
              <w:rPr>
                <w:sz w:val="20"/>
                <w:szCs w:val="20"/>
                <w:lang w:val="en-US"/>
              </w:rPr>
              <w:t>0.62</w:t>
            </w:r>
          </w:p>
        </w:tc>
        <w:tc>
          <w:tcPr>
            <w:tcW w:w="947" w:type="dxa"/>
            <w:gridSpan w:val="2"/>
            <w:shd w:val="clear" w:color="auto" w:fill="auto"/>
            <w:noWrap/>
            <w:vAlign w:val="center"/>
            <w:hideMark/>
          </w:tcPr>
          <w:p w14:paraId="6D4C7F5C" w14:textId="77777777" w:rsidR="00E87785" w:rsidRPr="00890E3E" w:rsidRDefault="00E87785" w:rsidP="000E446A">
            <w:pPr>
              <w:jc w:val="center"/>
              <w:rPr>
                <w:sz w:val="20"/>
                <w:szCs w:val="20"/>
                <w:lang w:val="en-US"/>
              </w:rPr>
            </w:pPr>
            <w:r w:rsidRPr="00890E3E">
              <w:rPr>
                <w:sz w:val="20"/>
                <w:szCs w:val="20"/>
                <w:lang w:val="en-US"/>
              </w:rPr>
              <w:t>0.98</w:t>
            </w:r>
          </w:p>
        </w:tc>
        <w:tc>
          <w:tcPr>
            <w:tcW w:w="27" w:type="dxa"/>
            <w:gridSpan w:val="2"/>
            <w:vAlign w:val="center"/>
          </w:tcPr>
          <w:p w14:paraId="2ABEEAD4" w14:textId="77777777" w:rsidR="00E87785" w:rsidRPr="00890E3E" w:rsidRDefault="00E87785" w:rsidP="000E446A">
            <w:pPr>
              <w:jc w:val="center"/>
              <w:rPr>
                <w:sz w:val="20"/>
                <w:szCs w:val="20"/>
                <w:lang w:val="en-US"/>
              </w:rPr>
            </w:pPr>
          </w:p>
        </w:tc>
        <w:tc>
          <w:tcPr>
            <w:tcW w:w="361" w:type="dxa"/>
            <w:shd w:val="clear" w:color="auto" w:fill="auto"/>
            <w:noWrap/>
            <w:vAlign w:val="center"/>
            <w:hideMark/>
          </w:tcPr>
          <w:p w14:paraId="79438AF9" w14:textId="77777777" w:rsidR="00E87785" w:rsidRPr="00890E3E" w:rsidRDefault="00E87785" w:rsidP="000E446A">
            <w:pPr>
              <w:jc w:val="center"/>
              <w:rPr>
                <w:sz w:val="20"/>
                <w:szCs w:val="20"/>
                <w:lang w:val="en-US"/>
              </w:rPr>
            </w:pPr>
          </w:p>
        </w:tc>
        <w:tc>
          <w:tcPr>
            <w:tcW w:w="526" w:type="dxa"/>
            <w:shd w:val="clear" w:color="auto" w:fill="auto"/>
            <w:noWrap/>
            <w:vAlign w:val="center"/>
            <w:hideMark/>
          </w:tcPr>
          <w:p w14:paraId="2F3768FF" w14:textId="77777777" w:rsidR="00E87785" w:rsidRPr="00890E3E" w:rsidRDefault="00E87785" w:rsidP="000E446A">
            <w:pPr>
              <w:jc w:val="center"/>
              <w:rPr>
                <w:sz w:val="20"/>
                <w:szCs w:val="20"/>
                <w:lang w:val="en-US"/>
              </w:rPr>
            </w:pPr>
          </w:p>
        </w:tc>
        <w:tc>
          <w:tcPr>
            <w:tcW w:w="866" w:type="dxa"/>
            <w:shd w:val="clear" w:color="auto" w:fill="auto"/>
            <w:noWrap/>
            <w:vAlign w:val="center"/>
            <w:hideMark/>
          </w:tcPr>
          <w:p w14:paraId="7BC3BFE5" w14:textId="77777777" w:rsidR="00E87785" w:rsidRPr="00890E3E" w:rsidRDefault="00E87785" w:rsidP="000E446A">
            <w:pPr>
              <w:jc w:val="center"/>
              <w:rPr>
                <w:sz w:val="20"/>
                <w:szCs w:val="20"/>
                <w:lang w:val="en-US"/>
              </w:rPr>
            </w:pPr>
          </w:p>
        </w:tc>
        <w:tc>
          <w:tcPr>
            <w:tcW w:w="567" w:type="dxa"/>
            <w:shd w:val="clear" w:color="auto" w:fill="auto"/>
            <w:noWrap/>
            <w:vAlign w:val="center"/>
            <w:hideMark/>
          </w:tcPr>
          <w:p w14:paraId="1FA5BC6A" w14:textId="77777777" w:rsidR="00E87785" w:rsidRPr="00890E3E" w:rsidRDefault="00E87785" w:rsidP="000E446A">
            <w:pPr>
              <w:jc w:val="center"/>
              <w:rPr>
                <w:sz w:val="20"/>
                <w:szCs w:val="20"/>
                <w:lang w:val="en-US"/>
              </w:rPr>
            </w:pPr>
          </w:p>
        </w:tc>
        <w:tc>
          <w:tcPr>
            <w:tcW w:w="851" w:type="dxa"/>
            <w:shd w:val="clear" w:color="auto" w:fill="auto"/>
            <w:vAlign w:val="center"/>
            <w:hideMark/>
          </w:tcPr>
          <w:p w14:paraId="3439EAAD" w14:textId="77777777" w:rsidR="00E87785" w:rsidRPr="00890E3E" w:rsidRDefault="00E87785" w:rsidP="000E446A">
            <w:pPr>
              <w:jc w:val="center"/>
              <w:rPr>
                <w:sz w:val="20"/>
                <w:szCs w:val="20"/>
                <w:lang w:val="en-US"/>
              </w:rPr>
            </w:pPr>
          </w:p>
        </w:tc>
        <w:tc>
          <w:tcPr>
            <w:tcW w:w="567" w:type="dxa"/>
            <w:shd w:val="clear" w:color="auto" w:fill="auto"/>
            <w:vAlign w:val="center"/>
            <w:hideMark/>
          </w:tcPr>
          <w:p w14:paraId="2CECC338" w14:textId="77777777" w:rsidR="00E87785" w:rsidRPr="00890E3E" w:rsidRDefault="00E87785" w:rsidP="000E446A">
            <w:pPr>
              <w:jc w:val="center"/>
              <w:rPr>
                <w:sz w:val="20"/>
                <w:szCs w:val="20"/>
                <w:lang w:val="en-US"/>
              </w:rPr>
            </w:pPr>
          </w:p>
        </w:tc>
        <w:tc>
          <w:tcPr>
            <w:tcW w:w="848" w:type="dxa"/>
            <w:shd w:val="clear" w:color="auto" w:fill="auto"/>
            <w:vAlign w:val="center"/>
            <w:hideMark/>
          </w:tcPr>
          <w:p w14:paraId="120A030E" w14:textId="77777777" w:rsidR="00E87785" w:rsidRPr="00890E3E" w:rsidRDefault="00E87785" w:rsidP="000E446A">
            <w:pPr>
              <w:jc w:val="center"/>
              <w:rPr>
                <w:sz w:val="20"/>
                <w:szCs w:val="20"/>
                <w:lang w:val="en-US"/>
              </w:rPr>
            </w:pPr>
          </w:p>
        </w:tc>
      </w:tr>
      <w:tr w:rsidR="00E87785" w:rsidRPr="00890E3E" w14:paraId="5434B5F6" w14:textId="77777777" w:rsidTr="00577FC3">
        <w:trPr>
          <w:cantSplit/>
          <w:jc w:val="center"/>
        </w:trPr>
        <w:tc>
          <w:tcPr>
            <w:tcW w:w="1555" w:type="dxa"/>
            <w:shd w:val="clear" w:color="auto" w:fill="auto"/>
            <w:noWrap/>
            <w:vAlign w:val="center"/>
            <w:hideMark/>
          </w:tcPr>
          <w:p w14:paraId="6BE3C83C" w14:textId="42A5EA5E" w:rsidR="00E87785" w:rsidRPr="00890E3E" w:rsidRDefault="00E87785" w:rsidP="000E446A">
            <w:pPr>
              <w:jc w:val="center"/>
              <w:rPr>
                <w:sz w:val="20"/>
                <w:szCs w:val="20"/>
                <w:lang w:val="en-US"/>
              </w:rPr>
            </w:pPr>
            <w:proofErr w:type="spellStart"/>
            <w:r w:rsidRPr="00890E3E">
              <w:rPr>
                <w:sz w:val="20"/>
                <w:szCs w:val="20"/>
                <w:lang w:val="en-US"/>
              </w:rPr>
              <w:t>Modan</w:t>
            </w:r>
            <w:proofErr w:type="spellEnd"/>
            <w:r w:rsidRPr="00890E3E">
              <w:rPr>
                <w:sz w:val="20"/>
                <w:szCs w:val="20"/>
                <w:lang w:val="en-US"/>
              </w:rPr>
              <w:t xml:space="preserve"> 1984</w:t>
            </w:r>
            <w:r w:rsidRPr="00890E3E">
              <w:rPr>
                <w:sz w:val="20"/>
                <w:szCs w:val="20"/>
                <w:lang w:val="en-US"/>
              </w:rPr>
              <w:fldChar w:fldCharType="begin"/>
            </w:r>
            <w:r w:rsidR="00D62986" w:rsidRPr="00890E3E">
              <w:rPr>
                <w:sz w:val="20"/>
                <w:szCs w:val="20"/>
                <w:lang w:val="en-US"/>
              </w:rPr>
              <w:instrText xml:space="preserve"> ADDIN EN.CITE &lt;EndNote&gt;&lt;Cite&gt;&lt;Author&gt;Modan&lt;/Author&gt;&lt;Year&gt;1984&lt;/Year&gt;&lt;RecNum&gt;202&lt;/RecNum&gt;&lt;DisplayText&gt;&lt;style face="superscript"&gt;55&lt;/style&gt;&lt;/DisplayText&gt;&lt;record&gt;&lt;rec-number&gt;202&lt;/rec-number&gt;&lt;foreign-keys&gt;&lt;key app="EN" db-id="5v5rvs5vopp0siexzaop5vvr5rsv2raexefd" timestamp="1470918832"&gt;202&lt;/key&gt;&lt;/foreign-keys&gt;&lt;ref-type name="Journal Article"&gt;17&lt;/ref-type&gt;&lt;contributors&gt;&lt;authors&gt;&lt;author&gt;Modan, M.&lt;/author&gt;&lt;author&gt;Halkin, H.&lt;/author&gt;&lt;author&gt;Karasik, A.&lt;/author&gt;&lt;author&gt;Lusky, A.&lt;/author&gt;&lt;/authors&gt;&lt;/contributors&gt;&lt;titles&gt;&lt;title&gt;Effectiveness of glycosylated hemoglobin, fasting plasma glucose, and a single post load plasma glucose level in population screening for glucose intolerance&lt;/title&gt;&lt;secondary-title&gt;Am J Epidemiol&lt;/secondary-title&gt;&lt;alt-title&gt;American journal of epidemiology&lt;/alt-title&gt;&lt;/titles&gt;&lt;periodical&gt;&lt;full-title&gt;Am J Epidemiol&lt;/full-title&gt;&lt;abbr-1&gt;American journal of epidemiology&lt;/abbr-1&gt;&lt;/periodical&gt;&lt;alt-periodical&gt;&lt;full-title&gt;Am J Epidemiol&lt;/full-title&gt;&lt;abbr-1&gt;American journal of epidemiology&lt;/abbr-1&gt;&lt;/alt-periodical&gt;&lt;pages&gt;431-44&lt;/pages&gt;&lt;volume&gt;119&lt;/volume&gt;&lt;number&gt;3&lt;/number&gt;&lt;edition&gt;1984/03/01&lt;/edition&gt;&lt;keywords&gt;&lt;keyword&gt;Adult&lt;/keyword&gt;&lt;keyword&gt;Aged&lt;/keyword&gt;&lt;keyword&gt;*Blood Glucose&lt;/keyword&gt;&lt;keyword&gt;Diabetes Mellitus, Type 2/*epidemiology&lt;/keyword&gt;&lt;keyword&gt;Female&lt;/keyword&gt;&lt;keyword&gt;Glucose Tolerance Test/methods&lt;/keyword&gt;&lt;keyword&gt;Hemoglobin A, Glycosylated/*analysis&lt;/keyword&gt;&lt;keyword&gt;Humans&lt;/keyword&gt;&lt;keyword&gt;Israel&lt;/keyword&gt;&lt;keyword&gt;Longitudinal Studies&lt;/keyword&gt;&lt;keyword&gt;Male&lt;/keyword&gt;&lt;keyword&gt;Mass Screening/*methods&lt;/keyword&gt;&lt;keyword&gt;Middle Aged&lt;/keyword&gt;&lt;/keywords&gt;&lt;dates&gt;&lt;year&gt;1984&lt;/year&gt;&lt;pub-dates&gt;&lt;date&gt;Mar&lt;/date&gt;&lt;/pub-dates&gt;&lt;/dates&gt;&lt;isbn&gt;0002-9262 (Print)&amp;#xD;0002-9262&lt;/isbn&gt;&lt;accession-num&gt;6702817&lt;/accession-num&gt;&lt;urls&gt;&lt;/urls&gt;&lt;remote-database-provider&gt;NLM&lt;/remote-database-provider&gt;&lt;language&gt;eng&lt;/language&gt;&lt;/record&gt;&lt;/Cite&gt;&lt;/EndNote&gt;</w:instrText>
            </w:r>
            <w:r w:rsidRPr="00890E3E">
              <w:rPr>
                <w:sz w:val="20"/>
                <w:szCs w:val="20"/>
                <w:lang w:val="en-US"/>
              </w:rPr>
              <w:fldChar w:fldCharType="separate"/>
            </w:r>
            <w:r w:rsidR="00D62986" w:rsidRPr="00890E3E">
              <w:rPr>
                <w:noProof/>
                <w:sz w:val="20"/>
                <w:szCs w:val="20"/>
                <w:vertAlign w:val="superscript"/>
                <w:lang w:val="en-US"/>
              </w:rPr>
              <w:t>55</w:t>
            </w:r>
            <w:r w:rsidRPr="00890E3E">
              <w:rPr>
                <w:sz w:val="20"/>
                <w:szCs w:val="20"/>
                <w:lang w:val="en-US"/>
              </w:rPr>
              <w:fldChar w:fldCharType="end"/>
            </w:r>
          </w:p>
        </w:tc>
        <w:tc>
          <w:tcPr>
            <w:tcW w:w="1559" w:type="dxa"/>
            <w:shd w:val="clear" w:color="auto" w:fill="auto"/>
            <w:noWrap/>
            <w:vAlign w:val="center"/>
            <w:hideMark/>
          </w:tcPr>
          <w:p w14:paraId="1C858C73" w14:textId="77777777" w:rsidR="00E87785" w:rsidRPr="00890E3E" w:rsidRDefault="00E87785" w:rsidP="000E446A">
            <w:pPr>
              <w:jc w:val="center"/>
              <w:rPr>
                <w:sz w:val="20"/>
                <w:szCs w:val="20"/>
                <w:lang w:val="en-US"/>
              </w:rPr>
            </w:pPr>
            <w:r w:rsidRPr="00890E3E">
              <w:rPr>
                <w:sz w:val="20"/>
                <w:szCs w:val="20"/>
                <w:lang w:val="en-US"/>
              </w:rPr>
              <w:t>Israel</w:t>
            </w:r>
          </w:p>
        </w:tc>
        <w:tc>
          <w:tcPr>
            <w:tcW w:w="1136" w:type="dxa"/>
            <w:shd w:val="clear" w:color="auto" w:fill="auto"/>
            <w:noWrap/>
            <w:vAlign w:val="center"/>
            <w:hideMark/>
          </w:tcPr>
          <w:p w14:paraId="4A69EBEC" w14:textId="77777777" w:rsidR="00E87785" w:rsidRPr="00890E3E" w:rsidRDefault="00E87785" w:rsidP="000E446A">
            <w:pPr>
              <w:jc w:val="center"/>
              <w:rPr>
                <w:sz w:val="20"/>
                <w:szCs w:val="20"/>
                <w:lang w:val="en-US"/>
              </w:rPr>
            </w:pPr>
            <w:r w:rsidRPr="00890E3E">
              <w:rPr>
                <w:sz w:val="20"/>
                <w:szCs w:val="20"/>
                <w:lang w:val="en-US"/>
              </w:rPr>
              <w:t>ADA</w:t>
            </w:r>
          </w:p>
        </w:tc>
        <w:tc>
          <w:tcPr>
            <w:tcW w:w="1425" w:type="dxa"/>
            <w:shd w:val="clear" w:color="auto" w:fill="auto"/>
            <w:vAlign w:val="center"/>
            <w:hideMark/>
          </w:tcPr>
          <w:p w14:paraId="5C8C95E6" w14:textId="77777777" w:rsidR="00E87785" w:rsidRPr="00890E3E" w:rsidRDefault="00E87785" w:rsidP="000E446A">
            <w:pPr>
              <w:jc w:val="center"/>
              <w:rPr>
                <w:sz w:val="20"/>
                <w:szCs w:val="20"/>
                <w:lang w:val="en-US"/>
              </w:rPr>
            </w:pPr>
            <w:r w:rsidRPr="00890E3E">
              <w:rPr>
                <w:sz w:val="20"/>
                <w:szCs w:val="20"/>
                <w:lang w:val="en-US"/>
              </w:rPr>
              <w:t>National data set</w:t>
            </w:r>
          </w:p>
        </w:tc>
        <w:tc>
          <w:tcPr>
            <w:tcW w:w="1106" w:type="dxa"/>
            <w:vAlign w:val="center"/>
          </w:tcPr>
          <w:p w14:paraId="185F783E" w14:textId="77777777" w:rsidR="00E87785" w:rsidRPr="00890E3E" w:rsidRDefault="00E87785" w:rsidP="000E446A">
            <w:pPr>
              <w:jc w:val="center"/>
              <w:rPr>
                <w:sz w:val="20"/>
                <w:szCs w:val="20"/>
                <w:lang w:val="en-US"/>
              </w:rPr>
            </w:pPr>
            <w:r w:rsidRPr="00890E3E">
              <w:rPr>
                <w:sz w:val="20"/>
                <w:szCs w:val="20"/>
                <w:lang w:val="en-US"/>
              </w:rPr>
              <w:t>0.16</w:t>
            </w:r>
          </w:p>
        </w:tc>
        <w:tc>
          <w:tcPr>
            <w:tcW w:w="999" w:type="dxa"/>
            <w:vAlign w:val="center"/>
          </w:tcPr>
          <w:p w14:paraId="21949447" w14:textId="77777777" w:rsidR="00E87785" w:rsidRPr="00890E3E" w:rsidRDefault="00E87785" w:rsidP="000E446A">
            <w:pPr>
              <w:jc w:val="center"/>
              <w:rPr>
                <w:sz w:val="20"/>
                <w:szCs w:val="20"/>
                <w:lang w:val="en-US"/>
              </w:rPr>
            </w:pPr>
            <w:r w:rsidRPr="00890E3E">
              <w:rPr>
                <w:sz w:val="20"/>
                <w:szCs w:val="20"/>
                <w:lang w:val="en-US"/>
              </w:rPr>
              <w:t>0.99</w:t>
            </w:r>
          </w:p>
        </w:tc>
        <w:tc>
          <w:tcPr>
            <w:tcW w:w="977" w:type="dxa"/>
            <w:shd w:val="clear" w:color="auto" w:fill="auto"/>
            <w:vAlign w:val="center"/>
            <w:hideMark/>
          </w:tcPr>
          <w:p w14:paraId="5C0932A5" w14:textId="77777777" w:rsidR="00E87785" w:rsidRPr="00890E3E" w:rsidRDefault="00E87785" w:rsidP="000E446A">
            <w:pPr>
              <w:jc w:val="center"/>
              <w:rPr>
                <w:sz w:val="20"/>
                <w:szCs w:val="20"/>
                <w:lang w:val="en-US"/>
              </w:rPr>
            </w:pPr>
            <w:r w:rsidRPr="00890E3E">
              <w:rPr>
                <w:sz w:val="20"/>
                <w:szCs w:val="20"/>
                <w:lang w:val="en-US"/>
              </w:rPr>
              <w:t>0.92</w:t>
            </w:r>
          </w:p>
        </w:tc>
        <w:tc>
          <w:tcPr>
            <w:tcW w:w="947" w:type="dxa"/>
            <w:gridSpan w:val="2"/>
            <w:shd w:val="clear" w:color="auto" w:fill="auto"/>
            <w:vAlign w:val="center"/>
            <w:hideMark/>
          </w:tcPr>
          <w:p w14:paraId="67E8CF63" w14:textId="77777777" w:rsidR="00E87785" w:rsidRPr="00890E3E" w:rsidRDefault="00E87785" w:rsidP="000E446A">
            <w:pPr>
              <w:jc w:val="center"/>
              <w:rPr>
                <w:sz w:val="20"/>
                <w:szCs w:val="20"/>
                <w:lang w:val="en-US"/>
              </w:rPr>
            </w:pPr>
            <w:r w:rsidRPr="00890E3E">
              <w:rPr>
                <w:sz w:val="20"/>
                <w:szCs w:val="20"/>
                <w:lang w:val="en-US"/>
              </w:rPr>
              <w:t>0.45</w:t>
            </w:r>
          </w:p>
        </w:tc>
        <w:tc>
          <w:tcPr>
            <w:tcW w:w="27" w:type="dxa"/>
            <w:gridSpan w:val="2"/>
            <w:vAlign w:val="center"/>
          </w:tcPr>
          <w:p w14:paraId="6968F4EF" w14:textId="77777777" w:rsidR="00E87785" w:rsidRPr="00890E3E" w:rsidRDefault="00E87785" w:rsidP="000E446A">
            <w:pPr>
              <w:jc w:val="center"/>
              <w:rPr>
                <w:sz w:val="20"/>
                <w:szCs w:val="20"/>
                <w:lang w:val="en-US"/>
              </w:rPr>
            </w:pPr>
          </w:p>
        </w:tc>
        <w:tc>
          <w:tcPr>
            <w:tcW w:w="361" w:type="dxa"/>
            <w:shd w:val="clear" w:color="auto" w:fill="auto"/>
            <w:noWrap/>
            <w:vAlign w:val="center"/>
            <w:hideMark/>
          </w:tcPr>
          <w:p w14:paraId="7A896B35" w14:textId="77777777" w:rsidR="00E87785" w:rsidRPr="00890E3E" w:rsidRDefault="00E87785" w:rsidP="000E446A">
            <w:pPr>
              <w:jc w:val="center"/>
              <w:rPr>
                <w:sz w:val="20"/>
                <w:szCs w:val="20"/>
                <w:lang w:val="en-US"/>
              </w:rPr>
            </w:pPr>
            <w:r w:rsidRPr="00890E3E">
              <w:rPr>
                <w:sz w:val="20"/>
                <w:szCs w:val="20"/>
                <w:lang w:val="en-US"/>
              </w:rPr>
              <w:t>L</w:t>
            </w:r>
          </w:p>
        </w:tc>
        <w:tc>
          <w:tcPr>
            <w:tcW w:w="526" w:type="dxa"/>
            <w:shd w:val="clear" w:color="auto" w:fill="auto"/>
            <w:noWrap/>
            <w:vAlign w:val="center"/>
            <w:hideMark/>
          </w:tcPr>
          <w:p w14:paraId="04E2D029" w14:textId="77777777" w:rsidR="00E87785" w:rsidRPr="00890E3E" w:rsidRDefault="00E87785" w:rsidP="000E446A">
            <w:pPr>
              <w:jc w:val="center"/>
              <w:rPr>
                <w:sz w:val="20"/>
                <w:szCs w:val="20"/>
                <w:lang w:val="en-US"/>
              </w:rPr>
            </w:pPr>
            <w:r w:rsidRPr="00890E3E">
              <w:rPr>
                <w:sz w:val="20"/>
                <w:szCs w:val="20"/>
                <w:lang w:val="en-US"/>
              </w:rPr>
              <w:t>H</w:t>
            </w:r>
          </w:p>
        </w:tc>
        <w:tc>
          <w:tcPr>
            <w:tcW w:w="866" w:type="dxa"/>
            <w:shd w:val="clear" w:color="auto" w:fill="auto"/>
            <w:noWrap/>
            <w:vAlign w:val="center"/>
            <w:hideMark/>
          </w:tcPr>
          <w:p w14:paraId="0C586AC5" w14:textId="77777777" w:rsidR="00E87785" w:rsidRPr="00890E3E" w:rsidRDefault="00E87785" w:rsidP="000E446A">
            <w:pPr>
              <w:jc w:val="center"/>
              <w:rPr>
                <w:sz w:val="20"/>
                <w:szCs w:val="20"/>
                <w:lang w:val="en-US"/>
              </w:rPr>
            </w:pPr>
            <w:r w:rsidRPr="00890E3E">
              <w:rPr>
                <w:sz w:val="20"/>
                <w:szCs w:val="20"/>
                <w:lang w:val="en-US"/>
              </w:rPr>
              <w:t>L</w:t>
            </w:r>
          </w:p>
        </w:tc>
        <w:tc>
          <w:tcPr>
            <w:tcW w:w="567" w:type="dxa"/>
            <w:shd w:val="clear" w:color="auto" w:fill="auto"/>
            <w:noWrap/>
            <w:vAlign w:val="center"/>
            <w:hideMark/>
          </w:tcPr>
          <w:p w14:paraId="3704D20C" w14:textId="77777777" w:rsidR="00E87785" w:rsidRPr="00890E3E" w:rsidRDefault="00E87785" w:rsidP="000E446A">
            <w:pPr>
              <w:jc w:val="center"/>
              <w:rPr>
                <w:sz w:val="20"/>
                <w:szCs w:val="20"/>
                <w:lang w:val="en-US"/>
              </w:rPr>
            </w:pPr>
            <w:r w:rsidRPr="00890E3E">
              <w:rPr>
                <w:sz w:val="20"/>
                <w:szCs w:val="20"/>
                <w:lang w:val="en-US"/>
              </w:rPr>
              <w:t>L</w:t>
            </w:r>
          </w:p>
        </w:tc>
        <w:tc>
          <w:tcPr>
            <w:tcW w:w="851" w:type="dxa"/>
            <w:shd w:val="clear" w:color="auto" w:fill="auto"/>
            <w:vAlign w:val="center"/>
            <w:hideMark/>
          </w:tcPr>
          <w:p w14:paraId="4EFADEF7" w14:textId="77777777" w:rsidR="00E87785" w:rsidRPr="00890E3E" w:rsidRDefault="00E87785" w:rsidP="000E446A">
            <w:pPr>
              <w:jc w:val="center"/>
              <w:rPr>
                <w:sz w:val="20"/>
                <w:szCs w:val="20"/>
                <w:lang w:val="en-US"/>
              </w:rPr>
            </w:pPr>
            <w:r w:rsidRPr="00890E3E">
              <w:rPr>
                <w:sz w:val="20"/>
                <w:szCs w:val="20"/>
                <w:lang w:val="en-US"/>
              </w:rPr>
              <w:t>U</w:t>
            </w:r>
          </w:p>
        </w:tc>
        <w:tc>
          <w:tcPr>
            <w:tcW w:w="567" w:type="dxa"/>
            <w:shd w:val="clear" w:color="auto" w:fill="auto"/>
            <w:vAlign w:val="center"/>
            <w:hideMark/>
          </w:tcPr>
          <w:p w14:paraId="094883F3" w14:textId="77777777" w:rsidR="00E87785" w:rsidRPr="00890E3E" w:rsidRDefault="00E87785" w:rsidP="000E446A">
            <w:pPr>
              <w:jc w:val="center"/>
              <w:rPr>
                <w:sz w:val="20"/>
                <w:szCs w:val="20"/>
                <w:lang w:val="en-US"/>
              </w:rPr>
            </w:pPr>
            <w:r w:rsidRPr="00890E3E">
              <w:rPr>
                <w:sz w:val="20"/>
                <w:szCs w:val="20"/>
                <w:lang w:val="en-US"/>
              </w:rPr>
              <w:t>L</w:t>
            </w:r>
          </w:p>
        </w:tc>
        <w:tc>
          <w:tcPr>
            <w:tcW w:w="848" w:type="dxa"/>
            <w:shd w:val="clear" w:color="auto" w:fill="auto"/>
            <w:vAlign w:val="center"/>
            <w:hideMark/>
          </w:tcPr>
          <w:p w14:paraId="3DFAA911" w14:textId="77777777" w:rsidR="00E87785" w:rsidRPr="00890E3E" w:rsidRDefault="00E87785" w:rsidP="000E446A">
            <w:pPr>
              <w:jc w:val="center"/>
              <w:rPr>
                <w:sz w:val="20"/>
                <w:szCs w:val="20"/>
                <w:lang w:val="en-US"/>
              </w:rPr>
            </w:pPr>
            <w:r w:rsidRPr="00890E3E">
              <w:rPr>
                <w:sz w:val="20"/>
                <w:szCs w:val="20"/>
                <w:lang w:val="en-US"/>
              </w:rPr>
              <w:t>L</w:t>
            </w:r>
          </w:p>
        </w:tc>
      </w:tr>
      <w:tr w:rsidR="00E87785" w:rsidRPr="00890E3E" w14:paraId="15CEA4C0" w14:textId="77777777" w:rsidTr="00577FC3">
        <w:trPr>
          <w:cantSplit/>
          <w:jc w:val="center"/>
        </w:trPr>
        <w:tc>
          <w:tcPr>
            <w:tcW w:w="1555" w:type="dxa"/>
            <w:shd w:val="clear" w:color="auto" w:fill="auto"/>
            <w:noWrap/>
            <w:vAlign w:val="center"/>
            <w:hideMark/>
          </w:tcPr>
          <w:p w14:paraId="05356E78" w14:textId="7091DCF4" w:rsidR="00E87785" w:rsidRPr="00890E3E" w:rsidRDefault="00E87785" w:rsidP="000E446A">
            <w:pPr>
              <w:jc w:val="center"/>
              <w:rPr>
                <w:sz w:val="20"/>
                <w:szCs w:val="20"/>
                <w:lang w:val="en-US"/>
              </w:rPr>
            </w:pPr>
            <w:proofErr w:type="spellStart"/>
            <w:r w:rsidRPr="00890E3E">
              <w:rPr>
                <w:sz w:val="20"/>
                <w:szCs w:val="20"/>
                <w:lang w:val="en-US"/>
              </w:rPr>
              <w:t>Noctor</w:t>
            </w:r>
            <w:proofErr w:type="spellEnd"/>
            <w:r w:rsidRPr="00890E3E">
              <w:rPr>
                <w:sz w:val="20"/>
                <w:szCs w:val="20"/>
                <w:lang w:val="en-US"/>
              </w:rPr>
              <w:t xml:space="preserve">  2012</w:t>
            </w:r>
            <w:r w:rsidRPr="00890E3E">
              <w:rPr>
                <w:sz w:val="20"/>
                <w:szCs w:val="20"/>
                <w:lang w:val="en-US"/>
              </w:rPr>
              <w:fldChar w:fldCharType="begin">
                <w:fldData xml:space="preserve">PEVuZE5vdGU+PENpdGU+PEF1dGhvcj5Ob2N0b3I8L0F1dGhvcj48WWVhcj4yMDEzPC9ZZWFyPjxS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</w:fldData>
              </w:fldChar>
            </w:r>
            <w:r w:rsidR="00D62986" w:rsidRPr="00890E3E">
              <w:rPr>
                <w:sz w:val="20"/>
                <w:szCs w:val="20"/>
                <w:lang w:val="en-US"/>
              </w:rPr>
              <w:instrText xml:space="preserve"> ADDIN EN.CITE </w:instrText>
            </w:r>
            <w:r w:rsidR="00D62986" w:rsidRPr="00890E3E">
              <w:rPr>
                <w:sz w:val="20"/>
                <w:szCs w:val="20"/>
                <w:lang w:val="en-US"/>
              </w:rPr>
              <w:fldChar w:fldCharType="begin">
                <w:fldData xml:space="preserve">PEVuZE5vdGU+PENpdGU+PEF1dGhvcj5Ob2N0b3I8L0F1dGhvcj48WWVhcj4yMDEzPC9ZZWFyPjxS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</w:fldData>
              </w:fldChar>
            </w:r>
            <w:r w:rsidR="00D62986" w:rsidRPr="00890E3E">
              <w:rPr>
                <w:sz w:val="20"/>
                <w:szCs w:val="20"/>
                <w:lang w:val="en-US"/>
              </w:rPr>
              <w:instrText xml:space="preserve"> ADDIN EN.CITE.DATA </w:instrText>
            </w:r>
            <w:r w:rsidR="00D62986" w:rsidRPr="00890E3E">
              <w:rPr>
                <w:sz w:val="20"/>
                <w:szCs w:val="20"/>
                <w:lang w:val="en-US"/>
              </w:rPr>
            </w:r>
            <w:r w:rsidR="00D62986" w:rsidRPr="00890E3E">
              <w:rPr>
                <w:sz w:val="20"/>
                <w:szCs w:val="20"/>
                <w:lang w:val="en-US"/>
              </w:rPr>
              <w:fldChar w:fldCharType="end"/>
            </w:r>
            <w:r w:rsidRPr="00890E3E">
              <w:rPr>
                <w:sz w:val="20"/>
                <w:szCs w:val="20"/>
                <w:lang w:val="en-US"/>
              </w:rPr>
            </w:r>
            <w:r w:rsidRPr="00890E3E">
              <w:rPr>
                <w:sz w:val="20"/>
                <w:szCs w:val="20"/>
                <w:lang w:val="en-US"/>
              </w:rPr>
              <w:fldChar w:fldCharType="separate"/>
            </w:r>
            <w:r w:rsidR="00D62986" w:rsidRPr="00890E3E">
              <w:rPr>
                <w:noProof/>
                <w:sz w:val="20"/>
                <w:szCs w:val="20"/>
                <w:vertAlign w:val="superscript"/>
                <w:lang w:val="en-US"/>
              </w:rPr>
              <w:t>56</w:t>
            </w:r>
            <w:r w:rsidRPr="00890E3E">
              <w:rPr>
                <w:sz w:val="20"/>
                <w:szCs w:val="20"/>
                <w:lang w:val="en-US"/>
              </w:rPr>
              <w:fldChar w:fldCharType="end"/>
            </w:r>
            <w:r w:rsidRPr="00890E3E">
              <w:rPr>
                <w:sz w:val="20"/>
                <w:szCs w:val="20"/>
                <w:lang w:val="en-US"/>
              </w:rPr>
              <w:t xml:space="preserve"> </w:t>
            </w:r>
            <w:r w:rsidRPr="00890E3E">
              <w:rPr>
                <w:sz w:val="20"/>
                <w:szCs w:val="20"/>
                <w:lang w:val="en-US"/>
              </w:rPr>
              <w:fldChar w:fldCharType="begin"/>
            </w:r>
            <w:r w:rsidR="00D62986" w:rsidRPr="00890E3E">
              <w:rPr>
                <w:sz w:val="20"/>
                <w:szCs w:val="20"/>
                <w:lang w:val="en-US"/>
              </w:rPr>
              <w:instrText xml:space="preserve"> ADDIN EN.CITE &lt;EndNote&gt;&lt;Cite&gt;&lt;Author&gt;Noctor&lt;/Author&gt;&lt;Year&gt;2012&lt;/Year&gt;&lt;RecNum&gt;203&lt;/RecNum&gt;&lt;DisplayText&gt;&lt;style face="superscript"&gt;57&lt;/style&gt;&lt;/DisplayText&gt;&lt;record&gt;&lt;rec-number&gt;203&lt;/rec-number&gt;&lt;foreign-keys&gt;&lt;key app="EN" db-id="5v5rvs5vopp0siexzaop5vvr5rsv2raexefd" timestamp="1470919387"&gt;203&lt;/key&gt;&lt;/foreign-keys&gt;&lt;ref-type name="Conference Paper"&gt;47&lt;/ref-type&gt;&lt;contributors&gt;&lt;authors&gt;&lt;author&gt;Noctor, E. &lt;/author&gt;&lt;author&gt;Crowe, C. &lt;/author&gt;&lt;author&gt;Avalos, G. &lt;/author&gt;&lt;author&gt;Carmody, L. &lt;/author&gt;&lt;author&gt;Wickham, B. &lt;/author&gt;&lt;author&gt;O&amp;apos;Shea, P. &lt;/author&gt;&lt;author&gt;Gaffney, G. &lt;/author&gt;&lt;author&gt;Dunne, F.&lt;/author&gt;&lt;/authors&gt;&lt;/contributors&gt;&lt;titles&gt;&lt;title&gt;  Comparison of fasting plasma glucose and HbA1c for follow-up of women with previous gestational diabetes.&lt;/title&gt;&lt;secondary-title&gt;Irish Journal of Medical Science. Conference: 37th Annual Meeting of the Irish Endocrine Society&lt;/secondary-title&gt;&lt;/titles&gt;&lt;pages&gt;181  (pp S350)&lt;/pages&gt;&lt;dates&gt;&lt;year&gt;2012&lt;/year&gt;&lt;/dates&gt;&lt;pub-location&gt;Dublin Ireland&lt;/pub-location&gt;&lt;publisher&gt;Springer London&lt;/publisher&gt;&lt;urls&gt;&lt;/urls&gt;&lt;/record&gt;&lt;/Cite&gt;&lt;/EndNote&gt;</w:instrText>
            </w:r>
            <w:r w:rsidRPr="00890E3E">
              <w:rPr>
                <w:sz w:val="20"/>
                <w:szCs w:val="20"/>
                <w:lang w:val="en-US"/>
              </w:rPr>
              <w:fldChar w:fldCharType="separate"/>
            </w:r>
            <w:r w:rsidR="00D62986" w:rsidRPr="00890E3E">
              <w:rPr>
                <w:noProof/>
                <w:sz w:val="20"/>
                <w:szCs w:val="20"/>
                <w:vertAlign w:val="superscript"/>
                <w:lang w:val="en-US"/>
              </w:rPr>
              <w:t>57</w:t>
            </w:r>
            <w:r w:rsidRPr="00890E3E">
              <w:rPr>
                <w:sz w:val="20"/>
                <w:szCs w:val="20"/>
                <w:lang w:val="en-US"/>
              </w:rPr>
              <w:fldChar w:fldCharType="end"/>
            </w:r>
          </w:p>
        </w:tc>
        <w:tc>
          <w:tcPr>
            <w:tcW w:w="1559" w:type="dxa"/>
            <w:shd w:val="clear" w:color="auto" w:fill="auto"/>
            <w:noWrap/>
            <w:vAlign w:val="center"/>
            <w:hideMark/>
          </w:tcPr>
          <w:p w14:paraId="6DDBABBC" w14:textId="77777777" w:rsidR="00E87785" w:rsidRPr="00890E3E" w:rsidRDefault="00E87785" w:rsidP="000E446A">
            <w:pPr>
              <w:jc w:val="center"/>
              <w:rPr>
                <w:sz w:val="20"/>
                <w:szCs w:val="20"/>
                <w:lang w:val="en-US"/>
              </w:rPr>
            </w:pPr>
            <w:r w:rsidRPr="00890E3E">
              <w:rPr>
                <w:sz w:val="20"/>
                <w:szCs w:val="20"/>
                <w:lang w:val="en-US"/>
              </w:rPr>
              <w:t>Ireland</w:t>
            </w:r>
          </w:p>
        </w:tc>
        <w:tc>
          <w:tcPr>
            <w:tcW w:w="1136" w:type="dxa"/>
            <w:shd w:val="clear" w:color="auto" w:fill="auto"/>
            <w:noWrap/>
            <w:vAlign w:val="center"/>
            <w:hideMark/>
          </w:tcPr>
          <w:p w14:paraId="1F5849B4" w14:textId="77777777" w:rsidR="00E87785" w:rsidRPr="00890E3E" w:rsidRDefault="00E87785" w:rsidP="000E446A">
            <w:pPr>
              <w:jc w:val="center"/>
              <w:rPr>
                <w:sz w:val="20"/>
                <w:szCs w:val="20"/>
                <w:lang w:val="en-US"/>
              </w:rPr>
            </w:pPr>
            <w:r w:rsidRPr="00890E3E">
              <w:rPr>
                <w:sz w:val="20"/>
                <w:szCs w:val="20"/>
                <w:lang w:val="en-US"/>
              </w:rPr>
              <w:t>ADA</w:t>
            </w:r>
          </w:p>
        </w:tc>
        <w:tc>
          <w:tcPr>
            <w:tcW w:w="1425" w:type="dxa"/>
            <w:shd w:val="clear" w:color="auto" w:fill="auto"/>
            <w:vAlign w:val="center"/>
            <w:hideMark/>
          </w:tcPr>
          <w:p w14:paraId="1910425A" w14:textId="77777777" w:rsidR="00E87785" w:rsidRPr="00890E3E" w:rsidRDefault="00E87785" w:rsidP="000E446A">
            <w:pPr>
              <w:jc w:val="center"/>
              <w:rPr>
                <w:sz w:val="20"/>
                <w:szCs w:val="20"/>
                <w:lang w:val="en-US"/>
              </w:rPr>
            </w:pPr>
            <w:r w:rsidRPr="00890E3E">
              <w:rPr>
                <w:sz w:val="20"/>
                <w:szCs w:val="20"/>
                <w:lang w:val="en-US"/>
              </w:rPr>
              <w:t>GDM</w:t>
            </w:r>
          </w:p>
        </w:tc>
        <w:tc>
          <w:tcPr>
            <w:tcW w:w="1106" w:type="dxa"/>
            <w:vAlign w:val="center"/>
          </w:tcPr>
          <w:p w14:paraId="1FCE46DF" w14:textId="77777777" w:rsidR="00E87785" w:rsidRPr="00890E3E" w:rsidRDefault="00E87785" w:rsidP="000E446A">
            <w:pPr>
              <w:jc w:val="center"/>
              <w:rPr>
                <w:sz w:val="20"/>
                <w:szCs w:val="20"/>
                <w:lang w:val="en-US"/>
              </w:rPr>
            </w:pPr>
            <w:r w:rsidRPr="00890E3E">
              <w:rPr>
                <w:sz w:val="20"/>
                <w:szCs w:val="20"/>
                <w:lang w:val="en-US"/>
              </w:rPr>
              <w:t>0.56</w:t>
            </w:r>
          </w:p>
        </w:tc>
        <w:tc>
          <w:tcPr>
            <w:tcW w:w="999" w:type="dxa"/>
            <w:vAlign w:val="center"/>
          </w:tcPr>
          <w:p w14:paraId="47819A20" w14:textId="77777777" w:rsidR="00E87785" w:rsidRPr="00890E3E" w:rsidRDefault="00E87785" w:rsidP="000E446A">
            <w:pPr>
              <w:jc w:val="center"/>
              <w:rPr>
                <w:sz w:val="20"/>
                <w:szCs w:val="20"/>
                <w:lang w:val="en-US"/>
              </w:rPr>
            </w:pPr>
            <w:r w:rsidRPr="00890E3E">
              <w:rPr>
                <w:sz w:val="20"/>
                <w:szCs w:val="20"/>
                <w:lang w:val="en-US"/>
              </w:rPr>
              <w:t>0.97</w:t>
            </w:r>
          </w:p>
        </w:tc>
        <w:tc>
          <w:tcPr>
            <w:tcW w:w="977" w:type="dxa"/>
            <w:shd w:val="clear" w:color="auto" w:fill="auto"/>
            <w:noWrap/>
            <w:vAlign w:val="center"/>
            <w:hideMark/>
          </w:tcPr>
          <w:p w14:paraId="5202918B" w14:textId="77777777" w:rsidR="00E87785" w:rsidRPr="00890E3E" w:rsidRDefault="00E87785" w:rsidP="000E446A">
            <w:pPr>
              <w:jc w:val="center"/>
              <w:rPr>
                <w:sz w:val="20"/>
                <w:szCs w:val="20"/>
                <w:lang w:val="en-US"/>
              </w:rPr>
            </w:pPr>
            <w:r w:rsidRPr="00890E3E">
              <w:rPr>
                <w:sz w:val="20"/>
                <w:szCs w:val="20"/>
                <w:lang w:val="en-US"/>
              </w:rPr>
              <w:t>0.9</w:t>
            </w:r>
          </w:p>
        </w:tc>
        <w:tc>
          <w:tcPr>
            <w:tcW w:w="947" w:type="dxa"/>
            <w:gridSpan w:val="2"/>
            <w:shd w:val="clear" w:color="auto" w:fill="auto"/>
            <w:noWrap/>
            <w:vAlign w:val="center"/>
            <w:hideMark/>
          </w:tcPr>
          <w:p w14:paraId="47966C1E" w14:textId="77777777" w:rsidR="00E87785" w:rsidRPr="00890E3E" w:rsidRDefault="00E87785" w:rsidP="000E446A">
            <w:pPr>
              <w:jc w:val="center"/>
              <w:rPr>
                <w:sz w:val="20"/>
                <w:szCs w:val="20"/>
                <w:lang w:val="en-US"/>
              </w:rPr>
            </w:pPr>
            <w:r w:rsidRPr="00890E3E">
              <w:rPr>
                <w:sz w:val="20"/>
                <w:szCs w:val="20"/>
                <w:lang w:val="en-US"/>
              </w:rPr>
              <w:t>0.84</w:t>
            </w:r>
          </w:p>
        </w:tc>
        <w:tc>
          <w:tcPr>
            <w:tcW w:w="27" w:type="dxa"/>
            <w:gridSpan w:val="2"/>
            <w:vAlign w:val="center"/>
          </w:tcPr>
          <w:p w14:paraId="70BEA6F1" w14:textId="77777777" w:rsidR="00E87785" w:rsidRPr="00890E3E" w:rsidRDefault="00E87785" w:rsidP="000E446A">
            <w:pPr>
              <w:jc w:val="center"/>
              <w:rPr>
                <w:sz w:val="20"/>
                <w:szCs w:val="20"/>
                <w:lang w:val="en-US"/>
              </w:rPr>
            </w:pPr>
          </w:p>
        </w:tc>
        <w:tc>
          <w:tcPr>
            <w:tcW w:w="361" w:type="dxa"/>
            <w:shd w:val="clear" w:color="auto" w:fill="auto"/>
            <w:noWrap/>
            <w:vAlign w:val="center"/>
            <w:hideMark/>
          </w:tcPr>
          <w:p w14:paraId="5D1768E8" w14:textId="77777777" w:rsidR="00E87785" w:rsidRPr="00890E3E" w:rsidRDefault="00E87785" w:rsidP="000E446A">
            <w:pPr>
              <w:jc w:val="center"/>
              <w:rPr>
                <w:sz w:val="20"/>
                <w:szCs w:val="20"/>
                <w:lang w:val="en-US"/>
              </w:rPr>
            </w:pPr>
            <w:r w:rsidRPr="00890E3E">
              <w:rPr>
                <w:sz w:val="20"/>
                <w:szCs w:val="20"/>
                <w:lang w:val="en-US"/>
              </w:rPr>
              <w:t>U</w:t>
            </w:r>
          </w:p>
        </w:tc>
        <w:tc>
          <w:tcPr>
            <w:tcW w:w="526" w:type="dxa"/>
            <w:shd w:val="clear" w:color="auto" w:fill="auto"/>
            <w:noWrap/>
            <w:vAlign w:val="center"/>
            <w:hideMark/>
          </w:tcPr>
          <w:p w14:paraId="662061C6" w14:textId="77777777" w:rsidR="00E87785" w:rsidRPr="00890E3E" w:rsidRDefault="00E87785" w:rsidP="000E446A">
            <w:pPr>
              <w:jc w:val="center"/>
              <w:rPr>
                <w:sz w:val="20"/>
                <w:szCs w:val="20"/>
                <w:lang w:val="en-US"/>
              </w:rPr>
            </w:pPr>
            <w:r w:rsidRPr="00890E3E">
              <w:rPr>
                <w:sz w:val="20"/>
                <w:szCs w:val="20"/>
                <w:lang w:val="en-US"/>
              </w:rPr>
              <w:t>U</w:t>
            </w:r>
          </w:p>
        </w:tc>
        <w:tc>
          <w:tcPr>
            <w:tcW w:w="866" w:type="dxa"/>
            <w:shd w:val="clear" w:color="auto" w:fill="auto"/>
            <w:noWrap/>
            <w:vAlign w:val="center"/>
            <w:hideMark/>
          </w:tcPr>
          <w:p w14:paraId="0353CC70" w14:textId="77777777" w:rsidR="00E87785" w:rsidRPr="00890E3E" w:rsidRDefault="00E87785" w:rsidP="000E446A">
            <w:pPr>
              <w:jc w:val="center"/>
              <w:rPr>
                <w:sz w:val="20"/>
                <w:szCs w:val="20"/>
                <w:lang w:val="en-US"/>
              </w:rPr>
            </w:pPr>
            <w:r w:rsidRPr="00890E3E">
              <w:rPr>
                <w:sz w:val="20"/>
                <w:szCs w:val="20"/>
                <w:lang w:val="en-US"/>
              </w:rPr>
              <w:t>L</w:t>
            </w:r>
          </w:p>
        </w:tc>
        <w:tc>
          <w:tcPr>
            <w:tcW w:w="567" w:type="dxa"/>
            <w:shd w:val="clear" w:color="auto" w:fill="auto"/>
            <w:noWrap/>
            <w:vAlign w:val="center"/>
            <w:hideMark/>
          </w:tcPr>
          <w:p w14:paraId="40D6A08E" w14:textId="77777777" w:rsidR="00E87785" w:rsidRPr="00890E3E" w:rsidRDefault="00E87785" w:rsidP="000E446A">
            <w:pPr>
              <w:jc w:val="center"/>
              <w:rPr>
                <w:sz w:val="20"/>
                <w:szCs w:val="20"/>
                <w:lang w:val="en-US"/>
              </w:rPr>
            </w:pPr>
            <w:r w:rsidRPr="00890E3E">
              <w:rPr>
                <w:sz w:val="20"/>
                <w:szCs w:val="20"/>
                <w:lang w:val="en-US"/>
              </w:rPr>
              <w:t>U</w:t>
            </w:r>
          </w:p>
        </w:tc>
        <w:tc>
          <w:tcPr>
            <w:tcW w:w="851" w:type="dxa"/>
            <w:shd w:val="clear" w:color="auto" w:fill="auto"/>
            <w:vAlign w:val="center"/>
            <w:hideMark/>
          </w:tcPr>
          <w:p w14:paraId="04DA4674" w14:textId="77777777" w:rsidR="00E87785" w:rsidRPr="00890E3E" w:rsidRDefault="00E87785" w:rsidP="000E446A">
            <w:pPr>
              <w:jc w:val="center"/>
              <w:rPr>
                <w:sz w:val="20"/>
                <w:szCs w:val="20"/>
                <w:lang w:val="en-US"/>
              </w:rPr>
            </w:pPr>
            <w:r w:rsidRPr="00890E3E">
              <w:rPr>
                <w:sz w:val="20"/>
                <w:szCs w:val="20"/>
                <w:lang w:val="en-US"/>
              </w:rPr>
              <w:t>U</w:t>
            </w:r>
          </w:p>
        </w:tc>
        <w:tc>
          <w:tcPr>
            <w:tcW w:w="567" w:type="dxa"/>
            <w:shd w:val="clear" w:color="auto" w:fill="auto"/>
            <w:vAlign w:val="center"/>
            <w:hideMark/>
          </w:tcPr>
          <w:p w14:paraId="44CD729C" w14:textId="77777777" w:rsidR="00E87785" w:rsidRPr="00890E3E" w:rsidRDefault="00E87785" w:rsidP="000E446A">
            <w:pPr>
              <w:jc w:val="center"/>
              <w:rPr>
                <w:sz w:val="20"/>
                <w:szCs w:val="20"/>
                <w:lang w:val="en-US"/>
              </w:rPr>
            </w:pPr>
            <w:r w:rsidRPr="00890E3E">
              <w:rPr>
                <w:sz w:val="20"/>
                <w:szCs w:val="20"/>
                <w:lang w:val="en-US"/>
              </w:rPr>
              <w:t>L</w:t>
            </w:r>
          </w:p>
        </w:tc>
        <w:tc>
          <w:tcPr>
            <w:tcW w:w="848" w:type="dxa"/>
            <w:shd w:val="clear" w:color="auto" w:fill="auto"/>
            <w:vAlign w:val="center"/>
            <w:hideMark/>
          </w:tcPr>
          <w:p w14:paraId="18B2936E" w14:textId="77777777" w:rsidR="00E87785" w:rsidRPr="00890E3E" w:rsidRDefault="00E87785" w:rsidP="000E446A">
            <w:pPr>
              <w:jc w:val="center"/>
              <w:rPr>
                <w:sz w:val="20"/>
                <w:szCs w:val="20"/>
                <w:lang w:val="en-US"/>
              </w:rPr>
            </w:pPr>
            <w:r w:rsidRPr="00890E3E">
              <w:rPr>
                <w:sz w:val="20"/>
                <w:szCs w:val="20"/>
                <w:lang w:val="en-US"/>
              </w:rPr>
              <w:t>L</w:t>
            </w:r>
          </w:p>
        </w:tc>
      </w:tr>
      <w:tr w:rsidR="00E87785" w:rsidRPr="00890E3E" w14:paraId="585FA809" w14:textId="77777777" w:rsidTr="00577FC3">
        <w:trPr>
          <w:cantSplit/>
          <w:jc w:val="center"/>
        </w:trPr>
        <w:tc>
          <w:tcPr>
            <w:tcW w:w="3114" w:type="dxa"/>
            <w:gridSpan w:val="2"/>
            <w:shd w:val="clear" w:color="000000" w:fill="C6E0B4"/>
            <w:noWrap/>
            <w:vAlign w:val="center"/>
            <w:hideMark/>
          </w:tcPr>
          <w:p w14:paraId="33931FA9" w14:textId="77777777" w:rsidR="00E87785" w:rsidRPr="00890E3E" w:rsidRDefault="00E87785" w:rsidP="000E446A">
            <w:pPr>
              <w:jc w:val="center"/>
              <w:rPr>
                <w:b/>
                <w:bCs/>
                <w:sz w:val="20"/>
                <w:szCs w:val="20"/>
                <w:lang w:val="en-US"/>
              </w:rPr>
            </w:pPr>
            <w:r w:rsidRPr="00890E3E">
              <w:rPr>
                <w:b/>
                <w:bCs/>
                <w:sz w:val="20"/>
                <w:szCs w:val="20"/>
                <w:lang w:val="en-US"/>
              </w:rPr>
              <w:t>FPG index, IGT reference</w:t>
            </w:r>
          </w:p>
        </w:tc>
        <w:tc>
          <w:tcPr>
            <w:tcW w:w="1136" w:type="dxa"/>
            <w:shd w:val="clear" w:color="000000" w:fill="C6E0B4"/>
            <w:noWrap/>
            <w:vAlign w:val="center"/>
            <w:hideMark/>
          </w:tcPr>
          <w:p w14:paraId="2E325BEE" w14:textId="77777777" w:rsidR="00E87785" w:rsidRPr="00890E3E" w:rsidRDefault="00E87785" w:rsidP="000E446A">
            <w:pPr>
              <w:jc w:val="center"/>
              <w:rPr>
                <w:b/>
                <w:bCs/>
                <w:sz w:val="20"/>
                <w:szCs w:val="20"/>
                <w:lang w:val="en-US"/>
              </w:rPr>
            </w:pPr>
          </w:p>
        </w:tc>
        <w:tc>
          <w:tcPr>
            <w:tcW w:w="1425" w:type="dxa"/>
            <w:shd w:val="clear" w:color="000000" w:fill="C6E0B4"/>
            <w:vAlign w:val="center"/>
            <w:hideMark/>
          </w:tcPr>
          <w:p w14:paraId="5CFD8284" w14:textId="77777777" w:rsidR="00E87785" w:rsidRPr="00890E3E" w:rsidRDefault="00E87785" w:rsidP="000E446A">
            <w:pPr>
              <w:jc w:val="center"/>
              <w:rPr>
                <w:b/>
                <w:bCs/>
                <w:sz w:val="20"/>
                <w:szCs w:val="20"/>
                <w:lang w:val="en-US"/>
              </w:rPr>
            </w:pPr>
          </w:p>
        </w:tc>
        <w:tc>
          <w:tcPr>
            <w:tcW w:w="1106" w:type="dxa"/>
            <w:shd w:val="clear" w:color="000000" w:fill="C6E0B4"/>
            <w:vAlign w:val="center"/>
          </w:tcPr>
          <w:p w14:paraId="0484DF9E" w14:textId="77777777" w:rsidR="00E87785" w:rsidRPr="00890E3E" w:rsidRDefault="00E87785" w:rsidP="000E446A">
            <w:pPr>
              <w:jc w:val="center"/>
              <w:rPr>
                <w:b/>
                <w:bCs/>
                <w:sz w:val="20"/>
                <w:szCs w:val="20"/>
                <w:lang w:val="en-US"/>
              </w:rPr>
            </w:pPr>
          </w:p>
        </w:tc>
        <w:tc>
          <w:tcPr>
            <w:tcW w:w="999" w:type="dxa"/>
            <w:shd w:val="clear" w:color="000000" w:fill="C6E0B4"/>
            <w:vAlign w:val="center"/>
          </w:tcPr>
          <w:p w14:paraId="788365D2" w14:textId="77777777" w:rsidR="00E87785" w:rsidRPr="00890E3E" w:rsidRDefault="00E87785" w:rsidP="000E446A">
            <w:pPr>
              <w:jc w:val="center"/>
              <w:rPr>
                <w:b/>
                <w:bCs/>
                <w:sz w:val="20"/>
                <w:szCs w:val="20"/>
                <w:lang w:val="en-US"/>
              </w:rPr>
            </w:pPr>
          </w:p>
        </w:tc>
        <w:tc>
          <w:tcPr>
            <w:tcW w:w="977" w:type="dxa"/>
            <w:shd w:val="clear" w:color="000000" w:fill="C6E0B4"/>
            <w:noWrap/>
            <w:vAlign w:val="center"/>
            <w:hideMark/>
          </w:tcPr>
          <w:p w14:paraId="63E616AF" w14:textId="77777777" w:rsidR="00E87785" w:rsidRPr="00890E3E" w:rsidRDefault="00E87785" w:rsidP="000E446A">
            <w:pPr>
              <w:jc w:val="center"/>
              <w:rPr>
                <w:b/>
                <w:bCs/>
                <w:sz w:val="20"/>
                <w:szCs w:val="20"/>
                <w:lang w:val="en-US"/>
              </w:rPr>
            </w:pPr>
          </w:p>
        </w:tc>
        <w:tc>
          <w:tcPr>
            <w:tcW w:w="930" w:type="dxa"/>
            <w:shd w:val="clear" w:color="000000" w:fill="C6E0B4"/>
            <w:noWrap/>
            <w:vAlign w:val="center"/>
            <w:hideMark/>
          </w:tcPr>
          <w:p w14:paraId="0D0118E9" w14:textId="77777777" w:rsidR="00E87785" w:rsidRPr="00890E3E" w:rsidRDefault="00E87785" w:rsidP="000E446A">
            <w:pPr>
              <w:jc w:val="center"/>
              <w:rPr>
                <w:b/>
                <w:bCs/>
                <w:sz w:val="20"/>
                <w:szCs w:val="20"/>
                <w:lang w:val="en-US"/>
              </w:rPr>
            </w:pPr>
          </w:p>
        </w:tc>
        <w:tc>
          <w:tcPr>
            <w:tcW w:w="30" w:type="dxa"/>
            <w:gridSpan w:val="2"/>
            <w:shd w:val="clear" w:color="000000" w:fill="C6E0B4"/>
            <w:vAlign w:val="center"/>
          </w:tcPr>
          <w:p w14:paraId="7E25543E" w14:textId="77777777" w:rsidR="00E87785" w:rsidRPr="00890E3E" w:rsidRDefault="00E87785" w:rsidP="000E446A">
            <w:pPr>
              <w:jc w:val="center"/>
              <w:rPr>
                <w:b/>
                <w:bCs/>
                <w:sz w:val="20"/>
                <w:szCs w:val="20"/>
                <w:lang w:val="en-US"/>
              </w:rPr>
            </w:pPr>
          </w:p>
        </w:tc>
        <w:tc>
          <w:tcPr>
            <w:tcW w:w="375" w:type="dxa"/>
            <w:gridSpan w:val="2"/>
            <w:shd w:val="clear" w:color="000000" w:fill="C6E0B4"/>
            <w:noWrap/>
            <w:vAlign w:val="center"/>
            <w:hideMark/>
          </w:tcPr>
          <w:p w14:paraId="791DD82A" w14:textId="77777777" w:rsidR="00E87785" w:rsidRPr="00890E3E" w:rsidRDefault="00E87785" w:rsidP="000E446A">
            <w:pPr>
              <w:jc w:val="center"/>
              <w:rPr>
                <w:b/>
                <w:bCs/>
                <w:sz w:val="20"/>
                <w:szCs w:val="20"/>
                <w:lang w:val="en-US"/>
              </w:rPr>
            </w:pPr>
          </w:p>
        </w:tc>
        <w:tc>
          <w:tcPr>
            <w:tcW w:w="526" w:type="dxa"/>
            <w:shd w:val="clear" w:color="000000" w:fill="C6E0B4"/>
            <w:noWrap/>
            <w:vAlign w:val="center"/>
            <w:hideMark/>
          </w:tcPr>
          <w:p w14:paraId="08FAB707" w14:textId="77777777" w:rsidR="00E87785" w:rsidRPr="00890E3E" w:rsidRDefault="00E87785" w:rsidP="000E446A">
            <w:pPr>
              <w:jc w:val="center"/>
              <w:rPr>
                <w:b/>
                <w:bCs/>
                <w:sz w:val="20"/>
                <w:szCs w:val="20"/>
                <w:lang w:val="en-US"/>
              </w:rPr>
            </w:pPr>
          </w:p>
        </w:tc>
        <w:tc>
          <w:tcPr>
            <w:tcW w:w="866" w:type="dxa"/>
            <w:shd w:val="clear" w:color="000000" w:fill="C6E0B4"/>
            <w:noWrap/>
            <w:vAlign w:val="center"/>
            <w:hideMark/>
          </w:tcPr>
          <w:p w14:paraId="154C2D16" w14:textId="77777777" w:rsidR="00E87785" w:rsidRPr="00890E3E" w:rsidRDefault="00E87785" w:rsidP="000E446A">
            <w:pPr>
              <w:jc w:val="center"/>
              <w:rPr>
                <w:b/>
                <w:bCs/>
                <w:sz w:val="20"/>
                <w:szCs w:val="20"/>
                <w:lang w:val="en-US"/>
              </w:rPr>
            </w:pPr>
          </w:p>
        </w:tc>
        <w:tc>
          <w:tcPr>
            <w:tcW w:w="567" w:type="dxa"/>
            <w:shd w:val="clear" w:color="000000" w:fill="C6E0B4"/>
            <w:noWrap/>
            <w:vAlign w:val="center"/>
            <w:hideMark/>
          </w:tcPr>
          <w:p w14:paraId="266A588B" w14:textId="77777777" w:rsidR="00E87785" w:rsidRPr="00890E3E" w:rsidRDefault="00E87785" w:rsidP="000E446A">
            <w:pPr>
              <w:jc w:val="center"/>
              <w:rPr>
                <w:b/>
                <w:bCs/>
                <w:sz w:val="20"/>
                <w:szCs w:val="20"/>
                <w:lang w:val="en-US"/>
              </w:rPr>
            </w:pPr>
          </w:p>
        </w:tc>
        <w:tc>
          <w:tcPr>
            <w:tcW w:w="851" w:type="dxa"/>
            <w:shd w:val="clear" w:color="000000" w:fill="C6E0B4"/>
            <w:vAlign w:val="center"/>
            <w:hideMark/>
          </w:tcPr>
          <w:p w14:paraId="58D3A523" w14:textId="77777777" w:rsidR="00E87785" w:rsidRPr="00890E3E" w:rsidRDefault="00E87785" w:rsidP="000E446A">
            <w:pPr>
              <w:jc w:val="center"/>
              <w:rPr>
                <w:b/>
                <w:bCs/>
                <w:sz w:val="20"/>
                <w:szCs w:val="20"/>
                <w:lang w:val="en-US"/>
              </w:rPr>
            </w:pPr>
          </w:p>
        </w:tc>
        <w:tc>
          <w:tcPr>
            <w:tcW w:w="567" w:type="dxa"/>
            <w:shd w:val="clear" w:color="000000" w:fill="C6E0B4"/>
            <w:vAlign w:val="center"/>
            <w:hideMark/>
          </w:tcPr>
          <w:p w14:paraId="4A7304FC" w14:textId="77777777" w:rsidR="00E87785" w:rsidRPr="00890E3E" w:rsidRDefault="00E87785" w:rsidP="000E446A">
            <w:pPr>
              <w:jc w:val="center"/>
              <w:rPr>
                <w:b/>
                <w:bCs/>
                <w:sz w:val="20"/>
                <w:szCs w:val="20"/>
                <w:lang w:val="en-US"/>
              </w:rPr>
            </w:pPr>
          </w:p>
        </w:tc>
        <w:tc>
          <w:tcPr>
            <w:tcW w:w="848" w:type="dxa"/>
            <w:shd w:val="clear" w:color="000000" w:fill="C6E0B4"/>
            <w:vAlign w:val="center"/>
            <w:hideMark/>
          </w:tcPr>
          <w:p w14:paraId="39930626" w14:textId="77777777" w:rsidR="00E87785" w:rsidRPr="00890E3E" w:rsidRDefault="00E87785" w:rsidP="000E446A">
            <w:pPr>
              <w:jc w:val="center"/>
              <w:rPr>
                <w:b/>
                <w:bCs/>
                <w:sz w:val="20"/>
                <w:szCs w:val="20"/>
                <w:lang w:val="en-US"/>
              </w:rPr>
            </w:pPr>
          </w:p>
        </w:tc>
      </w:tr>
      <w:tr w:rsidR="00E87785" w:rsidRPr="00890E3E" w14:paraId="4C70F0C1" w14:textId="77777777" w:rsidTr="00577FC3">
        <w:trPr>
          <w:cantSplit/>
          <w:jc w:val="center"/>
        </w:trPr>
        <w:tc>
          <w:tcPr>
            <w:tcW w:w="1555" w:type="dxa"/>
            <w:shd w:val="clear" w:color="auto" w:fill="auto"/>
            <w:noWrap/>
            <w:vAlign w:val="center"/>
            <w:hideMark/>
          </w:tcPr>
          <w:p w14:paraId="68BE3F01" w14:textId="7D8FB4C6" w:rsidR="00E87785" w:rsidRPr="00890E3E" w:rsidRDefault="00E87785" w:rsidP="000E446A">
            <w:pPr>
              <w:jc w:val="center"/>
              <w:rPr>
                <w:sz w:val="20"/>
                <w:szCs w:val="20"/>
                <w:lang w:val="en-US"/>
              </w:rPr>
            </w:pPr>
            <w:r w:rsidRPr="00890E3E">
              <w:rPr>
                <w:sz w:val="20"/>
                <w:szCs w:val="20"/>
                <w:lang w:val="en-US"/>
              </w:rPr>
              <w:t>Hu  (repeat)</w:t>
            </w:r>
            <w:r w:rsidRPr="00890E3E">
              <w:rPr>
                <w:sz w:val="20"/>
                <w:szCs w:val="20"/>
                <w:lang w:val="en-US"/>
              </w:rPr>
              <w:fldChar w:fldCharType="begin"/>
            </w:r>
            <w:r w:rsidR="00D62986" w:rsidRPr="00890E3E">
              <w:rPr>
                <w:sz w:val="20"/>
                <w:szCs w:val="20"/>
                <w:lang w:val="en-US"/>
              </w:rPr>
              <w:instrText xml:space="preserve"> ADDIN EN.CITE &lt;EndNote&gt;&lt;Cite&gt;&lt;Author&gt;Hu&lt;/Author&gt;&lt;Year&gt;2010&lt;/Year&gt;&lt;RecNum&gt;148&lt;/RecNum&gt;&lt;DisplayText&gt;&lt;style face="superscript"&gt;39&lt;/style&gt;&lt;/DisplayText&gt;&lt;record&gt;&lt;rec-number&gt;148&lt;/rec-number&gt;&lt;foreign-keys&gt;&lt;key app="EN" db-id="5v5rvs5vopp0siexzaop5vvr5rsv2raexefd" timestamp="1470911509"&gt;148&lt;/key&gt;&lt;/foreign-keys&gt;&lt;ref-type name="Journal Article"&gt;17&lt;/ref-type&gt;&lt;contributors&gt;&lt;authors&gt;&lt;author&gt;Hu, Y.&lt;/author&gt;&lt;author&gt;Liu, W.&lt;/author&gt;&lt;author&gt;Chen, Y.&lt;/author&gt;&lt;author&gt;Zhang, M.&lt;/author&gt;&lt;author&gt;Wang, L.&lt;/author&gt;&lt;author&gt;Zhou, H.&lt;/author&gt;&lt;author&gt;Wu, P.&lt;/author&gt;&lt;author&gt;Teng, X.&lt;/author&gt;&lt;author&gt;Dong, Y.&lt;/author&gt;&lt;author&gt;Zhou, Jw. &lt;/author&gt;&lt;author&gt;Xu, H.&lt;/author&gt;&lt;author&gt;Zheng, J.&lt;/author&gt;&lt;author&gt;Li, S.&lt;/author&gt;&lt;author&gt;Tao, T.&lt;/author&gt;&lt;author&gt;Hu, Y.&lt;/author&gt;&lt;author&gt;Jia, Y.&lt;/author&gt;&lt;/authors&gt;&lt;/contributors&gt;&lt;titles&gt;&lt;title&gt;Combined use of fasting plasma glucose and glycated hemoglobin A1c in the screening of diabetes and impaired glucose tolerance&lt;/title&gt;&lt;secondary-title&gt;Acta Diabetologica&lt;/secondary-title&gt;&lt;/titles&gt;&lt;periodical&gt;&lt;full-title&gt;Acta Diabetologica&lt;/full-title&gt;&lt;/periodical&gt;&lt;pages&gt;231-236&lt;/pages&gt;&lt;volume&gt;47&lt;/volume&gt;&lt;number&gt;3&lt;/number&gt;&lt;edition&gt;17/09/2009&lt;/edition&gt;&lt;dates&gt;&lt;year&gt;2010&lt;/year&gt;&lt;/dates&gt;&lt;urls&gt;&lt;/urls&gt;&lt;electronic-resource-num&gt;10.1007/s00592-009-0143-2&lt;/electronic-resource-num&gt;&lt;/record&gt;&lt;/Cite&gt;&lt;/EndNote&gt;</w:instrText>
            </w:r>
            <w:r w:rsidRPr="00890E3E">
              <w:rPr>
                <w:sz w:val="20"/>
                <w:szCs w:val="20"/>
                <w:lang w:val="en-US"/>
              </w:rPr>
              <w:fldChar w:fldCharType="separate"/>
            </w:r>
            <w:r w:rsidR="00D62986" w:rsidRPr="00890E3E">
              <w:rPr>
                <w:noProof/>
                <w:sz w:val="20"/>
                <w:szCs w:val="20"/>
                <w:vertAlign w:val="superscript"/>
                <w:lang w:val="en-US"/>
              </w:rPr>
              <w:t>39</w:t>
            </w:r>
            <w:r w:rsidRPr="00890E3E">
              <w:rPr>
                <w:sz w:val="20"/>
                <w:szCs w:val="20"/>
                <w:lang w:val="en-US"/>
              </w:rPr>
              <w:fldChar w:fldCharType="end"/>
            </w:r>
          </w:p>
        </w:tc>
        <w:tc>
          <w:tcPr>
            <w:tcW w:w="1559" w:type="dxa"/>
            <w:shd w:val="clear" w:color="auto" w:fill="auto"/>
            <w:noWrap/>
            <w:vAlign w:val="center"/>
            <w:hideMark/>
          </w:tcPr>
          <w:p w14:paraId="6583EC1E" w14:textId="77777777" w:rsidR="00E87785" w:rsidRPr="00890E3E" w:rsidRDefault="00E87785" w:rsidP="000E446A">
            <w:pPr>
              <w:jc w:val="center"/>
              <w:rPr>
                <w:sz w:val="20"/>
                <w:szCs w:val="20"/>
                <w:lang w:val="en-US"/>
              </w:rPr>
            </w:pPr>
          </w:p>
        </w:tc>
        <w:tc>
          <w:tcPr>
            <w:tcW w:w="1136" w:type="dxa"/>
            <w:shd w:val="clear" w:color="auto" w:fill="auto"/>
            <w:noWrap/>
            <w:vAlign w:val="center"/>
            <w:hideMark/>
          </w:tcPr>
          <w:p w14:paraId="1106242D" w14:textId="77777777" w:rsidR="00E87785" w:rsidRPr="00890E3E" w:rsidRDefault="00E87785" w:rsidP="000E446A">
            <w:pPr>
              <w:jc w:val="center"/>
              <w:rPr>
                <w:sz w:val="20"/>
                <w:szCs w:val="20"/>
                <w:lang w:val="en-US"/>
              </w:rPr>
            </w:pPr>
          </w:p>
        </w:tc>
        <w:tc>
          <w:tcPr>
            <w:tcW w:w="1425" w:type="dxa"/>
            <w:shd w:val="clear" w:color="auto" w:fill="auto"/>
            <w:vAlign w:val="center"/>
            <w:hideMark/>
          </w:tcPr>
          <w:p w14:paraId="33A68DB1" w14:textId="77777777" w:rsidR="00E87785" w:rsidRPr="00890E3E" w:rsidRDefault="00E87785" w:rsidP="000E446A">
            <w:pPr>
              <w:jc w:val="center"/>
              <w:rPr>
                <w:sz w:val="20"/>
                <w:szCs w:val="20"/>
                <w:lang w:val="en-US"/>
              </w:rPr>
            </w:pPr>
          </w:p>
        </w:tc>
        <w:tc>
          <w:tcPr>
            <w:tcW w:w="1106" w:type="dxa"/>
            <w:vAlign w:val="center"/>
          </w:tcPr>
          <w:p w14:paraId="179693BF" w14:textId="77777777" w:rsidR="00E87785" w:rsidRPr="00890E3E" w:rsidRDefault="00E87785" w:rsidP="000E446A">
            <w:pPr>
              <w:jc w:val="center"/>
              <w:rPr>
                <w:sz w:val="20"/>
                <w:szCs w:val="20"/>
                <w:lang w:val="en-US"/>
              </w:rPr>
            </w:pPr>
            <w:r w:rsidRPr="00890E3E">
              <w:rPr>
                <w:sz w:val="20"/>
                <w:szCs w:val="20"/>
                <w:lang w:val="en-US"/>
              </w:rPr>
              <w:t>0.62</w:t>
            </w:r>
          </w:p>
        </w:tc>
        <w:tc>
          <w:tcPr>
            <w:tcW w:w="999" w:type="dxa"/>
            <w:vAlign w:val="center"/>
          </w:tcPr>
          <w:p w14:paraId="06AED511" w14:textId="77777777" w:rsidR="00E87785" w:rsidRPr="00890E3E" w:rsidRDefault="00E87785" w:rsidP="000E446A">
            <w:pPr>
              <w:jc w:val="center"/>
              <w:rPr>
                <w:sz w:val="20"/>
                <w:szCs w:val="20"/>
                <w:lang w:val="en-US"/>
              </w:rPr>
            </w:pPr>
            <w:r w:rsidRPr="00890E3E">
              <w:rPr>
                <w:sz w:val="20"/>
                <w:szCs w:val="20"/>
                <w:lang w:val="en-US"/>
              </w:rPr>
              <w:t>0.69</w:t>
            </w:r>
          </w:p>
        </w:tc>
        <w:tc>
          <w:tcPr>
            <w:tcW w:w="977" w:type="dxa"/>
            <w:shd w:val="clear" w:color="auto" w:fill="auto"/>
            <w:noWrap/>
            <w:vAlign w:val="center"/>
            <w:hideMark/>
          </w:tcPr>
          <w:p w14:paraId="7C309602" w14:textId="77777777" w:rsidR="00E87785" w:rsidRPr="00890E3E" w:rsidRDefault="00E87785" w:rsidP="000E446A">
            <w:pPr>
              <w:jc w:val="center"/>
              <w:rPr>
                <w:sz w:val="20"/>
                <w:szCs w:val="20"/>
                <w:lang w:val="en-US"/>
              </w:rPr>
            </w:pPr>
            <w:r w:rsidRPr="00890E3E">
              <w:rPr>
                <w:sz w:val="20"/>
                <w:szCs w:val="20"/>
                <w:lang w:val="en-US"/>
              </w:rPr>
              <w:t>0.82</w:t>
            </w:r>
          </w:p>
        </w:tc>
        <w:tc>
          <w:tcPr>
            <w:tcW w:w="947" w:type="dxa"/>
            <w:gridSpan w:val="2"/>
            <w:shd w:val="clear" w:color="auto" w:fill="auto"/>
            <w:noWrap/>
            <w:vAlign w:val="center"/>
            <w:hideMark/>
          </w:tcPr>
          <w:p w14:paraId="6EF7CAB4" w14:textId="77777777" w:rsidR="00E87785" w:rsidRPr="00890E3E" w:rsidRDefault="00E87785" w:rsidP="000E446A">
            <w:pPr>
              <w:jc w:val="center"/>
              <w:rPr>
                <w:sz w:val="20"/>
                <w:szCs w:val="20"/>
                <w:lang w:val="en-US"/>
              </w:rPr>
            </w:pPr>
            <w:r w:rsidRPr="00890E3E">
              <w:rPr>
                <w:sz w:val="20"/>
                <w:szCs w:val="20"/>
                <w:lang w:val="en-US"/>
              </w:rPr>
              <w:t>0.81</w:t>
            </w:r>
          </w:p>
        </w:tc>
        <w:tc>
          <w:tcPr>
            <w:tcW w:w="27" w:type="dxa"/>
            <w:gridSpan w:val="2"/>
            <w:vAlign w:val="center"/>
          </w:tcPr>
          <w:p w14:paraId="33283E86" w14:textId="77777777" w:rsidR="00E87785" w:rsidRPr="00890E3E" w:rsidRDefault="00E87785" w:rsidP="000E446A">
            <w:pPr>
              <w:jc w:val="center"/>
              <w:rPr>
                <w:sz w:val="20"/>
                <w:szCs w:val="20"/>
                <w:lang w:val="en-US"/>
              </w:rPr>
            </w:pPr>
          </w:p>
        </w:tc>
        <w:tc>
          <w:tcPr>
            <w:tcW w:w="361" w:type="dxa"/>
            <w:shd w:val="clear" w:color="auto" w:fill="auto"/>
            <w:noWrap/>
            <w:vAlign w:val="center"/>
            <w:hideMark/>
          </w:tcPr>
          <w:p w14:paraId="29F35A25" w14:textId="77777777" w:rsidR="00E87785" w:rsidRPr="00890E3E" w:rsidRDefault="00E87785" w:rsidP="000E446A">
            <w:pPr>
              <w:jc w:val="center"/>
              <w:rPr>
                <w:sz w:val="20"/>
                <w:szCs w:val="20"/>
                <w:lang w:val="en-US"/>
              </w:rPr>
            </w:pPr>
          </w:p>
        </w:tc>
        <w:tc>
          <w:tcPr>
            <w:tcW w:w="526" w:type="dxa"/>
            <w:shd w:val="clear" w:color="auto" w:fill="auto"/>
            <w:noWrap/>
            <w:vAlign w:val="center"/>
            <w:hideMark/>
          </w:tcPr>
          <w:p w14:paraId="77D61182" w14:textId="77777777" w:rsidR="00E87785" w:rsidRPr="00890E3E" w:rsidRDefault="00E87785" w:rsidP="000E446A">
            <w:pPr>
              <w:jc w:val="center"/>
              <w:rPr>
                <w:sz w:val="20"/>
                <w:szCs w:val="20"/>
                <w:lang w:val="en-US"/>
              </w:rPr>
            </w:pPr>
          </w:p>
        </w:tc>
        <w:tc>
          <w:tcPr>
            <w:tcW w:w="866" w:type="dxa"/>
            <w:shd w:val="clear" w:color="auto" w:fill="auto"/>
            <w:noWrap/>
            <w:vAlign w:val="center"/>
            <w:hideMark/>
          </w:tcPr>
          <w:p w14:paraId="6A6AA0C9" w14:textId="77777777" w:rsidR="00E87785" w:rsidRPr="00890E3E" w:rsidRDefault="00E87785" w:rsidP="000E446A">
            <w:pPr>
              <w:jc w:val="center"/>
              <w:rPr>
                <w:sz w:val="20"/>
                <w:szCs w:val="20"/>
                <w:lang w:val="en-US"/>
              </w:rPr>
            </w:pPr>
          </w:p>
        </w:tc>
        <w:tc>
          <w:tcPr>
            <w:tcW w:w="567" w:type="dxa"/>
            <w:shd w:val="clear" w:color="auto" w:fill="auto"/>
            <w:noWrap/>
            <w:vAlign w:val="center"/>
            <w:hideMark/>
          </w:tcPr>
          <w:p w14:paraId="17A722E7" w14:textId="77777777" w:rsidR="00E87785" w:rsidRPr="00890E3E" w:rsidRDefault="00E87785" w:rsidP="000E446A">
            <w:pPr>
              <w:jc w:val="center"/>
              <w:rPr>
                <w:sz w:val="20"/>
                <w:szCs w:val="20"/>
                <w:lang w:val="en-US"/>
              </w:rPr>
            </w:pPr>
          </w:p>
        </w:tc>
        <w:tc>
          <w:tcPr>
            <w:tcW w:w="851" w:type="dxa"/>
            <w:shd w:val="clear" w:color="auto" w:fill="auto"/>
            <w:vAlign w:val="center"/>
            <w:hideMark/>
          </w:tcPr>
          <w:p w14:paraId="01F2B045" w14:textId="77777777" w:rsidR="00E87785" w:rsidRPr="00890E3E" w:rsidRDefault="00E87785" w:rsidP="000E446A">
            <w:pPr>
              <w:jc w:val="center"/>
              <w:rPr>
                <w:sz w:val="20"/>
                <w:szCs w:val="20"/>
                <w:lang w:val="en-US"/>
              </w:rPr>
            </w:pPr>
          </w:p>
        </w:tc>
        <w:tc>
          <w:tcPr>
            <w:tcW w:w="567" w:type="dxa"/>
            <w:shd w:val="clear" w:color="auto" w:fill="auto"/>
            <w:vAlign w:val="center"/>
            <w:hideMark/>
          </w:tcPr>
          <w:p w14:paraId="5660EAF5" w14:textId="77777777" w:rsidR="00E87785" w:rsidRPr="00890E3E" w:rsidRDefault="00E87785" w:rsidP="000E446A">
            <w:pPr>
              <w:jc w:val="center"/>
              <w:rPr>
                <w:sz w:val="20"/>
                <w:szCs w:val="20"/>
                <w:lang w:val="en-US"/>
              </w:rPr>
            </w:pPr>
          </w:p>
        </w:tc>
        <w:tc>
          <w:tcPr>
            <w:tcW w:w="848" w:type="dxa"/>
            <w:shd w:val="clear" w:color="auto" w:fill="auto"/>
            <w:vAlign w:val="center"/>
            <w:hideMark/>
          </w:tcPr>
          <w:p w14:paraId="5F229312" w14:textId="77777777" w:rsidR="00E87785" w:rsidRPr="00890E3E" w:rsidRDefault="00E87785" w:rsidP="000E446A">
            <w:pPr>
              <w:jc w:val="center"/>
              <w:rPr>
                <w:sz w:val="20"/>
                <w:szCs w:val="20"/>
                <w:lang w:val="en-US"/>
              </w:rPr>
            </w:pPr>
          </w:p>
        </w:tc>
      </w:tr>
      <w:tr w:rsidR="00E87785" w:rsidRPr="00890E3E" w14:paraId="4D35F138" w14:textId="77777777" w:rsidTr="00577FC3">
        <w:trPr>
          <w:cantSplit/>
          <w:jc w:val="center"/>
        </w:trPr>
        <w:tc>
          <w:tcPr>
            <w:tcW w:w="1555" w:type="dxa"/>
            <w:shd w:val="clear" w:color="auto" w:fill="auto"/>
            <w:noWrap/>
            <w:vAlign w:val="center"/>
            <w:hideMark/>
          </w:tcPr>
          <w:p w14:paraId="23D10670" w14:textId="5A428547" w:rsidR="00E87785" w:rsidRPr="00890E3E" w:rsidRDefault="00E87785" w:rsidP="000E446A">
            <w:pPr>
              <w:jc w:val="center"/>
              <w:rPr>
                <w:sz w:val="20"/>
                <w:szCs w:val="20"/>
                <w:lang w:val="en-US"/>
              </w:rPr>
            </w:pPr>
            <w:proofErr w:type="spellStart"/>
            <w:r w:rsidRPr="00890E3E">
              <w:rPr>
                <w:sz w:val="20"/>
                <w:szCs w:val="20"/>
                <w:lang w:val="en-US"/>
              </w:rPr>
              <w:t>Picon</w:t>
            </w:r>
            <w:proofErr w:type="spellEnd"/>
            <w:r w:rsidRPr="00890E3E">
              <w:rPr>
                <w:sz w:val="20"/>
                <w:szCs w:val="20"/>
                <w:lang w:val="en-US"/>
              </w:rPr>
              <w:t xml:space="preserve"> (repeat)</w:t>
            </w:r>
            <w:r w:rsidRPr="00890E3E">
              <w:rPr>
                <w:sz w:val="20"/>
                <w:szCs w:val="20"/>
                <w:lang w:val="en-US"/>
              </w:rPr>
              <w:fldChar w:fldCharType="begin"/>
            </w:r>
            <w:r w:rsidR="00D62986" w:rsidRPr="00890E3E">
              <w:rPr>
                <w:sz w:val="20"/>
                <w:szCs w:val="20"/>
                <w:lang w:val="en-US"/>
              </w:rPr>
              <w:instrText xml:space="preserve"> ADDIN EN.CITE &lt;EndNote&gt;&lt;Cite&gt;&lt;Author&gt;Picón&lt;/Author&gt;&lt;Year&gt;2012&lt;/Year&gt;&lt;RecNum&gt;161&lt;/RecNum&gt;&lt;DisplayText&gt;&lt;style face="superscript"&gt;50&lt;/style&gt;&lt;/DisplayText&gt;&lt;record&gt;&lt;rec-number&gt;161&lt;/rec-number&gt;&lt;foreign-keys&gt;&lt;key app="EN" db-id="5v5rvs5vopp0siexzaop5vvr5rsv2raexefd" timestamp="1470917930"&gt;161&lt;/key&gt;&lt;/foreign-keys&gt;&lt;ref-type name="Journal Article"&gt;17&lt;/ref-type&gt;&lt;contributors&gt;&lt;authors&gt;&lt;author&gt;Picón, María José&lt;/author&gt;&lt;author&gt;Murri, Mora&lt;/author&gt;&lt;author&gt;Muñoz, Araceli&lt;/author&gt;&lt;author&gt;Fernández-García, José Carlos&lt;/author&gt;&lt;author&gt;Gomez-Huelgas, Ricardo&lt;/author&gt;&lt;author&gt;Tinahones, Francisco J.&lt;/author&gt;&lt;/authors&gt;&lt;/contributors&gt;&lt;titles&gt;&lt;title&gt;Hemoglobin A(1c) Versus Oral Glucose Tolerance Test in Postpartum Diabetes Screening&lt;/title&gt;&lt;secondary-title&gt;Diabetes Care&lt;/secondary-title&gt;&lt;/titles&gt;&lt;periodical&gt;&lt;full-title&gt;Diabetes Care&lt;/full-title&gt;&lt;/periodical&gt;&lt;pages&gt;1648-1653&lt;/pages&gt;&lt;volume&gt;35&lt;/volume&gt;&lt;number&gt;8&lt;/number&gt;&lt;dates&gt;&lt;year&gt;2012&lt;/year&gt;&lt;pub-dates&gt;&lt;date&gt;07/14&amp;#xD;10/28/received&amp;#xD;03/19/accepted&lt;/date&gt;&lt;/pub-dates&gt;&lt;/dates&gt;&lt;publisher&gt;American Diabetes Association&lt;/publisher&gt;&lt;isbn&gt;0149-5992&amp;#xD;1935-5548&lt;/isbn&gt;&lt;accession-num&gt;PMC3402242&lt;/accession-num&gt;&lt;urls&gt;&lt;related-urls&gt;&lt;url&gt;http://www.ncbi.nlm.nih.gov/pmc/articles/PMC3402242/&lt;/url&gt;&lt;/related-urls&gt;&lt;/urls&gt;&lt;electronic-resource-num&gt;10.2337/dc11-2111&lt;/electronic-resource-num&gt;&lt;remote-database-name&gt;PMC&lt;/remote-database-name&gt;&lt;/record&gt;&lt;/Cite&gt;&lt;/EndNote&gt;</w:instrText>
            </w:r>
            <w:r w:rsidRPr="00890E3E">
              <w:rPr>
                <w:sz w:val="20"/>
                <w:szCs w:val="20"/>
                <w:lang w:val="en-US"/>
              </w:rPr>
              <w:fldChar w:fldCharType="separate"/>
            </w:r>
            <w:r w:rsidR="00D62986" w:rsidRPr="00890E3E">
              <w:rPr>
                <w:noProof/>
                <w:sz w:val="20"/>
                <w:szCs w:val="20"/>
                <w:vertAlign w:val="superscript"/>
                <w:lang w:val="en-US"/>
              </w:rPr>
              <w:t>50</w:t>
            </w:r>
            <w:r w:rsidRPr="00890E3E">
              <w:rPr>
                <w:sz w:val="20"/>
                <w:szCs w:val="20"/>
                <w:lang w:val="en-US"/>
              </w:rPr>
              <w:fldChar w:fldCharType="end"/>
            </w:r>
          </w:p>
        </w:tc>
        <w:tc>
          <w:tcPr>
            <w:tcW w:w="1559" w:type="dxa"/>
            <w:shd w:val="clear" w:color="auto" w:fill="auto"/>
            <w:noWrap/>
            <w:vAlign w:val="center"/>
            <w:hideMark/>
          </w:tcPr>
          <w:p w14:paraId="24F0C6DD" w14:textId="77777777" w:rsidR="00E87785" w:rsidRPr="00890E3E" w:rsidRDefault="00E87785" w:rsidP="000E446A">
            <w:pPr>
              <w:jc w:val="center"/>
              <w:rPr>
                <w:sz w:val="20"/>
                <w:szCs w:val="20"/>
                <w:lang w:val="en-US"/>
              </w:rPr>
            </w:pPr>
          </w:p>
        </w:tc>
        <w:tc>
          <w:tcPr>
            <w:tcW w:w="1136" w:type="dxa"/>
            <w:shd w:val="clear" w:color="auto" w:fill="auto"/>
            <w:noWrap/>
            <w:vAlign w:val="center"/>
            <w:hideMark/>
          </w:tcPr>
          <w:p w14:paraId="4409CD66" w14:textId="77777777" w:rsidR="00E87785" w:rsidRPr="00890E3E" w:rsidRDefault="00E87785" w:rsidP="000E446A">
            <w:pPr>
              <w:jc w:val="center"/>
              <w:rPr>
                <w:sz w:val="20"/>
                <w:szCs w:val="20"/>
                <w:lang w:val="en-US"/>
              </w:rPr>
            </w:pPr>
          </w:p>
        </w:tc>
        <w:tc>
          <w:tcPr>
            <w:tcW w:w="1425" w:type="dxa"/>
            <w:shd w:val="clear" w:color="auto" w:fill="auto"/>
            <w:vAlign w:val="center"/>
            <w:hideMark/>
          </w:tcPr>
          <w:p w14:paraId="471995F9" w14:textId="77777777" w:rsidR="00E87785" w:rsidRPr="00890E3E" w:rsidRDefault="00E87785" w:rsidP="000E446A">
            <w:pPr>
              <w:jc w:val="center"/>
              <w:rPr>
                <w:sz w:val="20"/>
                <w:szCs w:val="20"/>
                <w:lang w:val="en-US"/>
              </w:rPr>
            </w:pPr>
          </w:p>
        </w:tc>
        <w:tc>
          <w:tcPr>
            <w:tcW w:w="1106" w:type="dxa"/>
            <w:vAlign w:val="center"/>
          </w:tcPr>
          <w:p w14:paraId="3B9B5C15" w14:textId="77777777" w:rsidR="00E87785" w:rsidRPr="00890E3E" w:rsidRDefault="00E87785" w:rsidP="000E446A">
            <w:pPr>
              <w:jc w:val="center"/>
              <w:rPr>
                <w:sz w:val="20"/>
                <w:szCs w:val="20"/>
                <w:lang w:val="en-US"/>
              </w:rPr>
            </w:pPr>
            <w:r w:rsidRPr="00890E3E">
              <w:rPr>
                <w:sz w:val="20"/>
                <w:szCs w:val="20"/>
                <w:lang w:val="en-US"/>
              </w:rPr>
              <w:t>1</w:t>
            </w:r>
          </w:p>
        </w:tc>
        <w:tc>
          <w:tcPr>
            <w:tcW w:w="999" w:type="dxa"/>
            <w:vAlign w:val="center"/>
          </w:tcPr>
          <w:p w14:paraId="52285750" w14:textId="77777777" w:rsidR="00E87785" w:rsidRPr="00890E3E" w:rsidRDefault="00E87785" w:rsidP="000E446A">
            <w:pPr>
              <w:jc w:val="center"/>
              <w:rPr>
                <w:sz w:val="20"/>
                <w:szCs w:val="20"/>
                <w:lang w:val="en-US"/>
              </w:rPr>
            </w:pPr>
            <w:r w:rsidRPr="00890E3E">
              <w:rPr>
                <w:sz w:val="20"/>
                <w:szCs w:val="20"/>
                <w:lang w:val="en-US"/>
              </w:rPr>
              <w:t>0.87</w:t>
            </w:r>
          </w:p>
        </w:tc>
        <w:tc>
          <w:tcPr>
            <w:tcW w:w="977" w:type="dxa"/>
            <w:shd w:val="clear" w:color="auto" w:fill="auto"/>
            <w:noWrap/>
            <w:vAlign w:val="center"/>
            <w:hideMark/>
          </w:tcPr>
          <w:p w14:paraId="70AA6F0D" w14:textId="77777777" w:rsidR="00E87785" w:rsidRPr="00890E3E" w:rsidRDefault="00E87785" w:rsidP="000E446A">
            <w:pPr>
              <w:jc w:val="center"/>
              <w:rPr>
                <w:sz w:val="20"/>
                <w:szCs w:val="20"/>
                <w:lang w:val="en-US"/>
              </w:rPr>
            </w:pPr>
            <w:r w:rsidRPr="00890E3E">
              <w:rPr>
                <w:sz w:val="20"/>
                <w:szCs w:val="20"/>
                <w:lang w:val="en-US"/>
              </w:rPr>
              <w:t>0.83</w:t>
            </w:r>
          </w:p>
        </w:tc>
        <w:tc>
          <w:tcPr>
            <w:tcW w:w="947" w:type="dxa"/>
            <w:gridSpan w:val="2"/>
            <w:shd w:val="clear" w:color="auto" w:fill="auto"/>
            <w:noWrap/>
            <w:vAlign w:val="center"/>
            <w:hideMark/>
          </w:tcPr>
          <w:p w14:paraId="55734181" w14:textId="77777777" w:rsidR="00E87785" w:rsidRPr="00890E3E" w:rsidRDefault="00E87785" w:rsidP="000E446A">
            <w:pPr>
              <w:jc w:val="center"/>
              <w:rPr>
                <w:sz w:val="20"/>
                <w:szCs w:val="20"/>
                <w:lang w:val="en-US"/>
              </w:rPr>
            </w:pPr>
            <w:r w:rsidRPr="00890E3E">
              <w:rPr>
                <w:sz w:val="20"/>
                <w:szCs w:val="20"/>
                <w:lang w:val="en-US"/>
              </w:rPr>
              <w:t>1</w:t>
            </w:r>
          </w:p>
        </w:tc>
        <w:tc>
          <w:tcPr>
            <w:tcW w:w="27" w:type="dxa"/>
            <w:gridSpan w:val="2"/>
            <w:vAlign w:val="center"/>
          </w:tcPr>
          <w:p w14:paraId="41A4CE66" w14:textId="77777777" w:rsidR="00E87785" w:rsidRPr="00890E3E" w:rsidRDefault="00E87785" w:rsidP="000E446A">
            <w:pPr>
              <w:jc w:val="center"/>
              <w:rPr>
                <w:sz w:val="20"/>
                <w:szCs w:val="20"/>
                <w:lang w:val="en-US"/>
              </w:rPr>
            </w:pPr>
          </w:p>
        </w:tc>
        <w:tc>
          <w:tcPr>
            <w:tcW w:w="361" w:type="dxa"/>
            <w:shd w:val="clear" w:color="auto" w:fill="auto"/>
            <w:noWrap/>
            <w:vAlign w:val="center"/>
            <w:hideMark/>
          </w:tcPr>
          <w:p w14:paraId="6A8F0568" w14:textId="77777777" w:rsidR="00E87785" w:rsidRPr="00890E3E" w:rsidRDefault="00E87785" w:rsidP="000E446A">
            <w:pPr>
              <w:jc w:val="center"/>
              <w:rPr>
                <w:sz w:val="20"/>
                <w:szCs w:val="20"/>
                <w:lang w:val="en-US"/>
              </w:rPr>
            </w:pPr>
          </w:p>
        </w:tc>
        <w:tc>
          <w:tcPr>
            <w:tcW w:w="526" w:type="dxa"/>
            <w:shd w:val="clear" w:color="auto" w:fill="auto"/>
            <w:noWrap/>
            <w:vAlign w:val="center"/>
            <w:hideMark/>
          </w:tcPr>
          <w:p w14:paraId="0BCF4545" w14:textId="77777777" w:rsidR="00E87785" w:rsidRPr="00890E3E" w:rsidRDefault="00E87785" w:rsidP="000E446A">
            <w:pPr>
              <w:jc w:val="center"/>
              <w:rPr>
                <w:sz w:val="20"/>
                <w:szCs w:val="20"/>
                <w:lang w:val="en-US"/>
              </w:rPr>
            </w:pPr>
          </w:p>
        </w:tc>
        <w:tc>
          <w:tcPr>
            <w:tcW w:w="866" w:type="dxa"/>
            <w:shd w:val="clear" w:color="auto" w:fill="auto"/>
            <w:noWrap/>
            <w:vAlign w:val="center"/>
            <w:hideMark/>
          </w:tcPr>
          <w:p w14:paraId="29A11D6B" w14:textId="77777777" w:rsidR="00E87785" w:rsidRPr="00890E3E" w:rsidRDefault="00E87785" w:rsidP="000E446A">
            <w:pPr>
              <w:jc w:val="center"/>
              <w:rPr>
                <w:sz w:val="20"/>
                <w:szCs w:val="20"/>
                <w:lang w:val="en-US"/>
              </w:rPr>
            </w:pPr>
          </w:p>
        </w:tc>
        <w:tc>
          <w:tcPr>
            <w:tcW w:w="567" w:type="dxa"/>
            <w:shd w:val="clear" w:color="auto" w:fill="auto"/>
            <w:noWrap/>
            <w:vAlign w:val="center"/>
            <w:hideMark/>
          </w:tcPr>
          <w:p w14:paraId="24F251F0" w14:textId="77777777" w:rsidR="00E87785" w:rsidRPr="00890E3E" w:rsidRDefault="00E87785" w:rsidP="000E446A">
            <w:pPr>
              <w:jc w:val="center"/>
              <w:rPr>
                <w:sz w:val="20"/>
                <w:szCs w:val="20"/>
                <w:lang w:val="en-US"/>
              </w:rPr>
            </w:pPr>
          </w:p>
        </w:tc>
        <w:tc>
          <w:tcPr>
            <w:tcW w:w="851" w:type="dxa"/>
            <w:shd w:val="clear" w:color="auto" w:fill="auto"/>
            <w:vAlign w:val="center"/>
            <w:hideMark/>
          </w:tcPr>
          <w:p w14:paraId="7F3E2346" w14:textId="77777777" w:rsidR="00E87785" w:rsidRPr="00890E3E" w:rsidRDefault="00E87785" w:rsidP="000E446A">
            <w:pPr>
              <w:jc w:val="center"/>
              <w:rPr>
                <w:sz w:val="20"/>
                <w:szCs w:val="20"/>
                <w:lang w:val="en-US"/>
              </w:rPr>
            </w:pPr>
          </w:p>
        </w:tc>
        <w:tc>
          <w:tcPr>
            <w:tcW w:w="567" w:type="dxa"/>
            <w:shd w:val="clear" w:color="auto" w:fill="auto"/>
            <w:vAlign w:val="center"/>
            <w:hideMark/>
          </w:tcPr>
          <w:p w14:paraId="0DDC3263" w14:textId="77777777" w:rsidR="00E87785" w:rsidRPr="00890E3E" w:rsidRDefault="00E87785" w:rsidP="000E446A">
            <w:pPr>
              <w:jc w:val="center"/>
              <w:rPr>
                <w:sz w:val="20"/>
                <w:szCs w:val="20"/>
                <w:lang w:val="en-US"/>
              </w:rPr>
            </w:pPr>
          </w:p>
        </w:tc>
        <w:tc>
          <w:tcPr>
            <w:tcW w:w="848" w:type="dxa"/>
            <w:shd w:val="clear" w:color="auto" w:fill="auto"/>
            <w:vAlign w:val="center"/>
            <w:hideMark/>
          </w:tcPr>
          <w:p w14:paraId="5385C07A" w14:textId="77777777" w:rsidR="00E87785" w:rsidRPr="00890E3E" w:rsidRDefault="00E87785" w:rsidP="000E446A">
            <w:pPr>
              <w:jc w:val="center"/>
              <w:rPr>
                <w:sz w:val="20"/>
                <w:szCs w:val="20"/>
                <w:lang w:val="en-US"/>
              </w:rPr>
            </w:pPr>
          </w:p>
        </w:tc>
      </w:tr>
      <w:tr w:rsidR="00E87785" w:rsidRPr="00890E3E" w14:paraId="0A65C82C" w14:textId="77777777" w:rsidTr="00577FC3">
        <w:trPr>
          <w:cantSplit/>
          <w:jc w:val="center"/>
        </w:trPr>
        <w:tc>
          <w:tcPr>
            <w:tcW w:w="1555" w:type="dxa"/>
            <w:shd w:val="clear" w:color="auto" w:fill="auto"/>
            <w:noWrap/>
            <w:vAlign w:val="center"/>
            <w:hideMark/>
          </w:tcPr>
          <w:p w14:paraId="2973D693" w14:textId="629E16AE" w:rsidR="00E87785" w:rsidRPr="00890E3E" w:rsidRDefault="00E87785" w:rsidP="000E446A">
            <w:pPr>
              <w:jc w:val="center"/>
              <w:rPr>
                <w:sz w:val="20"/>
                <w:szCs w:val="20"/>
                <w:lang w:val="en-US"/>
              </w:rPr>
            </w:pPr>
            <w:proofErr w:type="spellStart"/>
            <w:r w:rsidRPr="00890E3E">
              <w:rPr>
                <w:sz w:val="20"/>
                <w:szCs w:val="20"/>
                <w:lang w:val="en-US"/>
              </w:rPr>
              <w:t>Ihsan</w:t>
            </w:r>
            <w:proofErr w:type="spellEnd"/>
            <w:r w:rsidRPr="00890E3E">
              <w:rPr>
                <w:sz w:val="20"/>
                <w:szCs w:val="20"/>
                <w:lang w:val="en-US"/>
              </w:rPr>
              <w:t xml:space="preserve"> 2004</w:t>
            </w:r>
            <w:r w:rsidRPr="00890E3E">
              <w:rPr>
                <w:sz w:val="20"/>
                <w:szCs w:val="20"/>
                <w:lang w:val="en-US"/>
              </w:rPr>
              <w:fldChar w:fldCharType="begin"/>
            </w:r>
            <w:r w:rsidR="00D62986" w:rsidRPr="00890E3E">
              <w:rPr>
                <w:sz w:val="20"/>
                <w:szCs w:val="20"/>
                <w:lang w:val="en-US"/>
              </w:rPr>
              <w:instrText xml:space="preserve"> ADDIN EN.CITE &lt;EndNote&gt;&lt;Cite&gt;&lt;Author&gt;Ihsan&lt;/Author&gt;&lt;Year&gt;2004&lt;/Year&gt;&lt;RecNum&gt;204&lt;/RecNum&gt;&lt;DisplayText&gt;&lt;style face="superscript"&gt;58&lt;/style&gt;&lt;/DisplayText&gt;&lt;record&gt;&lt;rec-number&gt;204&lt;/rec-number&gt;&lt;foreign-keys&gt;&lt;key app="EN" db-id="5v5rvs5vopp0siexzaop5vvr5rsv2raexefd" timestamp="1470919525"&gt;204&lt;/key&gt;&lt;/foreign-keys&gt;&lt;ref-type name="Journal Article"&gt;17&lt;/ref-type&gt;&lt;contributors&gt;&lt;authors&gt;&lt;author&gt;Ihsan, A. B.&lt;/author&gt;&lt;author&gt;Charles, B.&lt;/author&gt;&lt;author&gt;Raid, B.&lt;/author&gt;&lt;author&gt;Ali, A. Y.&lt;/author&gt;&lt;/authors&gt;&lt;/contributors&gt;&lt;auth-address&gt;Department of Biochemistry, College of Medicine and Health Sciences, Sultan Qaboos University, Al-Khoud, Sultanate of Oman.&lt;/auth-address&gt;&lt;titles&gt;&lt;title&gt;Diagnostic accuracy of the American Diabetes Association criteria in the diagnosis of glucose intolerance among high-risk Omani subjects&lt;/title&gt;&lt;secondary-title&gt;Ann Saudi Med&lt;/secondary-title&gt;&lt;alt-title&gt;Annals of Saudi medicine&lt;/alt-title&gt;&lt;/titles&gt;&lt;periodical&gt;&lt;full-title&gt;Ann Saudi Med&lt;/full-title&gt;&lt;abbr-1&gt;Annals of Saudi medicine&lt;/abbr-1&gt;&lt;/periodical&gt;&lt;alt-periodical&gt;&lt;full-title&gt;Ann Saudi Med&lt;/full-title&gt;&lt;abbr-1&gt;Annals of Saudi medicine&lt;/abbr-1&gt;&lt;/alt-periodical&gt;&lt;pages&gt;183-5&lt;/pages&gt;&lt;volume&gt;24&lt;/volume&gt;&lt;number&gt;3&lt;/number&gt;&lt;edition&gt;2004/08/17&lt;/edition&gt;&lt;keywords&gt;&lt;keyword&gt;Blood Glucose/analysis&lt;/keyword&gt;&lt;keyword&gt;Diabetes Mellitus, Type 2/blood/diagnosis&lt;/keyword&gt;&lt;keyword&gt;Glucose Intolerance/blood/*diagnosis&lt;/keyword&gt;&lt;keyword&gt;Glucose Tolerance Test/*methods&lt;/keyword&gt;&lt;keyword&gt;Humans&lt;/keyword&gt;&lt;keyword&gt;Oman&lt;/keyword&gt;&lt;keyword&gt;Patient Selection&lt;/keyword&gt;&lt;keyword&gt;Sensitivity and Specificity&lt;/keyword&gt;&lt;keyword&gt;Societies, Medical&lt;/keyword&gt;&lt;keyword&gt;United States&lt;/keyword&gt;&lt;keyword&gt;World Health Organization&lt;/keyword&gt;&lt;/keywords&gt;&lt;dates&gt;&lt;year&gt;2004&lt;/year&gt;&lt;pub-dates&gt;&lt;date&gt;May-Jun&lt;/date&gt;&lt;/pub-dates&gt;&lt;/dates&gt;&lt;isbn&gt;0256-4947 (Print)&amp;#xD;0256-4947&lt;/isbn&gt;&lt;accession-num&gt;15307455&lt;/accession-num&gt;&lt;urls&gt;&lt;/urls&gt;&lt;remote-database-provider&gt;NLM&lt;/remote-database-provider&gt;&lt;language&gt;eng&lt;/language&gt;&lt;/record&gt;&lt;/Cite&gt;&lt;/EndNote&gt;</w:instrText>
            </w:r>
            <w:r w:rsidRPr="00890E3E">
              <w:rPr>
                <w:sz w:val="20"/>
                <w:szCs w:val="20"/>
                <w:lang w:val="en-US"/>
              </w:rPr>
              <w:fldChar w:fldCharType="separate"/>
            </w:r>
            <w:r w:rsidR="00D62986" w:rsidRPr="00890E3E">
              <w:rPr>
                <w:noProof/>
                <w:sz w:val="20"/>
                <w:szCs w:val="20"/>
                <w:vertAlign w:val="superscript"/>
                <w:lang w:val="en-US"/>
              </w:rPr>
              <w:t>58</w:t>
            </w:r>
            <w:r w:rsidRPr="00890E3E">
              <w:rPr>
                <w:sz w:val="20"/>
                <w:szCs w:val="20"/>
                <w:lang w:val="en-US"/>
              </w:rPr>
              <w:fldChar w:fldCharType="end"/>
            </w:r>
          </w:p>
        </w:tc>
        <w:tc>
          <w:tcPr>
            <w:tcW w:w="1559" w:type="dxa"/>
            <w:shd w:val="clear" w:color="auto" w:fill="auto"/>
            <w:noWrap/>
            <w:vAlign w:val="center"/>
            <w:hideMark/>
          </w:tcPr>
          <w:p w14:paraId="5BFB8816" w14:textId="77777777" w:rsidR="00E87785" w:rsidRPr="00890E3E" w:rsidRDefault="00E87785" w:rsidP="000E446A">
            <w:pPr>
              <w:jc w:val="center"/>
              <w:rPr>
                <w:sz w:val="20"/>
                <w:szCs w:val="20"/>
                <w:lang w:val="en-US"/>
              </w:rPr>
            </w:pPr>
            <w:r w:rsidRPr="00890E3E">
              <w:rPr>
                <w:sz w:val="20"/>
                <w:szCs w:val="20"/>
                <w:lang w:val="en-US"/>
              </w:rPr>
              <w:t>Oman</w:t>
            </w:r>
          </w:p>
        </w:tc>
        <w:tc>
          <w:tcPr>
            <w:tcW w:w="1136" w:type="dxa"/>
            <w:shd w:val="clear" w:color="auto" w:fill="auto"/>
            <w:noWrap/>
            <w:vAlign w:val="center"/>
            <w:hideMark/>
          </w:tcPr>
          <w:p w14:paraId="5BA0A728" w14:textId="77777777" w:rsidR="00E87785" w:rsidRPr="00890E3E" w:rsidRDefault="00E87785" w:rsidP="000E446A">
            <w:pPr>
              <w:jc w:val="center"/>
              <w:rPr>
                <w:sz w:val="20"/>
                <w:szCs w:val="20"/>
                <w:lang w:val="en-US"/>
              </w:rPr>
            </w:pPr>
            <w:r w:rsidRPr="00890E3E">
              <w:rPr>
                <w:sz w:val="20"/>
                <w:szCs w:val="20"/>
                <w:lang w:val="en-US"/>
              </w:rPr>
              <w:t>WHO</w:t>
            </w:r>
          </w:p>
        </w:tc>
        <w:tc>
          <w:tcPr>
            <w:tcW w:w="1425" w:type="dxa"/>
            <w:shd w:val="clear" w:color="auto" w:fill="auto"/>
            <w:vAlign w:val="center"/>
            <w:hideMark/>
          </w:tcPr>
          <w:p w14:paraId="3D398A57" w14:textId="77777777" w:rsidR="00E87785" w:rsidRPr="00890E3E" w:rsidRDefault="00E87785" w:rsidP="000E446A">
            <w:pPr>
              <w:jc w:val="center"/>
              <w:rPr>
                <w:sz w:val="20"/>
                <w:szCs w:val="20"/>
                <w:lang w:val="en-US"/>
              </w:rPr>
            </w:pPr>
            <w:r w:rsidRPr="00890E3E">
              <w:rPr>
                <w:sz w:val="20"/>
                <w:szCs w:val="20"/>
                <w:lang w:val="en-US"/>
              </w:rPr>
              <w:t>unclear</w:t>
            </w:r>
          </w:p>
        </w:tc>
        <w:tc>
          <w:tcPr>
            <w:tcW w:w="1106" w:type="dxa"/>
            <w:vAlign w:val="center"/>
          </w:tcPr>
          <w:p w14:paraId="637CF928" w14:textId="77777777" w:rsidR="00E87785" w:rsidRPr="00890E3E" w:rsidRDefault="00E87785" w:rsidP="000E446A">
            <w:pPr>
              <w:jc w:val="center"/>
              <w:rPr>
                <w:sz w:val="20"/>
                <w:szCs w:val="20"/>
                <w:lang w:val="en-US"/>
              </w:rPr>
            </w:pPr>
            <w:r w:rsidRPr="00890E3E">
              <w:rPr>
                <w:sz w:val="20"/>
                <w:szCs w:val="20"/>
                <w:lang w:val="en-US"/>
              </w:rPr>
              <w:t>0.27</w:t>
            </w:r>
          </w:p>
        </w:tc>
        <w:tc>
          <w:tcPr>
            <w:tcW w:w="999" w:type="dxa"/>
            <w:vAlign w:val="center"/>
          </w:tcPr>
          <w:p w14:paraId="4C6F4D4B" w14:textId="77777777" w:rsidR="00E87785" w:rsidRPr="00890E3E" w:rsidRDefault="00E87785" w:rsidP="000E446A">
            <w:pPr>
              <w:jc w:val="center"/>
              <w:rPr>
                <w:sz w:val="20"/>
                <w:szCs w:val="20"/>
                <w:lang w:val="en-US"/>
              </w:rPr>
            </w:pPr>
            <w:r w:rsidRPr="00890E3E">
              <w:rPr>
                <w:sz w:val="20"/>
                <w:szCs w:val="20"/>
                <w:lang w:val="en-US"/>
              </w:rPr>
              <w:t>0.75</w:t>
            </w:r>
          </w:p>
        </w:tc>
        <w:tc>
          <w:tcPr>
            <w:tcW w:w="977" w:type="dxa"/>
            <w:shd w:val="clear" w:color="auto" w:fill="auto"/>
            <w:noWrap/>
            <w:vAlign w:val="center"/>
            <w:hideMark/>
          </w:tcPr>
          <w:p w14:paraId="64F52750" w14:textId="77777777" w:rsidR="00E87785" w:rsidRPr="00890E3E" w:rsidRDefault="00E87785" w:rsidP="000E446A">
            <w:pPr>
              <w:jc w:val="center"/>
              <w:rPr>
                <w:sz w:val="20"/>
                <w:szCs w:val="20"/>
                <w:lang w:val="en-US"/>
              </w:rPr>
            </w:pPr>
            <w:r w:rsidRPr="00890E3E">
              <w:rPr>
                <w:sz w:val="20"/>
                <w:szCs w:val="20"/>
                <w:lang w:val="en-US"/>
              </w:rPr>
              <w:t>0.3</w:t>
            </w:r>
          </w:p>
        </w:tc>
        <w:tc>
          <w:tcPr>
            <w:tcW w:w="947" w:type="dxa"/>
            <w:gridSpan w:val="2"/>
            <w:shd w:val="clear" w:color="auto" w:fill="auto"/>
            <w:noWrap/>
            <w:vAlign w:val="center"/>
            <w:hideMark/>
          </w:tcPr>
          <w:p w14:paraId="2BF20593" w14:textId="77777777" w:rsidR="00E87785" w:rsidRPr="00890E3E" w:rsidRDefault="00E87785" w:rsidP="000E446A">
            <w:pPr>
              <w:jc w:val="center"/>
              <w:rPr>
                <w:sz w:val="20"/>
                <w:szCs w:val="20"/>
                <w:lang w:val="en-US"/>
              </w:rPr>
            </w:pPr>
            <w:r w:rsidRPr="00890E3E">
              <w:rPr>
                <w:sz w:val="20"/>
                <w:szCs w:val="20"/>
                <w:lang w:val="en-US"/>
              </w:rPr>
              <w:t>0.9</w:t>
            </w:r>
          </w:p>
        </w:tc>
        <w:tc>
          <w:tcPr>
            <w:tcW w:w="27" w:type="dxa"/>
            <w:gridSpan w:val="2"/>
            <w:vAlign w:val="center"/>
          </w:tcPr>
          <w:p w14:paraId="7ECCA640" w14:textId="77777777" w:rsidR="00E87785" w:rsidRPr="00890E3E" w:rsidRDefault="00E87785" w:rsidP="000E446A">
            <w:pPr>
              <w:jc w:val="center"/>
              <w:rPr>
                <w:sz w:val="20"/>
                <w:szCs w:val="20"/>
                <w:lang w:val="en-US"/>
              </w:rPr>
            </w:pPr>
          </w:p>
        </w:tc>
        <w:tc>
          <w:tcPr>
            <w:tcW w:w="361" w:type="dxa"/>
            <w:shd w:val="clear" w:color="auto" w:fill="auto"/>
            <w:noWrap/>
            <w:vAlign w:val="center"/>
            <w:hideMark/>
          </w:tcPr>
          <w:p w14:paraId="0C12DAE4" w14:textId="77777777" w:rsidR="00E87785" w:rsidRPr="00890E3E" w:rsidRDefault="00E87785" w:rsidP="000E446A">
            <w:pPr>
              <w:jc w:val="center"/>
              <w:rPr>
                <w:sz w:val="20"/>
                <w:szCs w:val="20"/>
                <w:lang w:val="en-US"/>
              </w:rPr>
            </w:pPr>
            <w:r w:rsidRPr="00890E3E">
              <w:rPr>
                <w:sz w:val="20"/>
                <w:szCs w:val="20"/>
                <w:lang w:val="en-US"/>
              </w:rPr>
              <w:t>U</w:t>
            </w:r>
          </w:p>
        </w:tc>
        <w:tc>
          <w:tcPr>
            <w:tcW w:w="526" w:type="dxa"/>
            <w:shd w:val="clear" w:color="auto" w:fill="auto"/>
            <w:noWrap/>
            <w:vAlign w:val="center"/>
            <w:hideMark/>
          </w:tcPr>
          <w:p w14:paraId="4A641732" w14:textId="77777777" w:rsidR="00E87785" w:rsidRPr="00890E3E" w:rsidRDefault="00E87785" w:rsidP="000E446A">
            <w:pPr>
              <w:jc w:val="center"/>
              <w:rPr>
                <w:sz w:val="20"/>
                <w:szCs w:val="20"/>
                <w:lang w:val="en-US"/>
              </w:rPr>
            </w:pPr>
            <w:r w:rsidRPr="00890E3E">
              <w:rPr>
                <w:sz w:val="20"/>
                <w:szCs w:val="20"/>
                <w:lang w:val="en-US"/>
              </w:rPr>
              <w:t>L</w:t>
            </w:r>
          </w:p>
        </w:tc>
        <w:tc>
          <w:tcPr>
            <w:tcW w:w="866" w:type="dxa"/>
            <w:shd w:val="clear" w:color="auto" w:fill="auto"/>
            <w:noWrap/>
            <w:vAlign w:val="center"/>
            <w:hideMark/>
          </w:tcPr>
          <w:p w14:paraId="7CDAC61B" w14:textId="77777777" w:rsidR="00E87785" w:rsidRPr="00890E3E" w:rsidRDefault="00E87785" w:rsidP="000E446A">
            <w:pPr>
              <w:jc w:val="center"/>
              <w:rPr>
                <w:sz w:val="20"/>
                <w:szCs w:val="20"/>
                <w:lang w:val="en-US"/>
              </w:rPr>
            </w:pPr>
            <w:r w:rsidRPr="00890E3E">
              <w:rPr>
                <w:sz w:val="20"/>
                <w:szCs w:val="20"/>
                <w:lang w:val="en-US"/>
              </w:rPr>
              <w:t>L</w:t>
            </w:r>
          </w:p>
        </w:tc>
        <w:tc>
          <w:tcPr>
            <w:tcW w:w="567" w:type="dxa"/>
            <w:shd w:val="clear" w:color="auto" w:fill="auto"/>
            <w:noWrap/>
            <w:vAlign w:val="center"/>
            <w:hideMark/>
          </w:tcPr>
          <w:p w14:paraId="6FEEFE0E" w14:textId="77777777" w:rsidR="00E87785" w:rsidRPr="00890E3E" w:rsidRDefault="00E87785" w:rsidP="000E446A">
            <w:pPr>
              <w:jc w:val="center"/>
              <w:rPr>
                <w:sz w:val="20"/>
                <w:szCs w:val="20"/>
                <w:lang w:val="en-US"/>
              </w:rPr>
            </w:pPr>
            <w:r w:rsidRPr="00890E3E">
              <w:rPr>
                <w:sz w:val="20"/>
                <w:szCs w:val="20"/>
                <w:lang w:val="en-US"/>
              </w:rPr>
              <w:t>U</w:t>
            </w:r>
          </w:p>
        </w:tc>
        <w:tc>
          <w:tcPr>
            <w:tcW w:w="851" w:type="dxa"/>
            <w:shd w:val="clear" w:color="auto" w:fill="auto"/>
            <w:vAlign w:val="center"/>
            <w:hideMark/>
          </w:tcPr>
          <w:p w14:paraId="3E954FDA" w14:textId="77777777" w:rsidR="00E87785" w:rsidRPr="00890E3E" w:rsidRDefault="00E87785" w:rsidP="000E446A">
            <w:pPr>
              <w:jc w:val="center"/>
              <w:rPr>
                <w:sz w:val="20"/>
                <w:szCs w:val="20"/>
                <w:lang w:val="en-US"/>
              </w:rPr>
            </w:pPr>
            <w:r w:rsidRPr="00890E3E">
              <w:rPr>
                <w:sz w:val="20"/>
                <w:szCs w:val="20"/>
                <w:lang w:val="en-US"/>
              </w:rPr>
              <w:t>U</w:t>
            </w:r>
          </w:p>
        </w:tc>
        <w:tc>
          <w:tcPr>
            <w:tcW w:w="567" w:type="dxa"/>
            <w:shd w:val="clear" w:color="auto" w:fill="auto"/>
            <w:vAlign w:val="center"/>
            <w:hideMark/>
          </w:tcPr>
          <w:p w14:paraId="01254646" w14:textId="77777777" w:rsidR="00E87785" w:rsidRPr="00890E3E" w:rsidRDefault="00E87785" w:rsidP="000E446A">
            <w:pPr>
              <w:jc w:val="center"/>
              <w:rPr>
                <w:sz w:val="20"/>
                <w:szCs w:val="20"/>
                <w:lang w:val="en-US"/>
              </w:rPr>
            </w:pPr>
            <w:r w:rsidRPr="00890E3E">
              <w:rPr>
                <w:sz w:val="20"/>
                <w:szCs w:val="20"/>
                <w:lang w:val="en-US"/>
              </w:rPr>
              <w:t>L</w:t>
            </w:r>
          </w:p>
        </w:tc>
        <w:tc>
          <w:tcPr>
            <w:tcW w:w="848" w:type="dxa"/>
            <w:shd w:val="clear" w:color="auto" w:fill="auto"/>
            <w:vAlign w:val="center"/>
            <w:hideMark/>
          </w:tcPr>
          <w:p w14:paraId="0E05AA5F" w14:textId="77777777" w:rsidR="00E87785" w:rsidRPr="00890E3E" w:rsidRDefault="00E87785" w:rsidP="000E446A">
            <w:pPr>
              <w:jc w:val="center"/>
              <w:rPr>
                <w:sz w:val="20"/>
                <w:szCs w:val="20"/>
                <w:lang w:val="en-US"/>
              </w:rPr>
            </w:pPr>
            <w:r w:rsidRPr="00890E3E">
              <w:rPr>
                <w:sz w:val="20"/>
                <w:szCs w:val="20"/>
                <w:lang w:val="en-US"/>
              </w:rPr>
              <w:t>L</w:t>
            </w:r>
          </w:p>
        </w:tc>
      </w:tr>
      <w:tr w:rsidR="00E87785" w:rsidRPr="00890E3E" w14:paraId="587DB56F" w14:textId="77777777" w:rsidTr="00577FC3">
        <w:trPr>
          <w:cantSplit/>
          <w:jc w:val="center"/>
        </w:trPr>
        <w:tc>
          <w:tcPr>
            <w:tcW w:w="1555" w:type="dxa"/>
            <w:shd w:val="clear" w:color="auto" w:fill="auto"/>
            <w:noWrap/>
            <w:vAlign w:val="center"/>
            <w:hideMark/>
          </w:tcPr>
          <w:p w14:paraId="7DBCEDCD" w14:textId="19D96D0F" w:rsidR="00E87785" w:rsidRPr="00890E3E" w:rsidRDefault="00E87785" w:rsidP="000E446A">
            <w:pPr>
              <w:jc w:val="center"/>
              <w:rPr>
                <w:sz w:val="20"/>
                <w:szCs w:val="20"/>
                <w:lang w:val="en-US"/>
              </w:rPr>
            </w:pPr>
            <w:r w:rsidRPr="00890E3E">
              <w:rPr>
                <w:sz w:val="20"/>
                <w:szCs w:val="20"/>
                <w:lang w:val="en-US"/>
              </w:rPr>
              <w:t>Myers 2014</w:t>
            </w:r>
            <w:r w:rsidRPr="00890E3E">
              <w:rPr>
                <w:sz w:val="20"/>
                <w:szCs w:val="20"/>
                <w:lang w:val="en-US"/>
              </w:rPr>
              <w:fldChar w:fldCharType="begin">
                <w:fldData xml:space="preserve">PEVuZE5vdGU+PENpdGU+PEF1dGhvcj5NeWVyczwvQXV0aG9yPjxZZWFyPjIwMTQ8L1llYXI+PFJl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</w:fldData>
              </w:fldChar>
            </w:r>
            <w:r w:rsidR="00D62986" w:rsidRPr="00890E3E">
              <w:rPr>
                <w:sz w:val="20"/>
                <w:szCs w:val="20"/>
                <w:lang w:val="en-US"/>
              </w:rPr>
              <w:instrText xml:space="preserve"> ADDIN EN.CITE </w:instrText>
            </w:r>
            <w:r w:rsidR="00D62986" w:rsidRPr="00890E3E">
              <w:rPr>
                <w:sz w:val="20"/>
                <w:szCs w:val="20"/>
                <w:lang w:val="en-US"/>
              </w:rPr>
              <w:fldChar w:fldCharType="begin">
                <w:fldData xml:space="preserve">PEVuZE5vdGU+PENpdGU+PEF1dGhvcj5NeWVyczwvQXV0aG9yPjxZZWFyPjIwMTQ8L1llYXI+PFJl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</w:fldData>
              </w:fldChar>
            </w:r>
            <w:r w:rsidR="00D62986" w:rsidRPr="00890E3E">
              <w:rPr>
                <w:sz w:val="20"/>
                <w:szCs w:val="20"/>
                <w:lang w:val="en-US"/>
              </w:rPr>
              <w:instrText xml:space="preserve"> ADDIN EN.CITE.DATA </w:instrText>
            </w:r>
            <w:r w:rsidR="00D62986" w:rsidRPr="00890E3E">
              <w:rPr>
                <w:sz w:val="20"/>
                <w:szCs w:val="20"/>
                <w:lang w:val="en-US"/>
              </w:rPr>
            </w:r>
            <w:r w:rsidR="00D62986" w:rsidRPr="00890E3E">
              <w:rPr>
                <w:sz w:val="20"/>
                <w:szCs w:val="20"/>
                <w:lang w:val="en-US"/>
              </w:rPr>
              <w:fldChar w:fldCharType="end"/>
            </w:r>
            <w:r w:rsidRPr="00890E3E">
              <w:rPr>
                <w:sz w:val="20"/>
                <w:szCs w:val="20"/>
                <w:lang w:val="en-US"/>
              </w:rPr>
            </w:r>
            <w:r w:rsidRPr="00890E3E">
              <w:rPr>
                <w:sz w:val="20"/>
                <w:szCs w:val="20"/>
                <w:lang w:val="en-US"/>
              </w:rPr>
              <w:fldChar w:fldCharType="separate"/>
            </w:r>
            <w:r w:rsidR="00D62986" w:rsidRPr="00890E3E">
              <w:rPr>
                <w:noProof/>
                <w:sz w:val="20"/>
                <w:szCs w:val="20"/>
                <w:vertAlign w:val="superscript"/>
                <w:lang w:val="en-US"/>
              </w:rPr>
              <w:t>59</w:t>
            </w:r>
            <w:r w:rsidRPr="00890E3E">
              <w:rPr>
                <w:sz w:val="20"/>
                <w:szCs w:val="20"/>
                <w:lang w:val="en-US"/>
              </w:rPr>
              <w:fldChar w:fldCharType="end"/>
            </w:r>
          </w:p>
        </w:tc>
        <w:tc>
          <w:tcPr>
            <w:tcW w:w="1559" w:type="dxa"/>
            <w:shd w:val="clear" w:color="auto" w:fill="auto"/>
            <w:noWrap/>
            <w:vAlign w:val="center"/>
            <w:hideMark/>
          </w:tcPr>
          <w:p w14:paraId="53FBC14D" w14:textId="77777777" w:rsidR="00E87785" w:rsidRPr="00890E3E" w:rsidRDefault="00E87785" w:rsidP="000E446A">
            <w:pPr>
              <w:jc w:val="center"/>
              <w:rPr>
                <w:sz w:val="20"/>
                <w:szCs w:val="20"/>
                <w:lang w:val="en-US"/>
              </w:rPr>
            </w:pPr>
            <w:r w:rsidRPr="00890E3E">
              <w:rPr>
                <w:sz w:val="20"/>
                <w:szCs w:val="20"/>
                <w:lang w:val="en-US"/>
              </w:rPr>
              <w:t>UK</w:t>
            </w:r>
          </w:p>
        </w:tc>
        <w:tc>
          <w:tcPr>
            <w:tcW w:w="1136" w:type="dxa"/>
            <w:shd w:val="clear" w:color="auto" w:fill="auto"/>
            <w:noWrap/>
            <w:vAlign w:val="center"/>
            <w:hideMark/>
          </w:tcPr>
          <w:p w14:paraId="7C3397E3" w14:textId="77777777" w:rsidR="00E87785" w:rsidRPr="00890E3E" w:rsidRDefault="00E87785" w:rsidP="000E446A">
            <w:pPr>
              <w:jc w:val="center"/>
              <w:rPr>
                <w:sz w:val="20"/>
                <w:szCs w:val="20"/>
                <w:lang w:val="en-US"/>
              </w:rPr>
            </w:pPr>
            <w:r w:rsidRPr="00890E3E">
              <w:rPr>
                <w:sz w:val="20"/>
                <w:szCs w:val="20"/>
                <w:lang w:val="en-US"/>
              </w:rPr>
              <w:t>WHO</w:t>
            </w:r>
          </w:p>
        </w:tc>
        <w:tc>
          <w:tcPr>
            <w:tcW w:w="1425" w:type="dxa"/>
            <w:shd w:val="clear" w:color="auto" w:fill="auto"/>
            <w:vAlign w:val="center"/>
            <w:hideMark/>
          </w:tcPr>
          <w:p w14:paraId="6256D566" w14:textId="43D405BB" w:rsidR="00E87785" w:rsidRPr="00890E3E" w:rsidRDefault="00E87785" w:rsidP="000E446A">
            <w:pPr>
              <w:jc w:val="center"/>
              <w:rPr>
                <w:sz w:val="20"/>
                <w:szCs w:val="20"/>
                <w:lang w:val="en-US"/>
              </w:rPr>
            </w:pPr>
            <w:r w:rsidRPr="00890E3E">
              <w:rPr>
                <w:sz w:val="20"/>
                <w:szCs w:val="20"/>
                <w:lang w:val="en-US"/>
              </w:rPr>
              <w:t>GDM</w:t>
            </w:r>
          </w:p>
        </w:tc>
        <w:tc>
          <w:tcPr>
            <w:tcW w:w="1106" w:type="dxa"/>
            <w:vAlign w:val="center"/>
          </w:tcPr>
          <w:p w14:paraId="3845A6A9" w14:textId="77777777" w:rsidR="00E87785" w:rsidRPr="00890E3E" w:rsidRDefault="00E87785" w:rsidP="000E446A">
            <w:pPr>
              <w:jc w:val="center"/>
              <w:rPr>
                <w:sz w:val="20"/>
                <w:szCs w:val="20"/>
                <w:lang w:val="en-US"/>
              </w:rPr>
            </w:pPr>
            <w:r w:rsidRPr="00890E3E">
              <w:rPr>
                <w:sz w:val="20"/>
                <w:szCs w:val="20"/>
                <w:lang w:val="en-US"/>
              </w:rPr>
              <w:t>0.32</w:t>
            </w:r>
          </w:p>
        </w:tc>
        <w:tc>
          <w:tcPr>
            <w:tcW w:w="999" w:type="dxa"/>
            <w:vAlign w:val="center"/>
          </w:tcPr>
          <w:p w14:paraId="63177DDB" w14:textId="77777777" w:rsidR="00E87785" w:rsidRPr="00890E3E" w:rsidRDefault="00E87785" w:rsidP="000E446A">
            <w:pPr>
              <w:jc w:val="center"/>
              <w:rPr>
                <w:sz w:val="20"/>
                <w:szCs w:val="20"/>
                <w:lang w:val="en-US"/>
              </w:rPr>
            </w:pPr>
            <w:r w:rsidRPr="00890E3E">
              <w:rPr>
                <w:sz w:val="20"/>
                <w:szCs w:val="20"/>
                <w:lang w:val="en-US"/>
              </w:rPr>
              <w:t>0.96</w:t>
            </w:r>
          </w:p>
        </w:tc>
        <w:tc>
          <w:tcPr>
            <w:tcW w:w="977" w:type="dxa"/>
            <w:shd w:val="clear" w:color="auto" w:fill="auto"/>
            <w:noWrap/>
            <w:vAlign w:val="center"/>
            <w:hideMark/>
          </w:tcPr>
          <w:p w14:paraId="174419F2" w14:textId="77777777" w:rsidR="00E87785" w:rsidRPr="00890E3E" w:rsidRDefault="00E87785" w:rsidP="000E446A">
            <w:pPr>
              <w:jc w:val="center"/>
              <w:rPr>
                <w:sz w:val="20"/>
                <w:szCs w:val="20"/>
                <w:lang w:val="en-US"/>
              </w:rPr>
            </w:pPr>
            <w:r w:rsidRPr="00890E3E">
              <w:rPr>
                <w:sz w:val="20"/>
                <w:szCs w:val="20"/>
                <w:lang w:val="en-US"/>
              </w:rPr>
              <w:t>0.61</w:t>
            </w:r>
          </w:p>
        </w:tc>
        <w:tc>
          <w:tcPr>
            <w:tcW w:w="947" w:type="dxa"/>
            <w:gridSpan w:val="2"/>
            <w:shd w:val="clear" w:color="auto" w:fill="auto"/>
            <w:noWrap/>
            <w:vAlign w:val="center"/>
            <w:hideMark/>
          </w:tcPr>
          <w:p w14:paraId="2AA41528" w14:textId="77777777" w:rsidR="00E87785" w:rsidRPr="00890E3E" w:rsidRDefault="00E87785" w:rsidP="000E446A">
            <w:pPr>
              <w:jc w:val="center"/>
              <w:rPr>
                <w:sz w:val="20"/>
                <w:szCs w:val="20"/>
                <w:lang w:val="en-US"/>
              </w:rPr>
            </w:pPr>
            <w:r w:rsidRPr="00890E3E">
              <w:rPr>
                <w:sz w:val="20"/>
                <w:szCs w:val="20"/>
                <w:lang w:val="en-US"/>
              </w:rPr>
              <w:t>0.93</w:t>
            </w:r>
          </w:p>
        </w:tc>
        <w:tc>
          <w:tcPr>
            <w:tcW w:w="27" w:type="dxa"/>
            <w:gridSpan w:val="2"/>
            <w:vAlign w:val="center"/>
          </w:tcPr>
          <w:p w14:paraId="73CC7ADE" w14:textId="77777777" w:rsidR="00E87785" w:rsidRPr="00890E3E" w:rsidRDefault="00E87785" w:rsidP="000E446A">
            <w:pPr>
              <w:jc w:val="center"/>
              <w:rPr>
                <w:sz w:val="20"/>
                <w:szCs w:val="20"/>
                <w:lang w:val="en-US"/>
              </w:rPr>
            </w:pPr>
          </w:p>
        </w:tc>
        <w:tc>
          <w:tcPr>
            <w:tcW w:w="361" w:type="dxa"/>
            <w:shd w:val="clear" w:color="auto" w:fill="auto"/>
            <w:noWrap/>
            <w:vAlign w:val="center"/>
            <w:hideMark/>
          </w:tcPr>
          <w:p w14:paraId="0692809A" w14:textId="77777777" w:rsidR="00E87785" w:rsidRPr="00890E3E" w:rsidRDefault="00E87785" w:rsidP="000E446A">
            <w:pPr>
              <w:jc w:val="center"/>
              <w:rPr>
                <w:sz w:val="20"/>
                <w:szCs w:val="20"/>
                <w:lang w:val="en-US"/>
              </w:rPr>
            </w:pPr>
            <w:r w:rsidRPr="00890E3E">
              <w:rPr>
                <w:sz w:val="20"/>
                <w:szCs w:val="20"/>
                <w:lang w:val="en-US"/>
              </w:rPr>
              <w:t>H</w:t>
            </w:r>
          </w:p>
        </w:tc>
        <w:tc>
          <w:tcPr>
            <w:tcW w:w="526" w:type="dxa"/>
            <w:shd w:val="clear" w:color="auto" w:fill="auto"/>
            <w:noWrap/>
            <w:vAlign w:val="center"/>
            <w:hideMark/>
          </w:tcPr>
          <w:p w14:paraId="3D5C416D" w14:textId="77777777" w:rsidR="00E87785" w:rsidRPr="00890E3E" w:rsidRDefault="00E87785" w:rsidP="000E446A">
            <w:pPr>
              <w:jc w:val="center"/>
              <w:rPr>
                <w:sz w:val="20"/>
                <w:szCs w:val="20"/>
                <w:lang w:val="en-US"/>
              </w:rPr>
            </w:pPr>
            <w:r w:rsidRPr="00890E3E">
              <w:rPr>
                <w:sz w:val="20"/>
                <w:szCs w:val="20"/>
                <w:lang w:val="en-US"/>
              </w:rPr>
              <w:t>L</w:t>
            </w:r>
          </w:p>
        </w:tc>
        <w:tc>
          <w:tcPr>
            <w:tcW w:w="866" w:type="dxa"/>
            <w:shd w:val="clear" w:color="auto" w:fill="auto"/>
            <w:noWrap/>
            <w:vAlign w:val="center"/>
            <w:hideMark/>
          </w:tcPr>
          <w:p w14:paraId="1746D641" w14:textId="77777777" w:rsidR="00E87785" w:rsidRPr="00890E3E" w:rsidRDefault="00E87785" w:rsidP="000E446A">
            <w:pPr>
              <w:jc w:val="center"/>
              <w:rPr>
                <w:sz w:val="20"/>
                <w:szCs w:val="20"/>
                <w:lang w:val="en-US"/>
              </w:rPr>
            </w:pPr>
            <w:r w:rsidRPr="00890E3E">
              <w:rPr>
                <w:sz w:val="20"/>
                <w:szCs w:val="20"/>
                <w:lang w:val="en-US"/>
              </w:rPr>
              <w:t>L</w:t>
            </w:r>
          </w:p>
        </w:tc>
        <w:tc>
          <w:tcPr>
            <w:tcW w:w="567" w:type="dxa"/>
            <w:shd w:val="clear" w:color="auto" w:fill="auto"/>
            <w:noWrap/>
            <w:vAlign w:val="center"/>
            <w:hideMark/>
          </w:tcPr>
          <w:p w14:paraId="1396456C" w14:textId="77777777" w:rsidR="00E87785" w:rsidRPr="00890E3E" w:rsidRDefault="00E87785" w:rsidP="000E446A">
            <w:pPr>
              <w:jc w:val="center"/>
              <w:rPr>
                <w:sz w:val="20"/>
                <w:szCs w:val="20"/>
                <w:lang w:val="en-US"/>
              </w:rPr>
            </w:pPr>
            <w:r w:rsidRPr="00890E3E">
              <w:rPr>
                <w:sz w:val="20"/>
                <w:szCs w:val="20"/>
                <w:lang w:val="en-US"/>
              </w:rPr>
              <w:t>L</w:t>
            </w:r>
          </w:p>
        </w:tc>
        <w:tc>
          <w:tcPr>
            <w:tcW w:w="851" w:type="dxa"/>
            <w:shd w:val="clear" w:color="auto" w:fill="auto"/>
            <w:vAlign w:val="center"/>
            <w:hideMark/>
          </w:tcPr>
          <w:p w14:paraId="06F1F07E" w14:textId="77777777" w:rsidR="00E87785" w:rsidRPr="00890E3E" w:rsidRDefault="00E87785" w:rsidP="000E446A">
            <w:pPr>
              <w:jc w:val="center"/>
              <w:rPr>
                <w:sz w:val="20"/>
                <w:szCs w:val="20"/>
                <w:lang w:val="en-US"/>
              </w:rPr>
            </w:pPr>
            <w:r w:rsidRPr="00890E3E">
              <w:rPr>
                <w:sz w:val="20"/>
                <w:szCs w:val="20"/>
                <w:lang w:val="en-US"/>
              </w:rPr>
              <w:t>L</w:t>
            </w:r>
          </w:p>
        </w:tc>
        <w:tc>
          <w:tcPr>
            <w:tcW w:w="567" w:type="dxa"/>
            <w:shd w:val="clear" w:color="auto" w:fill="auto"/>
            <w:vAlign w:val="center"/>
            <w:hideMark/>
          </w:tcPr>
          <w:p w14:paraId="0AA3C45B" w14:textId="77777777" w:rsidR="00E87785" w:rsidRPr="00890E3E" w:rsidRDefault="00E87785" w:rsidP="000E446A">
            <w:pPr>
              <w:jc w:val="center"/>
              <w:rPr>
                <w:sz w:val="20"/>
                <w:szCs w:val="20"/>
                <w:lang w:val="en-US"/>
              </w:rPr>
            </w:pPr>
            <w:r w:rsidRPr="00890E3E">
              <w:rPr>
                <w:sz w:val="20"/>
                <w:szCs w:val="20"/>
                <w:lang w:val="en-US"/>
              </w:rPr>
              <w:t>L</w:t>
            </w:r>
          </w:p>
        </w:tc>
        <w:tc>
          <w:tcPr>
            <w:tcW w:w="848" w:type="dxa"/>
            <w:shd w:val="clear" w:color="auto" w:fill="auto"/>
            <w:vAlign w:val="center"/>
            <w:hideMark/>
          </w:tcPr>
          <w:p w14:paraId="47B07B79" w14:textId="77777777" w:rsidR="00E87785" w:rsidRPr="00890E3E" w:rsidRDefault="00E87785" w:rsidP="000E446A">
            <w:pPr>
              <w:jc w:val="center"/>
              <w:rPr>
                <w:sz w:val="20"/>
                <w:szCs w:val="20"/>
                <w:lang w:val="en-US"/>
              </w:rPr>
            </w:pPr>
            <w:r w:rsidRPr="00890E3E">
              <w:rPr>
                <w:sz w:val="20"/>
                <w:szCs w:val="20"/>
                <w:lang w:val="en-US"/>
              </w:rPr>
              <w:t>L</w:t>
            </w:r>
          </w:p>
        </w:tc>
      </w:tr>
      <w:tr w:rsidR="00E87785" w:rsidRPr="00890E3E" w14:paraId="276F65BE" w14:textId="77777777" w:rsidTr="00577FC3">
        <w:trPr>
          <w:cantSplit/>
          <w:jc w:val="center"/>
        </w:trPr>
        <w:tc>
          <w:tcPr>
            <w:tcW w:w="1555" w:type="dxa"/>
            <w:shd w:val="clear" w:color="auto" w:fill="auto"/>
            <w:noWrap/>
            <w:vAlign w:val="center"/>
            <w:hideMark/>
          </w:tcPr>
          <w:p w14:paraId="69A6536A" w14:textId="780607EE" w:rsidR="00E87785" w:rsidRPr="00890E3E" w:rsidRDefault="00E87785" w:rsidP="000E446A">
            <w:pPr>
              <w:jc w:val="center"/>
              <w:rPr>
                <w:sz w:val="20"/>
                <w:szCs w:val="20"/>
                <w:lang w:val="en-US"/>
              </w:rPr>
            </w:pPr>
            <w:r w:rsidRPr="00890E3E">
              <w:rPr>
                <w:sz w:val="20"/>
                <w:szCs w:val="20"/>
                <w:lang w:val="en-US"/>
              </w:rPr>
              <w:t>Mehmet 2010</w:t>
            </w:r>
            <w:r w:rsidRPr="00890E3E">
              <w:rPr>
                <w:sz w:val="20"/>
                <w:szCs w:val="20"/>
                <w:lang w:val="en-US"/>
              </w:rPr>
              <w:fldChar w:fldCharType="begin"/>
            </w:r>
            <w:r w:rsidR="00D62986" w:rsidRPr="00890E3E">
              <w:rPr>
                <w:sz w:val="20"/>
                <w:szCs w:val="20"/>
                <w:lang w:val="en-US"/>
              </w:rPr>
              <w:instrText xml:space="preserve"> ADDIN EN.CITE &lt;EndNote&gt;&lt;Cite&gt;&lt;Author&gt;Mehmet&lt;/Author&gt;&lt;Year&gt;2010&lt;/Year&gt;&lt;RecNum&gt;206&lt;/RecNum&gt;&lt;DisplayText&gt;&lt;style face="superscript"&gt;60&lt;/style&gt;&lt;/DisplayText&gt;&lt;record&gt;&lt;rec-number&gt;206&lt;/rec-number&gt;&lt;foreign-keys&gt;&lt;key app="EN" db-id="5v5rvs5vopp0siexzaop5vvr5rsv2raexefd" timestamp="1470919721"&gt;206&lt;/key&gt;&lt;/foreign-keys&gt;&lt;ref-type name="Journal Article"&gt;17&lt;/ref-type&gt;&lt;contributors&gt;&lt;authors&gt;&lt;author&gt;Mehmet, S.&lt;/author&gt;&lt;author&gt;Fincher, S.&lt;/author&gt;&lt;author&gt;Ibrahim, S.&lt;/author&gt;&lt;/authors&gt;&lt;/contributors&gt;&lt;titles&gt;&lt;title&gt;NICE challenge on postnatal reclassification of glucose tolerance in women previously diagnosed with gestational diabetes mellitus&lt;/title&gt;&lt;secondary-title&gt;Practical Diabetes International&lt;/secondary-title&gt;&lt;/titles&gt;&lt;periodical&gt;&lt;full-title&gt;Practical Diabetes International&lt;/full-title&gt;&lt;/periodical&gt;&lt;pages&gt;346-348&lt;/pages&gt;&lt;volume&gt;27&lt;/volume&gt;&lt;number&gt;8&lt;/number&gt;&lt;keywords&gt;&lt;keyword&gt;gestational diabetes mellitus (GDM)&lt;/keyword&gt;&lt;keyword&gt;oral glucose tolerance test (OGTT)&lt;/keyword&gt;&lt;keyword&gt;National Institute for Health and Clinical Excellence (NICE)&lt;/keyword&gt;&lt;keyword&gt;postnatal&lt;/keyword&gt;&lt;keyword&gt;impaired glucose tolerance (IGT)&lt;/keyword&gt;&lt;/keywords&gt;&lt;dates&gt;&lt;year&gt;2010&lt;/year&gt;&lt;/dates&gt;&lt;publisher&gt;John Wiley &amp;amp; Sons, Ltd.&lt;/publisher&gt;&lt;isbn&gt;1528-252X&lt;/isbn&gt;&lt;urls&gt;&lt;related-urls&gt;&lt;url&gt;http://dx.doi.org/10.1002/pdi.1521&lt;/url&gt;&lt;/related-urls&gt;&lt;/urls&gt;&lt;electronic-resource-num&gt;10.1002/pdi.1521&lt;/electronic-resource-num&gt;&lt;/record&gt;&lt;/Cite&gt;&lt;/EndNote&gt;</w:instrText>
            </w:r>
            <w:r w:rsidRPr="00890E3E">
              <w:rPr>
                <w:sz w:val="20"/>
                <w:szCs w:val="20"/>
                <w:lang w:val="en-US"/>
              </w:rPr>
              <w:fldChar w:fldCharType="separate"/>
            </w:r>
            <w:r w:rsidR="00D62986" w:rsidRPr="00890E3E">
              <w:rPr>
                <w:noProof/>
                <w:sz w:val="20"/>
                <w:szCs w:val="20"/>
                <w:vertAlign w:val="superscript"/>
                <w:lang w:val="en-US"/>
              </w:rPr>
              <w:t>60</w:t>
            </w:r>
            <w:r w:rsidRPr="00890E3E">
              <w:rPr>
                <w:sz w:val="20"/>
                <w:szCs w:val="20"/>
                <w:lang w:val="en-US"/>
              </w:rPr>
              <w:fldChar w:fldCharType="end"/>
            </w:r>
          </w:p>
        </w:tc>
        <w:tc>
          <w:tcPr>
            <w:tcW w:w="1559" w:type="dxa"/>
            <w:shd w:val="clear" w:color="auto" w:fill="auto"/>
            <w:noWrap/>
            <w:vAlign w:val="center"/>
            <w:hideMark/>
          </w:tcPr>
          <w:p w14:paraId="2CDAFF85" w14:textId="77777777" w:rsidR="00E87785" w:rsidRPr="00890E3E" w:rsidRDefault="00E87785" w:rsidP="000E446A">
            <w:pPr>
              <w:jc w:val="center"/>
              <w:rPr>
                <w:sz w:val="20"/>
                <w:szCs w:val="20"/>
                <w:lang w:val="en-US"/>
              </w:rPr>
            </w:pPr>
            <w:r w:rsidRPr="00890E3E">
              <w:rPr>
                <w:sz w:val="20"/>
                <w:szCs w:val="20"/>
                <w:lang w:val="en-US"/>
              </w:rPr>
              <w:t>UK</w:t>
            </w:r>
          </w:p>
        </w:tc>
        <w:tc>
          <w:tcPr>
            <w:tcW w:w="1136" w:type="dxa"/>
            <w:shd w:val="clear" w:color="auto" w:fill="auto"/>
            <w:noWrap/>
            <w:vAlign w:val="center"/>
            <w:hideMark/>
          </w:tcPr>
          <w:p w14:paraId="68896E60" w14:textId="77777777" w:rsidR="00E87785" w:rsidRPr="00890E3E" w:rsidRDefault="00E87785" w:rsidP="000E446A">
            <w:pPr>
              <w:jc w:val="center"/>
              <w:rPr>
                <w:sz w:val="20"/>
                <w:szCs w:val="20"/>
                <w:lang w:val="en-US"/>
              </w:rPr>
            </w:pPr>
            <w:r w:rsidRPr="00890E3E">
              <w:rPr>
                <w:sz w:val="20"/>
                <w:szCs w:val="20"/>
                <w:lang w:val="en-US"/>
              </w:rPr>
              <w:t>WHO</w:t>
            </w:r>
          </w:p>
        </w:tc>
        <w:tc>
          <w:tcPr>
            <w:tcW w:w="1425" w:type="dxa"/>
            <w:shd w:val="clear" w:color="auto" w:fill="auto"/>
            <w:vAlign w:val="center"/>
            <w:hideMark/>
          </w:tcPr>
          <w:p w14:paraId="7B5C49A4" w14:textId="77777777" w:rsidR="00E87785" w:rsidRPr="00890E3E" w:rsidRDefault="00E87785" w:rsidP="000E446A">
            <w:pPr>
              <w:jc w:val="center"/>
              <w:rPr>
                <w:sz w:val="20"/>
                <w:szCs w:val="20"/>
                <w:lang w:val="en-US"/>
              </w:rPr>
            </w:pPr>
            <w:r w:rsidRPr="00890E3E">
              <w:rPr>
                <w:sz w:val="20"/>
                <w:szCs w:val="20"/>
                <w:lang w:val="en-US"/>
              </w:rPr>
              <w:t>GDM</w:t>
            </w:r>
          </w:p>
        </w:tc>
        <w:tc>
          <w:tcPr>
            <w:tcW w:w="1106" w:type="dxa"/>
            <w:vAlign w:val="center"/>
          </w:tcPr>
          <w:p w14:paraId="1E820095" w14:textId="77777777" w:rsidR="00E87785" w:rsidRPr="00890E3E" w:rsidRDefault="00E87785" w:rsidP="000E446A">
            <w:pPr>
              <w:jc w:val="center"/>
              <w:rPr>
                <w:sz w:val="20"/>
                <w:szCs w:val="20"/>
                <w:lang w:val="en-US"/>
              </w:rPr>
            </w:pPr>
            <w:r w:rsidRPr="00890E3E">
              <w:rPr>
                <w:sz w:val="20"/>
                <w:szCs w:val="20"/>
                <w:lang w:val="en-US"/>
              </w:rPr>
              <w:t>0.63</w:t>
            </w:r>
          </w:p>
        </w:tc>
        <w:tc>
          <w:tcPr>
            <w:tcW w:w="999" w:type="dxa"/>
            <w:vAlign w:val="center"/>
          </w:tcPr>
          <w:p w14:paraId="7C5D0C19" w14:textId="77777777" w:rsidR="00E87785" w:rsidRPr="00890E3E" w:rsidRDefault="00E87785" w:rsidP="000E446A">
            <w:pPr>
              <w:jc w:val="center"/>
              <w:rPr>
                <w:sz w:val="20"/>
                <w:szCs w:val="20"/>
                <w:lang w:val="en-US"/>
              </w:rPr>
            </w:pPr>
            <w:r w:rsidRPr="00890E3E">
              <w:rPr>
                <w:sz w:val="20"/>
                <w:szCs w:val="20"/>
                <w:lang w:val="en-US"/>
              </w:rPr>
              <w:t>0.84</w:t>
            </w:r>
          </w:p>
        </w:tc>
        <w:tc>
          <w:tcPr>
            <w:tcW w:w="977" w:type="dxa"/>
            <w:shd w:val="clear" w:color="auto" w:fill="auto"/>
            <w:noWrap/>
            <w:vAlign w:val="center"/>
            <w:hideMark/>
          </w:tcPr>
          <w:p w14:paraId="18A60F39" w14:textId="77777777" w:rsidR="00E87785" w:rsidRPr="00890E3E" w:rsidRDefault="00E87785" w:rsidP="000E446A">
            <w:pPr>
              <w:jc w:val="center"/>
              <w:rPr>
                <w:sz w:val="20"/>
                <w:szCs w:val="20"/>
                <w:lang w:val="en-US"/>
              </w:rPr>
            </w:pPr>
            <w:r w:rsidRPr="00890E3E">
              <w:rPr>
                <w:sz w:val="20"/>
                <w:szCs w:val="20"/>
                <w:lang w:val="en-US"/>
              </w:rPr>
              <w:t>0.86</w:t>
            </w:r>
          </w:p>
        </w:tc>
        <w:tc>
          <w:tcPr>
            <w:tcW w:w="947" w:type="dxa"/>
            <w:gridSpan w:val="2"/>
            <w:shd w:val="clear" w:color="auto" w:fill="auto"/>
            <w:noWrap/>
            <w:vAlign w:val="center"/>
            <w:hideMark/>
          </w:tcPr>
          <w:p w14:paraId="35A2C62A" w14:textId="77777777" w:rsidR="00E87785" w:rsidRPr="00890E3E" w:rsidRDefault="00E87785" w:rsidP="000E446A">
            <w:pPr>
              <w:jc w:val="center"/>
              <w:rPr>
                <w:sz w:val="20"/>
                <w:szCs w:val="20"/>
                <w:lang w:val="en-US"/>
              </w:rPr>
            </w:pPr>
            <w:r w:rsidRPr="00890E3E">
              <w:rPr>
                <w:sz w:val="20"/>
                <w:szCs w:val="20"/>
                <w:lang w:val="en-US"/>
              </w:rPr>
              <w:t>0.88</w:t>
            </w:r>
          </w:p>
        </w:tc>
        <w:tc>
          <w:tcPr>
            <w:tcW w:w="27" w:type="dxa"/>
            <w:gridSpan w:val="2"/>
            <w:vAlign w:val="center"/>
          </w:tcPr>
          <w:p w14:paraId="40990589" w14:textId="77777777" w:rsidR="00E87785" w:rsidRPr="00890E3E" w:rsidRDefault="00E87785" w:rsidP="000E446A">
            <w:pPr>
              <w:jc w:val="center"/>
              <w:rPr>
                <w:sz w:val="20"/>
                <w:szCs w:val="20"/>
                <w:lang w:val="en-US"/>
              </w:rPr>
            </w:pPr>
          </w:p>
        </w:tc>
        <w:tc>
          <w:tcPr>
            <w:tcW w:w="361" w:type="dxa"/>
            <w:shd w:val="clear" w:color="auto" w:fill="auto"/>
            <w:noWrap/>
            <w:vAlign w:val="center"/>
            <w:hideMark/>
          </w:tcPr>
          <w:p w14:paraId="49762F29" w14:textId="77777777" w:rsidR="00E87785" w:rsidRPr="00890E3E" w:rsidRDefault="00E87785" w:rsidP="000E446A">
            <w:pPr>
              <w:jc w:val="center"/>
              <w:rPr>
                <w:sz w:val="20"/>
                <w:szCs w:val="20"/>
                <w:lang w:val="en-US"/>
              </w:rPr>
            </w:pPr>
            <w:r w:rsidRPr="00890E3E">
              <w:rPr>
                <w:sz w:val="20"/>
                <w:szCs w:val="20"/>
                <w:lang w:val="en-US"/>
              </w:rPr>
              <w:t>U</w:t>
            </w:r>
          </w:p>
        </w:tc>
        <w:tc>
          <w:tcPr>
            <w:tcW w:w="526" w:type="dxa"/>
            <w:shd w:val="clear" w:color="auto" w:fill="auto"/>
            <w:noWrap/>
            <w:vAlign w:val="center"/>
            <w:hideMark/>
          </w:tcPr>
          <w:p w14:paraId="55FC224B" w14:textId="77777777" w:rsidR="00E87785" w:rsidRPr="00890E3E" w:rsidRDefault="00E87785" w:rsidP="000E446A">
            <w:pPr>
              <w:jc w:val="center"/>
              <w:rPr>
                <w:sz w:val="20"/>
                <w:szCs w:val="20"/>
                <w:lang w:val="en-US"/>
              </w:rPr>
            </w:pPr>
            <w:r w:rsidRPr="00890E3E">
              <w:rPr>
                <w:sz w:val="20"/>
                <w:szCs w:val="20"/>
                <w:lang w:val="en-US"/>
              </w:rPr>
              <w:t>L</w:t>
            </w:r>
          </w:p>
        </w:tc>
        <w:tc>
          <w:tcPr>
            <w:tcW w:w="866" w:type="dxa"/>
            <w:shd w:val="clear" w:color="auto" w:fill="auto"/>
            <w:noWrap/>
            <w:vAlign w:val="center"/>
            <w:hideMark/>
          </w:tcPr>
          <w:p w14:paraId="44BC6E63" w14:textId="77777777" w:rsidR="00E87785" w:rsidRPr="00890E3E" w:rsidRDefault="00E87785" w:rsidP="000E446A">
            <w:pPr>
              <w:jc w:val="center"/>
              <w:rPr>
                <w:sz w:val="20"/>
                <w:szCs w:val="20"/>
                <w:lang w:val="en-US"/>
              </w:rPr>
            </w:pPr>
            <w:r w:rsidRPr="00890E3E">
              <w:rPr>
                <w:sz w:val="20"/>
                <w:szCs w:val="20"/>
                <w:lang w:val="en-US"/>
              </w:rPr>
              <w:t>L</w:t>
            </w:r>
          </w:p>
        </w:tc>
        <w:tc>
          <w:tcPr>
            <w:tcW w:w="567" w:type="dxa"/>
            <w:shd w:val="clear" w:color="auto" w:fill="auto"/>
            <w:noWrap/>
            <w:vAlign w:val="center"/>
            <w:hideMark/>
          </w:tcPr>
          <w:p w14:paraId="0BE3AF53" w14:textId="77777777" w:rsidR="00E87785" w:rsidRPr="00890E3E" w:rsidRDefault="00E87785" w:rsidP="000E446A">
            <w:pPr>
              <w:jc w:val="center"/>
              <w:rPr>
                <w:sz w:val="20"/>
                <w:szCs w:val="20"/>
                <w:lang w:val="en-US"/>
              </w:rPr>
            </w:pPr>
            <w:r w:rsidRPr="00890E3E">
              <w:rPr>
                <w:sz w:val="20"/>
                <w:szCs w:val="20"/>
                <w:lang w:val="en-US"/>
              </w:rPr>
              <w:t>L</w:t>
            </w:r>
          </w:p>
        </w:tc>
        <w:tc>
          <w:tcPr>
            <w:tcW w:w="851" w:type="dxa"/>
            <w:shd w:val="clear" w:color="auto" w:fill="auto"/>
            <w:vAlign w:val="center"/>
            <w:hideMark/>
          </w:tcPr>
          <w:p w14:paraId="38C9B116" w14:textId="77777777" w:rsidR="00E87785" w:rsidRPr="00890E3E" w:rsidRDefault="00E87785" w:rsidP="000E446A">
            <w:pPr>
              <w:jc w:val="center"/>
              <w:rPr>
                <w:sz w:val="20"/>
                <w:szCs w:val="20"/>
                <w:lang w:val="en-US"/>
              </w:rPr>
            </w:pPr>
            <w:r w:rsidRPr="00890E3E">
              <w:rPr>
                <w:sz w:val="20"/>
                <w:szCs w:val="20"/>
                <w:lang w:val="en-US"/>
              </w:rPr>
              <w:t>l</w:t>
            </w:r>
          </w:p>
        </w:tc>
        <w:tc>
          <w:tcPr>
            <w:tcW w:w="567" w:type="dxa"/>
            <w:shd w:val="clear" w:color="auto" w:fill="auto"/>
            <w:vAlign w:val="center"/>
            <w:hideMark/>
          </w:tcPr>
          <w:p w14:paraId="2C9B59BB" w14:textId="77777777" w:rsidR="00E87785" w:rsidRPr="00890E3E" w:rsidRDefault="00E87785" w:rsidP="000E446A">
            <w:pPr>
              <w:jc w:val="center"/>
              <w:rPr>
                <w:sz w:val="20"/>
                <w:szCs w:val="20"/>
                <w:lang w:val="en-US"/>
              </w:rPr>
            </w:pPr>
            <w:r w:rsidRPr="00890E3E">
              <w:rPr>
                <w:sz w:val="20"/>
                <w:szCs w:val="20"/>
                <w:lang w:val="en-US"/>
              </w:rPr>
              <w:t>L</w:t>
            </w:r>
          </w:p>
        </w:tc>
        <w:tc>
          <w:tcPr>
            <w:tcW w:w="848" w:type="dxa"/>
            <w:shd w:val="clear" w:color="auto" w:fill="auto"/>
            <w:vAlign w:val="center"/>
            <w:hideMark/>
          </w:tcPr>
          <w:p w14:paraId="5ECE3260" w14:textId="77777777" w:rsidR="00E87785" w:rsidRPr="00890E3E" w:rsidRDefault="00E87785" w:rsidP="000E446A">
            <w:pPr>
              <w:jc w:val="center"/>
              <w:rPr>
                <w:sz w:val="20"/>
                <w:szCs w:val="20"/>
                <w:lang w:val="en-US"/>
              </w:rPr>
            </w:pPr>
            <w:r w:rsidRPr="00890E3E">
              <w:rPr>
                <w:sz w:val="20"/>
                <w:szCs w:val="20"/>
                <w:lang w:val="en-US"/>
              </w:rPr>
              <w:t>L</w:t>
            </w:r>
          </w:p>
        </w:tc>
      </w:tr>
      <w:tr w:rsidR="00E87785" w:rsidRPr="00890E3E" w14:paraId="5FBC9B07" w14:textId="77777777" w:rsidTr="00577FC3">
        <w:trPr>
          <w:cantSplit/>
          <w:jc w:val="center"/>
        </w:trPr>
        <w:tc>
          <w:tcPr>
            <w:tcW w:w="1555" w:type="dxa"/>
            <w:shd w:val="clear" w:color="auto" w:fill="auto"/>
            <w:noWrap/>
            <w:vAlign w:val="center"/>
            <w:hideMark/>
          </w:tcPr>
          <w:p w14:paraId="779EEDD5" w14:textId="277A0FE7" w:rsidR="00E87785" w:rsidRPr="00890E3E" w:rsidRDefault="00E87785" w:rsidP="000E446A">
            <w:pPr>
              <w:jc w:val="center"/>
              <w:rPr>
                <w:sz w:val="20"/>
                <w:szCs w:val="20"/>
                <w:lang w:val="en-US"/>
              </w:rPr>
            </w:pPr>
            <w:r w:rsidRPr="00890E3E">
              <w:rPr>
                <w:sz w:val="20"/>
                <w:szCs w:val="20"/>
                <w:lang w:val="en-US"/>
              </w:rPr>
              <w:t>Holt 2003</w:t>
            </w:r>
            <w:r w:rsidRPr="00890E3E">
              <w:rPr>
                <w:sz w:val="20"/>
                <w:szCs w:val="20"/>
                <w:lang w:val="en-US"/>
              </w:rPr>
              <w:fldChar w:fldCharType="begin">
                <w:fldData xml:space="preserve">PEVuZE5vdGU+PENpdGU+PEF1dGhvcj5Ib2x0PC9BdXRob3I+PFllYXI+MjAwMzwvWWVhcj48UmVj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</w:fldData>
              </w:fldChar>
            </w:r>
            <w:r w:rsidR="00D62986" w:rsidRPr="00890E3E">
              <w:rPr>
                <w:sz w:val="20"/>
                <w:szCs w:val="20"/>
                <w:lang w:val="en-US"/>
              </w:rPr>
              <w:instrText xml:space="preserve"> ADDIN EN.CITE </w:instrText>
            </w:r>
            <w:r w:rsidR="00D62986" w:rsidRPr="00890E3E">
              <w:rPr>
                <w:sz w:val="20"/>
                <w:szCs w:val="20"/>
                <w:lang w:val="en-US"/>
              </w:rPr>
              <w:fldChar w:fldCharType="begin">
                <w:fldData xml:space="preserve">PEVuZE5vdGU+PENpdGU+PEF1dGhvcj5Ib2x0PC9BdXRob3I+PFllYXI+MjAwMzwvWWVhcj48UmVj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</w:fldData>
              </w:fldChar>
            </w:r>
            <w:r w:rsidR="00D62986" w:rsidRPr="00890E3E">
              <w:rPr>
                <w:sz w:val="20"/>
                <w:szCs w:val="20"/>
                <w:lang w:val="en-US"/>
              </w:rPr>
              <w:instrText xml:space="preserve"> ADDIN EN.CITE.DATA </w:instrText>
            </w:r>
            <w:r w:rsidR="00D62986" w:rsidRPr="00890E3E">
              <w:rPr>
                <w:sz w:val="20"/>
                <w:szCs w:val="20"/>
                <w:lang w:val="en-US"/>
              </w:rPr>
            </w:r>
            <w:r w:rsidR="00D62986" w:rsidRPr="00890E3E">
              <w:rPr>
                <w:sz w:val="20"/>
                <w:szCs w:val="20"/>
                <w:lang w:val="en-US"/>
              </w:rPr>
              <w:fldChar w:fldCharType="end"/>
            </w:r>
            <w:r w:rsidRPr="00890E3E">
              <w:rPr>
                <w:sz w:val="20"/>
                <w:szCs w:val="20"/>
                <w:lang w:val="en-US"/>
              </w:rPr>
            </w:r>
            <w:r w:rsidRPr="00890E3E">
              <w:rPr>
                <w:sz w:val="20"/>
                <w:szCs w:val="20"/>
                <w:lang w:val="en-US"/>
              </w:rPr>
              <w:fldChar w:fldCharType="separate"/>
            </w:r>
            <w:r w:rsidR="00D62986" w:rsidRPr="00890E3E">
              <w:rPr>
                <w:noProof/>
                <w:sz w:val="20"/>
                <w:szCs w:val="20"/>
                <w:vertAlign w:val="superscript"/>
                <w:lang w:val="en-US"/>
              </w:rPr>
              <w:t>61</w:t>
            </w:r>
            <w:r w:rsidRPr="00890E3E">
              <w:rPr>
                <w:sz w:val="20"/>
                <w:szCs w:val="20"/>
                <w:lang w:val="en-US"/>
              </w:rPr>
              <w:fldChar w:fldCharType="end"/>
            </w:r>
          </w:p>
        </w:tc>
        <w:tc>
          <w:tcPr>
            <w:tcW w:w="1559" w:type="dxa"/>
            <w:shd w:val="clear" w:color="auto" w:fill="auto"/>
            <w:noWrap/>
            <w:vAlign w:val="center"/>
            <w:hideMark/>
          </w:tcPr>
          <w:p w14:paraId="2716ECFB" w14:textId="77777777" w:rsidR="00E87785" w:rsidRPr="00890E3E" w:rsidRDefault="00E87785" w:rsidP="000E446A">
            <w:pPr>
              <w:jc w:val="center"/>
              <w:rPr>
                <w:sz w:val="20"/>
                <w:szCs w:val="20"/>
                <w:lang w:val="en-US"/>
              </w:rPr>
            </w:pPr>
            <w:r w:rsidRPr="00890E3E">
              <w:rPr>
                <w:sz w:val="20"/>
                <w:szCs w:val="20"/>
                <w:lang w:val="en-US"/>
              </w:rPr>
              <w:t>UK</w:t>
            </w:r>
          </w:p>
        </w:tc>
        <w:tc>
          <w:tcPr>
            <w:tcW w:w="1136" w:type="dxa"/>
            <w:shd w:val="clear" w:color="auto" w:fill="auto"/>
            <w:noWrap/>
            <w:vAlign w:val="center"/>
            <w:hideMark/>
          </w:tcPr>
          <w:p w14:paraId="358E228A" w14:textId="77777777" w:rsidR="00E87785" w:rsidRPr="00890E3E" w:rsidRDefault="00E87785" w:rsidP="000E446A">
            <w:pPr>
              <w:jc w:val="center"/>
              <w:rPr>
                <w:sz w:val="20"/>
                <w:szCs w:val="20"/>
                <w:lang w:val="en-US"/>
              </w:rPr>
            </w:pPr>
            <w:r w:rsidRPr="00890E3E">
              <w:rPr>
                <w:sz w:val="20"/>
                <w:szCs w:val="20"/>
                <w:lang w:val="en-US"/>
              </w:rPr>
              <w:t>WHO</w:t>
            </w:r>
          </w:p>
        </w:tc>
        <w:tc>
          <w:tcPr>
            <w:tcW w:w="1425" w:type="dxa"/>
            <w:shd w:val="clear" w:color="auto" w:fill="auto"/>
            <w:vAlign w:val="center"/>
            <w:hideMark/>
          </w:tcPr>
          <w:p w14:paraId="28CFDB4E" w14:textId="77777777" w:rsidR="00E87785" w:rsidRPr="00890E3E" w:rsidRDefault="00E87785" w:rsidP="000E446A">
            <w:pPr>
              <w:jc w:val="center"/>
              <w:rPr>
                <w:sz w:val="20"/>
                <w:szCs w:val="20"/>
                <w:lang w:val="en-US"/>
              </w:rPr>
            </w:pPr>
            <w:r w:rsidRPr="00890E3E">
              <w:rPr>
                <w:sz w:val="20"/>
                <w:szCs w:val="20"/>
                <w:lang w:val="en-US"/>
              </w:rPr>
              <w:t>GDM</w:t>
            </w:r>
          </w:p>
        </w:tc>
        <w:tc>
          <w:tcPr>
            <w:tcW w:w="1106" w:type="dxa"/>
            <w:vAlign w:val="center"/>
          </w:tcPr>
          <w:p w14:paraId="491D0AA3" w14:textId="77777777" w:rsidR="00E87785" w:rsidRPr="00890E3E" w:rsidRDefault="00E87785" w:rsidP="000E446A">
            <w:pPr>
              <w:jc w:val="center"/>
              <w:rPr>
                <w:sz w:val="20"/>
                <w:szCs w:val="20"/>
                <w:lang w:val="en-US"/>
              </w:rPr>
            </w:pPr>
            <w:r w:rsidRPr="00890E3E">
              <w:rPr>
                <w:sz w:val="20"/>
                <w:szCs w:val="20"/>
                <w:lang w:val="en-US"/>
              </w:rPr>
              <w:t>0.43</w:t>
            </w:r>
          </w:p>
        </w:tc>
        <w:tc>
          <w:tcPr>
            <w:tcW w:w="999" w:type="dxa"/>
            <w:vAlign w:val="center"/>
          </w:tcPr>
          <w:p w14:paraId="7A2DFE1B" w14:textId="77777777" w:rsidR="00E87785" w:rsidRPr="00890E3E" w:rsidRDefault="00E87785" w:rsidP="000E446A">
            <w:pPr>
              <w:jc w:val="center"/>
              <w:rPr>
                <w:sz w:val="20"/>
                <w:szCs w:val="20"/>
                <w:lang w:val="en-US"/>
              </w:rPr>
            </w:pPr>
            <w:r w:rsidRPr="00890E3E">
              <w:rPr>
                <w:sz w:val="20"/>
                <w:szCs w:val="20"/>
                <w:lang w:val="en-US"/>
              </w:rPr>
              <w:t>1</w:t>
            </w:r>
          </w:p>
        </w:tc>
        <w:tc>
          <w:tcPr>
            <w:tcW w:w="977" w:type="dxa"/>
            <w:shd w:val="clear" w:color="auto" w:fill="auto"/>
            <w:noWrap/>
            <w:vAlign w:val="center"/>
            <w:hideMark/>
          </w:tcPr>
          <w:p w14:paraId="517A4B6B" w14:textId="77777777" w:rsidR="00E87785" w:rsidRPr="00890E3E" w:rsidRDefault="00E87785" w:rsidP="000E446A">
            <w:pPr>
              <w:jc w:val="center"/>
              <w:rPr>
                <w:sz w:val="20"/>
                <w:szCs w:val="20"/>
                <w:lang w:val="en-US"/>
              </w:rPr>
            </w:pPr>
            <w:r w:rsidRPr="00890E3E">
              <w:rPr>
                <w:sz w:val="20"/>
                <w:szCs w:val="20"/>
                <w:lang w:val="en-US"/>
              </w:rPr>
              <w:t>1</w:t>
            </w:r>
          </w:p>
        </w:tc>
        <w:tc>
          <w:tcPr>
            <w:tcW w:w="947" w:type="dxa"/>
            <w:gridSpan w:val="2"/>
            <w:shd w:val="clear" w:color="auto" w:fill="auto"/>
            <w:noWrap/>
            <w:vAlign w:val="center"/>
            <w:hideMark/>
          </w:tcPr>
          <w:p w14:paraId="5BAC1A37" w14:textId="77777777" w:rsidR="00E87785" w:rsidRPr="00890E3E" w:rsidRDefault="00E87785" w:rsidP="000E446A">
            <w:pPr>
              <w:jc w:val="center"/>
              <w:rPr>
                <w:sz w:val="20"/>
                <w:szCs w:val="20"/>
                <w:lang w:val="en-US"/>
              </w:rPr>
            </w:pPr>
            <w:r w:rsidRPr="00890E3E">
              <w:rPr>
                <w:sz w:val="20"/>
                <w:szCs w:val="20"/>
                <w:lang w:val="en-US"/>
              </w:rPr>
              <w:t>0.94</w:t>
            </w:r>
          </w:p>
        </w:tc>
        <w:tc>
          <w:tcPr>
            <w:tcW w:w="27" w:type="dxa"/>
            <w:gridSpan w:val="2"/>
            <w:vAlign w:val="center"/>
          </w:tcPr>
          <w:p w14:paraId="7476A1B8" w14:textId="77777777" w:rsidR="00E87785" w:rsidRPr="00890E3E" w:rsidRDefault="00E87785" w:rsidP="000E446A">
            <w:pPr>
              <w:jc w:val="center"/>
              <w:rPr>
                <w:sz w:val="20"/>
                <w:szCs w:val="20"/>
                <w:lang w:val="en-US"/>
              </w:rPr>
            </w:pPr>
          </w:p>
        </w:tc>
        <w:tc>
          <w:tcPr>
            <w:tcW w:w="361" w:type="dxa"/>
            <w:shd w:val="clear" w:color="auto" w:fill="auto"/>
            <w:noWrap/>
            <w:vAlign w:val="center"/>
            <w:hideMark/>
          </w:tcPr>
          <w:p w14:paraId="062705B6" w14:textId="77777777" w:rsidR="00E87785" w:rsidRPr="00890E3E" w:rsidRDefault="00E87785" w:rsidP="000E446A">
            <w:pPr>
              <w:jc w:val="center"/>
              <w:rPr>
                <w:sz w:val="20"/>
                <w:szCs w:val="20"/>
                <w:lang w:val="en-US"/>
              </w:rPr>
            </w:pPr>
            <w:r w:rsidRPr="00890E3E">
              <w:rPr>
                <w:sz w:val="20"/>
                <w:szCs w:val="20"/>
                <w:lang w:val="en-US"/>
              </w:rPr>
              <w:t>U</w:t>
            </w:r>
          </w:p>
        </w:tc>
        <w:tc>
          <w:tcPr>
            <w:tcW w:w="526" w:type="dxa"/>
            <w:shd w:val="clear" w:color="auto" w:fill="auto"/>
            <w:noWrap/>
            <w:vAlign w:val="center"/>
            <w:hideMark/>
          </w:tcPr>
          <w:p w14:paraId="2212BFF5" w14:textId="77777777" w:rsidR="00E87785" w:rsidRPr="00890E3E" w:rsidRDefault="00E87785" w:rsidP="000E446A">
            <w:pPr>
              <w:jc w:val="center"/>
              <w:rPr>
                <w:sz w:val="20"/>
                <w:szCs w:val="20"/>
                <w:lang w:val="en-US"/>
              </w:rPr>
            </w:pPr>
            <w:r w:rsidRPr="00890E3E">
              <w:rPr>
                <w:sz w:val="20"/>
                <w:szCs w:val="20"/>
                <w:lang w:val="en-US"/>
              </w:rPr>
              <w:t>L</w:t>
            </w:r>
          </w:p>
        </w:tc>
        <w:tc>
          <w:tcPr>
            <w:tcW w:w="866" w:type="dxa"/>
            <w:shd w:val="clear" w:color="auto" w:fill="auto"/>
            <w:noWrap/>
            <w:vAlign w:val="center"/>
            <w:hideMark/>
          </w:tcPr>
          <w:p w14:paraId="445ACD41" w14:textId="77777777" w:rsidR="00E87785" w:rsidRPr="00890E3E" w:rsidRDefault="00E87785" w:rsidP="000E446A">
            <w:pPr>
              <w:jc w:val="center"/>
              <w:rPr>
                <w:sz w:val="20"/>
                <w:szCs w:val="20"/>
                <w:lang w:val="en-US"/>
              </w:rPr>
            </w:pPr>
            <w:r w:rsidRPr="00890E3E">
              <w:rPr>
                <w:sz w:val="20"/>
                <w:szCs w:val="20"/>
                <w:lang w:val="en-US"/>
              </w:rPr>
              <w:t>L</w:t>
            </w:r>
          </w:p>
        </w:tc>
        <w:tc>
          <w:tcPr>
            <w:tcW w:w="567" w:type="dxa"/>
            <w:shd w:val="clear" w:color="auto" w:fill="auto"/>
            <w:noWrap/>
            <w:vAlign w:val="center"/>
            <w:hideMark/>
          </w:tcPr>
          <w:p w14:paraId="6A8119BE" w14:textId="77777777" w:rsidR="00E87785" w:rsidRPr="00890E3E" w:rsidRDefault="00E87785" w:rsidP="000E446A">
            <w:pPr>
              <w:jc w:val="center"/>
              <w:rPr>
                <w:sz w:val="20"/>
                <w:szCs w:val="20"/>
                <w:lang w:val="en-US"/>
              </w:rPr>
            </w:pPr>
            <w:r w:rsidRPr="00890E3E">
              <w:rPr>
                <w:sz w:val="20"/>
                <w:szCs w:val="20"/>
                <w:lang w:val="en-US"/>
              </w:rPr>
              <w:t>L</w:t>
            </w:r>
          </w:p>
        </w:tc>
        <w:tc>
          <w:tcPr>
            <w:tcW w:w="851" w:type="dxa"/>
            <w:shd w:val="clear" w:color="auto" w:fill="auto"/>
            <w:vAlign w:val="center"/>
            <w:hideMark/>
          </w:tcPr>
          <w:p w14:paraId="75C573C6" w14:textId="77777777" w:rsidR="00E87785" w:rsidRPr="00890E3E" w:rsidRDefault="00E87785" w:rsidP="000E446A">
            <w:pPr>
              <w:jc w:val="center"/>
              <w:rPr>
                <w:sz w:val="20"/>
                <w:szCs w:val="20"/>
                <w:lang w:val="en-US"/>
              </w:rPr>
            </w:pPr>
            <w:r w:rsidRPr="00890E3E">
              <w:rPr>
                <w:sz w:val="20"/>
                <w:szCs w:val="20"/>
                <w:lang w:val="en-US"/>
              </w:rPr>
              <w:t>l</w:t>
            </w:r>
          </w:p>
        </w:tc>
        <w:tc>
          <w:tcPr>
            <w:tcW w:w="567" w:type="dxa"/>
            <w:shd w:val="clear" w:color="auto" w:fill="auto"/>
            <w:vAlign w:val="center"/>
            <w:hideMark/>
          </w:tcPr>
          <w:p w14:paraId="32F76665" w14:textId="77777777" w:rsidR="00E87785" w:rsidRPr="00890E3E" w:rsidRDefault="00E87785" w:rsidP="000E446A">
            <w:pPr>
              <w:jc w:val="center"/>
              <w:rPr>
                <w:sz w:val="20"/>
                <w:szCs w:val="20"/>
                <w:lang w:val="en-US"/>
              </w:rPr>
            </w:pPr>
            <w:r w:rsidRPr="00890E3E">
              <w:rPr>
                <w:sz w:val="20"/>
                <w:szCs w:val="20"/>
                <w:lang w:val="en-US"/>
              </w:rPr>
              <w:t>L</w:t>
            </w:r>
          </w:p>
        </w:tc>
        <w:tc>
          <w:tcPr>
            <w:tcW w:w="848" w:type="dxa"/>
            <w:shd w:val="clear" w:color="auto" w:fill="auto"/>
            <w:vAlign w:val="center"/>
            <w:hideMark/>
          </w:tcPr>
          <w:p w14:paraId="58200715" w14:textId="77777777" w:rsidR="00E87785" w:rsidRPr="00890E3E" w:rsidRDefault="00E87785" w:rsidP="000E446A">
            <w:pPr>
              <w:jc w:val="center"/>
              <w:rPr>
                <w:sz w:val="20"/>
                <w:szCs w:val="20"/>
                <w:lang w:val="en-US"/>
              </w:rPr>
            </w:pPr>
            <w:r w:rsidRPr="00890E3E">
              <w:rPr>
                <w:sz w:val="20"/>
                <w:szCs w:val="20"/>
                <w:lang w:val="en-US"/>
              </w:rPr>
              <w:t>L</w:t>
            </w:r>
          </w:p>
        </w:tc>
      </w:tr>
      <w:tr w:rsidR="00E87785" w:rsidRPr="00890E3E" w14:paraId="581DB5C8" w14:textId="77777777" w:rsidTr="00577FC3">
        <w:trPr>
          <w:cantSplit/>
          <w:jc w:val="center"/>
        </w:trPr>
        <w:tc>
          <w:tcPr>
            <w:tcW w:w="1555" w:type="dxa"/>
            <w:shd w:val="clear" w:color="auto" w:fill="auto"/>
            <w:noWrap/>
            <w:vAlign w:val="center"/>
            <w:hideMark/>
          </w:tcPr>
          <w:p w14:paraId="619432AF" w14:textId="4CF4E37B" w:rsidR="00E87785" w:rsidRPr="00890E3E" w:rsidRDefault="00E87785" w:rsidP="000E446A">
            <w:pPr>
              <w:jc w:val="center"/>
              <w:rPr>
                <w:sz w:val="20"/>
                <w:szCs w:val="20"/>
                <w:lang w:val="en-US"/>
              </w:rPr>
            </w:pPr>
            <w:r w:rsidRPr="00890E3E">
              <w:rPr>
                <w:sz w:val="20"/>
                <w:szCs w:val="20"/>
                <w:lang w:val="en-US"/>
              </w:rPr>
              <w:t>McClean 2010</w:t>
            </w:r>
            <w:r w:rsidRPr="00890E3E">
              <w:rPr>
                <w:sz w:val="20"/>
                <w:szCs w:val="20"/>
                <w:lang w:val="en-US"/>
              </w:rPr>
              <w:fldChar w:fldCharType="begin">
                <w:fldData xml:space="preserve">PEVuZE5vdGU+PENpdGU+PEF1dGhvcj5NY0NsZWFuPC9BdXRob3I+PFllYXI+MjAxMDwvWWVhcj48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</w:fldData>
              </w:fldChar>
            </w:r>
            <w:r w:rsidR="00D62986" w:rsidRPr="00890E3E">
              <w:rPr>
                <w:sz w:val="20"/>
                <w:szCs w:val="20"/>
                <w:lang w:val="en-US"/>
              </w:rPr>
              <w:instrText xml:space="preserve"> ADDIN EN.CITE </w:instrText>
            </w:r>
            <w:r w:rsidR="00D62986" w:rsidRPr="00890E3E">
              <w:rPr>
                <w:sz w:val="20"/>
                <w:szCs w:val="20"/>
                <w:lang w:val="en-US"/>
              </w:rPr>
              <w:fldChar w:fldCharType="begin">
                <w:fldData xml:space="preserve">PEVuZE5vdGU+PENpdGU+PEF1dGhvcj5NY0NsZWFuPC9BdXRob3I+PFllYXI+MjAxMDwvWWVhcj48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</w:fldData>
              </w:fldChar>
            </w:r>
            <w:r w:rsidR="00D62986" w:rsidRPr="00890E3E">
              <w:rPr>
                <w:sz w:val="20"/>
                <w:szCs w:val="20"/>
                <w:lang w:val="en-US"/>
              </w:rPr>
              <w:instrText xml:space="preserve"> ADDIN EN.CITE.DATA </w:instrText>
            </w:r>
            <w:r w:rsidR="00D62986" w:rsidRPr="00890E3E">
              <w:rPr>
                <w:sz w:val="20"/>
                <w:szCs w:val="20"/>
                <w:lang w:val="en-US"/>
              </w:rPr>
            </w:r>
            <w:r w:rsidR="00D62986" w:rsidRPr="00890E3E">
              <w:rPr>
                <w:sz w:val="20"/>
                <w:szCs w:val="20"/>
                <w:lang w:val="en-US"/>
              </w:rPr>
              <w:fldChar w:fldCharType="end"/>
            </w:r>
            <w:r w:rsidRPr="00890E3E">
              <w:rPr>
                <w:sz w:val="20"/>
                <w:szCs w:val="20"/>
                <w:lang w:val="en-US"/>
              </w:rPr>
            </w:r>
            <w:r w:rsidRPr="00890E3E">
              <w:rPr>
                <w:sz w:val="20"/>
                <w:szCs w:val="20"/>
                <w:lang w:val="en-US"/>
              </w:rPr>
              <w:fldChar w:fldCharType="separate"/>
            </w:r>
            <w:r w:rsidR="00D62986" w:rsidRPr="00890E3E">
              <w:rPr>
                <w:noProof/>
                <w:sz w:val="20"/>
                <w:szCs w:val="20"/>
                <w:vertAlign w:val="superscript"/>
                <w:lang w:val="en-US"/>
              </w:rPr>
              <w:t>62</w:t>
            </w:r>
            <w:r w:rsidRPr="00890E3E">
              <w:rPr>
                <w:sz w:val="20"/>
                <w:szCs w:val="20"/>
                <w:lang w:val="en-US"/>
              </w:rPr>
              <w:fldChar w:fldCharType="end"/>
            </w:r>
          </w:p>
        </w:tc>
        <w:tc>
          <w:tcPr>
            <w:tcW w:w="1559" w:type="dxa"/>
            <w:shd w:val="clear" w:color="auto" w:fill="auto"/>
            <w:noWrap/>
            <w:vAlign w:val="center"/>
            <w:hideMark/>
          </w:tcPr>
          <w:p w14:paraId="0D6946EF" w14:textId="77777777" w:rsidR="00E87785" w:rsidRPr="00890E3E" w:rsidRDefault="00E87785" w:rsidP="000E446A">
            <w:pPr>
              <w:jc w:val="center"/>
              <w:rPr>
                <w:sz w:val="20"/>
                <w:szCs w:val="20"/>
                <w:lang w:val="en-US"/>
              </w:rPr>
            </w:pPr>
            <w:r w:rsidRPr="00890E3E">
              <w:rPr>
                <w:sz w:val="20"/>
                <w:szCs w:val="20"/>
                <w:lang w:val="en-US"/>
              </w:rPr>
              <w:t>UK</w:t>
            </w:r>
          </w:p>
        </w:tc>
        <w:tc>
          <w:tcPr>
            <w:tcW w:w="1136" w:type="dxa"/>
            <w:shd w:val="clear" w:color="auto" w:fill="auto"/>
            <w:noWrap/>
            <w:vAlign w:val="center"/>
            <w:hideMark/>
          </w:tcPr>
          <w:p w14:paraId="1AD2ECC2" w14:textId="77777777" w:rsidR="00E87785" w:rsidRPr="00890E3E" w:rsidRDefault="00E87785" w:rsidP="000E446A">
            <w:pPr>
              <w:jc w:val="center"/>
              <w:rPr>
                <w:sz w:val="20"/>
                <w:szCs w:val="20"/>
                <w:lang w:val="en-US"/>
              </w:rPr>
            </w:pPr>
            <w:r w:rsidRPr="00890E3E">
              <w:rPr>
                <w:sz w:val="20"/>
                <w:szCs w:val="20"/>
                <w:lang w:val="en-US"/>
              </w:rPr>
              <w:t>WHO</w:t>
            </w:r>
          </w:p>
        </w:tc>
        <w:tc>
          <w:tcPr>
            <w:tcW w:w="1425" w:type="dxa"/>
            <w:shd w:val="clear" w:color="auto" w:fill="auto"/>
            <w:vAlign w:val="center"/>
            <w:hideMark/>
          </w:tcPr>
          <w:p w14:paraId="28D18F37" w14:textId="77777777" w:rsidR="00E87785" w:rsidRPr="00890E3E" w:rsidRDefault="00E87785" w:rsidP="000E446A">
            <w:pPr>
              <w:jc w:val="center"/>
              <w:rPr>
                <w:sz w:val="20"/>
                <w:szCs w:val="20"/>
                <w:lang w:val="en-US"/>
              </w:rPr>
            </w:pPr>
            <w:r w:rsidRPr="00890E3E">
              <w:rPr>
                <w:sz w:val="20"/>
                <w:szCs w:val="20"/>
                <w:lang w:val="en-US"/>
              </w:rPr>
              <w:t>GDM</w:t>
            </w:r>
          </w:p>
        </w:tc>
        <w:tc>
          <w:tcPr>
            <w:tcW w:w="1106" w:type="dxa"/>
            <w:vAlign w:val="center"/>
          </w:tcPr>
          <w:p w14:paraId="0A70086D" w14:textId="77777777" w:rsidR="00E87785" w:rsidRPr="00890E3E" w:rsidRDefault="00E87785" w:rsidP="000E446A">
            <w:pPr>
              <w:jc w:val="center"/>
              <w:rPr>
                <w:sz w:val="20"/>
                <w:szCs w:val="20"/>
                <w:lang w:val="en-US"/>
              </w:rPr>
            </w:pPr>
            <w:r w:rsidRPr="00890E3E">
              <w:rPr>
                <w:sz w:val="20"/>
                <w:szCs w:val="20"/>
                <w:lang w:val="en-US"/>
              </w:rPr>
              <w:t>0.51</w:t>
            </w:r>
          </w:p>
        </w:tc>
        <w:tc>
          <w:tcPr>
            <w:tcW w:w="999" w:type="dxa"/>
            <w:vAlign w:val="center"/>
          </w:tcPr>
          <w:p w14:paraId="06FFF01A" w14:textId="77777777" w:rsidR="00E87785" w:rsidRPr="00890E3E" w:rsidRDefault="00E87785" w:rsidP="000E446A">
            <w:pPr>
              <w:jc w:val="center"/>
              <w:rPr>
                <w:sz w:val="20"/>
                <w:szCs w:val="20"/>
                <w:lang w:val="en-US"/>
              </w:rPr>
            </w:pPr>
            <w:r w:rsidRPr="00890E3E">
              <w:rPr>
                <w:sz w:val="20"/>
                <w:szCs w:val="20"/>
                <w:lang w:val="en-US"/>
              </w:rPr>
              <w:t>0.92</w:t>
            </w:r>
          </w:p>
        </w:tc>
        <w:tc>
          <w:tcPr>
            <w:tcW w:w="977" w:type="dxa"/>
            <w:shd w:val="clear" w:color="auto" w:fill="auto"/>
            <w:noWrap/>
            <w:vAlign w:val="center"/>
            <w:hideMark/>
          </w:tcPr>
          <w:p w14:paraId="23AAD942" w14:textId="77777777" w:rsidR="00E87785" w:rsidRPr="00890E3E" w:rsidRDefault="00E87785" w:rsidP="000E446A">
            <w:pPr>
              <w:jc w:val="center"/>
              <w:rPr>
                <w:sz w:val="20"/>
                <w:szCs w:val="20"/>
                <w:lang w:val="en-US"/>
              </w:rPr>
            </w:pPr>
            <w:r w:rsidRPr="00890E3E">
              <w:rPr>
                <w:sz w:val="20"/>
                <w:szCs w:val="20"/>
                <w:lang w:val="en-US"/>
              </w:rPr>
              <w:t>0.73</w:t>
            </w:r>
          </w:p>
        </w:tc>
        <w:tc>
          <w:tcPr>
            <w:tcW w:w="947" w:type="dxa"/>
            <w:gridSpan w:val="2"/>
            <w:shd w:val="clear" w:color="auto" w:fill="auto"/>
            <w:noWrap/>
            <w:vAlign w:val="center"/>
            <w:hideMark/>
          </w:tcPr>
          <w:p w14:paraId="6C5D7B36" w14:textId="77777777" w:rsidR="00E87785" w:rsidRPr="00890E3E" w:rsidRDefault="00E87785" w:rsidP="000E446A">
            <w:pPr>
              <w:jc w:val="center"/>
              <w:rPr>
                <w:sz w:val="20"/>
                <w:szCs w:val="20"/>
                <w:lang w:val="en-US"/>
              </w:rPr>
            </w:pPr>
            <w:r w:rsidRPr="00890E3E">
              <w:rPr>
                <w:sz w:val="20"/>
                <w:szCs w:val="20"/>
                <w:lang w:val="en-US"/>
              </w:rPr>
              <w:t>0.94</w:t>
            </w:r>
          </w:p>
        </w:tc>
        <w:tc>
          <w:tcPr>
            <w:tcW w:w="27" w:type="dxa"/>
            <w:gridSpan w:val="2"/>
            <w:vAlign w:val="center"/>
          </w:tcPr>
          <w:p w14:paraId="594CB656" w14:textId="77777777" w:rsidR="00E87785" w:rsidRPr="00890E3E" w:rsidRDefault="00E87785" w:rsidP="000E446A">
            <w:pPr>
              <w:jc w:val="center"/>
              <w:rPr>
                <w:sz w:val="20"/>
                <w:szCs w:val="20"/>
                <w:lang w:val="en-US"/>
              </w:rPr>
            </w:pPr>
          </w:p>
        </w:tc>
        <w:tc>
          <w:tcPr>
            <w:tcW w:w="361" w:type="dxa"/>
            <w:shd w:val="clear" w:color="auto" w:fill="auto"/>
            <w:noWrap/>
            <w:vAlign w:val="center"/>
            <w:hideMark/>
          </w:tcPr>
          <w:p w14:paraId="6EFBD47C" w14:textId="77777777" w:rsidR="00E87785" w:rsidRPr="00890E3E" w:rsidRDefault="00E87785" w:rsidP="000E446A">
            <w:pPr>
              <w:jc w:val="center"/>
              <w:rPr>
                <w:sz w:val="20"/>
                <w:szCs w:val="20"/>
                <w:lang w:val="en-US"/>
              </w:rPr>
            </w:pPr>
            <w:r w:rsidRPr="00890E3E">
              <w:rPr>
                <w:sz w:val="20"/>
                <w:szCs w:val="20"/>
                <w:lang w:val="en-US"/>
              </w:rPr>
              <w:t>U</w:t>
            </w:r>
          </w:p>
        </w:tc>
        <w:tc>
          <w:tcPr>
            <w:tcW w:w="526" w:type="dxa"/>
            <w:shd w:val="clear" w:color="auto" w:fill="auto"/>
            <w:noWrap/>
            <w:vAlign w:val="center"/>
            <w:hideMark/>
          </w:tcPr>
          <w:p w14:paraId="4E1391AE" w14:textId="77777777" w:rsidR="00E87785" w:rsidRPr="00890E3E" w:rsidRDefault="00E87785" w:rsidP="000E446A">
            <w:pPr>
              <w:jc w:val="center"/>
              <w:rPr>
                <w:sz w:val="20"/>
                <w:szCs w:val="20"/>
                <w:lang w:val="en-US"/>
              </w:rPr>
            </w:pPr>
            <w:r w:rsidRPr="00890E3E">
              <w:rPr>
                <w:sz w:val="20"/>
                <w:szCs w:val="20"/>
                <w:lang w:val="en-US"/>
              </w:rPr>
              <w:t>L</w:t>
            </w:r>
          </w:p>
        </w:tc>
        <w:tc>
          <w:tcPr>
            <w:tcW w:w="866" w:type="dxa"/>
            <w:shd w:val="clear" w:color="auto" w:fill="auto"/>
            <w:noWrap/>
            <w:vAlign w:val="center"/>
            <w:hideMark/>
          </w:tcPr>
          <w:p w14:paraId="5FC8AB22" w14:textId="77777777" w:rsidR="00E87785" w:rsidRPr="00890E3E" w:rsidRDefault="00E87785" w:rsidP="000E446A">
            <w:pPr>
              <w:jc w:val="center"/>
              <w:rPr>
                <w:sz w:val="20"/>
                <w:szCs w:val="20"/>
                <w:lang w:val="en-US"/>
              </w:rPr>
            </w:pPr>
            <w:r w:rsidRPr="00890E3E">
              <w:rPr>
                <w:sz w:val="20"/>
                <w:szCs w:val="20"/>
                <w:lang w:val="en-US"/>
              </w:rPr>
              <w:t>L</w:t>
            </w:r>
          </w:p>
        </w:tc>
        <w:tc>
          <w:tcPr>
            <w:tcW w:w="567" w:type="dxa"/>
            <w:shd w:val="clear" w:color="auto" w:fill="auto"/>
            <w:noWrap/>
            <w:vAlign w:val="center"/>
            <w:hideMark/>
          </w:tcPr>
          <w:p w14:paraId="305A18E9" w14:textId="77777777" w:rsidR="00E87785" w:rsidRPr="00890E3E" w:rsidRDefault="00E87785" w:rsidP="000E446A">
            <w:pPr>
              <w:jc w:val="center"/>
              <w:rPr>
                <w:sz w:val="20"/>
                <w:szCs w:val="20"/>
                <w:lang w:val="en-US"/>
              </w:rPr>
            </w:pPr>
            <w:r w:rsidRPr="00890E3E">
              <w:rPr>
                <w:sz w:val="20"/>
                <w:szCs w:val="20"/>
                <w:lang w:val="en-US"/>
              </w:rPr>
              <w:t>L</w:t>
            </w:r>
          </w:p>
        </w:tc>
        <w:tc>
          <w:tcPr>
            <w:tcW w:w="851" w:type="dxa"/>
            <w:shd w:val="clear" w:color="auto" w:fill="auto"/>
            <w:vAlign w:val="center"/>
            <w:hideMark/>
          </w:tcPr>
          <w:p w14:paraId="0B7A6928" w14:textId="77777777" w:rsidR="00E87785" w:rsidRPr="00890E3E" w:rsidRDefault="00E87785" w:rsidP="000E446A">
            <w:pPr>
              <w:jc w:val="center"/>
              <w:rPr>
                <w:sz w:val="20"/>
                <w:szCs w:val="20"/>
                <w:lang w:val="en-US"/>
              </w:rPr>
            </w:pPr>
            <w:r w:rsidRPr="00890E3E">
              <w:rPr>
                <w:sz w:val="20"/>
                <w:szCs w:val="20"/>
                <w:lang w:val="en-US"/>
              </w:rPr>
              <w:t>L</w:t>
            </w:r>
          </w:p>
        </w:tc>
        <w:tc>
          <w:tcPr>
            <w:tcW w:w="567" w:type="dxa"/>
            <w:shd w:val="clear" w:color="auto" w:fill="auto"/>
            <w:vAlign w:val="center"/>
            <w:hideMark/>
          </w:tcPr>
          <w:p w14:paraId="7220D415" w14:textId="77777777" w:rsidR="00E87785" w:rsidRPr="00890E3E" w:rsidRDefault="00E87785" w:rsidP="000E446A">
            <w:pPr>
              <w:jc w:val="center"/>
              <w:rPr>
                <w:sz w:val="20"/>
                <w:szCs w:val="20"/>
                <w:lang w:val="en-US"/>
              </w:rPr>
            </w:pPr>
            <w:r w:rsidRPr="00890E3E">
              <w:rPr>
                <w:sz w:val="20"/>
                <w:szCs w:val="20"/>
                <w:lang w:val="en-US"/>
              </w:rPr>
              <w:t>L</w:t>
            </w:r>
          </w:p>
        </w:tc>
        <w:tc>
          <w:tcPr>
            <w:tcW w:w="848" w:type="dxa"/>
            <w:shd w:val="clear" w:color="auto" w:fill="auto"/>
            <w:vAlign w:val="center"/>
            <w:hideMark/>
          </w:tcPr>
          <w:p w14:paraId="70751E71" w14:textId="77777777" w:rsidR="00E87785" w:rsidRPr="00890E3E" w:rsidRDefault="00E87785" w:rsidP="000E446A">
            <w:pPr>
              <w:jc w:val="center"/>
              <w:rPr>
                <w:sz w:val="20"/>
                <w:szCs w:val="20"/>
                <w:lang w:val="en-US"/>
              </w:rPr>
            </w:pPr>
            <w:r w:rsidRPr="00890E3E">
              <w:rPr>
                <w:sz w:val="20"/>
                <w:szCs w:val="20"/>
                <w:lang w:val="en-US"/>
              </w:rPr>
              <w:t>L</w:t>
            </w:r>
          </w:p>
        </w:tc>
      </w:tr>
      <w:tr w:rsidR="00E87785" w:rsidRPr="00890E3E" w14:paraId="45B46D3F" w14:textId="77777777" w:rsidTr="00577FC3">
        <w:trPr>
          <w:cantSplit/>
          <w:jc w:val="center"/>
        </w:trPr>
        <w:tc>
          <w:tcPr>
            <w:tcW w:w="1555" w:type="dxa"/>
            <w:shd w:val="clear" w:color="auto" w:fill="auto"/>
            <w:noWrap/>
            <w:vAlign w:val="center"/>
            <w:hideMark/>
          </w:tcPr>
          <w:p w14:paraId="06D3A6AE" w14:textId="1DD4CA2A" w:rsidR="00E87785" w:rsidRPr="00890E3E" w:rsidRDefault="00E87785" w:rsidP="000E446A">
            <w:pPr>
              <w:jc w:val="center"/>
              <w:rPr>
                <w:sz w:val="20"/>
                <w:szCs w:val="20"/>
                <w:lang w:val="en-US"/>
              </w:rPr>
            </w:pPr>
            <w:proofErr w:type="spellStart"/>
            <w:r w:rsidRPr="00890E3E">
              <w:rPr>
                <w:sz w:val="20"/>
                <w:szCs w:val="20"/>
                <w:lang w:val="en-US"/>
              </w:rPr>
              <w:t>Kwong</w:t>
            </w:r>
            <w:proofErr w:type="spellEnd"/>
            <w:r w:rsidRPr="00890E3E">
              <w:rPr>
                <w:sz w:val="20"/>
                <w:szCs w:val="20"/>
                <w:lang w:val="en-US"/>
              </w:rPr>
              <w:t xml:space="preserve"> 2009</w:t>
            </w:r>
            <w:r w:rsidRPr="00890E3E">
              <w:rPr>
                <w:sz w:val="20"/>
                <w:szCs w:val="20"/>
                <w:lang w:val="en-US"/>
              </w:rPr>
              <w:fldChar w:fldCharType="begin">
                <w:fldData xml:space="preserve">PEVuZE5vdGU+PENpdGU+PEF1dGhvcj5Ld29uZzwvQXV0aG9yPjxZZWFyPjIwMDk8L1llYXI+PFJl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</w:fldData>
              </w:fldChar>
            </w:r>
            <w:r w:rsidR="00D62986" w:rsidRPr="00890E3E">
              <w:rPr>
                <w:sz w:val="20"/>
                <w:szCs w:val="20"/>
                <w:lang w:val="en-US"/>
              </w:rPr>
              <w:instrText xml:space="preserve"> ADDIN EN.CITE </w:instrText>
            </w:r>
            <w:r w:rsidR="00D62986" w:rsidRPr="00890E3E">
              <w:rPr>
                <w:sz w:val="20"/>
                <w:szCs w:val="20"/>
                <w:lang w:val="en-US"/>
              </w:rPr>
              <w:fldChar w:fldCharType="begin">
                <w:fldData xml:space="preserve">PEVuZE5vdGU+PENpdGU+PEF1dGhvcj5Ld29uZzwvQXV0aG9yPjxZZWFyPjIwMDk8L1llYXI+PFJl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</w:fldData>
              </w:fldChar>
            </w:r>
            <w:r w:rsidR="00D62986" w:rsidRPr="00890E3E">
              <w:rPr>
                <w:sz w:val="20"/>
                <w:szCs w:val="20"/>
                <w:lang w:val="en-US"/>
              </w:rPr>
              <w:instrText xml:space="preserve"> ADDIN EN.CITE.DATA </w:instrText>
            </w:r>
            <w:r w:rsidR="00D62986" w:rsidRPr="00890E3E">
              <w:rPr>
                <w:sz w:val="20"/>
                <w:szCs w:val="20"/>
                <w:lang w:val="en-US"/>
              </w:rPr>
            </w:r>
            <w:r w:rsidR="00D62986" w:rsidRPr="00890E3E">
              <w:rPr>
                <w:sz w:val="20"/>
                <w:szCs w:val="20"/>
                <w:lang w:val="en-US"/>
              </w:rPr>
              <w:fldChar w:fldCharType="end"/>
            </w:r>
            <w:r w:rsidRPr="00890E3E">
              <w:rPr>
                <w:sz w:val="20"/>
                <w:szCs w:val="20"/>
                <w:lang w:val="en-US"/>
              </w:rPr>
            </w:r>
            <w:r w:rsidRPr="00890E3E">
              <w:rPr>
                <w:sz w:val="20"/>
                <w:szCs w:val="20"/>
                <w:lang w:val="en-US"/>
              </w:rPr>
              <w:fldChar w:fldCharType="separate"/>
            </w:r>
            <w:r w:rsidR="00D62986" w:rsidRPr="00890E3E">
              <w:rPr>
                <w:noProof/>
                <w:sz w:val="20"/>
                <w:szCs w:val="20"/>
                <w:vertAlign w:val="superscript"/>
                <w:lang w:val="en-US"/>
              </w:rPr>
              <w:t>63</w:t>
            </w:r>
            <w:r w:rsidRPr="00890E3E">
              <w:rPr>
                <w:sz w:val="20"/>
                <w:szCs w:val="20"/>
                <w:lang w:val="en-US"/>
              </w:rPr>
              <w:fldChar w:fldCharType="end"/>
            </w:r>
          </w:p>
        </w:tc>
        <w:tc>
          <w:tcPr>
            <w:tcW w:w="1559" w:type="dxa"/>
            <w:shd w:val="clear" w:color="auto" w:fill="auto"/>
            <w:noWrap/>
            <w:vAlign w:val="center"/>
            <w:hideMark/>
          </w:tcPr>
          <w:p w14:paraId="00AE1FB5" w14:textId="77777777" w:rsidR="00E87785" w:rsidRPr="00890E3E" w:rsidRDefault="00E87785" w:rsidP="000E446A">
            <w:pPr>
              <w:jc w:val="center"/>
              <w:rPr>
                <w:sz w:val="20"/>
                <w:szCs w:val="20"/>
                <w:lang w:val="en-US"/>
              </w:rPr>
            </w:pPr>
            <w:r w:rsidRPr="00890E3E">
              <w:rPr>
                <w:sz w:val="20"/>
                <w:szCs w:val="20"/>
                <w:lang w:val="en-US"/>
              </w:rPr>
              <w:t>Canada</w:t>
            </w:r>
          </w:p>
        </w:tc>
        <w:tc>
          <w:tcPr>
            <w:tcW w:w="1136" w:type="dxa"/>
            <w:shd w:val="clear" w:color="auto" w:fill="auto"/>
            <w:noWrap/>
            <w:vAlign w:val="center"/>
            <w:hideMark/>
          </w:tcPr>
          <w:p w14:paraId="33030299" w14:textId="77777777" w:rsidR="00E87785" w:rsidRPr="00890E3E" w:rsidRDefault="00E87785" w:rsidP="000E446A">
            <w:pPr>
              <w:jc w:val="center"/>
              <w:rPr>
                <w:sz w:val="20"/>
                <w:szCs w:val="20"/>
                <w:lang w:val="en-US"/>
              </w:rPr>
            </w:pPr>
            <w:r w:rsidRPr="00890E3E">
              <w:rPr>
                <w:sz w:val="20"/>
                <w:szCs w:val="20"/>
                <w:lang w:val="en-US"/>
              </w:rPr>
              <w:t>WHO</w:t>
            </w:r>
          </w:p>
        </w:tc>
        <w:tc>
          <w:tcPr>
            <w:tcW w:w="1425" w:type="dxa"/>
            <w:shd w:val="clear" w:color="auto" w:fill="auto"/>
            <w:vAlign w:val="center"/>
            <w:hideMark/>
          </w:tcPr>
          <w:p w14:paraId="158788FE" w14:textId="5AA00531" w:rsidR="00E87785" w:rsidRPr="00890E3E" w:rsidRDefault="00E87785" w:rsidP="000E446A">
            <w:pPr>
              <w:jc w:val="center"/>
              <w:rPr>
                <w:sz w:val="20"/>
                <w:szCs w:val="20"/>
                <w:lang w:val="en-US"/>
              </w:rPr>
            </w:pPr>
            <w:r w:rsidRPr="00890E3E">
              <w:rPr>
                <w:sz w:val="20"/>
                <w:szCs w:val="20"/>
                <w:lang w:val="en-US"/>
              </w:rPr>
              <w:t>GDM</w:t>
            </w:r>
          </w:p>
        </w:tc>
        <w:tc>
          <w:tcPr>
            <w:tcW w:w="1106" w:type="dxa"/>
            <w:vAlign w:val="center"/>
          </w:tcPr>
          <w:p w14:paraId="0B9F3C59" w14:textId="77777777" w:rsidR="00E87785" w:rsidRPr="00890E3E" w:rsidRDefault="00E87785" w:rsidP="000E446A">
            <w:pPr>
              <w:jc w:val="center"/>
              <w:rPr>
                <w:sz w:val="20"/>
                <w:szCs w:val="20"/>
                <w:lang w:val="en-US"/>
              </w:rPr>
            </w:pPr>
            <w:r w:rsidRPr="00890E3E">
              <w:rPr>
                <w:sz w:val="20"/>
                <w:szCs w:val="20"/>
                <w:lang w:val="en-US"/>
              </w:rPr>
              <w:t>0.2</w:t>
            </w:r>
          </w:p>
        </w:tc>
        <w:tc>
          <w:tcPr>
            <w:tcW w:w="999" w:type="dxa"/>
            <w:vAlign w:val="center"/>
          </w:tcPr>
          <w:p w14:paraId="76DAE9C6" w14:textId="77777777" w:rsidR="00E87785" w:rsidRPr="00890E3E" w:rsidRDefault="00E87785" w:rsidP="000E446A">
            <w:pPr>
              <w:jc w:val="center"/>
              <w:rPr>
                <w:sz w:val="20"/>
                <w:szCs w:val="20"/>
                <w:lang w:val="en-US"/>
              </w:rPr>
            </w:pPr>
            <w:r w:rsidRPr="00890E3E">
              <w:rPr>
                <w:sz w:val="20"/>
                <w:szCs w:val="20"/>
                <w:lang w:val="en-US"/>
              </w:rPr>
              <w:t>0.87</w:t>
            </w:r>
          </w:p>
        </w:tc>
        <w:tc>
          <w:tcPr>
            <w:tcW w:w="977" w:type="dxa"/>
            <w:shd w:val="clear" w:color="auto" w:fill="auto"/>
            <w:noWrap/>
            <w:vAlign w:val="center"/>
            <w:hideMark/>
          </w:tcPr>
          <w:p w14:paraId="47474568" w14:textId="77777777" w:rsidR="00E87785" w:rsidRPr="00890E3E" w:rsidRDefault="00E87785" w:rsidP="000E446A">
            <w:pPr>
              <w:jc w:val="center"/>
              <w:rPr>
                <w:sz w:val="20"/>
                <w:szCs w:val="20"/>
                <w:lang w:val="en-US"/>
              </w:rPr>
            </w:pPr>
            <w:r w:rsidRPr="00890E3E">
              <w:rPr>
                <w:sz w:val="20"/>
                <w:szCs w:val="20"/>
                <w:lang w:val="en-US"/>
              </w:rPr>
              <w:t>0.05</w:t>
            </w:r>
          </w:p>
        </w:tc>
        <w:tc>
          <w:tcPr>
            <w:tcW w:w="947" w:type="dxa"/>
            <w:gridSpan w:val="2"/>
            <w:shd w:val="clear" w:color="auto" w:fill="auto"/>
            <w:noWrap/>
            <w:vAlign w:val="center"/>
            <w:hideMark/>
          </w:tcPr>
          <w:p w14:paraId="143E7B61" w14:textId="77777777" w:rsidR="00E87785" w:rsidRPr="00890E3E" w:rsidRDefault="00E87785" w:rsidP="000E446A">
            <w:pPr>
              <w:jc w:val="center"/>
              <w:rPr>
                <w:sz w:val="20"/>
                <w:szCs w:val="20"/>
                <w:lang w:val="en-US"/>
              </w:rPr>
            </w:pPr>
            <w:r w:rsidRPr="00890E3E">
              <w:rPr>
                <w:sz w:val="20"/>
                <w:szCs w:val="20"/>
                <w:lang w:val="en-US"/>
              </w:rPr>
              <w:t>97</w:t>
            </w:r>
          </w:p>
        </w:tc>
        <w:tc>
          <w:tcPr>
            <w:tcW w:w="27" w:type="dxa"/>
            <w:gridSpan w:val="2"/>
            <w:vAlign w:val="center"/>
          </w:tcPr>
          <w:p w14:paraId="3C0FEE7D" w14:textId="77777777" w:rsidR="00E87785" w:rsidRPr="00890E3E" w:rsidRDefault="00E87785" w:rsidP="000E446A">
            <w:pPr>
              <w:jc w:val="center"/>
              <w:rPr>
                <w:sz w:val="20"/>
                <w:szCs w:val="20"/>
                <w:lang w:val="en-US"/>
              </w:rPr>
            </w:pPr>
          </w:p>
        </w:tc>
        <w:tc>
          <w:tcPr>
            <w:tcW w:w="361" w:type="dxa"/>
            <w:shd w:val="clear" w:color="auto" w:fill="auto"/>
            <w:noWrap/>
            <w:vAlign w:val="center"/>
            <w:hideMark/>
          </w:tcPr>
          <w:p w14:paraId="4A3CF85E" w14:textId="77777777" w:rsidR="00E87785" w:rsidRPr="00890E3E" w:rsidRDefault="00E87785" w:rsidP="000E446A">
            <w:pPr>
              <w:jc w:val="center"/>
              <w:rPr>
                <w:sz w:val="20"/>
                <w:szCs w:val="20"/>
                <w:lang w:val="en-US"/>
              </w:rPr>
            </w:pPr>
            <w:r w:rsidRPr="00890E3E">
              <w:rPr>
                <w:sz w:val="20"/>
                <w:szCs w:val="20"/>
                <w:lang w:val="en-US"/>
              </w:rPr>
              <w:t>H</w:t>
            </w:r>
          </w:p>
        </w:tc>
        <w:tc>
          <w:tcPr>
            <w:tcW w:w="526" w:type="dxa"/>
            <w:shd w:val="clear" w:color="auto" w:fill="auto"/>
            <w:noWrap/>
            <w:vAlign w:val="center"/>
            <w:hideMark/>
          </w:tcPr>
          <w:p w14:paraId="20110884" w14:textId="77777777" w:rsidR="00E87785" w:rsidRPr="00890E3E" w:rsidRDefault="00E87785" w:rsidP="000E446A">
            <w:pPr>
              <w:jc w:val="center"/>
              <w:rPr>
                <w:sz w:val="20"/>
                <w:szCs w:val="20"/>
                <w:lang w:val="en-US"/>
              </w:rPr>
            </w:pPr>
            <w:r w:rsidRPr="00890E3E">
              <w:rPr>
                <w:sz w:val="20"/>
                <w:szCs w:val="20"/>
                <w:lang w:val="en-US"/>
              </w:rPr>
              <w:t>L</w:t>
            </w:r>
          </w:p>
        </w:tc>
        <w:tc>
          <w:tcPr>
            <w:tcW w:w="866" w:type="dxa"/>
            <w:shd w:val="clear" w:color="auto" w:fill="auto"/>
            <w:noWrap/>
            <w:vAlign w:val="center"/>
            <w:hideMark/>
          </w:tcPr>
          <w:p w14:paraId="488065AD" w14:textId="77777777" w:rsidR="00E87785" w:rsidRPr="00890E3E" w:rsidRDefault="00E87785" w:rsidP="000E446A">
            <w:pPr>
              <w:jc w:val="center"/>
              <w:rPr>
                <w:sz w:val="20"/>
                <w:szCs w:val="20"/>
                <w:lang w:val="en-US"/>
              </w:rPr>
            </w:pPr>
            <w:r w:rsidRPr="00890E3E">
              <w:rPr>
                <w:sz w:val="20"/>
                <w:szCs w:val="20"/>
                <w:lang w:val="en-US"/>
              </w:rPr>
              <w:t>L</w:t>
            </w:r>
          </w:p>
        </w:tc>
        <w:tc>
          <w:tcPr>
            <w:tcW w:w="567" w:type="dxa"/>
            <w:shd w:val="clear" w:color="auto" w:fill="auto"/>
            <w:noWrap/>
            <w:vAlign w:val="center"/>
            <w:hideMark/>
          </w:tcPr>
          <w:p w14:paraId="00C980C2" w14:textId="77777777" w:rsidR="00E87785" w:rsidRPr="00890E3E" w:rsidRDefault="00E87785" w:rsidP="000E446A">
            <w:pPr>
              <w:jc w:val="center"/>
              <w:rPr>
                <w:sz w:val="20"/>
                <w:szCs w:val="20"/>
                <w:lang w:val="en-US"/>
              </w:rPr>
            </w:pPr>
            <w:r w:rsidRPr="00890E3E">
              <w:rPr>
                <w:sz w:val="20"/>
                <w:szCs w:val="20"/>
                <w:lang w:val="en-US"/>
              </w:rPr>
              <w:t>L</w:t>
            </w:r>
          </w:p>
        </w:tc>
        <w:tc>
          <w:tcPr>
            <w:tcW w:w="851" w:type="dxa"/>
            <w:shd w:val="clear" w:color="auto" w:fill="auto"/>
            <w:vAlign w:val="center"/>
            <w:hideMark/>
          </w:tcPr>
          <w:p w14:paraId="4D5D3CF6" w14:textId="77777777" w:rsidR="00E87785" w:rsidRPr="00890E3E" w:rsidRDefault="00E87785" w:rsidP="000E446A">
            <w:pPr>
              <w:jc w:val="center"/>
              <w:rPr>
                <w:sz w:val="20"/>
                <w:szCs w:val="20"/>
                <w:lang w:val="en-US"/>
              </w:rPr>
            </w:pPr>
            <w:r w:rsidRPr="00890E3E">
              <w:rPr>
                <w:sz w:val="20"/>
                <w:szCs w:val="20"/>
                <w:lang w:val="en-US"/>
              </w:rPr>
              <w:t>U</w:t>
            </w:r>
          </w:p>
        </w:tc>
        <w:tc>
          <w:tcPr>
            <w:tcW w:w="567" w:type="dxa"/>
            <w:shd w:val="clear" w:color="auto" w:fill="auto"/>
            <w:vAlign w:val="center"/>
            <w:hideMark/>
          </w:tcPr>
          <w:p w14:paraId="0CF882D6" w14:textId="77777777" w:rsidR="00E87785" w:rsidRPr="00890E3E" w:rsidRDefault="00E87785" w:rsidP="000E446A">
            <w:pPr>
              <w:jc w:val="center"/>
              <w:rPr>
                <w:sz w:val="20"/>
                <w:szCs w:val="20"/>
                <w:lang w:val="en-US"/>
              </w:rPr>
            </w:pPr>
            <w:r w:rsidRPr="00890E3E">
              <w:rPr>
                <w:sz w:val="20"/>
                <w:szCs w:val="20"/>
                <w:lang w:val="en-US"/>
              </w:rPr>
              <w:t>L</w:t>
            </w:r>
          </w:p>
        </w:tc>
        <w:tc>
          <w:tcPr>
            <w:tcW w:w="848" w:type="dxa"/>
            <w:shd w:val="clear" w:color="auto" w:fill="auto"/>
            <w:vAlign w:val="center"/>
            <w:hideMark/>
          </w:tcPr>
          <w:p w14:paraId="34C0060A" w14:textId="77777777" w:rsidR="00E87785" w:rsidRPr="00890E3E" w:rsidRDefault="00E87785" w:rsidP="000E446A">
            <w:pPr>
              <w:jc w:val="center"/>
              <w:rPr>
                <w:sz w:val="20"/>
                <w:szCs w:val="20"/>
                <w:lang w:val="en-US"/>
              </w:rPr>
            </w:pPr>
            <w:r w:rsidRPr="00890E3E">
              <w:rPr>
                <w:sz w:val="20"/>
                <w:szCs w:val="20"/>
                <w:lang w:val="en-US"/>
              </w:rPr>
              <w:t>L</w:t>
            </w:r>
          </w:p>
        </w:tc>
      </w:tr>
      <w:tr w:rsidR="00E87785" w:rsidRPr="00890E3E" w14:paraId="029B765B" w14:textId="77777777" w:rsidTr="00577FC3">
        <w:trPr>
          <w:cantSplit/>
          <w:jc w:val="center"/>
        </w:trPr>
        <w:tc>
          <w:tcPr>
            <w:tcW w:w="1555" w:type="dxa"/>
            <w:shd w:val="clear" w:color="auto" w:fill="auto"/>
            <w:noWrap/>
            <w:vAlign w:val="center"/>
            <w:hideMark/>
          </w:tcPr>
          <w:p w14:paraId="35CFEBE5" w14:textId="3FA54FFA" w:rsidR="00E87785" w:rsidRPr="00890E3E" w:rsidRDefault="00E87785" w:rsidP="000E446A">
            <w:pPr>
              <w:jc w:val="center"/>
              <w:rPr>
                <w:sz w:val="20"/>
                <w:szCs w:val="20"/>
                <w:lang w:val="en-US"/>
              </w:rPr>
            </w:pPr>
            <w:proofErr w:type="spellStart"/>
            <w:r w:rsidRPr="00890E3E">
              <w:rPr>
                <w:sz w:val="20"/>
                <w:szCs w:val="20"/>
                <w:lang w:val="en-US"/>
              </w:rPr>
              <w:t>Reinblatt</w:t>
            </w:r>
            <w:proofErr w:type="spellEnd"/>
            <w:r w:rsidRPr="00890E3E">
              <w:rPr>
                <w:sz w:val="20"/>
                <w:szCs w:val="20"/>
                <w:lang w:val="en-US"/>
              </w:rPr>
              <w:t xml:space="preserve"> 2006</w:t>
            </w:r>
            <w:r w:rsidRPr="00890E3E">
              <w:rPr>
                <w:sz w:val="20"/>
                <w:szCs w:val="20"/>
                <w:lang w:val="en-US"/>
              </w:rPr>
              <w:fldChar w:fldCharType="begin">
                <w:fldData xml:space="preserve">PEVuZE5vdGU+PENpdGU+PEF1dGhvcj5SZWluYmxhdHQ8L0F1dGhvcj48WWVhcj4yMDA2PC9ZZWFy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</w:fldData>
              </w:fldChar>
            </w:r>
            <w:r w:rsidR="00D62986" w:rsidRPr="00890E3E">
              <w:rPr>
                <w:sz w:val="20"/>
                <w:szCs w:val="20"/>
                <w:lang w:val="en-US"/>
              </w:rPr>
              <w:instrText xml:space="preserve"> ADDIN EN.CITE </w:instrText>
            </w:r>
            <w:r w:rsidR="00D62986" w:rsidRPr="00890E3E">
              <w:rPr>
                <w:sz w:val="20"/>
                <w:szCs w:val="20"/>
                <w:lang w:val="en-US"/>
              </w:rPr>
              <w:fldChar w:fldCharType="begin">
                <w:fldData xml:space="preserve">PEVuZE5vdGU+PENpdGU+PEF1dGhvcj5SZWluYmxhdHQ8L0F1dGhvcj48WWVhcj4yMDA2PC9ZZWFy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</w:fldData>
              </w:fldChar>
            </w:r>
            <w:r w:rsidR="00D62986" w:rsidRPr="00890E3E">
              <w:rPr>
                <w:sz w:val="20"/>
                <w:szCs w:val="20"/>
                <w:lang w:val="en-US"/>
              </w:rPr>
              <w:instrText xml:space="preserve"> ADDIN EN.CITE.DATA </w:instrText>
            </w:r>
            <w:r w:rsidR="00D62986" w:rsidRPr="00890E3E">
              <w:rPr>
                <w:sz w:val="20"/>
                <w:szCs w:val="20"/>
                <w:lang w:val="en-US"/>
              </w:rPr>
            </w:r>
            <w:r w:rsidR="00D62986" w:rsidRPr="00890E3E">
              <w:rPr>
                <w:sz w:val="20"/>
                <w:szCs w:val="20"/>
                <w:lang w:val="en-US"/>
              </w:rPr>
              <w:fldChar w:fldCharType="end"/>
            </w:r>
            <w:r w:rsidRPr="00890E3E">
              <w:rPr>
                <w:sz w:val="20"/>
                <w:szCs w:val="20"/>
                <w:lang w:val="en-US"/>
              </w:rPr>
            </w:r>
            <w:r w:rsidRPr="00890E3E">
              <w:rPr>
                <w:sz w:val="20"/>
                <w:szCs w:val="20"/>
                <w:lang w:val="en-US"/>
              </w:rPr>
              <w:fldChar w:fldCharType="separate"/>
            </w:r>
            <w:r w:rsidR="00D62986" w:rsidRPr="00890E3E">
              <w:rPr>
                <w:noProof/>
                <w:sz w:val="20"/>
                <w:szCs w:val="20"/>
                <w:vertAlign w:val="superscript"/>
                <w:lang w:val="en-US"/>
              </w:rPr>
              <w:t>64</w:t>
            </w:r>
            <w:r w:rsidRPr="00890E3E">
              <w:rPr>
                <w:sz w:val="20"/>
                <w:szCs w:val="20"/>
                <w:lang w:val="en-US"/>
              </w:rPr>
              <w:fldChar w:fldCharType="end"/>
            </w:r>
          </w:p>
        </w:tc>
        <w:tc>
          <w:tcPr>
            <w:tcW w:w="1559" w:type="dxa"/>
            <w:shd w:val="clear" w:color="auto" w:fill="auto"/>
            <w:noWrap/>
            <w:vAlign w:val="center"/>
            <w:hideMark/>
          </w:tcPr>
          <w:p w14:paraId="04997A26" w14:textId="77777777" w:rsidR="00E87785" w:rsidRPr="00890E3E" w:rsidRDefault="00E87785" w:rsidP="000E446A">
            <w:pPr>
              <w:jc w:val="center"/>
              <w:rPr>
                <w:sz w:val="20"/>
                <w:szCs w:val="20"/>
                <w:lang w:val="en-US"/>
              </w:rPr>
            </w:pPr>
            <w:r w:rsidRPr="00890E3E">
              <w:rPr>
                <w:sz w:val="20"/>
                <w:szCs w:val="20"/>
                <w:lang w:val="en-US"/>
              </w:rPr>
              <w:t>Canada</w:t>
            </w:r>
          </w:p>
        </w:tc>
        <w:tc>
          <w:tcPr>
            <w:tcW w:w="1136" w:type="dxa"/>
            <w:shd w:val="clear" w:color="auto" w:fill="auto"/>
            <w:noWrap/>
            <w:vAlign w:val="center"/>
            <w:hideMark/>
          </w:tcPr>
          <w:p w14:paraId="0EEFC200" w14:textId="77777777" w:rsidR="00E87785" w:rsidRPr="00890E3E" w:rsidRDefault="00E87785" w:rsidP="000E446A">
            <w:pPr>
              <w:jc w:val="center"/>
              <w:rPr>
                <w:sz w:val="20"/>
                <w:szCs w:val="20"/>
                <w:lang w:val="en-US"/>
              </w:rPr>
            </w:pPr>
            <w:r w:rsidRPr="00890E3E">
              <w:rPr>
                <w:sz w:val="20"/>
                <w:szCs w:val="20"/>
                <w:lang w:val="en-US"/>
              </w:rPr>
              <w:t>WHO</w:t>
            </w:r>
          </w:p>
        </w:tc>
        <w:tc>
          <w:tcPr>
            <w:tcW w:w="1425" w:type="dxa"/>
            <w:shd w:val="clear" w:color="auto" w:fill="auto"/>
            <w:vAlign w:val="center"/>
            <w:hideMark/>
          </w:tcPr>
          <w:p w14:paraId="1EF22456" w14:textId="47F3FF0B" w:rsidR="00E87785" w:rsidRPr="00890E3E" w:rsidRDefault="00E87785" w:rsidP="000E446A">
            <w:pPr>
              <w:jc w:val="center"/>
              <w:rPr>
                <w:sz w:val="20"/>
                <w:szCs w:val="20"/>
                <w:lang w:val="en-US"/>
              </w:rPr>
            </w:pPr>
            <w:r w:rsidRPr="00890E3E">
              <w:rPr>
                <w:sz w:val="20"/>
                <w:szCs w:val="20"/>
                <w:lang w:val="en-US"/>
              </w:rPr>
              <w:t>GDM</w:t>
            </w:r>
          </w:p>
        </w:tc>
        <w:tc>
          <w:tcPr>
            <w:tcW w:w="1106" w:type="dxa"/>
            <w:vAlign w:val="center"/>
          </w:tcPr>
          <w:p w14:paraId="4A68C2C5" w14:textId="77777777" w:rsidR="00E87785" w:rsidRPr="00890E3E" w:rsidRDefault="00E87785" w:rsidP="000E446A">
            <w:pPr>
              <w:jc w:val="center"/>
              <w:rPr>
                <w:sz w:val="20"/>
                <w:szCs w:val="20"/>
                <w:lang w:val="en-US"/>
              </w:rPr>
            </w:pPr>
            <w:r w:rsidRPr="00890E3E">
              <w:rPr>
                <w:sz w:val="20"/>
                <w:szCs w:val="20"/>
                <w:lang w:val="en-US"/>
              </w:rPr>
              <w:t>0.84</w:t>
            </w:r>
          </w:p>
        </w:tc>
        <w:tc>
          <w:tcPr>
            <w:tcW w:w="999" w:type="dxa"/>
            <w:vAlign w:val="center"/>
          </w:tcPr>
          <w:p w14:paraId="3004DD01" w14:textId="77777777" w:rsidR="00E87785" w:rsidRPr="00890E3E" w:rsidRDefault="00E87785" w:rsidP="000E446A">
            <w:pPr>
              <w:jc w:val="center"/>
              <w:rPr>
                <w:sz w:val="20"/>
                <w:szCs w:val="20"/>
                <w:lang w:val="en-US"/>
              </w:rPr>
            </w:pPr>
            <w:r w:rsidRPr="00890E3E">
              <w:rPr>
                <w:sz w:val="20"/>
                <w:szCs w:val="20"/>
                <w:lang w:val="en-US"/>
              </w:rPr>
              <w:t>0.61</w:t>
            </w:r>
          </w:p>
        </w:tc>
        <w:tc>
          <w:tcPr>
            <w:tcW w:w="977" w:type="dxa"/>
            <w:shd w:val="clear" w:color="auto" w:fill="auto"/>
            <w:noWrap/>
            <w:vAlign w:val="center"/>
            <w:hideMark/>
          </w:tcPr>
          <w:p w14:paraId="459F363F" w14:textId="77777777" w:rsidR="00E87785" w:rsidRPr="00890E3E" w:rsidRDefault="00E87785" w:rsidP="000E446A">
            <w:pPr>
              <w:jc w:val="center"/>
              <w:rPr>
                <w:sz w:val="20"/>
                <w:szCs w:val="20"/>
                <w:lang w:val="en-US"/>
              </w:rPr>
            </w:pPr>
            <w:r w:rsidRPr="00890E3E">
              <w:rPr>
                <w:sz w:val="20"/>
                <w:szCs w:val="20"/>
                <w:lang w:val="en-US"/>
              </w:rPr>
              <w:t>0.14</w:t>
            </w:r>
          </w:p>
        </w:tc>
        <w:tc>
          <w:tcPr>
            <w:tcW w:w="947" w:type="dxa"/>
            <w:gridSpan w:val="2"/>
            <w:shd w:val="clear" w:color="auto" w:fill="auto"/>
            <w:noWrap/>
            <w:vAlign w:val="center"/>
            <w:hideMark/>
          </w:tcPr>
          <w:p w14:paraId="07F0E249" w14:textId="77777777" w:rsidR="00E87785" w:rsidRPr="00890E3E" w:rsidRDefault="00E87785" w:rsidP="000E446A">
            <w:pPr>
              <w:jc w:val="center"/>
              <w:rPr>
                <w:sz w:val="20"/>
                <w:szCs w:val="20"/>
                <w:lang w:val="en-US"/>
              </w:rPr>
            </w:pPr>
            <w:r w:rsidRPr="00890E3E">
              <w:rPr>
                <w:sz w:val="20"/>
                <w:szCs w:val="20"/>
                <w:lang w:val="en-US"/>
              </w:rPr>
              <w:t>0.98</w:t>
            </w:r>
          </w:p>
        </w:tc>
        <w:tc>
          <w:tcPr>
            <w:tcW w:w="27" w:type="dxa"/>
            <w:gridSpan w:val="2"/>
            <w:vAlign w:val="center"/>
          </w:tcPr>
          <w:p w14:paraId="3F25C45D" w14:textId="77777777" w:rsidR="00E87785" w:rsidRPr="00890E3E" w:rsidRDefault="00E87785" w:rsidP="000E446A">
            <w:pPr>
              <w:jc w:val="center"/>
              <w:rPr>
                <w:sz w:val="20"/>
                <w:szCs w:val="20"/>
                <w:lang w:val="en-US"/>
              </w:rPr>
            </w:pPr>
          </w:p>
        </w:tc>
        <w:tc>
          <w:tcPr>
            <w:tcW w:w="361" w:type="dxa"/>
            <w:shd w:val="clear" w:color="auto" w:fill="auto"/>
            <w:noWrap/>
            <w:vAlign w:val="center"/>
            <w:hideMark/>
          </w:tcPr>
          <w:p w14:paraId="26EB0651" w14:textId="77777777" w:rsidR="00E87785" w:rsidRPr="00890E3E" w:rsidRDefault="00E87785" w:rsidP="000E446A">
            <w:pPr>
              <w:jc w:val="center"/>
              <w:rPr>
                <w:sz w:val="20"/>
                <w:szCs w:val="20"/>
                <w:lang w:val="en-US"/>
              </w:rPr>
            </w:pPr>
            <w:r w:rsidRPr="00890E3E">
              <w:rPr>
                <w:sz w:val="20"/>
                <w:szCs w:val="20"/>
                <w:lang w:val="en-US"/>
              </w:rPr>
              <w:t>H</w:t>
            </w:r>
          </w:p>
        </w:tc>
        <w:tc>
          <w:tcPr>
            <w:tcW w:w="526" w:type="dxa"/>
            <w:shd w:val="clear" w:color="auto" w:fill="auto"/>
            <w:noWrap/>
            <w:vAlign w:val="center"/>
            <w:hideMark/>
          </w:tcPr>
          <w:p w14:paraId="215E25CC" w14:textId="77777777" w:rsidR="00E87785" w:rsidRPr="00890E3E" w:rsidRDefault="00E87785" w:rsidP="000E446A">
            <w:pPr>
              <w:jc w:val="center"/>
              <w:rPr>
                <w:sz w:val="20"/>
                <w:szCs w:val="20"/>
                <w:lang w:val="en-US"/>
              </w:rPr>
            </w:pPr>
            <w:r w:rsidRPr="00890E3E">
              <w:rPr>
                <w:sz w:val="20"/>
                <w:szCs w:val="20"/>
                <w:lang w:val="en-US"/>
              </w:rPr>
              <w:t>L</w:t>
            </w:r>
          </w:p>
        </w:tc>
        <w:tc>
          <w:tcPr>
            <w:tcW w:w="866" w:type="dxa"/>
            <w:shd w:val="clear" w:color="auto" w:fill="auto"/>
            <w:noWrap/>
            <w:vAlign w:val="center"/>
            <w:hideMark/>
          </w:tcPr>
          <w:p w14:paraId="33DCCAD1" w14:textId="77777777" w:rsidR="00E87785" w:rsidRPr="00890E3E" w:rsidRDefault="00E87785" w:rsidP="000E446A">
            <w:pPr>
              <w:jc w:val="center"/>
              <w:rPr>
                <w:sz w:val="20"/>
                <w:szCs w:val="20"/>
                <w:lang w:val="en-US"/>
              </w:rPr>
            </w:pPr>
            <w:r w:rsidRPr="00890E3E">
              <w:rPr>
                <w:sz w:val="20"/>
                <w:szCs w:val="20"/>
                <w:lang w:val="en-US"/>
              </w:rPr>
              <w:t>L</w:t>
            </w:r>
          </w:p>
        </w:tc>
        <w:tc>
          <w:tcPr>
            <w:tcW w:w="567" w:type="dxa"/>
            <w:shd w:val="clear" w:color="auto" w:fill="auto"/>
            <w:noWrap/>
            <w:vAlign w:val="center"/>
            <w:hideMark/>
          </w:tcPr>
          <w:p w14:paraId="385D873F" w14:textId="77777777" w:rsidR="00E87785" w:rsidRPr="00890E3E" w:rsidRDefault="00E87785" w:rsidP="000E446A">
            <w:pPr>
              <w:jc w:val="center"/>
              <w:rPr>
                <w:sz w:val="20"/>
                <w:szCs w:val="20"/>
                <w:lang w:val="en-US"/>
              </w:rPr>
            </w:pPr>
            <w:r w:rsidRPr="00890E3E">
              <w:rPr>
                <w:sz w:val="20"/>
                <w:szCs w:val="20"/>
                <w:lang w:val="en-US"/>
              </w:rPr>
              <w:t>L</w:t>
            </w:r>
          </w:p>
        </w:tc>
        <w:tc>
          <w:tcPr>
            <w:tcW w:w="851" w:type="dxa"/>
            <w:shd w:val="clear" w:color="auto" w:fill="auto"/>
            <w:vAlign w:val="center"/>
            <w:hideMark/>
          </w:tcPr>
          <w:p w14:paraId="771A5520" w14:textId="77777777" w:rsidR="00E87785" w:rsidRPr="00890E3E" w:rsidRDefault="00E87785" w:rsidP="000E446A">
            <w:pPr>
              <w:jc w:val="center"/>
              <w:rPr>
                <w:sz w:val="20"/>
                <w:szCs w:val="20"/>
                <w:lang w:val="en-US"/>
              </w:rPr>
            </w:pPr>
            <w:r w:rsidRPr="00890E3E">
              <w:rPr>
                <w:sz w:val="20"/>
                <w:szCs w:val="20"/>
                <w:lang w:val="en-US"/>
              </w:rPr>
              <w:t>U</w:t>
            </w:r>
          </w:p>
        </w:tc>
        <w:tc>
          <w:tcPr>
            <w:tcW w:w="567" w:type="dxa"/>
            <w:shd w:val="clear" w:color="auto" w:fill="auto"/>
            <w:vAlign w:val="center"/>
            <w:hideMark/>
          </w:tcPr>
          <w:p w14:paraId="48409347" w14:textId="77777777" w:rsidR="00E87785" w:rsidRPr="00890E3E" w:rsidRDefault="00E87785" w:rsidP="000E446A">
            <w:pPr>
              <w:jc w:val="center"/>
              <w:rPr>
                <w:sz w:val="20"/>
                <w:szCs w:val="20"/>
                <w:lang w:val="en-US"/>
              </w:rPr>
            </w:pPr>
            <w:r w:rsidRPr="00890E3E">
              <w:rPr>
                <w:sz w:val="20"/>
                <w:szCs w:val="20"/>
                <w:lang w:val="en-US"/>
              </w:rPr>
              <w:t>L</w:t>
            </w:r>
          </w:p>
        </w:tc>
        <w:tc>
          <w:tcPr>
            <w:tcW w:w="848" w:type="dxa"/>
            <w:shd w:val="clear" w:color="auto" w:fill="auto"/>
            <w:vAlign w:val="center"/>
            <w:hideMark/>
          </w:tcPr>
          <w:p w14:paraId="705EDEEF" w14:textId="77777777" w:rsidR="00E87785" w:rsidRPr="00890E3E" w:rsidRDefault="00E87785" w:rsidP="000E446A">
            <w:pPr>
              <w:jc w:val="center"/>
              <w:rPr>
                <w:sz w:val="20"/>
                <w:szCs w:val="20"/>
                <w:lang w:val="en-US"/>
              </w:rPr>
            </w:pPr>
            <w:r w:rsidRPr="00890E3E">
              <w:rPr>
                <w:sz w:val="20"/>
                <w:szCs w:val="20"/>
                <w:lang w:val="en-US"/>
              </w:rPr>
              <w:t>L</w:t>
            </w:r>
          </w:p>
        </w:tc>
      </w:tr>
      <w:tr w:rsidR="00E87785" w:rsidRPr="00890E3E" w14:paraId="21F5DDCA" w14:textId="77777777" w:rsidTr="00577FC3">
        <w:trPr>
          <w:cantSplit/>
          <w:jc w:val="center"/>
        </w:trPr>
        <w:tc>
          <w:tcPr>
            <w:tcW w:w="1555" w:type="dxa"/>
            <w:shd w:val="clear" w:color="auto" w:fill="auto"/>
            <w:noWrap/>
            <w:vAlign w:val="center"/>
            <w:hideMark/>
          </w:tcPr>
          <w:p w14:paraId="21183A88" w14:textId="5CB0E2B6" w:rsidR="00E87785" w:rsidRPr="00890E3E" w:rsidRDefault="00E87785" w:rsidP="000E446A">
            <w:pPr>
              <w:jc w:val="center"/>
              <w:rPr>
                <w:sz w:val="20"/>
                <w:szCs w:val="20"/>
                <w:lang w:val="en-US"/>
              </w:rPr>
            </w:pPr>
            <w:r w:rsidRPr="00890E3E">
              <w:rPr>
                <w:sz w:val="20"/>
                <w:szCs w:val="20"/>
                <w:lang w:val="en-US"/>
              </w:rPr>
              <w:t>Agarwal 2003</w:t>
            </w:r>
            <w:r w:rsidRPr="00890E3E">
              <w:rPr>
                <w:sz w:val="20"/>
                <w:szCs w:val="20"/>
                <w:lang w:val="en-US"/>
              </w:rPr>
              <w:fldChar w:fldCharType="begin">
                <w:fldData xml:space="preserve">PEVuZE5vdGU+PENpdGU+PEF1dGhvcj5BZ2Fyd2FsPC9BdXRob3I+PFllYXI+MjAwNDwvWWVhcj48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</w:fldData>
              </w:fldChar>
            </w:r>
            <w:r w:rsidR="00D62986" w:rsidRPr="00890E3E">
              <w:rPr>
                <w:sz w:val="20"/>
                <w:szCs w:val="20"/>
                <w:lang w:val="en-US"/>
              </w:rPr>
              <w:instrText xml:space="preserve"> ADDIN EN.CITE </w:instrText>
            </w:r>
            <w:r w:rsidR="00D62986" w:rsidRPr="00890E3E">
              <w:rPr>
                <w:sz w:val="20"/>
                <w:szCs w:val="20"/>
                <w:lang w:val="en-US"/>
              </w:rPr>
              <w:fldChar w:fldCharType="begin">
                <w:fldData xml:space="preserve">PEVuZE5vdGU+PENpdGU+PEF1dGhvcj5BZ2Fyd2FsPC9BdXRob3I+PFllYXI+MjAwNDwvWWVhcj48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</w:fldData>
              </w:fldChar>
            </w:r>
            <w:r w:rsidR="00D62986" w:rsidRPr="00890E3E">
              <w:rPr>
                <w:sz w:val="20"/>
                <w:szCs w:val="20"/>
                <w:lang w:val="en-US"/>
              </w:rPr>
              <w:instrText xml:space="preserve"> ADDIN EN.CITE.DATA </w:instrText>
            </w:r>
            <w:r w:rsidR="00D62986" w:rsidRPr="00890E3E">
              <w:rPr>
                <w:sz w:val="20"/>
                <w:szCs w:val="20"/>
                <w:lang w:val="en-US"/>
              </w:rPr>
            </w:r>
            <w:r w:rsidR="00D62986" w:rsidRPr="00890E3E">
              <w:rPr>
                <w:sz w:val="20"/>
                <w:szCs w:val="20"/>
                <w:lang w:val="en-US"/>
              </w:rPr>
              <w:fldChar w:fldCharType="end"/>
            </w:r>
            <w:r w:rsidRPr="00890E3E">
              <w:rPr>
                <w:sz w:val="20"/>
                <w:szCs w:val="20"/>
                <w:lang w:val="en-US"/>
              </w:rPr>
            </w:r>
            <w:r w:rsidRPr="00890E3E">
              <w:rPr>
                <w:sz w:val="20"/>
                <w:szCs w:val="20"/>
                <w:lang w:val="en-US"/>
              </w:rPr>
              <w:fldChar w:fldCharType="separate"/>
            </w:r>
            <w:r w:rsidR="00D62986" w:rsidRPr="00890E3E">
              <w:rPr>
                <w:noProof/>
                <w:sz w:val="20"/>
                <w:szCs w:val="20"/>
                <w:vertAlign w:val="superscript"/>
                <w:lang w:val="en-US"/>
              </w:rPr>
              <w:t>65</w:t>
            </w:r>
            <w:r w:rsidRPr="00890E3E">
              <w:rPr>
                <w:sz w:val="20"/>
                <w:szCs w:val="20"/>
                <w:lang w:val="en-US"/>
              </w:rPr>
              <w:fldChar w:fldCharType="end"/>
            </w:r>
          </w:p>
        </w:tc>
        <w:tc>
          <w:tcPr>
            <w:tcW w:w="1559" w:type="dxa"/>
            <w:shd w:val="clear" w:color="auto" w:fill="auto"/>
            <w:noWrap/>
            <w:vAlign w:val="center"/>
            <w:hideMark/>
          </w:tcPr>
          <w:p w14:paraId="398A3319" w14:textId="77777777" w:rsidR="00E87785" w:rsidRPr="00890E3E" w:rsidRDefault="00E87785" w:rsidP="000E446A">
            <w:pPr>
              <w:jc w:val="center"/>
              <w:rPr>
                <w:sz w:val="20"/>
                <w:szCs w:val="20"/>
                <w:lang w:val="en-US"/>
              </w:rPr>
            </w:pPr>
            <w:r w:rsidRPr="00890E3E">
              <w:rPr>
                <w:sz w:val="20"/>
                <w:szCs w:val="20"/>
                <w:lang w:val="en-US"/>
              </w:rPr>
              <w:t>UAE</w:t>
            </w:r>
          </w:p>
        </w:tc>
        <w:tc>
          <w:tcPr>
            <w:tcW w:w="1136" w:type="dxa"/>
            <w:shd w:val="clear" w:color="auto" w:fill="auto"/>
            <w:noWrap/>
            <w:vAlign w:val="center"/>
            <w:hideMark/>
          </w:tcPr>
          <w:p w14:paraId="05D71FB3" w14:textId="77777777" w:rsidR="00E87785" w:rsidRPr="00890E3E" w:rsidRDefault="00E87785" w:rsidP="000E446A">
            <w:pPr>
              <w:jc w:val="center"/>
              <w:rPr>
                <w:sz w:val="20"/>
                <w:szCs w:val="20"/>
                <w:lang w:val="en-US"/>
              </w:rPr>
            </w:pPr>
            <w:r w:rsidRPr="00890E3E">
              <w:rPr>
                <w:sz w:val="20"/>
                <w:szCs w:val="20"/>
                <w:lang w:val="en-US"/>
              </w:rPr>
              <w:t>WHO</w:t>
            </w:r>
          </w:p>
        </w:tc>
        <w:tc>
          <w:tcPr>
            <w:tcW w:w="1425" w:type="dxa"/>
            <w:shd w:val="clear" w:color="auto" w:fill="auto"/>
            <w:vAlign w:val="center"/>
            <w:hideMark/>
          </w:tcPr>
          <w:p w14:paraId="28E7D2CC" w14:textId="77777777" w:rsidR="00E87785" w:rsidRPr="00890E3E" w:rsidRDefault="00E87785" w:rsidP="000E446A">
            <w:pPr>
              <w:jc w:val="center"/>
              <w:rPr>
                <w:sz w:val="20"/>
                <w:szCs w:val="20"/>
                <w:lang w:val="en-US"/>
              </w:rPr>
            </w:pPr>
            <w:r w:rsidRPr="00890E3E">
              <w:rPr>
                <w:sz w:val="20"/>
                <w:szCs w:val="20"/>
                <w:lang w:val="en-US"/>
              </w:rPr>
              <w:t>GDM</w:t>
            </w:r>
          </w:p>
        </w:tc>
        <w:tc>
          <w:tcPr>
            <w:tcW w:w="1106" w:type="dxa"/>
            <w:vAlign w:val="center"/>
          </w:tcPr>
          <w:p w14:paraId="608E9B7F" w14:textId="77777777" w:rsidR="00E87785" w:rsidRPr="00890E3E" w:rsidRDefault="00E87785" w:rsidP="000E446A">
            <w:pPr>
              <w:jc w:val="center"/>
              <w:rPr>
                <w:sz w:val="20"/>
                <w:szCs w:val="20"/>
                <w:lang w:val="en-US"/>
              </w:rPr>
            </w:pPr>
            <w:r w:rsidRPr="00890E3E">
              <w:rPr>
                <w:sz w:val="20"/>
                <w:szCs w:val="20"/>
                <w:lang w:val="en-US"/>
              </w:rPr>
              <w:t>0.33</w:t>
            </w:r>
          </w:p>
        </w:tc>
        <w:tc>
          <w:tcPr>
            <w:tcW w:w="999" w:type="dxa"/>
            <w:vAlign w:val="center"/>
          </w:tcPr>
          <w:p w14:paraId="59F04A9A" w14:textId="77777777" w:rsidR="00E87785" w:rsidRPr="00890E3E" w:rsidRDefault="00E87785" w:rsidP="000E446A">
            <w:pPr>
              <w:jc w:val="center"/>
              <w:rPr>
                <w:sz w:val="20"/>
                <w:szCs w:val="20"/>
                <w:lang w:val="en-US"/>
              </w:rPr>
            </w:pPr>
            <w:r w:rsidRPr="00890E3E">
              <w:rPr>
                <w:sz w:val="20"/>
                <w:szCs w:val="20"/>
                <w:lang w:val="en-US"/>
              </w:rPr>
              <w:t>0.85</w:t>
            </w:r>
          </w:p>
        </w:tc>
        <w:tc>
          <w:tcPr>
            <w:tcW w:w="977" w:type="dxa"/>
            <w:shd w:val="clear" w:color="auto" w:fill="auto"/>
            <w:noWrap/>
            <w:vAlign w:val="center"/>
            <w:hideMark/>
          </w:tcPr>
          <w:p w14:paraId="726ACC43" w14:textId="77777777" w:rsidR="00E87785" w:rsidRPr="00890E3E" w:rsidRDefault="00E87785" w:rsidP="000E446A">
            <w:pPr>
              <w:jc w:val="center"/>
              <w:rPr>
                <w:sz w:val="20"/>
                <w:szCs w:val="20"/>
                <w:lang w:val="en-US"/>
              </w:rPr>
            </w:pPr>
            <w:r w:rsidRPr="00890E3E">
              <w:rPr>
                <w:sz w:val="20"/>
                <w:szCs w:val="20"/>
                <w:lang w:val="en-US"/>
              </w:rPr>
              <w:t>0.18</w:t>
            </w:r>
          </w:p>
        </w:tc>
        <w:tc>
          <w:tcPr>
            <w:tcW w:w="947" w:type="dxa"/>
            <w:gridSpan w:val="2"/>
            <w:shd w:val="clear" w:color="auto" w:fill="auto"/>
            <w:noWrap/>
            <w:vAlign w:val="center"/>
            <w:hideMark/>
          </w:tcPr>
          <w:p w14:paraId="062B09C6" w14:textId="77777777" w:rsidR="00E87785" w:rsidRPr="00890E3E" w:rsidRDefault="00E87785" w:rsidP="000E446A">
            <w:pPr>
              <w:jc w:val="center"/>
              <w:rPr>
                <w:sz w:val="20"/>
                <w:szCs w:val="20"/>
                <w:lang w:val="en-US"/>
              </w:rPr>
            </w:pPr>
            <w:r w:rsidRPr="00890E3E">
              <w:rPr>
                <w:sz w:val="20"/>
                <w:szCs w:val="20"/>
                <w:lang w:val="en-US"/>
              </w:rPr>
              <w:t>0.92</w:t>
            </w:r>
          </w:p>
        </w:tc>
        <w:tc>
          <w:tcPr>
            <w:tcW w:w="27" w:type="dxa"/>
            <w:gridSpan w:val="2"/>
            <w:vAlign w:val="center"/>
          </w:tcPr>
          <w:p w14:paraId="3C22A5E8" w14:textId="77777777" w:rsidR="00E87785" w:rsidRPr="00890E3E" w:rsidRDefault="00E87785" w:rsidP="000E446A">
            <w:pPr>
              <w:jc w:val="center"/>
              <w:rPr>
                <w:sz w:val="20"/>
                <w:szCs w:val="20"/>
                <w:lang w:val="en-US"/>
              </w:rPr>
            </w:pPr>
          </w:p>
        </w:tc>
        <w:tc>
          <w:tcPr>
            <w:tcW w:w="361" w:type="dxa"/>
            <w:shd w:val="clear" w:color="auto" w:fill="auto"/>
            <w:noWrap/>
            <w:vAlign w:val="center"/>
            <w:hideMark/>
          </w:tcPr>
          <w:p w14:paraId="184378DF" w14:textId="77777777" w:rsidR="00E87785" w:rsidRPr="00890E3E" w:rsidRDefault="00E87785" w:rsidP="000E446A">
            <w:pPr>
              <w:jc w:val="center"/>
              <w:rPr>
                <w:sz w:val="20"/>
                <w:szCs w:val="20"/>
                <w:lang w:val="en-US"/>
              </w:rPr>
            </w:pPr>
            <w:r w:rsidRPr="00890E3E">
              <w:rPr>
                <w:sz w:val="20"/>
                <w:szCs w:val="20"/>
                <w:lang w:val="en-US"/>
              </w:rPr>
              <w:t>U</w:t>
            </w:r>
          </w:p>
        </w:tc>
        <w:tc>
          <w:tcPr>
            <w:tcW w:w="526" w:type="dxa"/>
            <w:shd w:val="clear" w:color="auto" w:fill="auto"/>
            <w:noWrap/>
            <w:vAlign w:val="center"/>
            <w:hideMark/>
          </w:tcPr>
          <w:p w14:paraId="6F80B057" w14:textId="77777777" w:rsidR="00E87785" w:rsidRPr="00890E3E" w:rsidRDefault="00E87785" w:rsidP="000E446A">
            <w:pPr>
              <w:jc w:val="center"/>
              <w:rPr>
                <w:sz w:val="20"/>
                <w:szCs w:val="20"/>
                <w:lang w:val="en-US"/>
              </w:rPr>
            </w:pPr>
            <w:r w:rsidRPr="00890E3E">
              <w:rPr>
                <w:sz w:val="20"/>
                <w:szCs w:val="20"/>
                <w:lang w:val="en-US"/>
              </w:rPr>
              <w:t>L</w:t>
            </w:r>
          </w:p>
        </w:tc>
        <w:tc>
          <w:tcPr>
            <w:tcW w:w="866" w:type="dxa"/>
            <w:shd w:val="clear" w:color="auto" w:fill="auto"/>
            <w:noWrap/>
            <w:vAlign w:val="center"/>
            <w:hideMark/>
          </w:tcPr>
          <w:p w14:paraId="36F9F5B0" w14:textId="77777777" w:rsidR="00E87785" w:rsidRPr="00890E3E" w:rsidRDefault="00E87785" w:rsidP="000E446A">
            <w:pPr>
              <w:jc w:val="center"/>
              <w:rPr>
                <w:sz w:val="20"/>
                <w:szCs w:val="20"/>
                <w:lang w:val="en-US"/>
              </w:rPr>
            </w:pPr>
            <w:r w:rsidRPr="00890E3E">
              <w:rPr>
                <w:sz w:val="20"/>
                <w:szCs w:val="20"/>
                <w:lang w:val="en-US"/>
              </w:rPr>
              <w:t>L</w:t>
            </w:r>
          </w:p>
        </w:tc>
        <w:tc>
          <w:tcPr>
            <w:tcW w:w="567" w:type="dxa"/>
            <w:shd w:val="clear" w:color="auto" w:fill="auto"/>
            <w:noWrap/>
            <w:vAlign w:val="center"/>
            <w:hideMark/>
          </w:tcPr>
          <w:p w14:paraId="2E5332FC" w14:textId="77777777" w:rsidR="00E87785" w:rsidRPr="00890E3E" w:rsidRDefault="00E87785" w:rsidP="000E446A">
            <w:pPr>
              <w:jc w:val="center"/>
              <w:rPr>
                <w:sz w:val="20"/>
                <w:szCs w:val="20"/>
                <w:lang w:val="en-US"/>
              </w:rPr>
            </w:pPr>
            <w:r w:rsidRPr="00890E3E">
              <w:rPr>
                <w:sz w:val="20"/>
                <w:szCs w:val="20"/>
                <w:lang w:val="en-US"/>
              </w:rPr>
              <w:t>L</w:t>
            </w:r>
          </w:p>
        </w:tc>
        <w:tc>
          <w:tcPr>
            <w:tcW w:w="851" w:type="dxa"/>
            <w:shd w:val="clear" w:color="auto" w:fill="auto"/>
            <w:vAlign w:val="center"/>
            <w:hideMark/>
          </w:tcPr>
          <w:p w14:paraId="48D7C36A" w14:textId="77777777" w:rsidR="00E87785" w:rsidRPr="00890E3E" w:rsidRDefault="00E87785" w:rsidP="000E446A">
            <w:pPr>
              <w:jc w:val="center"/>
              <w:rPr>
                <w:sz w:val="20"/>
                <w:szCs w:val="20"/>
                <w:lang w:val="en-US"/>
              </w:rPr>
            </w:pPr>
            <w:r w:rsidRPr="00890E3E">
              <w:rPr>
                <w:sz w:val="20"/>
                <w:szCs w:val="20"/>
                <w:lang w:val="en-US"/>
              </w:rPr>
              <w:t>U</w:t>
            </w:r>
          </w:p>
        </w:tc>
        <w:tc>
          <w:tcPr>
            <w:tcW w:w="567" w:type="dxa"/>
            <w:shd w:val="clear" w:color="auto" w:fill="auto"/>
            <w:vAlign w:val="center"/>
            <w:hideMark/>
          </w:tcPr>
          <w:p w14:paraId="1870997E" w14:textId="77777777" w:rsidR="00E87785" w:rsidRPr="00890E3E" w:rsidRDefault="00E87785" w:rsidP="000E446A">
            <w:pPr>
              <w:jc w:val="center"/>
              <w:rPr>
                <w:sz w:val="20"/>
                <w:szCs w:val="20"/>
                <w:lang w:val="en-US"/>
              </w:rPr>
            </w:pPr>
            <w:r w:rsidRPr="00890E3E">
              <w:rPr>
                <w:sz w:val="20"/>
                <w:szCs w:val="20"/>
                <w:lang w:val="en-US"/>
              </w:rPr>
              <w:t>L</w:t>
            </w:r>
          </w:p>
        </w:tc>
        <w:tc>
          <w:tcPr>
            <w:tcW w:w="848" w:type="dxa"/>
            <w:shd w:val="clear" w:color="auto" w:fill="auto"/>
            <w:vAlign w:val="center"/>
            <w:hideMark/>
          </w:tcPr>
          <w:p w14:paraId="32BD4466" w14:textId="77777777" w:rsidR="00E87785" w:rsidRPr="00890E3E" w:rsidRDefault="00E87785" w:rsidP="000E446A">
            <w:pPr>
              <w:jc w:val="center"/>
              <w:rPr>
                <w:sz w:val="20"/>
                <w:szCs w:val="20"/>
                <w:lang w:val="en-US"/>
              </w:rPr>
            </w:pPr>
            <w:r w:rsidRPr="00890E3E">
              <w:rPr>
                <w:sz w:val="20"/>
                <w:szCs w:val="20"/>
                <w:lang w:val="en-US"/>
              </w:rPr>
              <w:t>L</w:t>
            </w:r>
          </w:p>
        </w:tc>
      </w:tr>
      <w:tr w:rsidR="00E87785" w:rsidRPr="00890E3E" w14:paraId="4A14FF4F" w14:textId="77777777" w:rsidTr="00577FC3">
        <w:trPr>
          <w:cantSplit/>
          <w:jc w:val="center"/>
        </w:trPr>
        <w:tc>
          <w:tcPr>
            <w:tcW w:w="1555" w:type="dxa"/>
            <w:shd w:val="clear" w:color="auto" w:fill="auto"/>
            <w:noWrap/>
            <w:vAlign w:val="center"/>
            <w:hideMark/>
          </w:tcPr>
          <w:p w14:paraId="704A54F6" w14:textId="28BA5296" w:rsidR="00E87785" w:rsidRPr="00890E3E" w:rsidRDefault="00E87785" w:rsidP="000E446A">
            <w:pPr>
              <w:jc w:val="center"/>
              <w:rPr>
                <w:sz w:val="20"/>
                <w:szCs w:val="20"/>
                <w:lang w:val="en-US"/>
              </w:rPr>
            </w:pPr>
            <w:r w:rsidRPr="00890E3E">
              <w:rPr>
                <w:sz w:val="20"/>
                <w:szCs w:val="20"/>
                <w:lang w:val="en-US"/>
              </w:rPr>
              <w:t>Costa 2000</w:t>
            </w:r>
            <w:r w:rsidRPr="00890E3E">
              <w:rPr>
                <w:sz w:val="20"/>
                <w:szCs w:val="20"/>
                <w:lang w:val="en-US"/>
              </w:rPr>
              <w:fldChar w:fldCharType="begin">
                <w:fldData xml:space="preserve">PEVuZE5vdGU+PENpdGU+PEF1dGhvcj5Db3N0YTwvQXV0aG9yPjxZZWFyPjIwMDA8L1llYXI+PFJl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</w:fldData>
              </w:fldChar>
            </w:r>
            <w:r w:rsidR="00D62986" w:rsidRPr="00890E3E">
              <w:rPr>
                <w:sz w:val="20"/>
                <w:szCs w:val="20"/>
                <w:lang w:val="en-US"/>
              </w:rPr>
              <w:instrText xml:space="preserve"> ADDIN EN.CITE </w:instrText>
            </w:r>
            <w:r w:rsidR="00D62986" w:rsidRPr="00890E3E">
              <w:rPr>
                <w:sz w:val="20"/>
                <w:szCs w:val="20"/>
                <w:lang w:val="en-US"/>
              </w:rPr>
              <w:fldChar w:fldCharType="begin">
                <w:fldData xml:space="preserve">PEVuZE5vdGU+PENpdGU+PEF1dGhvcj5Db3N0YTwvQXV0aG9yPjxZZWFyPjIwMDA8L1llYXI+PFJl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</w:fldData>
              </w:fldChar>
            </w:r>
            <w:r w:rsidR="00D62986" w:rsidRPr="00890E3E">
              <w:rPr>
                <w:sz w:val="20"/>
                <w:szCs w:val="20"/>
                <w:lang w:val="en-US"/>
              </w:rPr>
              <w:instrText xml:space="preserve"> ADDIN EN.CITE.DATA </w:instrText>
            </w:r>
            <w:r w:rsidR="00D62986" w:rsidRPr="00890E3E">
              <w:rPr>
                <w:sz w:val="20"/>
                <w:szCs w:val="20"/>
                <w:lang w:val="en-US"/>
              </w:rPr>
            </w:r>
            <w:r w:rsidR="00D62986" w:rsidRPr="00890E3E">
              <w:rPr>
                <w:sz w:val="20"/>
                <w:szCs w:val="20"/>
                <w:lang w:val="en-US"/>
              </w:rPr>
              <w:fldChar w:fldCharType="end"/>
            </w:r>
            <w:r w:rsidRPr="00890E3E">
              <w:rPr>
                <w:sz w:val="20"/>
                <w:szCs w:val="20"/>
                <w:lang w:val="en-US"/>
              </w:rPr>
            </w:r>
            <w:r w:rsidRPr="00890E3E">
              <w:rPr>
                <w:sz w:val="20"/>
                <w:szCs w:val="20"/>
                <w:lang w:val="en-US"/>
              </w:rPr>
              <w:fldChar w:fldCharType="separate"/>
            </w:r>
            <w:r w:rsidR="00D62986" w:rsidRPr="00890E3E">
              <w:rPr>
                <w:noProof/>
                <w:sz w:val="20"/>
                <w:szCs w:val="20"/>
                <w:vertAlign w:val="superscript"/>
                <w:lang w:val="en-US"/>
              </w:rPr>
              <w:t>66</w:t>
            </w:r>
            <w:r w:rsidRPr="00890E3E">
              <w:rPr>
                <w:sz w:val="20"/>
                <w:szCs w:val="20"/>
                <w:lang w:val="en-US"/>
              </w:rPr>
              <w:fldChar w:fldCharType="end"/>
            </w:r>
          </w:p>
        </w:tc>
        <w:tc>
          <w:tcPr>
            <w:tcW w:w="1559" w:type="dxa"/>
            <w:shd w:val="clear" w:color="auto" w:fill="auto"/>
            <w:noWrap/>
            <w:vAlign w:val="center"/>
            <w:hideMark/>
          </w:tcPr>
          <w:p w14:paraId="6EAA659D" w14:textId="77777777" w:rsidR="00E87785" w:rsidRPr="00890E3E" w:rsidRDefault="00E87785" w:rsidP="000E446A">
            <w:pPr>
              <w:jc w:val="center"/>
              <w:rPr>
                <w:sz w:val="20"/>
                <w:szCs w:val="20"/>
                <w:lang w:val="en-US"/>
              </w:rPr>
            </w:pPr>
            <w:r w:rsidRPr="00890E3E">
              <w:rPr>
                <w:sz w:val="20"/>
                <w:szCs w:val="20"/>
                <w:lang w:val="en-US"/>
              </w:rPr>
              <w:t>Spain</w:t>
            </w:r>
          </w:p>
        </w:tc>
        <w:tc>
          <w:tcPr>
            <w:tcW w:w="1136" w:type="dxa"/>
            <w:shd w:val="clear" w:color="auto" w:fill="auto"/>
            <w:noWrap/>
            <w:vAlign w:val="center"/>
            <w:hideMark/>
          </w:tcPr>
          <w:p w14:paraId="1A0928CE" w14:textId="77777777" w:rsidR="00E87785" w:rsidRPr="00890E3E" w:rsidRDefault="00E87785" w:rsidP="000E446A">
            <w:pPr>
              <w:jc w:val="center"/>
              <w:rPr>
                <w:sz w:val="20"/>
                <w:szCs w:val="20"/>
                <w:lang w:val="en-US"/>
              </w:rPr>
            </w:pPr>
            <w:r w:rsidRPr="00890E3E">
              <w:rPr>
                <w:sz w:val="20"/>
                <w:szCs w:val="20"/>
                <w:lang w:val="en-US"/>
              </w:rPr>
              <w:t>WHO</w:t>
            </w:r>
          </w:p>
        </w:tc>
        <w:tc>
          <w:tcPr>
            <w:tcW w:w="1425" w:type="dxa"/>
            <w:shd w:val="clear" w:color="auto" w:fill="auto"/>
            <w:vAlign w:val="center"/>
            <w:hideMark/>
          </w:tcPr>
          <w:p w14:paraId="6C6F288C" w14:textId="768C2574" w:rsidR="00E87785" w:rsidRPr="00890E3E" w:rsidRDefault="00E87785" w:rsidP="000E446A">
            <w:pPr>
              <w:jc w:val="center"/>
              <w:rPr>
                <w:sz w:val="20"/>
                <w:szCs w:val="20"/>
                <w:lang w:val="en-US"/>
              </w:rPr>
            </w:pPr>
            <w:r w:rsidRPr="00890E3E">
              <w:rPr>
                <w:sz w:val="20"/>
                <w:szCs w:val="20"/>
                <w:lang w:val="en-US"/>
              </w:rPr>
              <w:t xml:space="preserve">GDM </w:t>
            </w:r>
            <w:r w:rsidR="006E76C1" w:rsidRPr="00890E3E">
              <w:rPr>
                <w:sz w:val="20"/>
                <w:szCs w:val="20"/>
                <w:lang w:val="en-US"/>
              </w:rPr>
              <w:t>Caucasian</w:t>
            </w:r>
          </w:p>
        </w:tc>
        <w:tc>
          <w:tcPr>
            <w:tcW w:w="1106" w:type="dxa"/>
            <w:vAlign w:val="center"/>
          </w:tcPr>
          <w:p w14:paraId="7F736829" w14:textId="77777777" w:rsidR="00E87785" w:rsidRPr="00890E3E" w:rsidRDefault="00E87785" w:rsidP="000E446A">
            <w:pPr>
              <w:jc w:val="center"/>
              <w:rPr>
                <w:sz w:val="20"/>
                <w:szCs w:val="20"/>
                <w:lang w:val="en-US"/>
              </w:rPr>
            </w:pPr>
            <w:r w:rsidRPr="00890E3E">
              <w:rPr>
                <w:sz w:val="20"/>
                <w:szCs w:val="20"/>
                <w:lang w:val="en-US"/>
              </w:rPr>
              <w:t>0.25</w:t>
            </w:r>
          </w:p>
        </w:tc>
        <w:tc>
          <w:tcPr>
            <w:tcW w:w="999" w:type="dxa"/>
            <w:vAlign w:val="center"/>
          </w:tcPr>
          <w:p w14:paraId="096FDCEA" w14:textId="77777777" w:rsidR="00E87785" w:rsidRPr="00890E3E" w:rsidRDefault="00E87785" w:rsidP="000E446A">
            <w:pPr>
              <w:jc w:val="center"/>
              <w:rPr>
                <w:sz w:val="20"/>
                <w:szCs w:val="20"/>
                <w:lang w:val="en-US"/>
              </w:rPr>
            </w:pPr>
            <w:r w:rsidRPr="00890E3E">
              <w:rPr>
                <w:sz w:val="20"/>
                <w:szCs w:val="20"/>
                <w:lang w:val="en-US"/>
              </w:rPr>
              <w:t>0.89</w:t>
            </w:r>
          </w:p>
        </w:tc>
        <w:tc>
          <w:tcPr>
            <w:tcW w:w="977" w:type="dxa"/>
            <w:shd w:val="clear" w:color="auto" w:fill="auto"/>
            <w:noWrap/>
            <w:vAlign w:val="center"/>
            <w:hideMark/>
          </w:tcPr>
          <w:p w14:paraId="237AC5C4" w14:textId="77777777" w:rsidR="00E87785" w:rsidRPr="00890E3E" w:rsidRDefault="00E87785" w:rsidP="000E446A">
            <w:pPr>
              <w:jc w:val="center"/>
              <w:rPr>
                <w:sz w:val="20"/>
                <w:szCs w:val="20"/>
                <w:lang w:val="en-US"/>
              </w:rPr>
            </w:pPr>
            <w:r w:rsidRPr="00890E3E">
              <w:rPr>
                <w:sz w:val="20"/>
                <w:szCs w:val="20"/>
                <w:lang w:val="en-US"/>
              </w:rPr>
              <w:t>0.08</w:t>
            </w:r>
          </w:p>
        </w:tc>
        <w:tc>
          <w:tcPr>
            <w:tcW w:w="947" w:type="dxa"/>
            <w:gridSpan w:val="2"/>
            <w:shd w:val="clear" w:color="auto" w:fill="auto"/>
            <w:noWrap/>
            <w:vAlign w:val="center"/>
            <w:hideMark/>
          </w:tcPr>
          <w:p w14:paraId="3801B1FE" w14:textId="77777777" w:rsidR="00E87785" w:rsidRPr="00890E3E" w:rsidRDefault="00E87785" w:rsidP="000E446A">
            <w:pPr>
              <w:jc w:val="center"/>
              <w:rPr>
                <w:sz w:val="20"/>
                <w:szCs w:val="20"/>
                <w:lang w:val="en-US"/>
              </w:rPr>
            </w:pPr>
            <w:r w:rsidRPr="00890E3E">
              <w:rPr>
                <w:sz w:val="20"/>
                <w:szCs w:val="20"/>
                <w:lang w:val="en-US"/>
              </w:rPr>
              <w:t>0.97</w:t>
            </w:r>
          </w:p>
        </w:tc>
        <w:tc>
          <w:tcPr>
            <w:tcW w:w="27" w:type="dxa"/>
            <w:gridSpan w:val="2"/>
            <w:vAlign w:val="center"/>
          </w:tcPr>
          <w:p w14:paraId="3416232F" w14:textId="77777777" w:rsidR="00E87785" w:rsidRPr="00890E3E" w:rsidRDefault="00E87785" w:rsidP="000E446A">
            <w:pPr>
              <w:jc w:val="center"/>
              <w:rPr>
                <w:sz w:val="20"/>
                <w:szCs w:val="20"/>
                <w:lang w:val="en-US"/>
              </w:rPr>
            </w:pPr>
          </w:p>
        </w:tc>
        <w:tc>
          <w:tcPr>
            <w:tcW w:w="361" w:type="dxa"/>
            <w:shd w:val="clear" w:color="auto" w:fill="auto"/>
            <w:noWrap/>
            <w:vAlign w:val="center"/>
            <w:hideMark/>
          </w:tcPr>
          <w:p w14:paraId="5050879B" w14:textId="77777777" w:rsidR="00E87785" w:rsidRPr="00890E3E" w:rsidRDefault="00E87785" w:rsidP="000E446A">
            <w:pPr>
              <w:jc w:val="center"/>
              <w:rPr>
                <w:sz w:val="20"/>
                <w:szCs w:val="20"/>
                <w:lang w:val="en-US"/>
              </w:rPr>
            </w:pPr>
            <w:r w:rsidRPr="00890E3E">
              <w:rPr>
                <w:sz w:val="20"/>
                <w:szCs w:val="20"/>
                <w:lang w:val="en-US"/>
              </w:rPr>
              <w:t>U</w:t>
            </w:r>
          </w:p>
        </w:tc>
        <w:tc>
          <w:tcPr>
            <w:tcW w:w="526" w:type="dxa"/>
            <w:shd w:val="clear" w:color="auto" w:fill="auto"/>
            <w:noWrap/>
            <w:vAlign w:val="center"/>
            <w:hideMark/>
          </w:tcPr>
          <w:p w14:paraId="3C6F34BA" w14:textId="77777777" w:rsidR="00E87785" w:rsidRPr="00890E3E" w:rsidRDefault="00E87785" w:rsidP="000E446A">
            <w:pPr>
              <w:jc w:val="center"/>
              <w:rPr>
                <w:sz w:val="20"/>
                <w:szCs w:val="20"/>
                <w:lang w:val="en-US"/>
              </w:rPr>
            </w:pPr>
            <w:r w:rsidRPr="00890E3E">
              <w:rPr>
                <w:sz w:val="20"/>
                <w:szCs w:val="20"/>
                <w:lang w:val="en-US"/>
              </w:rPr>
              <w:t>L</w:t>
            </w:r>
          </w:p>
        </w:tc>
        <w:tc>
          <w:tcPr>
            <w:tcW w:w="866" w:type="dxa"/>
            <w:shd w:val="clear" w:color="auto" w:fill="auto"/>
            <w:noWrap/>
            <w:vAlign w:val="center"/>
            <w:hideMark/>
          </w:tcPr>
          <w:p w14:paraId="1146A13C" w14:textId="77777777" w:rsidR="00E87785" w:rsidRPr="00890E3E" w:rsidRDefault="00E87785" w:rsidP="000E446A">
            <w:pPr>
              <w:jc w:val="center"/>
              <w:rPr>
                <w:sz w:val="20"/>
                <w:szCs w:val="20"/>
                <w:lang w:val="en-US"/>
              </w:rPr>
            </w:pPr>
            <w:r w:rsidRPr="00890E3E">
              <w:rPr>
                <w:sz w:val="20"/>
                <w:szCs w:val="20"/>
                <w:lang w:val="en-US"/>
              </w:rPr>
              <w:t>L</w:t>
            </w:r>
          </w:p>
        </w:tc>
        <w:tc>
          <w:tcPr>
            <w:tcW w:w="567" w:type="dxa"/>
            <w:shd w:val="clear" w:color="auto" w:fill="auto"/>
            <w:noWrap/>
            <w:vAlign w:val="center"/>
            <w:hideMark/>
          </w:tcPr>
          <w:p w14:paraId="5DA43038" w14:textId="77777777" w:rsidR="00E87785" w:rsidRPr="00890E3E" w:rsidRDefault="00E87785" w:rsidP="000E446A">
            <w:pPr>
              <w:jc w:val="center"/>
              <w:rPr>
                <w:sz w:val="20"/>
                <w:szCs w:val="20"/>
                <w:lang w:val="en-US"/>
              </w:rPr>
            </w:pPr>
            <w:r w:rsidRPr="00890E3E">
              <w:rPr>
                <w:sz w:val="20"/>
                <w:szCs w:val="20"/>
                <w:lang w:val="en-US"/>
              </w:rPr>
              <w:t>L</w:t>
            </w:r>
          </w:p>
        </w:tc>
        <w:tc>
          <w:tcPr>
            <w:tcW w:w="851" w:type="dxa"/>
            <w:shd w:val="clear" w:color="auto" w:fill="auto"/>
            <w:vAlign w:val="center"/>
            <w:hideMark/>
          </w:tcPr>
          <w:p w14:paraId="7EDAC1BC" w14:textId="77777777" w:rsidR="00E87785" w:rsidRPr="00890E3E" w:rsidRDefault="00E87785" w:rsidP="000E446A">
            <w:pPr>
              <w:jc w:val="center"/>
              <w:rPr>
                <w:sz w:val="20"/>
                <w:szCs w:val="20"/>
                <w:lang w:val="en-US"/>
              </w:rPr>
            </w:pPr>
            <w:r w:rsidRPr="00890E3E">
              <w:rPr>
                <w:sz w:val="20"/>
                <w:szCs w:val="20"/>
                <w:lang w:val="en-US"/>
              </w:rPr>
              <w:t>U</w:t>
            </w:r>
          </w:p>
        </w:tc>
        <w:tc>
          <w:tcPr>
            <w:tcW w:w="567" w:type="dxa"/>
            <w:shd w:val="clear" w:color="auto" w:fill="auto"/>
            <w:vAlign w:val="center"/>
            <w:hideMark/>
          </w:tcPr>
          <w:p w14:paraId="294750FE" w14:textId="77777777" w:rsidR="00E87785" w:rsidRPr="00890E3E" w:rsidRDefault="00E87785" w:rsidP="000E446A">
            <w:pPr>
              <w:jc w:val="center"/>
              <w:rPr>
                <w:sz w:val="20"/>
                <w:szCs w:val="20"/>
                <w:lang w:val="en-US"/>
              </w:rPr>
            </w:pPr>
            <w:r w:rsidRPr="00890E3E">
              <w:rPr>
                <w:sz w:val="20"/>
                <w:szCs w:val="20"/>
                <w:lang w:val="en-US"/>
              </w:rPr>
              <w:t>L</w:t>
            </w:r>
          </w:p>
        </w:tc>
        <w:tc>
          <w:tcPr>
            <w:tcW w:w="848" w:type="dxa"/>
            <w:shd w:val="clear" w:color="auto" w:fill="auto"/>
            <w:vAlign w:val="center"/>
            <w:hideMark/>
          </w:tcPr>
          <w:p w14:paraId="2FFAF851" w14:textId="77777777" w:rsidR="00E87785" w:rsidRPr="00890E3E" w:rsidRDefault="00E87785" w:rsidP="000E446A">
            <w:pPr>
              <w:jc w:val="center"/>
              <w:rPr>
                <w:sz w:val="20"/>
                <w:szCs w:val="20"/>
                <w:lang w:val="en-US"/>
              </w:rPr>
            </w:pPr>
            <w:r w:rsidRPr="00890E3E">
              <w:rPr>
                <w:sz w:val="20"/>
                <w:szCs w:val="20"/>
                <w:lang w:val="en-US"/>
              </w:rPr>
              <w:t>L</w:t>
            </w:r>
          </w:p>
        </w:tc>
      </w:tr>
      <w:tr w:rsidR="00E87785" w:rsidRPr="00890E3E" w14:paraId="4A901A93" w14:textId="77777777" w:rsidTr="00577FC3">
        <w:trPr>
          <w:cantSplit/>
          <w:jc w:val="center"/>
        </w:trPr>
        <w:tc>
          <w:tcPr>
            <w:tcW w:w="1555" w:type="dxa"/>
            <w:shd w:val="clear" w:color="auto" w:fill="auto"/>
            <w:noWrap/>
            <w:vAlign w:val="center"/>
            <w:hideMark/>
          </w:tcPr>
          <w:p w14:paraId="22936945" w14:textId="5F36515F" w:rsidR="00E87785" w:rsidRPr="00890E3E" w:rsidRDefault="00E87785" w:rsidP="000E446A">
            <w:pPr>
              <w:jc w:val="center"/>
              <w:rPr>
                <w:sz w:val="20"/>
                <w:szCs w:val="20"/>
                <w:lang w:val="en-US"/>
              </w:rPr>
            </w:pPr>
            <w:r w:rsidRPr="00890E3E">
              <w:rPr>
                <w:sz w:val="20"/>
                <w:szCs w:val="20"/>
                <w:lang w:val="en-US"/>
              </w:rPr>
              <w:t>Conway 1999</w:t>
            </w:r>
            <w:r w:rsidRPr="00890E3E">
              <w:rPr>
                <w:sz w:val="20"/>
                <w:szCs w:val="20"/>
                <w:lang w:val="en-US"/>
              </w:rPr>
              <w:fldChar w:fldCharType="begin"/>
            </w:r>
            <w:r w:rsidR="00D62986" w:rsidRPr="00890E3E">
              <w:rPr>
                <w:sz w:val="20"/>
                <w:szCs w:val="20"/>
                <w:lang w:val="en-US"/>
              </w:rPr>
              <w:instrText xml:space="preserve"> ADDIN EN.CITE &lt;EndNote&gt;&lt;Cite&gt;&lt;Author&gt;Conway&lt;/Author&gt;&lt;Year&gt;1999&lt;/Year&gt;&lt;RecNum&gt;213&lt;/RecNum&gt;&lt;DisplayText&gt;&lt;style face="superscript"&gt;67&lt;/style&gt;&lt;/DisplayText&gt;&lt;record&gt;&lt;rec-number&gt;213&lt;/rec-number&gt;&lt;foreign-keys&gt;&lt;key app="EN" db-id="5v5rvs5vopp0siexzaop5vvr5rsv2raexefd" timestamp="1470920218"&gt;213&lt;/key&gt;&lt;/foreign-keys&gt;&lt;ref-type name="Journal Article"&gt;17&lt;/ref-type&gt;&lt;contributors&gt;&lt;authors&gt;&lt;author&gt;Conway, D. L.&lt;/author&gt;&lt;author&gt;Langer, O.&lt;/author&gt;&lt;/authors&gt;&lt;/contributors&gt;&lt;auth-address&gt;Department of Obstetrics and Gynecology, University of Texas Health Science Center, San Antonio, USA.&lt;/auth-address&gt;&lt;titles&gt;&lt;title&gt;Effects of new criteria for type 2 diabetes on the rate of postpartum glucose intolerance in women with gestational diabetes&lt;/title&gt;&lt;secondary-title&gt;Am J Obstet Gynecol&lt;/secondary-title&gt;&lt;alt-title&gt;American journal of obstetrics and gynecology&lt;/alt-title&gt;&lt;/titles&gt;&lt;periodical&gt;&lt;full-title&gt;Am J Obstet Gynecol&lt;/full-title&gt;&lt;abbr-1&gt;American journal of obstetrics and gynecology&lt;/abbr-1&gt;&lt;/periodical&gt;&lt;alt-periodical&gt;&lt;full-title&gt;Am J Obstet Gynecol&lt;/full-title&gt;&lt;abbr-1&gt;American journal of obstetrics and gynecology&lt;/abbr-1&gt;&lt;/alt-periodical&gt;&lt;pages&gt;610-4&lt;/pages&gt;&lt;volume&gt;181&lt;/volume&gt;&lt;number&gt;3&lt;/number&gt;&lt;edition&gt;1999/09/16&lt;/edition&gt;&lt;keywords&gt;&lt;keyword&gt;Blood Glucose/metabolism&lt;/keyword&gt;&lt;keyword&gt;Diabetes Mellitus, Type 2/*classification/*diagnosis&lt;/keyword&gt;&lt;keyword&gt;Diabetes, Gestational/*blood&lt;/keyword&gt;&lt;keyword&gt;Fasting&lt;/keyword&gt;&lt;keyword&gt;Female&lt;/keyword&gt;&lt;keyword&gt;Glucose Intolerance/*blood&lt;/keyword&gt;&lt;keyword&gt;Glucose Tolerance Test&lt;/keyword&gt;&lt;keyword&gt;Humans&lt;/keyword&gt;&lt;keyword&gt;Postpartum Period&lt;/keyword&gt;&lt;keyword&gt;Pregnancy&lt;/keyword&gt;&lt;/keywords&gt;&lt;dates&gt;&lt;year&gt;1999&lt;/year&gt;&lt;pub-dates&gt;&lt;date&gt;Sep&lt;/date&gt;&lt;/pub-dates&gt;&lt;/dates&gt;&lt;isbn&gt;0002-9378 (Print)&amp;#xD;0002-9378&lt;/isbn&gt;&lt;accession-num&gt;10486471&lt;/accession-num&gt;&lt;urls&gt;&lt;/urls&gt;&lt;remote-database-provider&gt;NLM&lt;/remote-database-provider&gt;&lt;language&gt;eng&lt;/language&gt;&lt;/record&gt;&lt;/Cite&gt;&lt;/EndNote&gt;</w:instrText>
            </w:r>
            <w:r w:rsidRPr="00890E3E">
              <w:rPr>
                <w:sz w:val="20"/>
                <w:szCs w:val="20"/>
                <w:lang w:val="en-US"/>
              </w:rPr>
              <w:fldChar w:fldCharType="separate"/>
            </w:r>
            <w:r w:rsidR="00D62986" w:rsidRPr="00890E3E">
              <w:rPr>
                <w:noProof/>
                <w:sz w:val="20"/>
                <w:szCs w:val="20"/>
                <w:vertAlign w:val="superscript"/>
                <w:lang w:val="en-US"/>
              </w:rPr>
              <w:t>67</w:t>
            </w:r>
            <w:r w:rsidRPr="00890E3E">
              <w:rPr>
                <w:sz w:val="20"/>
                <w:szCs w:val="20"/>
                <w:lang w:val="en-US"/>
              </w:rPr>
              <w:fldChar w:fldCharType="end"/>
            </w:r>
          </w:p>
        </w:tc>
        <w:tc>
          <w:tcPr>
            <w:tcW w:w="1559" w:type="dxa"/>
            <w:shd w:val="clear" w:color="auto" w:fill="auto"/>
            <w:noWrap/>
            <w:vAlign w:val="center"/>
            <w:hideMark/>
          </w:tcPr>
          <w:p w14:paraId="0C3A414E" w14:textId="77777777" w:rsidR="00E87785" w:rsidRPr="00890E3E" w:rsidRDefault="00E87785" w:rsidP="000E446A">
            <w:pPr>
              <w:jc w:val="center"/>
              <w:rPr>
                <w:sz w:val="20"/>
                <w:szCs w:val="20"/>
                <w:lang w:val="en-US"/>
              </w:rPr>
            </w:pPr>
            <w:r w:rsidRPr="00890E3E">
              <w:rPr>
                <w:sz w:val="20"/>
                <w:szCs w:val="20"/>
                <w:lang w:val="en-US"/>
              </w:rPr>
              <w:t>US</w:t>
            </w:r>
          </w:p>
        </w:tc>
        <w:tc>
          <w:tcPr>
            <w:tcW w:w="1136" w:type="dxa"/>
            <w:shd w:val="clear" w:color="auto" w:fill="auto"/>
            <w:noWrap/>
            <w:vAlign w:val="center"/>
            <w:hideMark/>
          </w:tcPr>
          <w:p w14:paraId="31E7FA85" w14:textId="77777777" w:rsidR="00E87785" w:rsidRPr="00890E3E" w:rsidRDefault="00E87785" w:rsidP="000E446A">
            <w:pPr>
              <w:jc w:val="center"/>
              <w:rPr>
                <w:sz w:val="20"/>
                <w:szCs w:val="20"/>
                <w:lang w:val="en-US"/>
              </w:rPr>
            </w:pPr>
            <w:r w:rsidRPr="00890E3E">
              <w:rPr>
                <w:sz w:val="20"/>
                <w:szCs w:val="20"/>
                <w:lang w:val="en-US"/>
              </w:rPr>
              <w:t>ADA</w:t>
            </w:r>
          </w:p>
        </w:tc>
        <w:tc>
          <w:tcPr>
            <w:tcW w:w="1425" w:type="dxa"/>
            <w:shd w:val="clear" w:color="auto" w:fill="auto"/>
            <w:vAlign w:val="center"/>
            <w:hideMark/>
          </w:tcPr>
          <w:p w14:paraId="2B828819" w14:textId="7985D8E2" w:rsidR="00E87785" w:rsidRPr="00890E3E" w:rsidRDefault="00E87785" w:rsidP="000E446A">
            <w:pPr>
              <w:jc w:val="center"/>
              <w:rPr>
                <w:sz w:val="20"/>
                <w:szCs w:val="20"/>
                <w:lang w:val="en-US"/>
              </w:rPr>
            </w:pPr>
            <w:r w:rsidRPr="00890E3E">
              <w:rPr>
                <w:sz w:val="20"/>
                <w:szCs w:val="20"/>
                <w:lang w:val="en-US"/>
              </w:rPr>
              <w:t>GDM</w:t>
            </w:r>
          </w:p>
        </w:tc>
        <w:tc>
          <w:tcPr>
            <w:tcW w:w="1106" w:type="dxa"/>
            <w:vAlign w:val="center"/>
          </w:tcPr>
          <w:p w14:paraId="49AC015F" w14:textId="77777777" w:rsidR="00E87785" w:rsidRPr="00890E3E" w:rsidRDefault="00E87785" w:rsidP="000E446A">
            <w:pPr>
              <w:jc w:val="center"/>
              <w:rPr>
                <w:sz w:val="20"/>
                <w:szCs w:val="20"/>
                <w:lang w:val="en-US"/>
              </w:rPr>
            </w:pPr>
            <w:r w:rsidRPr="00890E3E">
              <w:rPr>
                <w:sz w:val="20"/>
                <w:szCs w:val="20"/>
                <w:lang w:val="en-US"/>
              </w:rPr>
              <w:t>0.45</w:t>
            </w:r>
          </w:p>
        </w:tc>
        <w:tc>
          <w:tcPr>
            <w:tcW w:w="999" w:type="dxa"/>
            <w:vAlign w:val="center"/>
          </w:tcPr>
          <w:p w14:paraId="66BD6EA1" w14:textId="77777777" w:rsidR="00E87785" w:rsidRPr="00890E3E" w:rsidRDefault="00E87785" w:rsidP="000E446A">
            <w:pPr>
              <w:jc w:val="center"/>
              <w:rPr>
                <w:sz w:val="20"/>
                <w:szCs w:val="20"/>
                <w:lang w:val="en-US"/>
              </w:rPr>
            </w:pPr>
            <w:r w:rsidRPr="00890E3E">
              <w:rPr>
                <w:sz w:val="20"/>
                <w:szCs w:val="20"/>
                <w:lang w:val="en-US"/>
              </w:rPr>
              <w:t>0.88</w:t>
            </w:r>
          </w:p>
        </w:tc>
        <w:tc>
          <w:tcPr>
            <w:tcW w:w="977" w:type="dxa"/>
            <w:shd w:val="clear" w:color="auto" w:fill="auto"/>
            <w:noWrap/>
            <w:vAlign w:val="center"/>
            <w:hideMark/>
          </w:tcPr>
          <w:p w14:paraId="0C49FD85" w14:textId="77777777" w:rsidR="00E87785" w:rsidRPr="00890E3E" w:rsidRDefault="00E87785" w:rsidP="000E446A">
            <w:pPr>
              <w:jc w:val="center"/>
              <w:rPr>
                <w:sz w:val="20"/>
                <w:szCs w:val="20"/>
                <w:lang w:val="en-US"/>
              </w:rPr>
            </w:pPr>
            <w:r w:rsidRPr="00890E3E">
              <w:rPr>
                <w:sz w:val="20"/>
                <w:szCs w:val="20"/>
                <w:lang w:val="en-US"/>
              </w:rPr>
              <w:t>0.36</w:t>
            </w:r>
          </w:p>
        </w:tc>
        <w:tc>
          <w:tcPr>
            <w:tcW w:w="947" w:type="dxa"/>
            <w:gridSpan w:val="2"/>
            <w:shd w:val="clear" w:color="auto" w:fill="auto"/>
            <w:noWrap/>
            <w:vAlign w:val="center"/>
            <w:hideMark/>
          </w:tcPr>
          <w:p w14:paraId="0D8F816E" w14:textId="77777777" w:rsidR="00E87785" w:rsidRPr="00890E3E" w:rsidRDefault="00E87785" w:rsidP="000E446A">
            <w:pPr>
              <w:jc w:val="center"/>
              <w:rPr>
                <w:sz w:val="20"/>
                <w:szCs w:val="20"/>
                <w:lang w:val="en-US"/>
              </w:rPr>
            </w:pPr>
            <w:r w:rsidRPr="00890E3E">
              <w:rPr>
                <w:sz w:val="20"/>
                <w:szCs w:val="20"/>
                <w:lang w:val="en-US"/>
              </w:rPr>
              <w:t>0.92</w:t>
            </w:r>
          </w:p>
        </w:tc>
        <w:tc>
          <w:tcPr>
            <w:tcW w:w="27" w:type="dxa"/>
            <w:gridSpan w:val="2"/>
            <w:vAlign w:val="center"/>
          </w:tcPr>
          <w:p w14:paraId="55650F95" w14:textId="77777777" w:rsidR="00E87785" w:rsidRPr="00890E3E" w:rsidRDefault="00E87785" w:rsidP="000E446A">
            <w:pPr>
              <w:jc w:val="center"/>
              <w:rPr>
                <w:sz w:val="20"/>
                <w:szCs w:val="20"/>
                <w:lang w:val="en-US"/>
              </w:rPr>
            </w:pPr>
          </w:p>
        </w:tc>
        <w:tc>
          <w:tcPr>
            <w:tcW w:w="361" w:type="dxa"/>
            <w:shd w:val="clear" w:color="auto" w:fill="auto"/>
            <w:noWrap/>
            <w:vAlign w:val="center"/>
            <w:hideMark/>
          </w:tcPr>
          <w:p w14:paraId="2113B0EE" w14:textId="77777777" w:rsidR="00E87785" w:rsidRPr="00890E3E" w:rsidRDefault="00E87785" w:rsidP="000E446A">
            <w:pPr>
              <w:jc w:val="center"/>
              <w:rPr>
                <w:sz w:val="20"/>
                <w:szCs w:val="20"/>
                <w:lang w:val="en-US"/>
              </w:rPr>
            </w:pPr>
            <w:r w:rsidRPr="00890E3E">
              <w:rPr>
                <w:sz w:val="20"/>
                <w:szCs w:val="20"/>
                <w:lang w:val="en-US"/>
              </w:rPr>
              <w:t>H</w:t>
            </w:r>
          </w:p>
        </w:tc>
        <w:tc>
          <w:tcPr>
            <w:tcW w:w="526" w:type="dxa"/>
            <w:shd w:val="clear" w:color="auto" w:fill="auto"/>
            <w:noWrap/>
            <w:vAlign w:val="center"/>
            <w:hideMark/>
          </w:tcPr>
          <w:p w14:paraId="0B776039" w14:textId="77777777" w:rsidR="00E87785" w:rsidRPr="00890E3E" w:rsidRDefault="00E87785" w:rsidP="000E446A">
            <w:pPr>
              <w:jc w:val="center"/>
              <w:rPr>
                <w:sz w:val="20"/>
                <w:szCs w:val="20"/>
                <w:lang w:val="en-US"/>
              </w:rPr>
            </w:pPr>
            <w:r w:rsidRPr="00890E3E">
              <w:rPr>
                <w:sz w:val="20"/>
                <w:szCs w:val="20"/>
                <w:lang w:val="en-US"/>
              </w:rPr>
              <w:t>L</w:t>
            </w:r>
          </w:p>
        </w:tc>
        <w:tc>
          <w:tcPr>
            <w:tcW w:w="866" w:type="dxa"/>
            <w:shd w:val="clear" w:color="auto" w:fill="auto"/>
            <w:noWrap/>
            <w:vAlign w:val="center"/>
            <w:hideMark/>
          </w:tcPr>
          <w:p w14:paraId="7DB3224D" w14:textId="77777777" w:rsidR="00E87785" w:rsidRPr="00890E3E" w:rsidRDefault="00E87785" w:rsidP="000E446A">
            <w:pPr>
              <w:jc w:val="center"/>
              <w:rPr>
                <w:sz w:val="20"/>
                <w:szCs w:val="20"/>
                <w:lang w:val="en-US"/>
              </w:rPr>
            </w:pPr>
            <w:r w:rsidRPr="00890E3E">
              <w:rPr>
                <w:sz w:val="20"/>
                <w:szCs w:val="20"/>
                <w:lang w:val="en-US"/>
              </w:rPr>
              <w:t>L</w:t>
            </w:r>
          </w:p>
        </w:tc>
        <w:tc>
          <w:tcPr>
            <w:tcW w:w="567" w:type="dxa"/>
            <w:shd w:val="clear" w:color="auto" w:fill="auto"/>
            <w:noWrap/>
            <w:vAlign w:val="center"/>
            <w:hideMark/>
          </w:tcPr>
          <w:p w14:paraId="5C37DBA2" w14:textId="77777777" w:rsidR="00E87785" w:rsidRPr="00890E3E" w:rsidRDefault="00E87785" w:rsidP="000E446A">
            <w:pPr>
              <w:jc w:val="center"/>
              <w:rPr>
                <w:sz w:val="20"/>
                <w:szCs w:val="20"/>
                <w:lang w:val="en-US"/>
              </w:rPr>
            </w:pPr>
            <w:r w:rsidRPr="00890E3E">
              <w:rPr>
                <w:sz w:val="20"/>
                <w:szCs w:val="20"/>
                <w:lang w:val="en-US"/>
              </w:rPr>
              <w:t>L</w:t>
            </w:r>
          </w:p>
        </w:tc>
        <w:tc>
          <w:tcPr>
            <w:tcW w:w="851" w:type="dxa"/>
            <w:shd w:val="clear" w:color="auto" w:fill="auto"/>
            <w:vAlign w:val="center"/>
            <w:hideMark/>
          </w:tcPr>
          <w:p w14:paraId="65F1B2D6" w14:textId="77777777" w:rsidR="00E87785" w:rsidRPr="00890E3E" w:rsidRDefault="00E87785" w:rsidP="000E446A">
            <w:pPr>
              <w:jc w:val="center"/>
              <w:rPr>
                <w:sz w:val="20"/>
                <w:szCs w:val="20"/>
                <w:lang w:val="en-US"/>
              </w:rPr>
            </w:pPr>
            <w:r w:rsidRPr="00890E3E">
              <w:rPr>
                <w:sz w:val="20"/>
                <w:szCs w:val="20"/>
                <w:lang w:val="en-US"/>
              </w:rPr>
              <w:t>L</w:t>
            </w:r>
          </w:p>
        </w:tc>
        <w:tc>
          <w:tcPr>
            <w:tcW w:w="567" w:type="dxa"/>
            <w:shd w:val="clear" w:color="auto" w:fill="auto"/>
            <w:vAlign w:val="center"/>
            <w:hideMark/>
          </w:tcPr>
          <w:p w14:paraId="0466A58B" w14:textId="77777777" w:rsidR="00E87785" w:rsidRPr="00890E3E" w:rsidRDefault="00E87785" w:rsidP="000E446A">
            <w:pPr>
              <w:jc w:val="center"/>
              <w:rPr>
                <w:sz w:val="20"/>
                <w:szCs w:val="20"/>
                <w:lang w:val="en-US"/>
              </w:rPr>
            </w:pPr>
            <w:r w:rsidRPr="00890E3E">
              <w:rPr>
                <w:sz w:val="20"/>
                <w:szCs w:val="20"/>
                <w:lang w:val="en-US"/>
              </w:rPr>
              <w:t>L</w:t>
            </w:r>
          </w:p>
        </w:tc>
        <w:tc>
          <w:tcPr>
            <w:tcW w:w="848" w:type="dxa"/>
            <w:shd w:val="clear" w:color="auto" w:fill="auto"/>
            <w:vAlign w:val="center"/>
            <w:hideMark/>
          </w:tcPr>
          <w:p w14:paraId="70E98B40" w14:textId="77777777" w:rsidR="00E87785" w:rsidRPr="00890E3E" w:rsidRDefault="00E87785" w:rsidP="000E446A">
            <w:pPr>
              <w:jc w:val="center"/>
              <w:rPr>
                <w:sz w:val="20"/>
                <w:szCs w:val="20"/>
                <w:lang w:val="en-US"/>
              </w:rPr>
            </w:pPr>
            <w:r w:rsidRPr="00890E3E">
              <w:rPr>
                <w:sz w:val="20"/>
                <w:szCs w:val="20"/>
                <w:lang w:val="en-US"/>
              </w:rPr>
              <w:t>L</w:t>
            </w:r>
          </w:p>
        </w:tc>
      </w:tr>
      <w:tr w:rsidR="00E87785" w:rsidRPr="00890E3E" w14:paraId="558A76ED" w14:textId="77777777" w:rsidTr="00577FC3">
        <w:trPr>
          <w:cantSplit/>
          <w:jc w:val="center"/>
        </w:trPr>
        <w:tc>
          <w:tcPr>
            <w:tcW w:w="1555" w:type="dxa"/>
            <w:shd w:val="clear" w:color="auto" w:fill="auto"/>
            <w:noWrap/>
            <w:vAlign w:val="center"/>
            <w:hideMark/>
          </w:tcPr>
          <w:p w14:paraId="15584ADA" w14:textId="5F491D98" w:rsidR="00E87785" w:rsidRPr="00890E3E" w:rsidRDefault="00E87785" w:rsidP="000E446A">
            <w:pPr>
              <w:jc w:val="center"/>
              <w:rPr>
                <w:sz w:val="20"/>
                <w:szCs w:val="20"/>
                <w:lang w:val="en-US"/>
              </w:rPr>
            </w:pPr>
            <w:proofErr w:type="spellStart"/>
            <w:r w:rsidRPr="00890E3E">
              <w:rPr>
                <w:sz w:val="20"/>
                <w:szCs w:val="20"/>
                <w:lang w:val="en-US"/>
              </w:rPr>
              <w:t>Mudalige</w:t>
            </w:r>
            <w:proofErr w:type="spellEnd"/>
            <w:r w:rsidRPr="00890E3E">
              <w:rPr>
                <w:sz w:val="20"/>
                <w:szCs w:val="20"/>
                <w:lang w:val="en-US"/>
              </w:rPr>
              <w:t xml:space="preserve"> 2014</w:t>
            </w:r>
            <w:r w:rsidRPr="00890E3E">
              <w:rPr>
                <w:sz w:val="20"/>
                <w:szCs w:val="20"/>
                <w:lang w:val="en-US"/>
              </w:rPr>
              <w:fldChar w:fldCharType="begin"/>
            </w:r>
            <w:r w:rsidR="00D62986" w:rsidRPr="00890E3E">
              <w:rPr>
                <w:sz w:val="20"/>
                <w:szCs w:val="20"/>
                <w:lang w:val="en-US"/>
              </w:rPr>
              <w:instrText xml:space="preserve"> ADDIN EN.CITE &lt;EndNote&gt;&lt;Cite&gt;&lt;Author&gt;Mudalige&lt;/Author&gt;&lt;Year&gt;2014&lt;/Year&gt;&lt;RecNum&gt;214&lt;/RecNum&gt;&lt;DisplayText&gt;&lt;style face="superscript"&gt;68&lt;/style&gt;&lt;/DisplayText&gt;&lt;record&gt;&lt;rec-number&gt;214&lt;/rec-number&gt;&lt;foreign-keys&gt;&lt;key app="EN" db-id="5v5rvs5vopp0siexzaop5vvr5rsv2raexefd" timestamp="1470920308"&gt;214&lt;/key&gt;&lt;/foreign-keys&gt;&lt;ref-type name="Journal Article"&gt;17&lt;/ref-type&gt;&lt;contributors&gt;&lt;authors&gt;&lt;author&gt;Mudalige, NL&lt;/author&gt;&lt;author&gt;Thornhill, L&lt;/author&gt;&lt;author&gt;Sinha, S&lt;/author&gt;&lt;author&gt;Cotzias, C&lt;/author&gt;&lt;author&gt;Dixit, A&lt;/author&gt;&lt;/authors&gt;&lt;/contributors&gt;&lt;titles&gt;&lt;title&gt;5.3 Postnatal Testing for persistence of abnormal glucose metabolism after Gestational Diabetes: Fasting Plasma Glucose or Oral Glucose Tolerance Test?&lt;/title&gt;&lt;secondary-title&gt;Archives of Disease in Childhood - Fetal and Neonatal Edition&lt;/secondary-title&gt;&lt;/titles&gt;&lt;periodical&gt;&lt;full-title&gt;Archives of Disease in Childhood - Fetal and Neonatal Edition&lt;/full-title&gt;&lt;/periodical&gt;&lt;pages&gt;A4-A5&lt;/pages&gt;&lt;volume&gt;99&lt;/volume&gt;&lt;number&gt;Suppl 1&lt;/number&gt;&lt;dates&gt;&lt;year&gt;2014&lt;/year&gt;&lt;pub-dates&gt;&lt;date&gt;June 1, 2014&lt;/date&gt;&lt;/pub-dates&gt;&lt;/dates&gt;&lt;urls&gt;&lt;related-urls&gt;&lt;url&gt;http://fn.bmj.com/content/99/Suppl_1/A4.3.abstract&lt;/url&gt;&lt;/related-urls&gt;&lt;/urls&gt;&lt;electronic-resource-num&gt;10.1136/archdischild-2014-306576.12&lt;/electronic-resource-num&gt;&lt;/record&gt;&lt;/Cite&gt;&lt;/EndNote&gt;</w:instrText>
            </w:r>
            <w:r w:rsidRPr="00890E3E">
              <w:rPr>
                <w:sz w:val="20"/>
                <w:szCs w:val="20"/>
                <w:lang w:val="en-US"/>
              </w:rPr>
              <w:fldChar w:fldCharType="separate"/>
            </w:r>
            <w:r w:rsidR="00D62986" w:rsidRPr="00890E3E">
              <w:rPr>
                <w:noProof/>
                <w:sz w:val="20"/>
                <w:szCs w:val="20"/>
                <w:vertAlign w:val="superscript"/>
                <w:lang w:val="en-US"/>
              </w:rPr>
              <w:t>68</w:t>
            </w:r>
            <w:r w:rsidRPr="00890E3E">
              <w:rPr>
                <w:sz w:val="20"/>
                <w:szCs w:val="20"/>
                <w:lang w:val="en-US"/>
              </w:rPr>
              <w:fldChar w:fldCharType="end"/>
            </w:r>
          </w:p>
        </w:tc>
        <w:tc>
          <w:tcPr>
            <w:tcW w:w="1559" w:type="dxa"/>
            <w:shd w:val="clear" w:color="auto" w:fill="auto"/>
            <w:noWrap/>
            <w:vAlign w:val="center"/>
            <w:hideMark/>
          </w:tcPr>
          <w:p w14:paraId="773C51AD" w14:textId="77777777" w:rsidR="00E87785" w:rsidRPr="00890E3E" w:rsidRDefault="00E87785" w:rsidP="000E446A">
            <w:pPr>
              <w:jc w:val="center"/>
              <w:rPr>
                <w:sz w:val="20"/>
                <w:szCs w:val="20"/>
                <w:lang w:val="en-US"/>
              </w:rPr>
            </w:pPr>
            <w:r w:rsidRPr="00890E3E">
              <w:rPr>
                <w:sz w:val="20"/>
                <w:szCs w:val="20"/>
                <w:lang w:val="en-US"/>
              </w:rPr>
              <w:t>UK</w:t>
            </w:r>
          </w:p>
        </w:tc>
        <w:tc>
          <w:tcPr>
            <w:tcW w:w="1136" w:type="dxa"/>
            <w:shd w:val="clear" w:color="auto" w:fill="auto"/>
            <w:noWrap/>
            <w:vAlign w:val="center"/>
            <w:hideMark/>
          </w:tcPr>
          <w:p w14:paraId="60165ACC" w14:textId="77777777" w:rsidR="00E87785" w:rsidRPr="00890E3E" w:rsidRDefault="00E87785" w:rsidP="000E446A">
            <w:pPr>
              <w:jc w:val="center"/>
              <w:rPr>
                <w:sz w:val="20"/>
                <w:szCs w:val="20"/>
                <w:lang w:val="en-US"/>
              </w:rPr>
            </w:pPr>
            <w:r w:rsidRPr="00890E3E">
              <w:rPr>
                <w:sz w:val="20"/>
                <w:szCs w:val="20"/>
                <w:lang w:val="en-US"/>
              </w:rPr>
              <w:t>WHO</w:t>
            </w:r>
          </w:p>
        </w:tc>
        <w:tc>
          <w:tcPr>
            <w:tcW w:w="1425" w:type="dxa"/>
            <w:shd w:val="clear" w:color="auto" w:fill="auto"/>
            <w:vAlign w:val="center"/>
            <w:hideMark/>
          </w:tcPr>
          <w:p w14:paraId="54A6352D" w14:textId="1EDE5F26" w:rsidR="00E87785" w:rsidRPr="00890E3E" w:rsidRDefault="00E87785" w:rsidP="000E446A">
            <w:pPr>
              <w:jc w:val="center"/>
              <w:rPr>
                <w:sz w:val="20"/>
                <w:szCs w:val="20"/>
                <w:lang w:val="en-US"/>
              </w:rPr>
            </w:pPr>
            <w:r w:rsidRPr="00890E3E">
              <w:rPr>
                <w:sz w:val="20"/>
                <w:szCs w:val="20"/>
                <w:lang w:val="en-US"/>
              </w:rPr>
              <w:t>GDM</w:t>
            </w:r>
          </w:p>
        </w:tc>
        <w:tc>
          <w:tcPr>
            <w:tcW w:w="1106" w:type="dxa"/>
            <w:vAlign w:val="center"/>
          </w:tcPr>
          <w:p w14:paraId="0752DCDD" w14:textId="77777777" w:rsidR="00E87785" w:rsidRPr="00890E3E" w:rsidRDefault="00E87785" w:rsidP="000E446A">
            <w:pPr>
              <w:jc w:val="center"/>
              <w:rPr>
                <w:sz w:val="20"/>
                <w:szCs w:val="20"/>
                <w:lang w:val="en-US"/>
              </w:rPr>
            </w:pPr>
            <w:r w:rsidRPr="00890E3E">
              <w:rPr>
                <w:sz w:val="20"/>
                <w:szCs w:val="20"/>
                <w:lang w:val="en-US"/>
              </w:rPr>
              <w:t>0.48</w:t>
            </w:r>
          </w:p>
        </w:tc>
        <w:tc>
          <w:tcPr>
            <w:tcW w:w="999" w:type="dxa"/>
            <w:vAlign w:val="center"/>
          </w:tcPr>
          <w:p w14:paraId="10EFB1C7" w14:textId="77777777" w:rsidR="00E87785" w:rsidRPr="00890E3E" w:rsidRDefault="00E87785" w:rsidP="000E446A">
            <w:pPr>
              <w:jc w:val="center"/>
              <w:rPr>
                <w:sz w:val="20"/>
                <w:szCs w:val="20"/>
                <w:lang w:val="en-US"/>
              </w:rPr>
            </w:pPr>
            <w:r w:rsidRPr="00890E3E">
              <w:rPr>
                <w:sz w:val="20"/>
                <w:szCs w:val="20"/>
                <w:lang w:val="en-US"/>
              </w:rPr>
              <w:t>0.92</w:t>
            </w:r>
          </w:p>
        </w:tc>
        <w:tc>
          <w:tcPr>
            <w:tcW w:w="977" w:type="dxa"/>
            <w:shd w:val="clear" w:color="auto" w:fill="auto"/>
            <w:noWrap/>
            <w:vAlign w:val="center"/>
            <w:hideMark/>
          </w:tcPr>
          <w:p w14:paraId="5683C834" w14:textId="77777777" w:rsidR="00E87785" w:rsidRPr="00890E3E" w:rsidRDefault="00E87785" w:rsidP="000E446A">
            <w:pPr>
              <w:jc w:val="center"/>
              <w:rPr>
                <w:sz w:val="20"/>
                <w:szCs w:val="20"/>
                <w:lang w:val="en-US"/>
              </w:rPr>
            </w:pPr>
            <w:r w:rsidRPr="00890E3E">
              <w:rPr>
                <w:sz w:val="20"/>
                <w:szCs w:val="20"/>
                <w:lang w:val="en-US"/>
              </w:rPr>
              <w:t>0.35</w:t>
            </w:r>
          </w:p>
        </w:tc>
        <w:tc>
          <w:tcPr>
            <w:tcW w:w="947" w:type="dxa"/>
            <w:gridSpan w:val="2"/>
            <w:shd w:val="clear" w:color="auto" w:fill="auto"/>
            <w:noWrap/>
            <w:vAlign w:val="center"/>
            <w:hideMark/>
          </w:tcPr>
          <w:p w14:paraId="18A4537A" w14:textId="77777777" w:rsidR="00E87785" w:rsidRPr="00890E3E" w:rsidRDefault="00E87785" w:rsidP="000E446A">
            <w:pPr>
              <w:jc w:val="center"/>
              <w:rPr>
                <w:sz w:val="20"/>
                <w:szCs w:val="20"/>
                <w:lang w:val="en-US"/>
              </w:rPr>
            </w:pPr>
            <w:r w:rsidRPr="00890E3E">
              <w:rPr>
                <w:sz w:val="20"/>
                <w:szCs w:val="20"/>
                <w:lang w:val="en-US"/>
              </w:rPr>
              <w:t>0.95</w:t>
            </w:r>
          </w:p>
        </w:tc>
        <w:tc>
          <w:tcPr>
            <w:tcW w:w="27" w:type="dxa"/>
            <w:gridSpan w:val="2"/>
            <w:vAlign w:val="center"/>
          </w:tcPr>
          <w:p w14:paraId="732327F7" w14:textId="77777777" w:rsidR="00E87785" w:rsidRPr="00890E3E" w:rsidRDefault="00E87785" w:rsidP="000E446A">
            <w:pPr>
              <w:jc w:val="center"/>
              <w:rPr>
                <w:sz w:val="20"/>
                <w:szCs w:val="20"/>
                <w:lang w:val="en-US"/>
              </w:rPr>
            </w:pPr>
          </w:p>
        </w:tc>
        <w:tc>
          <w:tcPr>
            <w:tcW w:w="361" w:type="dxa"/>
            <w:shd w:val="clear" w:color="auto" w:fill="auto"/>
            <w:noWrap/>
            <w:vAlign w:val="center"/>
            <w:hideMark/>
          </w:tcPr>
          <w:p w14:paraId="26C114DC" w14:textId="77777777" w:rsidR="00E87785" w:rsidRPr="00890E3E" w:rsidRDefault="00E87785" w:rsidP="000E446A">
            <w:pPr>
              <w:jc w:val="center"/>
              <w:rPr>
                <w:sz w:val="20"/>
                <w:szCs w:val="20"/>
                <w:lang w:val="en-US"/>
              </w:rPr>
            </w:pPr>
            <w:r w:rsidRPr="00890E3E">
              <w:rPr>
                <w:sz w:val="20"/>
                <w:szCs w:val="20"/>
                <w:lang w:val="en-US"/>
              </w:rPr>
              <w:t>U</w:t>
            </w:r>
          </w:p>
        </w:tc>
        <w:tc>
          <w:tcPr>
            <w:tcW w:w="526" w:type="dxa"/>
            <w:shd w:val="clear" w:color="auto" w:fill="auto"/>
            <w:noWrap/>
            <w:vAlign w:val="center"/>
            <w:hideMark/>
          </w:tcPr>
          <w:p w14:paraId="584A0593" w14:textId="77777777" w:rsidR="00E87785" w:rsidRPr="00890E3E" w:rsidRDefault="00E87785" w:rsidP="000E446A">
            <w:pPr>
              <w:jc w:val="center"/>
              <w:rPr>
                <w:sz w:val="20"/>
                <w:szCs w:val="20"/>
                <w:lang w:val="en-US"/>
              </w:rPr>
            </w:pPr>
            <w:r w:rsidRPr="00890E3E">
              <w:rPr>
                <w:sz w:val="20"/>
                <w:szCs w:val="20"/>
                <w:lang w:val="en-US"/>
              </w:rPr>
              <w:t>L</w:t>
            </w:r>
          </w:p>
        </w:tc>
        <w:tc>
          <w:tcPr>
            <w:tcW w:w="866" w:type="dxa"/>
            <w:shd w:val="clear" w:color="auto" w:fill="auto"/>
            <w:noWrap/>
            <w:vAlign w:val="center"/>
            <w:hideMark/>
          </w:tcPr>
          <w:p w14:paraId="2AC4C773" w14:textId="77777777" w:rsidR="00E87785" w:rsidRPr="00890E3E" w:rsidRDefault="00E87785" w:rsidP="000E446A">
            <w:pPr>
              <w:jc w:val="center"/>
              <w:rPr>
                <w:sz w:val="20"/>
                <w:szCs w:val="20"/>
                <w:lang w:val="en-US"/>
              </w:rPr>
            </w:pPr>
            <w:r w:rsidRPr="00890E3E">
              <w:rPr>
                <w:sz w:val="20"/>
                <w:szCs w:val="20"/>
                <w:lang w:val="en-US"/>
              </w:rPr>
              <w:t>L</w:t>
            </w:r>
          </w:p>
        </w:tc>
        <w:tc>
          <w:tcPr>
            <w:tcW w:w="567" w:type="dxa"/>
            <w:shd w:val="clear" w:color="auto" w:fill="auto"/>
            <w:noWrap/>
            <w:vAlign w:val="center"/>
            <w:hideMark/>
          </w:tcPr>
          <w:p w14:paraId="5A244198" w14:textId="77777777" w:rsidR="00E87785" w:rsidRPr="00890E3E" w:rsidRDefault="00E87785" w:rsidP="000E446A">
            <w:pPr>
              <w:jc w:val="center"/>
              <w:rPr>
                <w:sz w:val="20"/>
                <w:szCs w:val="20"/>
                <w:lang w:val="en-US"/>
              </w:rPr>
            </w:pPr>
            <w:r w:rsidRPr="00890E3E">
              <w:rPr>
                <w:sz w:val="20"/>
                <w:szCs w:val="20"/>
                <w:lang w:val="en-US"/>
              </w:rPr>
              <w:t>L</w:t>
            </w:r>
          </w:p>
        </w:tc>
        <w:tc>
          <w:tcPr>
            <w:tcW w:w="851" w:type="dxa"/>
            <w:shd w:val="clear" w:color="auto" w:fill="auto"/>
            <w:vAlign w:val="center"/>
            <w:hideMark/>
          </w:tcPr>
          <w:p w14:paraId="3BF5549D" w14:textId="77777777" w:rsidR="00E87785" w:rsidRPr="00890E3E" w:rsidRDefault="00E87785" w:rsidP="000E446A">
            <w:pPr>
              <w:jc w:val="center"/>
              <w:rPr>
                <w:sz w:val="20"/>
                <w:szCs w:val="20"/>
                <w:lang w:val="en-US"/>
              </w:rPr>
            </w:pPr>
            <w:r w:rsidRPr="00890E3E">
              <w:rPr>
                <w:sz w:val="20"/>
                <w:szCs w:val="20"/>
                <w:lang w:val="en-US"/>
              </w:rPr>
              <w:t>L</w:t>
            </w:r>
          </w:p>
        </w:tc>
        <w:tc>
          <w:tcPr>
            <w:tcW w:w="567" w:type="dxa"/>
            <w:shd w:val="clear" w:color="auto" w:fill="auto"/>
            <w:vAlign w:val="center"/>
            <w:hideMark/>
          </w:tcPr>
          <w:p w14:paraId="4DBBD032" w14:textId="77777777" w:rsidR="00E87785" w:rsidRPr="00890E3E" w:rsidRDefault="00E87785" w:rsidP="000E446A">
            <w:pPr>
              <w:jc w:val="center"/>
              <w:rPr>
                <w:sz w:val="20"/>
                <w:szCs w:val="20"/>
                <w:lang w:val="en-US"/>
              </w:rPr>
            </w:pPr>
            <w:r w:rsidRPr="00890E3E">
              <w:rPr>
                <w:sz w:val="20"/>
                <w:szCs w:val="20"/>
                <w:lang w:val="en-US"/>
              </w:rPr>
              <w:t>L</w:t>
            </w:r>
          </w:p>
        </w:tc>
        <w:tc>
          <w:tcPr>
            <w:tcW w:w="848" w:type="dxa"/>
            <w:shd w:val="clear" w:color="auto" w:fill="auto"/>
            <w:vAlign w:val="center"/>
            <w:hideMark/>
          </w:tcPr>
          <w:p w14:paraId="392EDABE" w14:textId="77777777" w:rsidR="00E87785" w:rsidRPr="00890E3E" w:rsidRDefault="00E87785" w:rsidP="000E446A">
            <w:pPr>
              <w:jc w:val="center"/>
              <w:rPr>
                <w:sz w:val="20"/>
                <w:szCs w:val="20"/>
                <w:lang w:val="en-US"/>
              </w:rPr>
            </w:pPr>
            <w:r w:rsidRPr="00890E3E">
              <w:rPr>
                <w:sz w:val="20"/>
                <w:szCs w:val="20"/>
                <w:lang w:val="en-US"/>
              </w:rPr>
              <w:t>L</w:t>
            </w:r>
          </w:p>
        </w:tc>
      </w:tr>
      <w:tr w:rsidR="00E87785" w:rsidRPr="00890E3E" w14:paraId="5BADA7BB" w14:textId="77777777" w:rsidTr="00577FC3">
        <w:trPr>
          <w:cantSplit/>
          <w:jc w:val="center"/>
        </w:trPr>
        <w:tc>
          <w:tcPr>
            <w:tcW w:w="1555" w:type="dxa"/>
            <w:shd w:val="clear" w:color="auto" w:fill="auto"/>
            <w:noWrap/>
            <w:vAlign w:val="center"/>
            <w:hideMark/>
          </w:tcPr>
          <w:p w14:paraId="3C013C03" w14:textId="3E5B0436" w:rsidR="00E87785" w:rsidRPr="00890E3E" w:rsidRDefault="00E87785" w:rsidP="000E446A">
            <w:pPr>
              <w:jc w:val="center"/>
              <w:rPr>
                <w:sz w:val="20"/>
                <w:szCs w:val="20"/>
                <w:lang w:val="en-US"/>
              </w:rPr>
            </w:pPr>
            <w:proofErr w:type="spellStart"/>
            <w:r w:rsidRPr="00890E3E">
              <w:rPr>
                <w:sz w:val="20"/>
                <w:szCs w:val="20"/>
                <w:lang w:val="en-US"/>
              </w:rPr>
              <w:t>Venkataraman</w:t>
            </w:r>
            <w:proofErr w:type="spellEnd"/>
            <w:r w:rsidRPr="00890E3E">
              <w:rPr>
                <w:sz w:val="20"/>
                <w:szCs w:val="20"/>
                <w:lang w:val="en-US"/>
              </w:rPr>
              <w:t xml:space="preserve"> 2014</w:t>
            </w:r>
            <w:r w:rsidRPr="00890E3E">
              <w:rPr>
                <w:sz w:val="20"/>
                <w:szCs w:val="20"/>
                <w:lang w:val="en-US"/>
              </w:rPr>
              <w:fldChar w:fldCharType="begin"/>
            </w:r>
            <w:r w:rsidR="00D62986" w:rsidRPr="00890E3E">
              <w:rPr>
                <w:sz w:val="20"/>
                <w:szCs w:val="20"/>
                <w:lang w:val="en-US"/>
              </w:rPr>
              <w:instrText xml:space="preserve"> ADDIN EN.CITE &lt;EndNote&gt;&lt;Cite ExcludeYear="1"&gt;&lt;Author&gt;Venkataraman&lt;/Author&gt;&lt;RecNum&gt;215&lt;/RecNum&gt;&lt;DisplayText&gt;&lt;style face="superscript"&gt;69&lt;/style&gt;&lt;/DisplayText&gt;&lt;record&gt;&lt;rec-number&gt;215&lt;/rec-number&gt;&lt;foreign-keys&gt;&lt;key app="EN" db-id="5v5rvs5vopp0siexzaop5vvr5rsv2raexefd" timestamp="1470920567"&gt;215&lt;/key&gt;&lt;/foreign-keys&gt;&lt;ref-type name="Conference Paper"&gt;47&lt;/ref-type&gt;&lt;contributors&gt;&lt;authors&gt;&lt;author&gt;Venkataraman, H &lt;/author&gt;&lt;author&gt;Crossman, R. &lt;/author&gt;&lt;author&gt;Tripathi, G. &lt;/author&gt;&lt;author&gt;Saravanan, P.&lt;/author&gt;&lt;/authors&gt;&lt;/contributors&gt;&lt;titles&gt;&lt;title&gt;Can fasting plasma glucose (FPG) replace OGTT in diagnosing persisting postnatal abnormalities after GDM?&lt;/title&gt;&lt;secondary-title&gt;Diabetes. Conference: 74th Scientific Sessions of the American Diabetes Association &lt;/secondary-title&gt;&lt;/titles&gt;&lt;dates&gt;&lt;/dates&gt;&lt;pub-location&gt;San Francisco, CA United States. &lt;/pub-location&gt;&lt;publisher&gt;American Diabetes Association Inc.&lt;/publisher&gt;&lt;urls&gt;&lt;/urls&gt;&lt;/record&gt;&lt;/Cite&gt;&lt;/EndNote&gt;</w:instrText>
            </w:r>
            <w:r w:rsidRPr="00890E3E">
              <w:rPr>
                <w:sz w:val="20"/>
                <w:szCs w:val="20"/>
                <w:lang w:val="en-US"/>
              </w:rPr>
              <w:fldChar w:fldCharType="separate"/>
            </w:r>
            <w:r w:rsidR="00D62986" w:rsidRPr="00890E3E">
              <w:rPr>
                <w:noProof/>
                <w:sz w:val="20"/>
                <w:szCs w:val="20"/>
                <w:vertAlign w:val="superscript"/>
                <w:lang w:val="en-US"/>
              </w:rPr>
              <w:t>69</w:t>
            </w:r>
            <w:r w:rsidRPr="00890E3E">
              <w:rPr>
                <w:sz w:val="20"/>
                <w:szCs w:val="20"/>
                <w:lang w:val="en-US"/>
              </w:rPr>
              <w:fldChar w:fldCharType="end"/>
            </w:r>
          </w:p>
        </w:tc>
        <w:tc>
          <w:tcPr>
            <w:tcW w:w="1559" w:type="dxa"/>
            <w:shd w:val="clear" w:color="auto" w:fill="auto"/>
            <w:noWrap/>
            <w:vAlign w:val="center"/>
            <w:hideMark/>
          </w:tcPr>
          <w:p w14:paraId="166817BC" w14:textId="77777777" w:rsidR="00E87785" w:rsidRPr="00890E3E" w:rsidRDefault="00E87785" w:rsidP="000E446A">
            <w:pPr>
              <w:jc w:val="center"/>
              <w:rPr>
                <w:sz w:val="20"/>
                <w:szCs w:val="20"/>
                <w:lang w:val="en-US"/>
              </w:rPr>
            </w:pPr>
            <w:r w:rsidRPr="00890E3E">
              <w:rPr>
                <w:sz w:val="20"/>
                <w:szCs w:val="20"/>
                <w:lang w:val="en-US"/>
              </w:rPr>
              <w:t>UK</w:t>
            </w:r>
          </w:p>
        </w:tc>
        <w:tc>
          <w:tcPr>
            <w:tcW w:w="1136" w:type="dxa"/>
            <w:shd w:val="clear" w:color="auto" w:fill="auto"/>
            <w:noWrap/>
            <w:vAlign w:val="center"/>
            <w:hideMark/>
          </w:tcPr>
          <w:p w14:paraId="32633634" w14:textId="77777777" w:rsidR="00E87785" w:rsidRPr="00890E3E" w:rsidRDefault="00E87785" w:rsidP="000E446A">
            <w:pPr>
              <w:jc w:val="center"/>
              <w:rPr>
                <w:sz w:val="20"/>
                <w:szCs w:val="20"/>
                <w:lang w:val="en-US"/>
              </w:rPr>
            </w:pPr>
            <w:r w:rsidRPr="00890E3E">
              <w:rPr>
                <w:sz w:val="20"/>
                <w:szCs w:val="20"/>
                <w:lang w:val="en-US"/>
              </w:rPr>
              <w:t>WHO</w:t>
            </w:r>
          </w:p>
        </w:tc>
        <w:tc>
          <w:tcPr>
            <w:tcW w:w="1425" w:type="dxa"/>
            <w:shd w:val="clear" w:color="auto" w:fill="auto"/>
            <w:vAlign w:val="center"/>
            <w:hideMark/>
          </w:tcPr>
          <w:p w14:paraId="2323377E" w14:textId="53F4F0D2" w:rsidR="00E87785" w:rsidRPr="00890E3E" w:rsidRDefault="00E87785" w:rsidP="000E446A">
            <w:pPr>
              <w:jc w:val="center"/>
              <w:rPr>
                <w:sz w:val="20"/>
                <w:szCs w:val="20"/>
                <w:lang w:val="en-US"/>
              </w:rPr>
            </w:pPr>
            <w:r w:rsidRPr="00890E3E">
              <w:rPr>
                <w:sz w:val="20"/>
                <w:szCs w:val="20"/>
                <w:lang w:val="en-US"/>
              </w:rPr>
              <w:t>GDM</w:t>
            </w:r>
          </w:p>
        </w:tc>
        <w:tc>
          <w:tcPr>
            <w:tcW w:w="1106" w:type="dxa"/>
            <w:vAlign w:val="center"/>
          </w:tcPr>
          <w:p w14:paraId="1914A502" w14:textId="77777777" w:rsidR="00E87785" w:rsidRPr="00890E3E" w:rsidRDefault="00E87785" w:rsidP="000E446A">
            <w:pPr>
              <w:jc w:val="center"/>
              <w:rPr>
                <w:sz w:val="20"/>
                <w:szCs w:val="20"/>
                <w:lang w:val="en-US"/>
              </w:rPr>
            </w:pPr>
            <w:r w:rsidRPr="00890E3E">
              <w:rPr>
                <w:sz w:val="20"/>
                <w:szCs w:val="20"/>
                <w:lang w:val="en-US"/>
              </w:rPr>
              <w:t>0.22</w:t>
            </w:r>
          </w:p>
        </w:tc>
        <w:tc>
          <w:tcPr>
            <w:tcW w:w="999" w:type="dxa"/>
            <w:vAlign w:val="center"/>
          </w:tcPr>
          <w:p w14:paraId="480AF519" w14:textId="77777777" w:rsidR="00E87785" w:rsidRPr="00890E3E" w:rsidRDefault="00E87785" w:rsidP="000E446A">
            <w:pPr>
              <w:jc w:val="center"/>
              <w:rPr>
                <w:sz w:val="20"/>
                <w:szCs w:val="20"/>
                <w:lang w:val="en-US"/>
              </w:rPr>
            </w:pPr>
            <w:r w:rsidRPr="00890E3E">
              <w:rPr>
                <w:sz w:val="20"/>
                <w:szCs w:val="20"/>
                <w:lang w:val="en-US"/>
              </w:rPr>
              <w:t>0.93</w:t>
            </w:r>
          </w:p>
        </w:tc>
        <w:tc>
          <w:tcPr>
            <w:tcW w:w="977" w:type="dxa"/>
            <w:shd w:val="clear" w:color="auto" w:fill="auto"/>
            <w:noWrap/>
            <w:vAlign w:val="center"/>
            <w:hideMark/>
          </w:tcPr>
          <w:p w14:paraId="6769A2D6" w14:textId="77777777" w:rsidR="00E87785" w:rsidRPr="00890E3E" w:rsidRDefault="00E87785" w:rsidP="000E446A">
            <w:pPr>
              <w:jc w:val="center"/>
              <w:rPr>
                <w:sz w:val="20"/>
                <w:szCs w:val="20"/>
                <w:lang w:val="en-US"/>
              </w:rPr>
            </w:pPr>
            <w:r w:rsidRPr="00890E3E">
              <w:rPr>
                <w:sz w:val="20"/>
                <w:szCs w:val="20"/>
                <w:lang w:val="en-US"/>
              </w:rPr>
              <w:t>0.14</w:t>
            </w:r>
          </w:p>
        </w:tc>
        <w:tc>
          <w:tcPr>
            <w:tcW w:w="947" w:type="dxa"/>
            <w:gridSpan w:val="2"/>
            <w:shd w:val="clear" w:color="auto" w:fill="auto"/>
            <w:noWrap/>
            <w:vAlign w:val="center"/>
            <w:hideMark/>
          </w:tcPr>
          <w:p w14:paraId="5A98D504" w14:textId="77777777" w:rsidR="00E87785" w:rsidRPr="00890E3E" w:rsidRDefault="00E87785" w:rsidP="000E446A">
            <w:pPr>
              <w:jc w:val="center"/>
              <w:rPr>
                <w:sz w:val="20"/>
                <w:szCs w:val="20"/>
                <w:lang w:val="en-US"/>
              </w:rPr>
            </w:pPr>
            <w:r w:rsidRPr="00890E3E">
              <w:rPr>
                <w:sz w:val="20"/>
                <w:szCs w:val="20"/>
                <w:lang w:val="en-US"/>
              </w:rPr>
              <w:t>0.96</w:t>
            </w:r>
          </w:p>
        </w:tc>
        <w:tc>
          <w:tcPr>
            <w:tcW w:w="27" w:type="dxa"/>
            <w:gridSpan w:val="2"/>
            <w:vAlign w:val="center"/>
          </w:tcPr>
          <w:p w14:paraId="3430DC29" w14:textId="77777777" w:rsidR="00E87785" w:rsidRPr="00890E3E" w:rsidRDefault="00E87785" w:rsidP="000E446A">
            <w:pPr>
              <w:jc w:val="center"/>
              <w:rPr>
                <w:sz w:val="20"/>
                <w:szCs w:val="20"/>
                <w:lang w:val="en-US"/>
              </w:rPr>
            </w:pPr>
          </w:p>
        </w:tc>
        <w:tc>
          <w:tcPr>
            <w:tcW w:w="361" w:type="dxa"/>
            <w:shd w:val="clear" w:color="auto" w:fill="auto"/>
            <w:noWrap/>
            <w:vAlign w:val="center"/>
            <w:hideMark/>
          </w:tcPr>
          <w:p w14:paraId="517AE557" w14:textId="77777777" w:rsidR="00E87785" w:rsidRPr="00890E3E" w:rsidRDefault="00E87785" w:rsidP="000E446A">
            <w:pPr>
              <w:jc w:val="center"/>
              <w:rPr>
                <w:sz w:val="20"/>
                <w:szCs w:val="20"/>
                <w:lang w:val="en-US"/>
              </w:rPr>
            </w:pPr>
            <w:r w:rsidRPr="00890E3E">
              <w:rPr>
                <w:sz w:val="20"/>
                <w:szCs w:val="20"/>
                <w:lang w:val="en-US"/>
              </w:rPr>
              <w:t>U</w:t>
            </w:r>
          </w:p>
        </w:tc>
        <w:tc>
          <w:tcPr>
            <w:tcW w:w="526" w:type="dxa"/>
            <w:shd w:val="clear" w:color="auto" w:fill="auto"/>
            <w:noWrap/>
            <w:vAlign w:val="center"/>
            <w:hideMark/>
          </w:tcPr>
          <w:p w14:paraId="72BD0947" w14:textId="77777777" w:rsidR="00E87785" w:rsidRPr="00890E3E" w:rsidRDefault="00E87785" w:rsidP="000E446A">
            <w:pPr>
              <w:jc w:val="center"/>
              <w:rPr>
                <w:sz w:val="20"/>
                <w:szCs w:val="20"/>
                <w:lang w:val="en-US"/>
              </w:rPr>
            </w:pPr>
            <w:r w:rsidRPr="00890E3E">
              <w:rPr>
                <w:sz w:val="20"/>
                <w:szCs w:val="20"/>
                <w:lang w:val="en-US"/>
              </w:rPr>
              <w:t>L</w:t>
            </w:r>
          </w:p>
        </w:tc>
        <w:tc>
          <w:tcPr>
            <w:tcW w:w="866" w:type="dxa"/>
            <w:shd w:val="clear" w:color="auto" w:fill="auto"/>
            <w:noWrap/>
            <w:vAlign w:val="center"/>
            <w:hideMark/>
          </w:tcPr>
          <w:p w14:paraId="5919DE5B" w14:textId="77777777" w:rsidR="00E87785" w:rsidRPr="00890E3E" w:rsidRDefault="00E87785" w:rsidP="000E446A">
            <w:pPr>
              <w:jc w:val="center"/>
              <w:rPr>
                <w:sz w:val="20"/>
                <w:szCs w:val="20"/>
                <w:lang w:val="en-US"/>
              </w:rPr>
            </w:pPr>
            <w:r w:rsidRPr="00890E3E">
              <w:rPr>
                <w:sz w:val="20"/>
                <w:szCs w:val="20"/>
                <w:lang w:val="en-US"/>
              </w:rPr>
              <w:t>L</w:t>
            </w:r>
          </w:p>
        </w:tc>
        <w:tc>
          <w:tcPr>
            <w:tcW w:w="567" w:type="dxa"/>
            <w:shd w:val="clear" w:color="auto" w:fill="auto"/>
            <w:noWrap/>
            <w:vAlign w:val="center"/>
            <w:hideMark/>
          </w:tcPr>
          <w:p w14:paraId="507422BF" w14:textId="77777777" w:rsidR="00E87785" w:rsidRPr="00890E3E" w:rsidRDefault="00E87785" w:rsidP="000E446A">
            <w:pPr>
              <w:jc w:val="center"/>
              <w:rPr>
                <w:sz w:val="20"/>
                <w:szCs w:val="20"/>
                <w:lang w:val="en-US"/>
              </w:rPr>
            </w:pPr>
            <w:r w:rsidRPr="00890E3E">
              <w:rPr>
                <w:sz w:val="20"/>
                <w:szCs w:val="20"/>
                <w:lang w:val="en-US"/>
              </w:rPr>
              <w:t>L</w:t>
            </w:r>
          </w:p>
        </w:tc>
        <w:tc>
          <w:tcPr>
            <w:tcW w:w="851" w:type="dxa"/>
            <w:shd w:val="clear" w:color="auto" w:fill="auto"/>
            <w:vAlign w:val="center"/>
            <w:hideMark/>
          </w:tcPr>
          <w:p w14:paraId="1265E37D" w14:textId="77777777" w:rsidR="00E87785" w:rsidRPr="00890E3E" w:rsidRDefault="00E87785" w:rsidP="000E446A">
            <w:pPr>
              <w:jc w:val="center"/>
              <w:rPr>
                <w:sz w:val="20"/>
                <w:szCs w:val="20"/>
                <w:lang w:val="en-US"/>
              </w:rPr>
            </w:pPr>
            <w:r w:rsidRPr="00890E3E">
              <w:rPr>
                <w:sz w:val="20"/>
                <w:szCs w:val="20"/>
                <w:lang w:val="en-US"/>
              </w:rPr>
              <w:t>L</w:t>
            </w:r>
          </w:p>
        </w:tc>
        <w:tc>
          <w:tcPr>
            <w:tcW w:w="567" w:type="dxa"/>
            <w:shd w:val="clear" w:color="auto" w:fill="auto"/>
            <w:vAlign w:val="center"/>
            <w:hideMark/>
          </w:tcPr>
          <w:p w14:paraId="69D4EDAD" w14:textId="77777777" w:rsidR="00E87785" w:rsidRPr="00890E3E" w:rsidRDefault="00E87785" w:rsidP="000E446A">
            <w:pPr>
              <w:jc w:val="center"/>
              <w:rPr>
                <w:sz w:val="20"/>
                <w:szCs w:val="20"/>
                <w:lang w:val="en-US"/>
              </w:rPr>
            </w:pPr>
            <w:r w:rsidRPr="00890E3E">
              <w:rPr>
                <w:sz w:val="20"/>
                <w:szCs w:val="20"/>
                <w:lang w:val="en-US"/>
              </w:rPr>
              <w:t>L</w:t>
            </w:r>
          </w:p>
        </w:tc>
        <w:tc>
          <w:tcPr>
            <w:tcW w:w="848" w:type="dxa"/>
            <w:shd w:val="clear" w:color="auto" w:fill="auto"/>
            <w:vAlign w:val="center"/>
            <w:hideMark/>
          </w:tcPr>
          <w:p w14:paraId="28AEF9B0" w14:textId="77777777" w:rsidR="00E87785" w:rsidRPr="00890E3E" w:rsidRDefault="00E87785" w:rsidP="000E446A">
            <w:pPr>
              <w:jc w:val="center"/>
              <w:rPr>
                <w:sz w:val="20"/>
                <w:szCs w:val="20"/>
                <w:lang w:val="en-US"/>
              </w:rPr>
            </w:pPr>
            <w:r w:rsidRPr="00890E3E">
              <w:rPr>
                <w:sz w:val="20"/>
                <w:szCs w:val="20"/>
                <w:lang w:val="en-US"/>
              </w:rPr>
              <w:t>L</w:t>
            </w:r>
          </w:p>
        </w:tc>
      </w:tr>
      <w:tr w:rsidR="00E87785" w:rsidRPr="00890E3E" w14:paraId="6C6548B3" w14:textId="77777777" w:rsidTr="00577FC3">
        <w:trPr>
          <w:cantSplit/>
          <w:jc w:val="center"/>
        </w:trPr>
        <w:tc>
          <w:tcPr>
            <w:tcW w:w="1555" w:type="dxa"/>
            <w:shd w:val="clear" w:color="auto" w:fill="auto"/>
            <w:noWrap/>
            <w:vAlign w:val="center"/>
            <w:hideMark/>
          </w:tcPr>
          <w:p w14:paraId="3008A61F" w14:textId="020633A7" w:rsidR="00E87785" w:rsidRPr="00890E3E" w:rsidRDefault="00E87785" w:rsidP="000E446A">
            <w:pPr>
              <w:jc w:val="center"/>
              <w:rPr>
                <w:sz w:val="20"/>
                <w:szCs w:val="20"/>
                <w:lang w:val="en-US"/>
              </w:rPr>
            </w:pPr>
            <w:r w:rsidRPr="00890E3E">
              <w:rPr>
                <w:sz w:val="20"/>
                <w:szCs w:val="20"/>
                <w:lang w:val="en-US"/>
              </w:rPr>
              <w:t>Russell 2013</w:t>
            </w:r>
            <w:r w:rsidRPr="00890E3E">
              <w:rPr>
                <w:sz w:val="20"/>
                <w:szCs w:val="20"/>
                <w:lang w:val="en-US"/>
              </w:rPr>
              <w:fldChar w:fldCharType="begin"/>
            </w:r>
            <w:r w:rsidR="00D62986" w:rsidRPr="00890E3E">
              <w:rPr>
                <w:sz w:val="20"/>
                <w:szCs w:val="20"/>
                <w:lang w:val="en-US"/>
              </w:rPr>
              <w:instrText xml:space="preserve"> ADDIN EN.CITE &lt;EndNote&gt;&lt;Cite&gt;&lt;Author&gt;Russell&lt;/Author&gt;&lt;Year&gt;2013&lt;/Year&gt;&lt;RecNum&gt;216&lt;/RecNum&gt;&lt;DisplayText&gt;&lt;style face="superscript"&gt;70&lt;/style&gt;&lt;/DisplayText&gt;&lt;record&gt;&lt;rec-number&gt;216&lt;/rec-number&gt;&lt;foreign-keys&gt;&lt;key app="EN" db-id="5v5rvs5vopp0siexzaop5vvr5rsv2raexefd" timestamp="1470920822"&gt;216&lt;/key&gt;&lt;/foreign-keys&gt;&lt;ref-type name="Conference Paper"&gt;47&lt;/ref-type&gt;&lt;contributors&gt;&lt;authors&gt;&lt;author&gt;Russell, P.W.J. &lt;/author&gt;&lt;author&gt;Stanley, K. &lt;/author&gt;&lt;author&gt;Turner, J. &lt;/author&gt;&lt;author&gt;Temple, R.&lt;/author&gt;&lt;/authors&gt;&lt;/contributors&gt;&lt;titles&gt;&lt;title&gt;The role of six week fasting plasma glucose in postpartum screening for persistent glucose metabolism impairment compared with the oral glucose tolerance test.&lt;/title&gt;&lt;secondary-title&gt;Diabetic Medicine. Conference: Diabetes UK Professional Conference 2013 &lt;/secondary-title&gt;&lt;/titles&gt;&lt;pages&gt; 187&lt;/pages&gt;&lt;volume&gt;30&lt;/volume&gt;&lt;dates&gt;&lt;year&gt;2013&lt;/year&gt;&lt;/dates&gt;&lt;pub-location&gt;Manchester, United Kingdom&lt;/pub-location&gt;&lt;publisher&gt;Blackwell Publishing Ltd&lt;/publisher&gt;&lt;urls&gt;&lt;/urls&gt;&lt;/record&gt;&lt;/Cite&gt;&lt;/EndNote&gt;</w:instrText>
            </w:r>
            <w:r w:rsidRPr="00890E3E">
              <w:rPr>
                <w:sz w:val="20"/>
                <w:szCs w:val="20"/>
                <w:lang w:val="en-US"/>
              </w:rPr>
              <w:fldChar w:fldCharType="separate"/>
            </w:r>
            <w:r w:rsidR="00D62986" w:rsidRPr="00890E3E">
              <w:rPr>
                <w:noProof/>
                <w:sz w:val="20"/>
                <w:szCs w:val="20"/>
                <w:vertAlign w:val="superscript"/>
                <w:lang w:val="en-US"/>
              </w:rPr>
              <w:t>70</w:t>
            </w:r>
            <w:r w:rsidRPr="00890E3E">
              <w:rPr>
                <w:sz w:val="20"/>
                <w:szCs w:val="20"/>
                <w:lang w:val="en-US"/>
              </w:rPr>
              <w:fldChar w:fldCharType="end"/>
            </w:r>
          </w:p>
        </w:tc>
        <w:tc>
          <w:tcPr>
            <w:tcW w:w="1559" w:type="dxa"/>
            <w:shd w:val="clear" w:color="auto" w:fill="auto"/>
            <w:noWrap/>
            <w:vAlign w:val="center"/>
            <w:hideMark/>
          </w:tcPr>
          <w:p w14:paraId="56D9D066" w14:textId="77777777" w:rsidR="00E87785" w:rsidRPr="00890E3E" w:rsidRDefault="00E87785" w:rsidP="000E446A">
            <w:pPr>
              <w:jc w:val="center"/>
              <w:rPr>
                <w:sz w:val="20"/>
                <w:szCs w:val="20"/>
                <w:lang w:val="en-US"/>
              </w:rPr>
            </w:pPr>
            <w:r w:rsidRPr="00890E3E">
              <w:rPr>
                <w:sz w:val="20"/>
                <w:szCs w:val="20"/>
                <w:lang w:val="en-US"/>
              </w:rPr>
              <w:t>UK</w:t>
            </w:r>
          </w:p>
        </w:tc>
        <w:tc>
          <w:tcPr>
            <w:tcW w:w="1136" w:type="dxa"/>
            <w:shd w:val="clear" w:color="auto" w:fill="auto"/>
            <w:noWrap/>
            <w:vAlign w:val="center"/>
            <w:hideMark/>
          </w:tcPr>
          <w:p w14:paraId="7D1CAA6C" w14:textId="77777777" w:rsidR="00E87785" w:rsidRPr="00890E3E" w:rsidRDefault="00E87785" w:rsidP="000E446A">
            <w:pPr>
              <w:jc w:val="center"/>
              <w:rPr>
                <w:sz w:val="20"/>
                <w:szCs w:val="20"/>
                <w:lang w:val="en-US"/>
              </w:rPr>
            </w:pPr>
            <w:r w:rsidRPr="00890E3E">
              <w:rPr>
                <w:sz w:val="20"/>
                <w:szCs w:val="20"/>
                <w:lang w:val="en-US"/>
              </w:rPr>
              <w:t>WHO</w:t>
            </w:r>
          </w:p>
        </w:tc>
        <w:tc>
          <w:tcPr>
            <w:tcW w:w="1425" w:type="dxa"/>
            <w:shd w:val="clear" w:color="auto" w:fill="auto"/>
            <w:vAlign w:val="center"/>
            <w:hideMark/>
          </w:tcPr>
          <w:p w14:paraId="4FC2FB7A" w14:textId="76C79515" w:rsidR="00E87785" w:rsidRPr="00890E3E" w:rsidRDefault="00E87785" w:rsidP="000E446A">
            <w:pPr>
              <w:jc w:val="center"/>
              <w:rPr>
                <w:sz w:val="20"/>
                <w:szCs w:val="20"/>
                <w:lang w:val="en-US"/>
              </w:rPr>
            </w:pPr>
            <w:r w:rsidRPr="00890E3E">
              <w:rPr>
                <w:sz w:val="20"/>
                <w:szCs w:val="20"/>
                <w:lang w:val="en-US"/>
              </w:rPr>
              <w:t>GDM</w:t>
            </w:r>
          </w:p>
        </w:tc>
        <w:tc>
          <w:tcPr>
            <w:tcW w:w="1106" w:type="dxa"/>
            <w:vAlign w:val="center"/>
          </w:tcPr>
          <w:p w14:paraId="0636561C" w14:textId="77777777" w:rsidR="00E87785" w:rsidRPr="00890E3E" w:rsidRDefault="00E87785" w:rsidP="000E446A">
            <w:pPr>
              <w:jc w:val="center"/>
              <w:rPr>
                <w:sz w:val="20"/>
                <w:szCs w:val="20"/>
                <w:lang w:val="en-US"/>
              </w:rPr>
            </w:pPr>
            <w:r w:rsidRPr="00890E3E">
              <w:rPr>
                <w:sz w:val="20"/>
                <w:szCs w:val="20"/>
                <w:lang w:val="en-US"/>
              </w:rPr>
              <w:t>0.13</w:t>
            </w:r>
          </w:p>
        </w:tc>
        <w:tc>
          <w:tcPr>
            <w:tcW w:w="999" w:type="dxa"/>
            <w:vAlign w:val="center"/>
          </w:tcPr>
          <w:p w14:paraId="6D921B07" w14:textId="77777777" w:rsidR="00E87785" w:rsidRPr="00890E3E" w:rsidRDefault="00E87785" w:rsidP="000E446A">
            <w:pPr>
              <w:jc w:val="center"/>
              <w:rPr>
                <w:sz w:val="20"/>
                <w:szCs w:val="20"/>
                <w:lang w:val="en-US"/>
              </w:rPr>
            </w:pPr>
            <w:r w:rsidRPr="00890E3E">
              <w:rPr>
                <w:sz w:val="20"/>
                <w:szCs w:val="20"/>
                <w:lang w:val="en-US"/>
              </w:rPr>
              <w:t>0.96</w:t>
            </w:r>
          </w:p>
        </w:tc>
        <w:tc>
          <w:tcPr>
            <w:tcW w:w="977" w:type="dxa"/>
            <w:shd w:val="clear" w:color="auto" w:fill="auto"/>
            <w:noWrap/>
            <w:vAlign w:val="center"/>
            <w:hideMark/>
          </w:tcPr>
          <w:p w14:paraId="1923D7DA" w14:textId="77777777" w:rsidR="00E87785" w:rsidRPr="00890E3E" w:rsidRDefault="00E87785" w:rsidP="000E446A">
            <w:pPr>
              <w:jc w:val="center"/>
              <w:rPr>
                <w:sz w:val="20"/>
                <w:szCs w:val="20"/>
                <w:lang w:val="en-US"/>
              </w:rPr>
            </w:pPr>
            <w:r w:rsidRPr="00890E3E">
              <w:rPr>
                <w:sz w:val="20"/>
                <w:szCs w:val="20"/>
                <w:lang w:val="en-US"/>
              </w:rPr>
              <w:t>0.2</w:t>
            </w:r>
          </w:p>
        </w:tc>
        <w:tc>
          <w:tcPr>
            <w:tcW w:w="947" w:type="dxa"/>
            <w:gridSpan w:val="2"/>
            <w:shd w:val="clear" w:color="auto" w:fill="auto"/>
            <w:noWrap/>
            <w:vAlign w:val="center"/>
            <w:hideMark/>
          </w:tcPr>
          <w:p w14:paraId="0F1C86DD" w14:textId="77777777" w:rsidR="00E87785" w:rsidRPr="00890E3E" w:rsidRDefault="00E87785" w:rsidP="000E446A">
            <w:pPr>
              <w:jc w:val="center"/>
              <w:rPr>
                <w:sz w:val="20"/>
                <w:szCs w:val="20"/>
                <w:lang w:val="en-US"/>
              </w:rPr>
            </w:pPr>
            <w:r w:rsidRPr="00890E3E">
              <w:rPr>
                <w:sz w:val="20"/>
                <w:szCs w:val="20"/>
                <w:lang w:val="en-US"/>
              </w:rPr>
              <w:t>0.93</w:t>
            </w:r>
          </w:p>
        </w:tc>
        <w:tc>
          <w:tcPr>
            <w:tcW w:w="27" w:type="dxa"/>
            <w:gridSpan w:val="2"/>
            <w:vAlign w:val="center"/>
          </w:tcPr>
          <w:p w14:paraId="546E7665" w14:textId="77777777" w:rsidR="00E87785" w:rsidRPr="00890E3E" w:rsidRDefault="00E87785" w:rsidP="000E446A">
            <w:pPr>
              <w:jc w:val="center"/>
              <w:rPr>
                <w:sz w:val="20"/>
                <w:szCs w:val="20"/>
                <w:lang w:val="en-US"/>
              </w:rPr>
            </w:pPr>
          </w:p>
        </w:tc>
        <w:tc>
          <w:tcPr>
            <w:tcW w:w="361" w:type="dxa"/>
            <w:shd w:val="clear" w:color="auto" w:fill="auto"/>
            <w:noWrap/>
            <w:vAlign w:val="center"/>
            <w:hideMark/>
          </w:tcPr>
          <w:p w14:paraId="2CC0DDAE" w14:textId="77777777" w:rsidR="00E87785" w:rsidRPr="00890E3E" w:rsidRDefault="00E87785" w:rsidP="000E446A">
            <w:pPr>
              <w:jc w:val="center"/>
              <w:rPr>
                <w:sz w:val="20"/>
                <w:szCs w:val="20"/>
                <w:lang w:val="en-US"/>
              </w:rPr>
            </w:pPr>
            <w:r w:rsidRPr="00890E3E">
              <w:rPr>
                <w:sz w:val="20"/>
                <w:szCs w:val="20"/>
                <w:lang w:val="en-US"/>
              </w:rPr>
              <w:t>H</w:t>
            </w:r>
          </w:p>
        </w:tc>
        <w:tc>
          <w:tcPr>
            <w:tcW w:w="526" w:type="dxa"/>
            <w:shd w:val="clear" w:color="auto" w:fill="auto"/>
            <w:noWrap/>
            <w:vAlign w:val="center"/>
            <w:hideMark/>
          </w:tcPr>
          <w:p w14:paraId="7E051FA5" w14:textId="77777777" w:rsidR="00E87785" w:rsidRPr="00890E3E" w:rsidRDefault="00E87785" w:rsidP="000E446A">
            <w:pPr>
              <w:jc w:val="center"/>
              <w:rPr>
                <w:sz w:val="20"/>
                <w:szCs w:val="20"/>
                <w:lang w:val="en-US"/>
              </w:rPr>
            </w:pPr>
            <w:r w:rsidRPr="00890E3E">
              <w:rPr>
                <w:sz w:val="20"/>
                <w:szCs w:val="20"/>
                <w:lang w:val="en-US"/>
              </w:rPr>
              <w:t>L</w:t>
            </w:r>
          </w:p>
        </w:tc>
        <w:tc>
          <w:tcPr>
            <w:tcW w:w="866" w:type="dxa"/>
            <w:shd w:val="clear" w:color="auto" w:fill="auto"/>
            <w:noWrap/>
            <w:vAlign w:val="center"/>
            <w:hideMark/>
          </w:tcPr>
          <w:p w14:paraId="259BE911" w14:textId="77777777" w:rsidR="00E87785" w:rsidRPr="00890E3E" w:rsidRDefault="00E87785" w:rsidP="000E446A">
            <w:pPr>
              <w:jc w:val="center"/>
              <w:rPr>
                <w:sz w:val="20"/>
                <w:szCs w:val="20"/>
                <w:lang w:val="en-US"/>
              </w:rPr>
            </w:pPr>
            <w:r w:rsidRPr="00890E3E">
              <w:rPr>
                <w:sz w:val="20"/>
                <w:szCs w:val="20"/>
                <w:lang w:val="en-US"/>
              </w:rPr>
              <w:t>L</w:t>
            </w:r>
          </w:p>
        </w:tc>
        <w:tc>
          <w:tcPr>
            <w:tcW w:w="567" w:type="dxa"/>
            <w:shd w:val="clear" w:color="auto" w:fill="auto"/>
            <w:noWrap/>
            <w:vAlign w:val="center"/>
            <w:hideMark/>
          </w:tcPr>
          <w:p w14:paraId="6948E8D8" w14:textId="77777777" w:rsidR="00E87785" w:rsidRPr="00890E3E" w:rsidRDefault="00E87785" w:rsidP="000E446A">
            <w:pPr>
              <w:jc w:val="center"/>
              <w:rPr>
                <w:sz w:val="20"/>
                <w:szCs w:val="20"/>
                <w:lang w:val="en-US"/>
              </w:rPr>
            </w:pPr>
            <w:r w:rsidRPr="00890E3E">
              <w:rPr>
                <w:sz w:val="20"/>
                <w:szCs w:val="20"/>
                <w:lang w:val="en-US"/>
              </w:rPr>
              <w:t>L</w:t>
            </w:r>
          </w:p>
        </w:tc>
        <w:tc>
          <w:tcPr>
            <w:tcW w:w="851" w:type="dxa"/>
            <w:shd w:val="clear" w:color="auto" w:fill="auto"/>
            <w:vAlign w:val="center"/>
            <w:hideMark/>
          </w:tcPr>
          <w:p w14:paraId="2D19A519" w14:textId="77777777" w:rsidR="00E87785" w:rsidRPr="00890E3E" w:rsidRDefault="00E87785" w:rsidP="000E446A">
            <w:pPr>
              <w:jc w:val="center"/>
              <w:rPr>
                <w:sz w:val="20"/>
                <w:szCs w:val="20"/>
                <w:lang w:val="en-US"/>
              </w:rPr>
            </w:pPr>
            <w:r w:rsidRPr="00890E3E">
              <w:rPr>
                <w:sz w:val="20"/>
                <w:szCs w:val="20"/>
                <w:lang w:val="en-US"/>
              </w:rPr>
              <w:t>L</w:t>
            </w:r>
          </w:p>
        </w:tc>
        <w:tc>
          <w:tcPr>
            <w:tcW w:w="567" w:type="dxa"/>
            <w:shd w:val="clear" w:color="auto" w:fill="auto"/>
            <w:vAlign w:val="center"/>
            <w:hideMark/>
          </w:tcPr>
          <w:p w14:paraId="4BDF88DF" w14:textId="77777777" w:rsidR="00E87785" w:rsidRPr="00890E3E" w:rsidRDefault="00E87785" w:rsidP="000E446A">
            <w:pPr>
              <w:jc w:val="center"/>
              <w:rPr>
                <w:sz w:val="20"/>
                <w:szCs w:val="20"/>
                <w:lang w:val="en-US"/>
              </w:rPr>
            </w:pPr>
            <w:r w:rsidRPr="00890E3E">
              <w:rPr>
                <w:sz w:val="20"/>
                <w:szCs w:val="20"/>
                <w:lang w:val="en-US"/>
              </w:rPr>
              <w:t>L</w:t>
            </w:r>
          </w:p>
        </w:tc>
        <w:tc>
          <w:tcPr>
            <w:tcW w:w="848" w:type="dxa"/>
            <w:shd w:val="clear" w:color="auto" w:fill="auto"/>
            <w:vAlign w:val="center"/>
            <w:hideMark/>
          </w:tcPr>
          <w:p w14:paraId="5992B637" w14:textId="77777777" w:rsidR="00E87785" w:rsidRPr="00890E3E" w:rsidRDefault="00E87785" w:rsidP="000E446A">
            <w:pPr>
              <w:jc w:val="center"/>
              <w:rPr>
                <w:sz w:val="20"/>
                <w:szCs w:val="20"/>
                <w:lang w:val="en-US"/>
              </w:rPr>
            </w:pPr>
            <w:r w:rsidRPr="00890E3E">
              <w:rPr>
                <w:sz w:val="20"/>
                <w:szCs w:val="20"/>
                <w:lang w:val="en-US"/>
              </w:rPr>
              <w:t>L</w:t>
            </w:r>
          </w:p>
        </w:tc>
      </w:tr>
      <w:tr w:rsidR="00E87785" w:rsidRPr="00890E3E" w14:paraId="697E127E" w14:textId="77777777" w:rsidTr="00577FC3">
        <w:trPr>
          <w:cantSplit/>
          <w:jc w:val="center"/>
        </w:trPr>
        <w:tc>
          <w:tcPr>
            <w:tcW w:w="1555" w:type="dxa"/>
            <w:shd w:val="clear" w:color="auto" w:fill="auto"/>
            <w:noWrap/>
            <w:vAlign w:val="center"/>
            <w:hideMark/>
          </w:tcPr>
          <w:p w14:paraId="04A2EA60" w14:textId="0BA9BF47" w:rsidR="00E87785" w:rsidRPr="00890E3E" w:rsidRDefault="00E87785" w:rsidP="000E446A">
            <w:pPr>
              <w:jc w:val="center"/>
              <w:rPr>
                <w:sz w:val="20"/>
                <w:szCs w:val="20"/>
                <w:lang w:val="en-US"/>
              </w:rPr>
            </w:pPr>
            <w:r w:rsidRPr="00890E3E">
              <w:rPr>
                <w:sz w:val="20"/>
                <w:szCs w:val="20"/>
                <w:lang w:val="en-US"/>
              </w:rPr>
              <w:t>Joseph 2013</w:t>
            </w:r>
            <w:r w:rsidRPr="00890E3E">
              <w:rPr>
                <w:sz w:val="20"/>
                <w:szCs w:val="20"/>
                <w:lang w:val="en-US"/>
              </w:rPr>
              <w:fldChar w:fldCharType="begin"/>
            </w:r>
            <w:r w:rsidR="00D62986" w:rsidRPr="00890E3E">
              <w:rPr>
                <w:sz w:val="20"/>
                <w:szCs w:val="20"/>
                <w:lang w:val="en-US"/>
              </w:rPr>
              <w:instrText xml:space="preserve"> ADDIN EN.CITE &lt;EndNote&gt;&lt;Cite&gt;&lt;Author&gt;Joseph&lt;/Author&gt;&lt;Year&gt;2013&lt;/Year&gt;&lt;RecNum&gt;217&lt;/RecNum&gt;&lt;DisplayText&gt;&lt;style face="superscript"&gt;71&lt;/style&gt;&lt;/DisplayText&gt;&lt;record&gt;&lt;rec-number&gt;217&lt;/rec-number&gt;&lt;foreign-keys&gt;&lt;key app="EN" db-id="5v5rvs5vopp0siexzaop5vvr5rsv2raexefd" timestamp="1470921192"&gt;217&lt;/key&gt;&lt;/foreign-keys&gt;&lt;ref-type name="Journal Article"&gt;17&lt;/ref-type&gt;&lt;contributors&gt;&lt;authors&gt;&lt;author&gt;Joseph, Frank&lt;/author&gt;&lt;author&gt;Photiou, Victoria&lt;/author&gt;&lt;author&gt;Verma, Arpana&lt;/author&gt;&lt;author&gt;Goenka, Niru&lt;/author&gt;&lt;author&gt;Davies, Joanne&lt;/author&gt;&lt;author&gt;Clement-Jones, Mark&lt;/author&gt;&lt;author&gt;Casson, Ian&lt;/author&gt;&lt;/authors&gt;&lt;/contributors&gt;&lt;titles&gt;&lt;title&gt;Identifying women with persistent abnormal glucose metabolism following gestational diabetes mellitus: changing times, changing populations and changing needs&lt;/title&gt;&lt;secondary-title&gt;The British Journal of Diabetes &amp;amp; Vascular Disease&lt;/secondary-title&gt;&lt;/titles&gt;&lt;periodical&gt;&lt;full-title&gt;The British Journal of Diabetes &amp;amp; Vascular Disease&lt;/full-title&gt;&lt;/periodical&gt;&lt;pages&gt;31-36&lt;/pages&gt;&lt;volume&gt;13&lt;/volume&gt;&lt;number&gt;1&lt;/number&gt;&lt;dates&gt;&lt;year&gt;2013&lt;/year&gt;&lt;pub-dates&gt;&lt;date&gt;January 1, 2013&lt;/date&gt;&lt;/pub-dates&gt;&lt;/dates&gt;&lt;urls&gt;&lt;related-urls&gt;&lt;url&gt;http://dvd.sagepub.com/content/13/1/31.abstract&lt;/url&gt;&lt;/related-urls&gt;&lt;/urls&gt;&lt;electronic-resource-num&gt;10.1177/1474651412472378&lt;/electronic-resource-num&gt;&lt;/record&gt;&lt;/Cite&gt;&lt;/EndNote&gt;</w:instrText>
            </w:r>
            <w:r w:rsidRPr="00890E3E">
              <w:rPr>
                <w:sz w:val="20"/>
                <w:szCs w:val="20"/>
                <w:lang w:val="en-US"/>
              </w:rPr>
              <w:fldChar w:fldCharType="separate"/>
            </w:r>
            <w:r w:rsidR="00D62986" w:rsidRPr="00890E3E">
              <w:rPr>
                <w:noProof/>
                <w:sz w:val="20"/>
                <w:szCs w:val="20"/>
                <w:vertAlign w:val="superscript"/>
                <w:lang w:val="en-US"/>
              </w:rPr>
              <w:t>71</w:t>
            </w:r>
            <w:r w:rsidRPr="00890E3E">
              <w:rPr>
                <w:sz w:val="20"/>
                <w:szCs w:val="20"/>
                <w:lang w:val="en-US"/>
              </w:rPr>
              <w:fldChar w:fldCharType="end"/>
            </w:r>
          </w:p>
        </w:tc>
        <w:tc>
          <w:tcPr>
            <w:tcW w:w="1559" w:type="dxa"/>
            <w:shd w:val="clear" w:color="auto" w:fill="auto"/>
            <w:noWrap/>
            <w:vAlign w:val="center"/>
            <w:hideMark/>
          </w:tcPr>
          <w:p w14:paraId="7906155A" w14:textId="77777777" w:rsidR="00E87785" w:rsidRPr="00890E3E" w:rsidRDefault="00E87785" w:rsidP="000E446A">
            <w:pPr>
              <w:jc w:val="center"/>
              <w:rPr>
                <w:sz w:val="20"/>
                <w:szCs w:val="20"/>
                <w:lang w:val="en-US"/>
              </w:rPr>
            </w:pPr>
            <w:r w:rsidRPr="00890E3E">
              <w:rPr>
                <w:sz w:val="20"/>
                <w:szCs w:val="20"/>
                <w:lang w:val="en-US"/>
              </w:rPr>
              <w:t>UK</w:t>
            </w:r>
          </w:p>
        </w:tc>
        <w:tc>
          <w:tcPr>
            <w:tcW w:w="1136" w:type="dxa"/>
            <w:shd w:val="clear" w:color="auto" w:fill="auto"/>
            <w:noWrap/>
            <w:vAlign w:val="center"/>
            <w:hideMark/>
          </w:tcPr>
          <w:p w14:paraId="796E0B89" w14:textId="77777777" w:rsidR="00E87785" w:rsidRPr="00890E3E" w:rsidRDefault="00E87785" w:rsidP="000E446A">
            <w:pPr>
              <w:jc w:val="center"/>
              <w:rPr>
                <w:sz w:val="20"/>
                <w:szCs w:val="20"/>
                <w:lang w:val="en-US"/>
              </w:rPr>
            </w:pPr>
            <w:r w:rsidRPr="00890E3E">
              <w:rPr>
                <w:sz w:val="20"/>
                <w:szCs w:val="20"/>
                <w:lang w:val="en-US"/>
              </w:rPr>
              <w:t>WHO</w:t>
            </w:r>
          </w:p>
        </w:tc>
        <w:tc>
          <w:tcPr>
            <w:tcW w:w="1425" w:type="dxa"/>
            <w:shd w:val="clear" w:color="auto" w:fill="auto"/>
            <w:vAlign w:val="center"/>
            <w:hideMark/>
          </w:tcPr>
          <w:p w14:paraId="0DBD9211" w14:textId="61AF3CF0" w:rsidR="00E87785" w:rsidRPr="00890E3E" w:rsidRDefault="00E87785" w:rsidP="000E446A">
            <w:pPr>
              <w:jc w:val="center"/>
              <w:rPr>
                <w:sz w:val="20"/>
                <w:szCs w:val="20"/>
                <w:lang w:val="en-US"/>
              </w:rPr>
            </w:pPr>
            <w:r w:rsidRPr="00890E3E">
              <w:rPr>
                <w:sz w:val="20"/>
                <w:szCs w:val="20"/>
                <w:lang w:val="en-US"/>
              </w:rPr>
              <w:t>GDM</w:t>
            </w:r>
          </w:p>
        </w:tc>
        <w:tc>
          <w:tcPr>
            <w:tcW w:w="1106" w:type="dxa"/>
            <w:vAlign w:val="center"/>
          </w:tcPr>
          <w:p w14:paraId="3C993D10" w14:textId="77777777" w:rsidR="00E87785" w:rsidRPr="00890E3E" w:rsidRDefault="00E87785" w:rsidP="000E446A">
            <w:pPr>
              <w:jc w:val="center"/>
              <w:rPr>
                <w:sz w:val="20"/>
                <w:szCs w:val="20"/>
                <w:lang w:val="en-US"/>
              </w:rPr>
            </w:pPr>
            <w:r w:rsidRPr="00890E3E">
              <w:rPr>
                <w:sz w:val="20"/>
                <w:szCs w:val="20"/>
                <w:lang w:val="en-US"/>
              </w:rPr>
              <w:t>0.38</w:t>
            </w:r>
          </w:p>
        </w:tc>
        <w:tc>
          <w:tcPr>
            <w:tcW w:w="999" w:type="dxa"/>
            <w:vAlign w:val="center"/>
          </w:tcPr>
          <w:p w14:paraId="5DC87311" w14:textId="77777777" w:rsidR="00E87785" w:rsidRPr="00890E3E" w:rsidRDefault="00E87785" w:rsidP="000E446A">
            <w:pPr>
              <w:jc w:val="center"/>
              <w:rPr>
                <w:sz w:val="20"/>
                <w:szCs w:val="20"/>
                <w:lang w:val="en-US"/>
              </w:rPr>
            </w:pPr>
            <w:r w:rsidRPr="00890E3E">
              <w:rPr>
                <w:sz w:val="20"/>
                <w:szCs w:val="20"/>
                <w:lang w:val="en-US"/>
              </w:rPr>
              <w:t>0.87</w:t>
            </w:r>
          </w:p>
        </w:tc>
        <w:tc>
          <w:tcPr>
            <w:tcW w:w="977" w:type="dxa"/>
            <w:shd w:val="clear" w:color="auto" w:fill="auto"/>
            <w:noWrap/>
            <w:vAlign w:val="center"/>
            <w:hideMark/>
          </w:tcPr>
          <w:p w14:paraId="6DF32E5C" w14:textId="77777777" w:rsidR="00E87785" w:rsidRPr="00890E3E" w:rsidRDefault="00E87785" w:rsidP="000E446A">
            <w:pPr>
              <w:jc w:val="center"/>
              <w:rPr>
                <w:sz w:val="20"/>
                <w:szCs w:val="20"/>
                <w:lang w:val="en-US"/>
              </w:rPr>
            </w:pPr>
            <w:r w:rsidRPr="00890E3E">
              <w:rPr>
                <w:sz w:val="20"/>
                <w:szCs w:val="20"/>
                <w:lang w:val="en-US"/>
              </w:rPr>
              <w:t>0.45</w:t>
            </w:r>
          </w:p>
        </w:tc>
        <w:tc>
          <w:tcPr>
            <w:tcW w:w="947" w:type="dxa"/>
            <w:gridSpan w:val="2"/>
            <w:shd w:val="clear" w:color="auto" w:fill="auto"/>
            <w:noWrap/>
            <w:vAlign w:val="center"/>
            <w:hideMark/>
          </w:tcPr>
          <w:p w14:paraId="254681CD" w14:textId="77777777" w:rsidR="00E87785" w:rsidRPr="00890E3E" w:rsidRDefault="00E87785" w:rsidP="000E446A">
            <w:pPr>
              <w:jc w:val="center"/>
              <w:rPr>
                <w:sz w:val="20"/>
                <w:szCs w:val="20"/>
                <w:lang w:val="en-US"/>
              </w:rPr>
            </w:pPr>
            <w:r w:rsidRPr="00890E3E">
              <w:rPr>
                <w:sz w:val="20"/>
                <w:szCs w:val="20"/>
                <w:lang w:val="en-US"/>
              </w:rPr>
              <w:t>0.93</w:t>
            </w:r>
          </w:p>
        </w:tc>
        <w:tc>
          <w:tcPr>
            <w:tcW w:w="27" w:type="dxa"/>
            <w:gridSpan w:val="2"/>
            <w:vAlign w:val="center"/>
          </w:tcPr>
          <w:p w14:paraId="1CEE4B0D" w14:textId="77777777" w:rsidR="00E87785" w:rsidRPr="00890E3E" w:rsidRDefault="00E87785" w:rsidP="000E446A">
            <w:pPr>
              <w:jc w:val="center"/>
              <w:rPr>
                <w:sz w:val="20"/>
                <w:szCs w:val="20"/>
                <w:lang w:val="en-US"/>
              </w:rPr>
            </w:pPr>
          </w:p>
        </w:tc>
        <w:tc>
          <w:tcPr>
            <w:tcW w:w="361" w:type="dxa"/>
            <w:shd w:val="clear" w:color="auto" w:fill="auto"/>
            <w:noWrap/>
            <w:vAlign w:val="center"/>
            <w:hideMark/>
          </w:tcPr>
          <w:p w14:paraId="7CC1E053" w14:textId="77777777" w:rsidR="00E87785" w:rsidRPr="00890E3E" w:rsidRDefault="00E87785" w:rsidP="000E446A">
            <w:pPr>
              <w:jc w:val="center"/>
              <w:rPr>
                <w:sz w:val="20"/>
                <w:szCs w:val="20"/>
                <w:lang w:val="en-US"/>
              </w:rPr>
            </w:pPr>
            <w:r w:rsidRPr="00890E3E">
              <w:rPr>
                <w:sz w:val="20"/>
                <w:szCs w:val="20"/>
                <w:lang w:val="en-US"/>
              </w:rPr>
              <w:t>H</w:t>
            </w:r>
          </w:p>
        </w:tc>
        <w:tc>
          <w:tcPr>
            <w:tcW w:w="526" w:type="dxa"/>
            <w:shd w:val="clear" w:color="auto" w:fill="auto"/>
            <w:noWrap/>
            <w:vAlign w:val="center"/>
            <w:hideMark/>
          </w:tcPr>
          <w:p w14:paraId="34C7CF9B" w14:textId="77777777" w:rsidR="00E87785" w:rsidRPr="00890E3E" w:rsidRDefault="00E87785" w:rsidP="000E446A">
            <w:pPr>
              <w:jc w:val="center"/>
              <w:rPr>
                <w:sz w:val="20"/>
                <w:szCs w:val="20"/>
                <w:lang w:val="en-US"/>
              </w:rPr>
            </w:pPr>
            <w:r w:rsidRPr="00890E3E">
              <w:rPr>
                <w:sz w:val="20"/>
                <w:szCs w:val="20"/>
                <w:lang w:val="en-US"/>
              </w:rPr>
              <w:t>L</w:t>
            </w:r>
          </w:p>
        </w:tc>
        <w:tc>
          <w:tcPr>
            <w:tcW w:w="866" w:type="dxa"/>
            <w:shd w:val="clear" w:color="auto" w:fill="auto"/>
            <w:noWrap/>
            <w:vAlign w:val="center"/>
            <w:hideMark/>
          </w:tcPr>
          <w:p w14:paraId="70744619" w14:textId="77777777" w:rsidR="00E87785" w:rsidRPr="00890E3E" w:rsidRDefault="00E87785" w:rsidP="000E446A">
            <w:pPr>
              <w:jc w:val="center"/>
              <w:rPr>
                <w:sz w:val="20"/>
                <w:szCs w:val="20"/>
                <w:lang w:val="en-US"/>
              </w:rPr>
            </w:pPr>
            <w:r w:rsidRPr="00890E3E">
              <w:rPr>
                <w:sz w:val="20"/>
                <w:szCs w:val="20"/>
                <w:lang w:val="en-US"/>
              </w:rPr>
              <w:t>L</w:t>
            </w:r>
          </w:p>
        </w:tc>
        <w:tc>
          <w:tcPr>
            <w:tcW w:w="567" w:type="dxa"/>
            <w:shd w:val="clear" w:color="auto" w:fill="auto"/>
            <w:noWrap/>
            <w:vAlign w:val="center"/>
            <w:hideMark/>
          </w:tcPr>
          <w:p w14:paraId="37B2104A" w14:textId="77777777" w:rsidR="00E87785" w:rsidRPr="00890E3E" w:rsidRDefault="00E87785" w:rsidP="000E446A">
            <w:pPr>
              <w:jc w:val="center"/>
              <w:rPr>
                <w:sz w:val="20"/>
                <w:szCs w:val="20"/>
                <w:lang w:val="en-US"/>
              </w:rPr>
            </w:pPr>
            <w:r w:rsidRPr="00890E3E">
              <w:rPr>
                <w:sz w:val="20"/>
                <w:szCs w:val="20"/>
                <w:lang w:val="en-US"/>
              </w:rPr>
              <w:t>L</w:t>
            </w:r>
          </w:p>
        </w:tc>
        <w:tc>
          <w:tcPr>
            <w:tcW w:w="851" w:type="dxa"/>
            <w:shd w:val="clear" w:color="auto" w:fill="auto"/>
            <w:vAlign w:val="center"/>
            <w:hideMark/>
          </w:tcPr>
          <w:p w14:paraId="4527AD3E" w14:textId="77777777" w:rsidR="00E87785" w:rsidRPr="00890E3E" w:rsidRDefault="00E87785" w:rsidP="000E446A">
            <w:pPr>
              <w:jc w:val="center"/>
              <w:rPr>
                <w:sz w:val="20"/>
                <w:szCs w:val="20"/>
                <w:lang w:val="en-US"/>
              </w:rPr>
            </w:pPr>
            <w:r w:rsidRPr="00890E3E">
              <w:rPr>
                <w:sz w:val="20"/>
                <w:szCs w:val="20"/>
                <w:lang w:val="en-US"/>
              </w:rPr>
              <w:t>L</w:t>
            </w:r>
          </w:p>
        </w:tc>
        <w:tc>
          <w:tcPr>
            <w:tcW w:w="567" w:type="dxa"/>
            <w:shd w:val="clear" w:color="auto" w:fill="auto"/>
            <w:vAlign w:val="center"/>
            <w:hideMark/>
          </w:tcPr>
          <w:p w14:paraId="1E2DEC82" w14:textId="77777777" w:rsidR="00E87785" w:rsidRPr="00890E3E" w:rsidRDefault="00E87785" w:rsidP="000E446A">
            <w:pPr>
              <w:jc w:val="center"/>
              <w:rPr>
                <w:sz w:val="20"/>
                <w:szCs w:val="20"/>
                <w:lang w:val="en-US"/>
              </w:rPr>
            </w:pPr>
            <w:r w:rsidRPr="00890E3E">
              <w:rPr>
                <w:sz w:val="20"/>
                <w:szCs w:val="20"/>
                <w:lang w:val="en-US"/>
              </w:rPr>
              <w:t>L</w:t>
            </w:r>
          </w:p>
        </w:tc>
        <w:tc>
          <w:tcPr>
            <w:tcW w:w="848" w:type="dxa"/>
            <w:shd w:val="clear" w:color="auto" w:fill="auto"/>
            <w:vAlign w:val="center"/>
            <w:hideMark/>
          </w:tcPr>
          <w:p w14:paraId="62D6E78E" w14:textId="77777777" w:rsidR="00E87785" w:rsidRPr="00890E3E" w:rsidRDefault="00E87785" w:rsidP="000E446A">
            <w:pPr>
              <w:jc w:val="center"/>
              <w:rPr>
                <w:sz w:val="20"/>
                <w:szCs w:val="20"/>
                <w:lang w:val="en-US"/>
              </w:rPr>
            </w:pPr>
            <w:r w:rsidRPr="00890E3E">
              <w:rPr>
                <w:sz w:val="20"/>
                <w:szCs w:val="20"/>
                <w:lang w:val="en-US"/>
              </w:rPr>
              <w:t>L</w:t>
            </w:r>
          </w:p>
        </w:tc>
      </w:tr>
      <w:tr w:rsidR="00E87785" w:rsidRPr="00890E3E" w14:paraId="79E26AAD" w14:textId="77777777" w:rsidTr="00577FC3">
        <w:trPr>
          <w:cantSplit/>
          <w:jc w:val="center"/>
        </w:trPr>
        <w:tc>
          <w:tcPr>
            <w:tcW w:w="1555" w:type="dxa"/>
            <w:shd w:val="clear" w:color="auto" w:fill="auto"/>
            <w:noWrap/>
            <w:vAlign w:val="center"/>
            <w:hideMark/>
          </w:tcPr>
          <w:p w14:paraId="249858CC" w14:textId="5480C80E" w:rsidR="00E87785" w:rsidRPr="00890E3E" w:rsidRDefault="00E87785" w:rsidP="000E446A">
            <w:pPr>
              <w:jc w:val="center"/>
              <w:rPr>
                <w:sz w:val="20"/>
                <w:szCs w:val="20"/>
                <w:lang w:val="en-US"/>
              </w:rPr>
            </w:pPr>
            <w:proofErr w:type="spellStart"/>
            <w:r w:rsidRPr="00890E3E">
              <w:rPr>
                <w:sz w:val="20"/>
                <w:szCs w:val="20"/>
                <w:lang w:val="en-US"/>
              </w:rPr>
              <w:t>Ko</w:t>
            </w:r>
            <w:proofErr w:type="spellEnd"/>
            <w:r w:rsidRPr="00890E3E">
              <w:rPr>
                <w:sz w:val="20"/>
                <w:szCs w:val="20"/>
                <w:lang w:val="en-US"/>
              </w:rPr>
              <w:t xml:space="preserve"> 2001</w:t>
            </w:r>
            <w:r w:rsidRPr="00890E3E">
              <w:rPr>
                <w:sz w:val="20"/>
                <w:szCs w:val="20"/>
                <w:lang w:val="en-US"/>
              </w:rPr>
              <w:fldChar w:fldCharType="begin"/>
            </w:r>
            <w:r w:rsidR="00D62986" w:rsidRPr="00890E3E">
              <w:rPr>
                <w:sz w:val="20"/>
                <w:szCs w:val="20"/>
                <w:lang w:val="en-US"/>
              </w:rPr>
              <w:instrText xml:space="preserve"> ADDIN EN.CITE &lt;EndNote&gt;&lt;Cite&gt;&lt;Author&gt;Ko&lt;/Author&gt;&lt;Year&gt;2001&lt;/Year&gt;&lt;RecNum&gt;218&lt;/RecNum&gt;&lt;DisplayText&gt;&lt;style face="superscript"&gt;72&lt;/style&gt;&lt;/DisplayText&gt;&lt;record&gt;&lt;rec-number&gt;218&lt;/rec-number&gt;&lt;foreign-keys&gt;&lt;key app="EN" db-id="5v5rvs5vopp0siexzaop5vvr5rsv2raexefd" timestamp="1470921308"&gt;218&lt;/key&gt;&lt;/foreign-keys&gt;&lt;ref-type name="Journal Article"&gt;17&lt;/ref-type&gt;&lt;contributors&gt;&lt;authors&gt;&lt;author&gt;Ko, G. T.&lt;/author&gt;&lt;author&gt;Cockram, C. S.&lt;/author&gt;&lt;author&gt;Chan, J. C.&lt;/author&gt;&lt;/authors&gt;&lt;/contributors&gt;&lt;auth-address&gt;Department of Medicine and Therapeutics, Chinese University of Hong Kong, Prince of Wales Hospital, Shatin, Hong Kong.&lt;/auth-address&gt;&lt;titles&gt;&lt;title&gt;How to minimize missing those subjects with high 2HR plasma glucose but &amp;apos;normal&amp;apos; fasting plasma glucose levels?&lt;/title&gt;&lt;secondary-title&gt;J Med&lt;/secondary-title&gt;&lt;alt-title&gt;Journal of medicine&lt;/alt-title&gt;&lt;/titles&gt;&lt;periodical&gt;&lt;full-title&gt;J Med&lt;/full-title&gt;&lt;abbr-1&gt;Journal of medicine&lt;/abbr-1&gt;&lt;/periodical&gt;&lt;alt-periodical&gt;&lt;full-title&gt;J Med&lt;/full-title&gt;&lt;abbr-1&gt;Journal of medicine&lt;/abbr-1&gt;&lt;/alt-periodical&gt;&lt;pages&gt;53-65&lt;/pages&gt;&lt;volume&gt;32&lt;/volume&gt;&lt;number&gt;1-2&lt;/number&gt;&lt;edition&gt;2001/04/27&lt;/edition&gt;&lt;keywords&gt;&lt;keyword&gt;Adult&lt;/keyword&gt;&lt;keyword&gt;Blood Glucose/*analysis&lt;/keyword&gt;&lt;keyword&gt;Diabetes Mellitus/blood/*diagnosis&lt;/keyword&gt;&lt;keyword&gt;Fasting/*blood&lt;/keyword&gt;&lt;keyword&gt;Female&lt;/keyword&gt;&lt;keyword&gt;Glucose Intolerance/blood/*diagnosis&lt;/keyword&gt;&lt;keyword&gt;Glucose Tolerance Test&lt;/keyword&gt;&lt;keyword&gt;Humans&lt;/keyword&gt;&lt;keyword&gt;Male&lt;/keyword&gt;&lt;keyword&gt;Middle Aged&lt;/keyword&gt;&lt;keyword&gt;Reference Values&lt;/keyword&gt;&lt;keyword&gt;Time Factors&lt;/keyword&gt;&lt;/keywords&gt;&lt;dates&gt;&lt;year&gt;2001&lt;/year&gt;&lt;/dates&gt;&lt;isbn&gt;0025-7850 (Print)&amp;#xD;0025-7850&lt;/isbn&gt;&lt;accession-num&gt;11321888&lt;/accession-num&gt;&lt;urls&gt;&lt;/urls&gt;&lt;remote-database-provider&gt;NLM&lt;/remote-database-provider&gt;&lt;language&gt;eng&lt;/language&gt;&lt;/record&gt;&lt;/Cite&gt;&lt;/EndNote&gt;</w:instrText>
            </w:r>
            <w:r w:rsidRPr="00890E3E">
              <w:rPr>
                <w:sz w:val="20"/>
                <w:szCs w:val="20"/>
                <w:lang w:val="en-US"/>
              </w:rPr>
              <w:fldChar w:fldCharType="separate"/>
            </w:r>
            <w:r w:rsidR="00D62986" w:rsidRPr="00890E3E">
              <w:rPr>
                <w:noProof/>
                <w:sz w:val="20"/>
                <w:szCs w:val="20"/>
                <w:vertAlign w:val="superscript"/>
                <w:lang w:val="en-US"/>
              </w:rPr>
              <w:t>72</w:t>
            </w:r>
            <w:r w:rsidRPr="00890E3E">
              <w:rPr>
                <w:sz w:val="20"/>
                <w:szCs w:val="20"/>
                <w:lang w:val="en-US"/>
              </w:rPr>
              <w:fldChar w:fldCharType="end"/>
            </w:r>
          </w:p>
        </w:tc>
        <w:tc>
          <w:tcPr>
            <w:tcW w:w="1559" w:type="dxa"/>
            <w:shd w:val="clear" w:color="auto" w:fill="auto"/>
            <w:noWrap/>
            <w:vAlign w:val="center"/>
            <w:hideMark/>
          </w:tcPr>
          <w:p w14:paraId="0393489B" w14:textId="77777777" w:rsidR="00E87785" w:rsidRPr="00890E3E" w:rsidRDefault="00E87785" w:rsidP="000E446A">
            <w:pPr>
              <w:jc w:val="center"/>
              <w:rPr>
                <w:sz w:val="20"/>
                <w:szCs w:val="20"/>
                <w:lang w:val="en-US"/>
              </w:rPr>
            </w:pPr>
            <w:r w:rsidRPr="00890E3E">
              <w:rPr>
                <w:sz w:val="20"/>
                <w:szCs w:val="20"/>
                <w:lang w:val="en-US"/>
              </w:rPr>
              <w:t>China</w:t>
            </w:r>
          </w:p>
        </w:tc>
        <w:tc>
          <w:tcPr>
            <w:tcW w:w="1136" w:type="dxa"/>
            <w:shd w:val="clear" w:color="auto" w:fill="auto"/>
            <w:noWrap/>
            <w:vAlign w:val="center"/>
            <w:hideMark/>
          </w:tcPr>
          <w:p w14:paraId="44550227" w14:textId="77777777" w:rsidR="00E87785" w:rsidRPr="00890E3E" w:rsidRDefault="00E87785" w:rsidP="000E446A">
            <w:pPr>
              <w:jc w:val="center"/>
              <w:rPr>
                <w:sz w:val="20"/>
                <w:szCs w:val="20"/>
                <w:lang w:val="en-US"/>
              </w:rPr>
            </w:pPr>
            <w:r w:rsidRPr="00890E3E">
              <w:rPr>
                <w:sz w:val="20"/>
                <w:szCs w:val="20"/>
                <w:lang w:val="en-US"/>
              </w:rPr>
              <w:t>WHO</w:t>
            </w:r>
          </w:p>
        </w:tc>
        <w:tc>
          <w:tcPr>
            <w:tcW w:w="1425" w:type="dxa"/>
            <w:shd w:val="clear" w:color="auto" w:fill="auto"/>
            <w:vAlign w:val="center"/>
            <w:hideMark/>
          </w:tcPr>
          <w:p w14:paraId="0C407394" w14:textId="77777777" w:rsidR="00E87785" w:rsidRPr="00890E3E" w:rsidRDefault="00E87785" w:rsidP="000E446A">
            <w:pPr>
              <w:jc w:val="center"/>
              <w:rPr>
                <w:sz w:val="20"/>
                <w:szCs w:val="20"/>
                <w:lang w:val="en-US"/>
              </w:rPr>
            </w:pPr>
            <w:r w:rsidRPr="00890E3E">
              <w:rPr>
                <w:sz w:val="20"/>
                <w:szCs w:val="20"/>
                <w:lang w:val="en-US"/>
              </w:rPr>
              <w:t>unclear</w:t>
            </w:r>
          </w:p>
        </w:tc>
        <w:tc>
          <w:tcPr>
            <w:tcW w:w="1106" w:type="dxa"/>
            <w:vAlign w:val="center"/>
          </w:tcPr>
          <w:p w14:paraId="1F9EAD57" w14:textId="77777777" w:rsidR="00E87785" w:rsidRPr="00890E3E" w:rsidRDefault="00E87785" w:rsidP="000E446A">
            <w:pPr>
              <w:jc w:val="center"/>
              <w:rPr>
                <w:sz w:val="20"/>
                <w:szCs w:val="20"/>
                <w:lang w:val="en-US"/>
              </w:rPr>
            </w:pPr>
            <w:r w:rsidRPr="00890E3E">
              <w:rPr>
                <w:sz w:val="20"/>
                <w:szCs w:val="20"/>
                <w:lang w:val="en-US"/>
              </w:rPr>
              <w:t>0.63</w:t>
            </w:r>
          </w:p>
        </w:tc>
        <w:tc>
          <w:tcPr>
            <w:tcW w:w="999" w:type="dxa"/>
            <w:vAlign w:val="center"/>
          </w:tcPr>
          <w:p w14:paraId="256C9B67" w14:textId="77777777" w:rsidR="00E87785" w:rsidRPr="00890E3E" w:rsidRDefault="00E87785" w:rsidP="000E446A">
            <w:pPr>
              <w:jc w:val="center"/>
              <w:rPr>
                <w:sz w:val="20"/>
                <w:szCs w:val="20"/>
                <w:lang w:val="en-US"/>
              </w:rPr>
            </w:pPr>
            <w:r w:rsidRPr="00890E3E">
              <w:rPr>
                <w:sz w:val="20"/>
                <w:szCs w:val="20"/>
                <w:lang w:val="en-US"/>
              </w:rPr>
              <w:t>0.92</w:t>
            </w:r>
          </w:p>
        </w:tc>
        <w:tc>
          <w:tcPr>
            <w:tcW w:w="977" w:type="dxa"/>
            <w:shd w:val="clear" w:color="auto" w:fill="auto"/>
            <w:noWrap/>
            <w:vAlign w:val="center"/>
            <w:hideMark/>
          </w:tcPr>
          <w:p w14:paraId="52928C1E" w14:textId="77777777" w:rsidR="00E87785" w:rsidRPr="00890E3E" w:rsidRDefault="00E87785" w:rsidP="000E446A">
            <w:pPr>
              <w:jc w:val="center"/>
              <w:rPr>
                <w:sz w:val="20"/>
                <w:szCs w:val="20"/>
                <w:lang w:val="en-US"/>
              </w:rPr>
            </w:pPr>
            <w:r w:rsidRPr="00890E3E">
              <w:rPr>
                <w:sz w:val="20"/>
                <w:szCs w:val="20"/>
                <w:lang w:val="en-US"/>
              </w:rPr>
              <w:t>0.17</w:t>
            </w:r>
          </w:p>
        </w:tc>
        <w:tc>
          <w:tcPr>
            <w:tcW w:w="947" w:type="dxa"/>
            <w:gridSpan w:val="2"/>
            <w:shd w:val="clear" w:color="auto" w:fill="auto"/>
            <w:noWrap/>
            <w:vAlign w:val="center"/>
            <w:hideMark/>
          </w:tcPr>
          <w:p w14:paraId="5B164299" w14:textId="77777777" w:rsidR="00E87785" w:rsidRPr="00890E3E" w:rsidRDefault="00E87785" w:rsidP="000E446A">
            <w:pPr>
              <w:jc w:val="center"/>
              <w:rPr>
                <w:sz w:val="20"/>
                <w:szCs w:val="20"/>
                <w:lang w:val="en-US"/>
              </w:rPr>
            </w:pPr>
            <w:r w:rsidRPr="00890E3E">
              <w:rPr>
                <w:sz w:val="20"/>
                <w:szCs w:val="20"/>
                <w:lang w:val="en-US"/>
              </w:rPr>
              <w:t>0.99</w:t>
            </w:r>
          </w:p>
        </w:tc>
        <w:tc>
          <w:tcPr>
            <w:tcW w:w="27" w:type="dxa"/>
            <w:gridSpan w:val="2"/>
            <w:vAlign w:val="center"/>
          </w:tcPr>
          <w:p w14:paraId="0005D069" w14:textId="77777777" w:rsidR="00E87785" w:rsidRPr="00890E3E" w:rsidRDefault="00E87785" w:rsidP="000E446A">
            <w:pPr>
              <w:jc w:val="center"/>
              <w:rPr>
                <w:sz w:val="20"/>
                <w:szCs w:val="20"/>
                <w:lang w:val="en-US"/>
              </w:rPr>
            </w:pPr>
          </w:p>
        </w:tc>
        <w:tc>
          <w:tcPr>
            <w:tcW w:w="361" w:type="dxa"/>
            <w:shd w:val="clear" w:color="auto" w:fill="auto"/>
            <w:noWrap/>
            <w:vAlign w:val="center"/>
            <w:hideMark/>
          </w:tcPr>
          <w:p w14:paraId="7A19040A" w14:textId="77777777" w:rsidR="00E87785" w:rsidRPr="00890E3E" w:rsidRDefault="00E87785" w:rsidP="000E446A">
            <w:pPr>
              <w:jc w:val="center"/>
              <w:rPr>
                <w:sz w:val="20"/>
                <w:szCs w:val="20"/>
                <w:lang w:val="en-US"/>
              </w:rPr>
            </w:pPr>
            <w:r w:rsidRPr="00890E3E">
              <w:rPr>
                <w:sz w:val="20"/>
                <w:szCs w:val="20"/>
                <w:lang w:val="en-US"/>
              </w:rPr>
              <w:t>L</w:t>
            </w:r>
          </w:p>
        </w:tc>
        <w:tc>
          <w:tcPr>
            <w:tcW w:w="526" w:type="dxa"/>
            <w:shd w:val="clear" w:color="auto" w:fill="auto"/>
            <w:noWrap/>
            <w:vAlign w:val="center"/>
            <w:hideMark/>
          </w:tcPr>
          <w:p w14:paraId="2CBCE0CE" w14:textId="77777777" w:rsidR="00E87785" w:rsidRPr="00890E3E" w:rsidRDefault="00E87785" w:rsidP="000E446A">
            <w:pPr>
              <w:jc w:val="center"/>
              <w:rPr>
                <w:sz w:val="20"/>
                <w:szCs w:val="20"/>
                <w:lang w:val="en-US"/>
              </w:rPr>
            </w:pPr>
            <w:r w:rsidRPr="00890E3E">
              <w:rPr>
                <w:sz w:val="20"/>
                <w:szCs w:val="20"/>
                <w:lang w:val="en-US"/>
              </w:rPr>
              <w:t>U</w:t>
            </w:r>
          </w:p>
        </w:tc>
        <w:tc>
          <w:tcPr>
            <w:tcW w:w="866" w:type="dxa"/>
            <w:shd w:val="clear" w:color="auto" w:fill="auto"/>
            <w:noWrap/>
            <w:vAlign w:val="center"/>
            <w:hideMark/>
          </w:tcPr>
          <w:p w14:paraId="6509191F" w14:textId="77777777" w:rsidR="00E87785" w:rsidRPr="00890E3E" w:rsidRDefault="00E87785" w:rsidP="000E446A">
            <w:pPr>
              <w:jc w:val="center"/>
              <w:rPr>
                <w:sz w:val="20"/>
                <w:szCs w:val="20"/>
                <w:lang w:val="en-US"/>
              </w:rPr>
            </w:pPr>
            <w:r w:rsidRPr="00890E3E">
              <w:rPr>
                <w:sz w:val="20"/>
                <w:szCs w:val="20"/>
                <w:lang w:val="en-US"/>
              </w:rPr>
              <w:t>U</w:t>
            </w:r>
          </w:p>
        </w:tc>
        <w:tc>
          <w:tcPr>
            <w:tcW w:w="567" w:type="dxa"/>
            <w:shd w:val="clear" w:color="auto" w:fill="auto"/>
            <w:noWrap/>
            <w:vAlign w:val="center"/>
            <w:hideMark/>
          </w:tcPr>
          <w:p w14:paraId="2915B5BF" w14:textId="77777777" w:rsidR="00E87785" w:rsidRPr="00890E3E" w:rsidRDefault="00E87785" w:rsidP="000E446A">
            <w:pPr>
              <w:jc w:val="center"/>
              <w:rPr>
                <w:sz w:val="20"/>
                <w:szCs w:val="20"/>
                <w:lang w:val="en-US"/>
              </w:rPr>
            </w:pPr>
            <w:r w:rsidRPr="00890E3E">
              <w:rPr>
                <w:sz w:val="20"/>
                <w:szCs w:val="20"/>
                <w:lang w:val="en-US"/>
              </w:rPr>
              <w:t>U</w:t>
            </w:r>
          </w:p>
        </w:tc>
        <w:tc>
          <w:tcPr>
            <w:tcW w:w="851" w:type="dxa"/>
            <w:shd w:val="clear" w:color="auto" w:fill="auto"/>
            <w:vAlign w:val="center"/>
            <w:hideMark/>
          </w:tcPr>
          <w:p w14:paraId="40EA210D" w14:textId="77777777" w:rsidR="00E87785" w:rsidRPr="00890E3E" w:rsidRDefault="00E87785" w:rsidP="000E446A">
            <w:pPr>
              <w:jc w:val="center"/>
              <w:rPr>
                <w:sz w:val="20"/>
                <w:szCs w:val="20"/>
                <w:lang w:val="en-US"/>
              </w:rPr>
            </w:pPr>
            <w:r w:rsidRPr="00890E3E">
              <w:rPr>
                <w:sz w:val="20"/>
                <w:szCs w:val="20"/>
                <w:lang w:val="en-US"/>
              </w:rPr>
              <w:t>U</w:t>
            </w:r>
          </w:p>
        </w:tc>
        <w:tc>
          <w:tcPr>
            <w:tcW w:w="567" w:type="dxa"/>
            <w:shd w:val="clear" w:color="auto" w:fill="auto"/>
            <w:vAlign w:val="center"/>
            <w:hideMark/>
          </w:tcPr>
          <w:p w14:paraId="7102C031" w14:textId="77777777" w:rsidR="00E87785" w:rsidRPr="00890E3E" w:rsidRDefault="00E87785" w:rsidP="000E446A">
            <w:pPr>
              <w:jc w:val="center"/>
              <w:rPr>
                <w:sz w:val="20"/>
                <w:szCs w:val="20"/>
                <w:lang w:val="en-US"/>
              </w:rPr>
            </w:pPr>
            <w:r w:rsidRPr="00890E3E">
              <w:rPr>
                <w:sz w:val="20"/>
                <w:szCs w:val="20"/>
                <w:lang w:val="en-US"/>
              </w:rPr>
              <w:t>L</w:t>
            </w:r>
          </w:p>
        </w:tc>
        <w:tc>
          <w:tcPr>
            <w:tcW w:w="848" w:type="dxa"/>
            <w:shd w:val="clear" w:color="auto" w:fill="auto"/>
            <w:vAlign w:val="center"/>
            <w:hideMark/>
          </w:tcPr>
          <w:p w14:paraId="11941B27" w14:textId="77777777" w:rsidR="00E87785" w:rsidRPr="00890E3E" w:rsidRDefault="00E87785" w:rsidP="000E446A">
            <w:pPr>
              <w:jc w:val="center"/>
              <w:rPr>
                <w:sz w:val="20"/>
                <w:szCs w:val="20"/>
                <w:lang w:val="en-US"/>
              </w:rPr>
            </w:pPr>
            <w:r w:rsidRPr="00890E3E">
              <w:rPr>
                <w:sz w:val="20"/>
                <w:szCs w:val="20"/>
                <w:lang w:val="en-US"/>
              </w:rPr>
              <w:t>L</w:t>
            </w:r>
          </w:p>
        </w:tc>
      </w:tr>
      <w:tr w:rsidR="00E87785" w:rsidRPr="00890E3E" w14:paraId="0C27B2EA" w14:textId="77777777" w:rsidTr="00577FC3">
        <w:trPr>
          <w:cantSplit/>
          <w:jc w:val="center"/>
        </w:trPr>
        <w:tc>
          <w:tcPr>
            <w:tcW w:w="1555" w:type="dxa"/>
            <w:shd w:val="clear" w:color="auto" w:fill="auto"/>
            <w:noWrap/>
            <w:vAlign w:val="center"/>
            <w:hideMark/>
          </w:tcPr>
          <w:p w14:paraId="7E2361EF" w14:textId="411C0B0C" w:rsidR="00E87785" w:rsidRPr="00890E3E" w:rsidRDefault="00E87785" w:rsidP="000E446A">
            <w:pPr>
              <w:jc w:val="center"/>
              <w:rPr>
                <w:sz w:val="20"/>
                <w:szCs w:val="20"/>
                <w:lang w:val="en-US"/>
              </w:rPr>
            </w:pPr>
            <w:proofErr w:type="spellStart"/>
            <w:r w:rsidRPr="00890E3E">
              <w:rPr>
                <w:sz w:val="20"/>
                <w:szCs w:val="20"/>
                <w:lang w:val="en-US"/>
              </w:rPr>
              <w:t>Kakad</w:t>
            </w:r>
            <w:proofErr w:type="spellEnd"/>
            <w:r w:rsidRPr="00890E3E">
              <w:rPr>
                <w:sz w:val="20"/>
                <w:szCs w:val="20"/>
                <w:lang w:val="en-US"/>
              </w:rPr>
              <w:t xml:space="preserve"> 2010</w:t>
            </w:r>
            <w:r w:rsidRPr="00890E3E">
              <w:rPr>
                <w:sz w:val="20"/>
                <w:szCs w:val="20"/>
                <w:lang w:val="en-US"/>
              </w:rPr>
              <w:fldChar w:fldCharType="begin">
                <w:fldData xml:space="preserve">PEVuZE5vdGU+PENpdGU+PEF1dGhvcj5LYWthZDwvQXV0aG9yPjxZZWFyPjIwMTA8L1llYXI+PFJl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</w:fldData>
              </w:fldChar>
            </w:r>
            <w:r w:rsidR="00D62986" w:rsidRPr="00890E3E">
              <w:rPr>
                <w:sz w:val="20"/>
                <w:szCs w:val="20"/>
                <w:lang w:val="en-US"/>
              </w:rPr>
              <w:instrText xml:space="preserve"> ADDIN EN.CITE </w:instrText>
            </w:r>
            <w:r w:rsidR="00D62986" w:rsidRPr="00890E3E">
              <w:rPr>
                <w:sz w:val="20"/>
                <w:szCs w:val="20"/>
                <w:lang w:val="en-US"/>
              </w:rPr>
              <w:fldChar w:fldCharType="begin">
                <w:fldData xml:space="preserve">PEVuZE5vdGU+PENpdGU+PEF1dGhvcj5LYWthZDwvQXV0aG9yPjxZZWFyPjIwMTA8L1llYXI+PFJl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</w:fldData>
              </w:fldChar>
            </w:r>
            <w:r w:rsidR="00D62986" w:rsidRPr="00890E3E">
              <w:rPr>
                <w:sz w:val="20"/>
                <w:szCs w:val="20"/>
                <w:lang w:val="en-US"/>
              </w:rPr>
              <w:instrText xml:space="preserve"> ADDIN EN.CITE.DATA </w:instrText>
            </w:r>
            <w:r w:rsidR="00D62986" w:rsidRPr="00890E3E">
              <w:rPr>
                <w:sz w:val="20"/>
                <w:szCs w:val="20"/>
                <w:lang w:val="en-US"/>
              </w:rPr>
            </w:r>
            <w:r w:rsidR="00D62986" w:rsidRPr="00890E3E">
              <w:rPr>
                <w:sz w:val="20"/>
                <w:szCs w:val="20"/>
                <w:lang w:val="en-US"/>
              </w:rPr>
              <w:fldChar w:fldCharType="end"/>
            </w:r>
            <w:r w:rsidRPr="00890E3E">
              <w:rPr>
                <w:sz w:val="20"/>
                <w:szCs w:val="20"/>
                <w:lang w:val="en-US"/>
              </w:rPr>
            </w:r>
            <w:r w:rsidRPr="00890E3E">
              <w:rPr>
                <w:sz w:val="20"/>
                <w:szCs w:val="20"/>
                <w:lang w:val="en-US"/>
              </w:rPr>
              <w:fldChar w:fldCharType="separate"/>
            </w:r>
            <w:r w:rsidR="00D62986" w:rsidRPr="00890E3E">
              <w:rPr>
                <w:noProof/>
                <w:sz w:val="20"/>
                <w:szCs w:val="20"/>
                <w:vertAlign w:val="superscript"/>
                <w:lang w:val="en-US"/>
              </w:rPr>
              <w:t>73</w:t>
            </w:r>
            <w:r w:rsidRPr="00890E3E">
              <w:rPr>
                <w:sz w:val="20"/>
                <w:szCs w:val="20"/>
                <w:lang w:val="en-US"/>
              </w:rPr>
              <w:fldChar w:fldCharType="end"/>
            </w:r>
          </w:p>
        </w:tc>
        <w:tc>
          <w:tcPr>
            <w:tcW w:w="1559" w:type="dxa"/>
            <w:shd w:val="clear" w:color="auto" w:fill="auto"/>
            <w:noWrap/>
            <w:vAlign w:val="center"/>
            <w:hideMark/>
          </w:tcPr>
          <w:p w14:paraId="2E710E07" w14:textId="77777777" w:rsidR="00E87785" w:rsidRPr="00890E3E" w:rsidRDefault="00E87785" w:rsidP="000E446A">
            <w:pPr>
              <w:jc w:val="center"/>
              <w:rPr>
                <w:sz w:val="20"/>
                <w:szCs w:val="20"/>
                <w:lang w:val="en-US"/>
              </w:rPr>
            </w:pPr>
            <w:r w:rsidRPr="00890E3E">
              <w:rPr>
                <w:sz w:val="20"/>
                <w:szCs w:val="20"/>
                <w:lang w:val="en-US"/>
              </w:rPr>
              <w:t>UK</w:t>
            </w:r>
          </w:p>
        </w:tc>
        <w:tc>
          <w:tcPr>
            <w:tcW w:w="1136" w:type="dxa"/>
            <w:shd w:val="clear" w:color="auto" w:fill="auto"/>
            <w:noWrap/>
            <w:vAlign w:val="center"/>
            <w:hideMark/>
          </w:tcPr>
          <w:p w14:paraId="4233F44A" w14:textId="77777777" w:rsidR="00E87785" w:rsidRPr="00890E3E" w:rsidRDefault="00E87785" w:rsidP="000E446A">
            <w:pPr>
              <w:jc w:val="center"/>
              <w:rPr>
                <w:sz w:val="20"/>
                <w:szCs w:val="20"/>
                <w:lang w:val="en-US"/>
              </w:rPr>
            </w:pPr>
            <w:r w:rsidRPr="00890E3E">
              <w:rPr>
                <w:sz w:val="20"/>
                <w:szCs w:val="20"/>
                <w:lang w:val="en-US"/>
              </w:rPr>
              <w:t>WHO</w:t>
            </w:r>
          </w:p>
        </w:tc>
        <w:tc>
          <w:tcPr>
            <w:tcW w:w="1425" w:type="dxa"/>
            <w:shd w:val="clear" w:color="auto" w:fill="auto"/>
            <w:vAlign w:val="center"/>
            <w:hideMark/>
          </w:tcPr>
          <w:p w14:paraId="5E2F9B3D" w14:textId="77777777" w:rsidR="00E87785" w:rsidRPr="00890E3E" w:rsidRDefault="00E87785" w:rsidP="000E446A">
            <w:pPr>
              <w:jc w:val="center"/>
              <w:rPr>
                <w:sz w:val="20"/>
                <w:szCs w:val="20"/>
                <w:lang w:val="en-US"/>
              </w:rPr>
            </w:pPr>
            <w:r w:rsidRPr="00890E3E">
              <w:rPr>
                <w:sz w:val="20"/>
                <w:szCs w:val="20"/>
                <w:lang w:val="en-US"/>
              </w:rPr>
              <w:t>GDM</w:t>
            </w:r>
          </w:p>
        </w:tc>
        <w:tc>
          <w:tcPr>
            <w:tcW w:w="1106" w:type="dxa"/>
            <w:vAlign w:val="center"/>
          </w:tcPr>
          <w:p w14:paraId="636363A0" w14:textId="77777777" w:rsidR="00E87785" w:rsidRPr="00890E3E" w:rsidRDefault="00E87785" w:rsidP="000E446A">
            <w:pPr>
              <w:jc w:val="center"/>
              <w:rPr>
                <w:sz w:val="20"/>
                <w:szCs w:val="20"/>
                <w:lang w:val="en-US"/>
              </w:rPr>
            </w:pPr>
            <w:r w:rsidRPr="00890E3E">
              <w:rPr>
                <w:sz w:val="20"/>
                <w:szCs w:val="20"/>
                <w:lang w:val="en-US"/>
              </w:rPr>
              <w:t>0.36</w:t>
            </w:r>
          </w:p>
        </w:tc>
        <w:tc>
          <w:tcPr>
            <w:tcW w:w="999" w:type="dxa"/>
            <w:vAlign w:val="center"/>
          </w:tcPr>
          <w:p w14:paraId="76F1E39D" w14:textId="77777777" w:rsidR="00E87785" w:rsidRPr="00890E3E" w:rsidRDefault="00E87785" w:rsidP="000E446A">
            <w:pPr>
              <w:jc w:val="center"/>
              <w:rPr>
                <w:sz w:val="20"/>
                <w:szCs w:val="20"/>
                <w:lang w:val="en-US"/>
              </w:rPr>
            </w:pPr>
            <w:r w:rsidRPr="00890E3E">
              <w:rPr>
                <w:sz w:val="20"/>
                <w:szCs w:val="20"/>
                <w:lang w:val="en-US"/>
              </w:rPr>
              <w:t>0.86</w:t>
            </w:r>
          </w:p>
        </w:tc>
        <w:tc>
          <w:tcPr>
            <w:tcW w:w="977" w:type="dxa"/>
            <w:shd w:val="clear" w:color="auto" w:fill="auto"/>
            <w:noWrap/>
            <w:vAlign w:val="center"/>
            <w:hideMark/>
          </w:tcPr>
          <w:p w14:paraId="38B5ECDB" w14:textId="77777777" w:rsidR="00E87785" w:rsidRPr="00890E3E" w:rsidRDefault="00E87785" w:rsidP="000E446A">
            <w:pPr>
              <w:jc w:val="center"/>
              <w:rPr>
                <w:sz w:val="20"/>
                <w:szCs w:val="20"/>
                <w:lang w:val="en-US"/>
              </w:rPr>
            </w:pPr>
            <w:r w:rsidRPr="00890E3E">
              <w:rPr>
                <w:sz w:val="20"/>
                <w:szCs w:val="20"/>
                <w:lang w:val="en-US"/>
              </w:rPr>
              <w:t>0.21</w:t>
            </w:r>
          </w:p>
        </w:tc>
        <w:tc>
          <w:tcPr>
            <w:tcW w:w="947" w:type="dxa"/>
            <w:gridSpan w:val="2"/>
            <w:shd w:val="clear" w:color="auto" w:fill="auto"/>
            <w:noWrap/>
            <w:vAlign w:val="center"/>
            <w:hideMark/>
          </w:tcPr>
          <w:p w14:paraId="364C59E9" w14:textId="77777777" w:rsidR="00E87785" w:rsidRPr="00890E3E" w:rsidRDefault="00E87785" w:rsidP="000E446A">
            <w:pPr>
              <w:jc w:val="center"/>
              <w:rPr>
                <w:sz w:val="20"/>
                <w:szCs w:val="20"/>
                <w:lang w:val="en-US"/>
              </w:rPr>
            </w:pPr>
            <w:r w:rsidRPr="00890E3E">
              <w:rPr>
                <w:sz w:val="20"/>
                <w:szCs w:val="20"/>
                <w:lang w:val="en-US"/>
              </w:rPr>
              <w:t>0.93</w:t>
            </w:r>
          </w:p>
        </w:tc>
        <w:tc>
          <w:tcPr>
            <w:tcW w:w="27" w:type="dxa"/>
            <w:gridSpan w:val="2"/>
            <w:vAlign w:val="center"/>
          </w:tcPr>
          <w:p w14:paraId="2A221D02" w14:textId="77777777" w:rsidR="00E87785" w:rsidRPr="00890E3E" w:rsidRDefault="00E87785" w:rsidP="000E446A">
            <w:pPr>
              <w:jc w:val="center"/>
              <w:rPr>
                <w:sz w:val="20"/>
                <w:szCs w:val="20"/>
                <w:lang w:val="en-US"/>
              </w:rPr>
            </w:pPr>
          </w:p>
        </w:tc>
        <w:tc>
          <w:tcPr>
            <w:tcW w:w="361" w:type="dxa"/>
            <w:shd w:val="clear" w:color="auto" w:fill="auto"/>
            <w:noWrap/>
            <w:vAlign w:val="center"/>
            <w:hideMark/>
          </w:tcPr>
          <w:p w14:paraId="79BF95A3" w14:textId="77777777" w:rsidR="00E87785" w:rsidRPr="00890E3E" w:rsidRDefault="00E87785" w:rsidP="000E446A">
            <w:pPr>
              <w:jc w:val="center"/>
              <w:rPr>
                <w:sz w:val="20"/>
                <w:szCs w:val="20"/>
                <w:lang w:val="en-US"/>
              </w:rPr>
            </w:pPr>
            <w:r w:rsidRPr="00890E3E">
              <w:rPr>
                <w:sz w:val="20"/>
                <w:szCs w:val="20"/>
                <w:lang w:val="en-US"/>
              </w:rPr>
              <w:t>H</w:t>
            </w:r>
          </w:p>
        </w:tc>
        <w:tc>
          <w:tcPr>
            <w:tcW w:w="526" w:type="dxa"/>
            <w:shd w:val="clear" w:color="auto" w:fill="auto"/>
            <w:noWrap/>
            <w:vAlign w:val="center"/>
            <w:hideMark/>
          </w:tcPr>
          <w:p w14:paraId="45DC8C18" w14:textId="77777777" w:rsidR="00E87785" w:rsidRPr="00890E3E" w:rsidRDefault="00E87785" w:rsidP="000E446A">
            <w:pPr>
              <w:jc w:val="center"/>
              <w:rPr>
                <w:sz w:val="20"/>
                <w:szCs w:val="20"/>
                <w:lang w:val="en-US"/>
              </w:rPr>
            </w:pPr>
            <w:r w:rsidRPr="00890E3E">
              <w:rPr>
                <w:sz w:val="20"/>
                <w:szCs w:val="20"/>
                <w:lang w:val="en-US"/>
              </w:rPr>
              <w:t>L</w:t>
            </w:r>
          </w:p>
        </w:tc>
        <w:tc>
          <w:tcPr>
            <w:tcW w:w="866" w:type="dxa"/>
            <w:shd w:val="clear" w:color="auto" w:fill="auto"/>
            <w:noWrap/>
            <w:vAlign w:val="center"/>
            <w:hideMark/>
          </w:tcPr>
          <w:p w14:paraId="38F7548E" w14:textId="77777777" w:rsidR="00E87785" w:rsidRPr="00890E3E" w:rsidRDefault="00E87785" w:rsidP="000E446A">
            <w:pPr>
              <w:jc w:val="center"/>
              <w:rPr>
                <w:sz w:val="20"/>
                <w:szCs w:val="20"/>
                <w:lang w:val="en-US"/>
              </w:rPr>
            </w:pPr>
            <w:r w:rsidRPr="00890E3E">
              <w:rPr>
                <w:sz w:val="20"/>
                <w:szCs w:val="20"/>
                <w:lang w:val="en-US"/>
              </w:rPr>
              <w:t>L</w:t>
            </w:r>
          </w:p>
        </w:tc>
        <w:tc>
          <w:tcPr>
            <w:tcW w:w="567" w:type="dxa"/>
            <w:shd w:val="clear" w:color="auto" w:fill="auto"/>
            <w:noWrap/>
            <w:vAlign w:val="center"/>
            <w:hideMark/>
          </w:tcPr>
          <w:p w14:paraId="03738B47" w14:textId="77777777" w:rsidR="00E87785" w:rsidRPr="00890E3E" w:rsidRDefault="00E87785" w:rsidP="000E446A">
            <w:pPr>
              <w:jc w:val="center"/>
              <w:rPr>
                <w:sz w:val="20"/>
                <w:szCs w:val="20"/>
                <w:lang w:val="en-US"/>
              </w:rPr>
            </w:pPr>
            <w:r w:rsidRPr="00890E3E">
              <w:rPr>
                <w:sz w:val="20"/>
                <w:szCs w:val="20"/>
                <w:lang w:val="en-US"/>
              </w:rPr>
              <w:t>L</w:t>
            </w:r>
          </w:p>
        </w:tc>
        <w:tc>
          <w:tcPr>
            <w:tcW w:w="851" w:type="dxa"/>
            <w:shd w:val="clear" w:color="auto" w:fill="auto"/>
            <w:vAlign w:val="center"/>
            <w:hideMark/>
          </w:tcPr>
          <w:p w14:paraId="02B2E569" w14:textId="77777777" w:rsidR="00E87785" w:rsidRPr="00890E3E" w:rsidRDefault="00E87785" w:rsidP="000E446A">
            <w:pPr>
              <w:jc w:val="center"/>
              <w:rPr>
                <w:sz w:val="20"/>
                <w:szCs w:val="20"/>
                <w:lang w:val="en-US"/>
              </w:rPr>
            </w:pPr>
            <w:r w:rsidRPr="00890E3E">
              <w:rPr>
                <w:sz w:val="20"/>
                <w:szCs w:val="20"/>
                <w:lang w:val="en-US"/>
              </w:rPr>
              <w:t>L</w:t>
            </w:r>
          </w:p>
        </w:tc>
        <w:tc>
          <w:tcPr>
            <w:tcW w:w="567" w:type="dxa"/>
            <w:shd w:val="clear" w:color="auto" w:fill="auto"/>
            <w:vAlign w:val="center"/>
            <w:hideMark/>
          </w:tcPr>
          <w:p w14:paraId="24178C9E" w14:textId="77777777" w:rsidR="00E87785" w:rsidRPr="00890E3E" w:rsidRDefault="00E87785" w:rsidP="000E446A">
            <w:pPr>
              <w:jc w:val="center"/>
              <w:rPr>
                <w:sz w:val="20"/>
                <w:szCs w:val="20"/>
                <w:lang w:val="en-US"/>
              </w:rPr>
            </w:pPr>
            <w:r w:rsidRPr="00890E3E">
              <w:rPr>
                <w:sz w:val="20"/>
                <w:szCs w:val="20"/>
                <w:lang w:val="en-US"/>
              </w:rPr>
              <w:t>L</w:t>
            </w:r>
          </w:p>
        </w:tc>
        <w:tc>
          <w:tcPr>
            <w:tcW w:w="848" w:type="dxa"/>
            <w:shd w:val="clear" w:color="auto" w:fill="auto"/>
            <w:vAlign w:val="center"/>
            <w:hideMark/>
          </w:tcPr>
          <w:p w14:paraId="367A47F8" w14:textId="77777777" w:rsidR="00E87785" w:rsidRPr="00890E3E" w:rsidRDefault="00E87785" w:rsidP="000E446A">
            <w:pPr>
              <w:jc w:val="center"/>
              <w:rPr>
                <w:sz w:val="20"/>
                <w:szCs w:val="20"/>
                <w:lang w:val="en-US"/>
              </w:rPr>
            </w:pPr>
            <w:r w:rsidRPr="00890E3E">
              <w:rPr>
                <w:sz w:val="20"/>
                <w:szCs w:val="20"/>
                <w:lang w:val="en-US"/>
              </w:rPr>
              <w:t>L</w:t>
            </w:r>
          </w:p>
        </w:tc>
      </w:tr>
      <w:tr w:rsidR="00E87785" w:rsidRPr="00890E3E" w14:paraId="72997629" w14:textId="77777777" w:rsidTr="00577FC3">
        <w:trPr>
          <w:cantSplit/>
          <w:jc w:val="center"/>
        </w:trPr>
        <w:tc>
          <w:tcPr>
            <w:tcW w:w="1555" w:type="dxa"/>
            <w:shd w:val="clear" w:color="auto" w:fill="auto"/>
            <w:vAlign w:val="center"/>
            <w:hideMark/>
          </w:tcPr>
          <w:p w14:paraId="6A0768DD" w14:textId="5A5F2D12" w:rsidR="00E87785" w:rsidRPr="00890E3E" w:rsidRDefault="00E87785" w:rsidP="000E446A">
            <w:pPr>
              <w:jc w:val="center"/>
              <w:rPr>
                <w:sz w:val="20"/>
                <w:szCs w:val="20"/>
                <w:lang w:val="en-US"/>
              </w:rPr>
            </w:pPr>
            <w:proofErr w:type="spellStart"/>
            <w:r w:rsidRPr="00890E3E">
              <w:rPr>
                <w:sz w:val="20"/>
                <w:szCs w:val="20"/>
                <w:lang w:val="en-US"/>
              </w:rPr>
              <w:t>Cypryk</w:t>
            </w:r>
            <w:proofErr w:type="spellEnd"/>
            <w:r w:rsidRPr="00890E3E">
              <w:rPr>
                <w:sz w:val="20"/>
                <w:szCs w:val="20"/>
                <w:lang w:val="en-US"/>
              </w:rPr>
              <w:t xml:space="preserve"> 2004</w:t>
            </w:r>
            <w:r w:rsidRPr="00890E3E">
              <w:rPr>
                <w:sz w:val="20"/>
                <w:szCs w:val="20"/>
                <w:lang w:val="en-US"/>
              </w:rPr>
              <w:fldChar w:fldCharType="begin"/>
            </w:r>
            <w:r w:rsidR="00D62986" w:rsidRPr="00890E3E">
              <w:rPr>
                <w:sz w:val="20"/>
                <w:szCs w:val="20"/>
                <w:lang w:val="en-US"/>
              </w:rPr>
              <w:instrText xml:space="preserve"> ADDIN EN.CITE &lt;EndNote&gt;&lt;Cite&gt;&lt;Author&gt;Cypryk&lt;/Author&gt;&lt;Year&gt;2002&lt;/Year&gt;&lt;RecNum&gt;220&lt;/RecNum&gt;&lt;DisplayText&gt;&lt;style face="superscript"&gt;74&lt;/style&gt;&lt;/DisplayText&gt;&lt;record&gt;&lt;rec-number&gt;220&lt;/rec-number&gt;&lt;foreign-keys&gt;&lt;key app="EN" db-id="5v5rvs5vopp0siexzaop5vvr5rsv2raexefd" timestamp="1470921778"&gt;220&lt;/key&gt;&lt;/foreign-keys&gt;&lt;ref-type name="Journal Article"&gt;17&lt;/ref-type&gt;&lt;contributors&gt;&lt;authors&gt;&lt;author&gt;Cypryk, K. &lt;/author&gt;&lt;author&gt;Zawodniak-Szalapska, M. &lt;/author&gt;&lt;author&gt;Wilczynski, J.&lt;/author&gt;&lt;/authors&gt;&lt;/contributors&gt;&lt;titles&gt;&lt;title&gt;Measurement of fasting glucose concentration is not useful as a screening test in women with previous gestational diabetes mellitus.&lt;/title&gt;&lt;secondary-title&gt;Diabetologia Polska.&lt;/secondary-title&gt;&lt;/titles&gt;&lt;periodical&gt;&lt;full-title&gt;Diabetologia Polska.&lt;/full-title&gt;&lt;/periodical&gt;&lt;pages&gt;88-91&lt;/pages&gt;&lt;volume&gt;9&lt;/volume&gt;&lt;number&gt;2&lt;/number&gt;&lt;dates&gt;&lt;year&gt;2002&lt;/year&gt;&lt;pub-dates&gt;&lt;date&gt;2002&lt;/date&gt;&lt;/pub-dates&gt;&lt;/dates&gt;&lt;urls&gt;&lt;/urls&gt;&lt;/record&gt;&lt;/Cite&gt;&lt;/EndNote&gt;</w:instrText>
            </w:r>
            <w:r w:rsidRPr="00890E3E">
              <w:rPr>
                <w:sz w:val="20"/>
                <w:szCs w:val="20"/>
                <w:lang w:val="en-US"/>
              </w:rPr>
              <w:fldChar w:fldCharType="separate"/>
            </w:r>
            <w:r w:rsidR="00D62986" w:rsidRPr="00890E3E">
              <w:rPr>
                <w:noProof/>
                <w:sz w:val="20"/>
                <w:szCs w:val="20"/>
                <w:vertAlign w:val="superscript"/>
                <w:lang w:val="en-US"/>
              </w:rPr>
              <w:t>74</w:t>
            </w:r>
            <w:r w:rsidRPr="00890E3E">
              <w:rPr>
                <w:sz w:val="20"/>
                <w:szCs w:val="20"/>
                <w:lang w:val="en-US"/>
              </w:rPr>
              <w:fldChar w:fldCharType="end"/>
            </w:r>
          </w:p>
        </w:tc>
        <w:tc>
          <w:tcPr>
            <w:tcW w:w="1559" w:type="dxa"/>
            <w:shd w:val="clear" w:color="auto" w:fill="auto"/>
            <w:noWrap/>
            <w:vAlign w:val="center"/>
            <w:hideMark/>
          </w:tcPr>
          <w:p w14:paraId="394EC66B" w14:textId="77777777" w:rsidR="00E87785" w:rsidRPr="00890E3E" w:rsidRDefault="00E87785" w:rsidP="000E446A">
            <w:pPr>
              <w:jc w:val="center"/>
              <w:rPr>
                <w:sz w:val="20"/>
                <w:szCs w:val="20"/>
                <w:lang w:val="en-US"/>
              </w:rPr>
            </w:pPr>
            <w:r w:rsidRPr="00890E3E">
              <w:rPr>
                <w:sz w:val="20"/>
                <w:szCs w:val="20"/>
                <w:lang w:val="en-US"/>
              </w:rPr>
              <w:t>Poland</w:t>
            </w:r>
          </w:p>
        </w:tc>
        <w:tc>
          <w:tcPr>
            <w:tcW w:w="1136" w:type="dxa"/>
            <w:shd w:val="clear" w:color="auto" w:fill="auto"/>
            <w:noWrap/>
            <w:vAlign w:val="center"/>
            <w:hideMark/>
          </w:tcPr>
          <w:p w14:paraId="1E1ED270" w14:textId="77777777" w:rsidR="00E87785" w:rsidRPr="00890E3E" w:rsidRDefault="00E87785" w:rsidP="000E446A">
            <w:pPr>
              <w:jc w:val="center"/>
              <w:rPr>
                <w:sz w:val="20"/>
                <w:szCs w:val="20"/>
                <w:lang w:val="en-US"/>
              </w:rPr>
            </w:pPr>
            <w:r w:rsidRPr="00890E3E">
              <w:rPr>
                <w:sz w:val="20"/>
                <w:szCs w:val="20"/>
                <w:lang w:val="en-US"/>
              </w:rPr>
              <w:t>WHO</w:t>
            </w:r>
          </w:p>
        </w:tc>
        <w:tc>
          <w:tcPr>
            <w:tcW w:w="1425" w:type="dxa"/>
            <w:shd w:val="clear" w:color="auto" w:fill="auto"/>
            <w:vAlign w:val="center"/>
            <w:hideMark/>
          </w:tcPr>
          <w:p w14:paraId="1F7BC4D1" w14:textId="77777777" w:rsidR="00E87785" w:rsidRPr="00890E3E" w:rsidRDefault="00E87785" w:rsidP="000E446A">
            <w:pPr>
              <w:jc w:val="center"/>
              <w:rPr>
                <w:sz w:val="20"/>
                <w:szCs w:val="20"/>
                <w:lang w:val="en-US"/>
              </w:rPr>
            </w:pPr>
            <w:r w:rsidRPr="00890E3E">
              <w:rPr>
                <w:sz w:val="20"/>
                <w:szCs w:val="20"/>
                <w:lang w:val="en-US"/>
              </w:rPr>
              <w:t>GDM</w:t>
            </w:r>
          </w:p>
        </w:tc>
        <w:tc>
          <w:tcPr>
            <w:tcW w:w="1106" w:type="dxa"/>
            <w:vAlign w:val="center"/>
          </w:tcPr>
          <w:p w14:paraId="6A3A4D41" w14:textId="77777777" w:rsidR="00E87785" w:rsidRPr="00890E3E" w:rsidRDefault="00E87785" w:rsidP="000E446A">
            <w:pPr>
              <w:jc w:val="center"/>
              <w:rPr>
                <w:sz w:val="20"/>
                <w:szCs w:val="20"/>
                <w:lang w:val="en-US"/>
              </w:rPr>
            </w:pPr>
            <w:r w:rsidRPr="00890E3E">
              <w:rPr>
                <w:sz w:val="20"/>
                <w:szCs w:val="20"/>
                <w:lang w:val="en-US"/>
              </w:rPr>
              <w:t>0.75</w:t>
            </w:r>
          </w:p>
        </w:tc>
        <w:tc>
          <w:tcPr>
            <w:tcW w:w="999" w:type="dxa"/>
            <w:vAlign w:val="center"/>
          </w:tcPr>
          <w:p w14:paraId="59B2B3D1" w14:textId="77777777" w:rsidR="00E87785" w:rsidRPr="00890E3E" w:rsidRDefault="00E87785" w:rsidP="000E446A">
            <w:pPr>
              <w:jc w:val="center"/>
              <w:rPr>
                <w:sz w:val="20"/>
                <w:szCs w:val="20"/>
                <w:lang w:val="en-US"/>
              </w:rPr>
            </w:pPr>
            <w:r w:rsidRPr="00890E3E">
              <w:rPr>
                <w:sz w:val="20"/>
                <w:szCs w:val="20"/>
                <w:lang w:val="en-US"/>
              </w:rPr>
              <w:t>0.83</w:t>
            </w:r>
          </w:p>
        </w:tc>
        <w:tc>
          <w:tcPr>
            <w:tcW w:w="977" w:type="dxa"/>
            <w:shd w:val="clear" w:color="auto" w:fill="auto"/>
            <w:noWrap/>
            <w:vAlign w:val="center"/>
            <w:hideMark/>
          </w:tcPr>
          <w:p w14:paraId="37A946C6" w14:textId="77777777" w:rsidR="00E87785" w:rsidRPr="00890E3E" w:rsidRDefault="00E87785" w:rsidP="000E446A">
            <w:pPr>
              <w:jc w:val="center"/>
              <w:rPr>
                <w:sz w:val="20"/>
                <w:szCs w:val="20"/>
                <w:lang w:val="en-US"/>
              </w:rPr>
            </w:pPr>
            <w:r w:rsidRPr="00890E3E">
              <w:rPr>
                <w:sz w:val="20"/>
                <w:szCs w:val="20"/>
                <w:lang w:val="en-US"/>
              </w:rPr>
              <w:t>0.12</w:t>
            </w:r>
          </w:p>
        </w:tc>
        <w:tc>
          <w:tcPr>
            <w:tcW w:w="947" w:type="dxa"/>
            <w:gridSpan w:val="2"/>
            <w:shd w:val="clear" w:color="auto" w:fill="auto"/>
            <w:noWrap/>
            <w:vAlign w:val="center"/>
            <w:hideMark/>
          </w:tcPr>
          <w:p w14:paraId="740CD858" w14:textId="77777777" w:rsidR="00E87785" w:rsidRPr="00890E3E" w:rsidRDefault="00E87785" w:rsidP="000E446A">
            <w:pPr>
              <w:jc w:val="center"/>
              <w:rPr>
                <w:sz w:val="20"/>
                <w:szCs w:val="20"/>
                <w:lang w:val="en-US"/>
              </w:rPr>
            </w:pPr>
            <w:r w:rsidRPr="00890E3E">
              <w:rPr>
                <w:sz w:val="20"/>
                <w:szCs w:val="20"/>
                <w:lang w:val="en-US"/>
              </w:rPr>
              <w:t>0.99</w:t>
            </w:r>
          </w:p>
        </w:tc>
        <w:tc>
          <w:tcPr>
            <w:tcW w:w="27" w:type="dxa"/>
            <w:gridSpan w:val="2"/>
            <w:vAlign w:val="center"/>
          </w:tcPr>
          <w:p w14:paraId="2BD48D93" w14:textId="77777777" w:rsidR="00E87785" w:rsidRPr="00890E3E" w:rsidRDefault="00E87785" w:rsidP="000E446A">
            <w:pPr>
              <w:jc w:val="center"/>
              <w:rPr>
                <w:sz w:val="20"/>
                <w:szCs w:val="20"/>
                <w:lang w:val="en-US"/>
              </w:rPr>
            </w:pPr>
          </w:p>
        </w:tc>
        <w:tc>
          <w:tcPr>
            <w:tcW w:w="361" w:type="dxa"/>
            <w:shd w:val="clear" w:color="auto" w:fill="auto"/>
            <w:noWrap/>
            <w:vAlign w:val="center"/>
            <w:hideMark/>
          </w:tcPr>
          <w:p w14:paraId="1447FF92" w14:textId="77777777" w:rsidR="00E87785" w:rsidRPr="00890E3E" w:rsidRDefault="00E87785" w:rsidP="000E446A">
            <w:pPr>
              <w:jc w:val="center"/>
              <w:rPr>
                <w:sz w:val="20"/>
                <w:szCs w:val="20"/>
                <w:lang w:val="en-US"/>
              </w:rPr>
            </w:pPr>
            <w:r w:rsidRPr="00890E3E">
              <w:rPr>
                <w:sz w:val="20"/>
                <w:szCs w:val="20"/>
                <w:lang w:val="en-US"/>
              </w:rPr>
              <w:t>U</w:t>
            </w:r>
          </w:p>
        </w:tc>
        <w:tc>
          <w:tcPr>
            <w:tcW w:w="526" w:type="dxa"/>
            <w:shd w:val="clear" w:color="auto" w:fill="auto"/>
            <w:noWrap/>
            <w:vAlign w:val="center"/>
            <w:hideMark/>
          </w:tcPr>
          <w:p w14:paraId="29243C3D" w14:textId="77777777" w:rsidR="00E87785" w:rsidRPr="00890E3E" w:rsidRDefault="00E87785" w:rsidP="000E446A">
            <w:pPr>
              <w:jc w:val="center"/>
              <w:rPr>
                <w:sz w:val="20"/>
                <w:szCs w:val="20"/>
                <w:lang w:val="en-US"/>
              </w:rPr>
            </w:pPr>
            <w:r w:rsidRPr="00890E3E">
              <w:rPr>
                <w:sz w:val="20"/>
                <w:szCs w:val="20"/>
                <w:lang w:val="en-US"/>
              </w:rPr>
              <w:t>L</w:t>
            </w:r>
          </w:p>
        </w:tc>
        <w:tc>
          <w:tcPr>
            <w:tcW w:w="866" w:type="dxa"/>
            <w:shd w:val="clear" w:color="auto" w:fill="auto"/>
            <w:noWrap/>
            <w:vAlign w:val="center"/>
            <w:hideMark/>
          </w:tcPr>
          <w:p w14:paraId="6E27AC7A" w14:textId="77777777" w:rsidR="00E87785" w:rsidRPr="00890E3E" w:rsidRDefault="00E87785" w:rsidP="000E446A">
            <w:pPr>
              <w:jc w:val="center"/>
              <w:rPr>
                <w:sz w:val="20"/>
                <w:szCs w:val="20"/>
                <w:lang w:val="en-US"/>
              </w:rPr>
            </w:pPr>
            <w:r w:rsidRPr="00890E3E">
              <w:rPr>
                <w:sz w:val="20"/>
                <w:szCs w:val="20"/>
                <w:lang w:val="en-US"/>
              </w:rPr>
              <w:t>L</w:t>
            </w:r>
          </w:p>
        </w:tc>
        <w:tc>
          <w:tcPr>
            <w:tcW w:w="567" w:type="dxa"/>
            <w:shd w:val="clear" w:color="auto" w:fill="auto"/>
            <w:noWrap/>
            <w:vAlign w:val="center"/>
            <w:hideMark/>
          </w:tcPr>
          <w:p w14:paraId="0310A6A1" w14:textId="77777777" w:rsidR="00E87785" w:rsidRPr="00890E3E" w:rsidRDefault="00E87785" w:rsidP="000E446A">
            <w:pPr>
              <w:jc w:val="center"/>
              <w:rPr>
                <w:sz w:val="20"/>
                <w:szCs w:val="20"/>
                <w:lang w:val="en-US"/>
              </w:rPr>
            </w:pPr>
            <w:r w:rsidRPr="00890E3E">
              <w:rPr>
                <w:sz w:val="20"/>
                <w:szCs w:val="20"/>
                <w:lang w:val="en-US"/>
              </w:rPr>
              <w:t>L</w:t>
            </w:r>
          </w:p>
        </w:tc>
        <w:tc>
          <w:tcPr>
            <w:tcW w:w="851" w:type="dxa"/>
            <w:shd w:val="clear" w:color="auto" w:fill="auto"/>
            <w:vAlign w:val="center"/>
            <w:hideMark/>
          </w:tcPr>
          <w:p w14:paraId="30D52DF4" w14:textId="77777777" w:rsidR="00E87785" w:rsidRPr="00890E3E" w:rsidRDefault="00E87785" w:rsidP="000E446A">
            <w:pPr>
              <w:jc w:val="center"/>
              <w:rPr>
                <w:sz w:val="20"/>
                <w:szCs w:val="20"/>
                <w:lang w:val="en-US"/>
              </w:rPr>
            </w:pPr>
            <w:r w:rsidRPr="00890E3E">
              <w:rPr>
                <w:sz w:val="20"/>
                <w:szCs w:val="20"/>
                <w:lang w:val="en-US"/>
              </w:rPr>
              <w:t>U</w:t>
            </w:r>
          </w:p>
        </w:tc>
        <w:tc>
          <w:tcPr>
            <w:tcW w:w="567" w:type="dxa"/>
            <w:shd w:val="clear" w:color="auto" w:fill="auto"/>
            <w:vAlign w:val="center"/>
            <w:hideMark/>
          </w:tcPr>
          <w:p w14:paraId="7D50BDB6" w14:textId="77777777" w:rsidR="00E87785" w:rsidRPr="00890E3E" w:rsidRDefault="00E87785" w:rsidP="000E446A">
            <w:pPr>
              <w:jc w:val="center"/>
              <w:rPr>
                <w:sz w:val="20"/>
                <w:szCs w:val="20"/>
                <w:lang w:val="en-US"/>
              </w:rPr>
            </w:pPr>
            <w:r w:rsidRPr="00890E3E">
              <w:rPr>
                <w:sz w:val="20"/>
                <w:szCs w:val="20"/>
                <w:lang w:val="en-US"/>
              </w:rPr>
              <w:t>L</w:t>
            </w:r>
          </w:p>
        </w:tc>
        <w:tc>
          <w:tcPr>
            <w:tcW w:w="848" w:type="dxa"/>
            <w:shd w:val="clear" w:color="auto" w:fill="auto"/>
            <w:vAlign w:val="center"/>
            <w:hideMark/>
          </w:tcPr>
          <w:p w14:paraId="1D8AD852" w14:textId="77777777" w:rsidR="00E87785" w:rsidRPr="00890E3E" w:rsidRDefault="00E87785" w:rsidP="000E446A">
            <w:pPr>
              <w:jc w:val="center"/>
              <w:rPr>
                <w:sz w:val="20"/>
                <w:szCs w:val="20"/>
                <w:lang w:val="en-US"/>
              </w:rPr>
            </w:pPr>
            <w:r w:rsidRPr="00890E3E">
              <w:rPr>
                <w:sz w:val="20"/>
                <w:szCs w:val="20"/>
                <w:lang w:val="en-US"/>
              </w:rPr>
              <w:t>L</w:t>
            </w:r>
          </w:p>
        </w:tc>
      </w:tr>
    </w:tbl>
    <w:p w14:paraId="6F844C0E" w14:textId="77777777" w:rsidR="00E62963" w:rsidRPr="00890E3E" w:rsidRDefault="00E62963" w:rsidP="00E87785">
      <w:pPr>
        <w:spacing w:line="360" w:lineRule="auto"/>
        <w:rPr>
          <w:ins w:id="31" w:author="Eleanor Barry" w:date="2016-11-21T22:55:00Z"/>
          <w:rFonts w:ascii="Arial" w:hAnsi="Arial" w:cs="Arial"/>
          <w:b/>
          <w:szCs w:val="20"/>
        </w:rPr>
        <w:sectPr w:rsidR="00E62963" w:rsidRPr="00890E3E" w:rsidSect="004F4938">
          <w:pgSz w:w="16840" w:h="11900" w:orient="landscape"/>
          <w:pgMar w:top="1440" w:right="1440" w:bottom="1440" w:left="1440" w:header="708" w:footer="708" w:gutter="0"/>
          <w:cols w:space="708"/>
          <w:docGrid w:linePitch="360"/>
        </w:sectPr>
      </w:pPr>
    </w:p>
    <w:p w14:paraId="7176AA98" w14:textId="1C832DE4" w:rsidR="00E62963" w:rsidRPr="00890E3E" w:rsidRDefault="00E62963" w:rsidP="00D819B1">
      <w:pPr>
        <w:spacing w:line="360" w:lineRule="auto"/>
        <w:rPr>
          <w:ins w:id="32" w:author="Eleanor Barry" w:date="2016-11-21T22:55:00Z"/>
          <w:rFonts w:ascii="Arial" w:hAnsi="Arial" w:cs="Arial"/>
          <w:b/>
          <w:szCs w:val="20"/>
        </w:rPr>
      </w:pPr>
    </w:p>
    <w:p w14:paraId="5AE417F4" w14:textId="77777777" w:rsidR="00CA7F72" w:rsidRPr="00890E3E" w:rsidRDefault="00CA7F72" w:rsidP="00D819B1">
      <w:pPr>
        <w:spacing w:line="360" w:lineRule="auto"/>
        <w:rPr>
          <w:rFonts w:ascii="Arial" w:hAnsi="Arial" w:cs="Arial"/>
          <w:b/>
          <w:sz w:val="22"/>
          <w:szCs w:val="22"/>
        </w:rPr>
      </w:pPr>
    </w:p>
    <w:p w14:paraId="7B77D091" w14:textId="77777777" w:rsidR="008B4A35" w:rsidRPr="00890E3E" w:rsidRDefault="008B4A35" w:rsidP="00D819B1">
      <w:pPr>
        <w:spacing w:line="360" w:lineRule="auto"/>
        <w:rPr>
          <w:rFonts w:ascii="Arial" w:hAnsi="Arial" w:cs="Arial"/>
          <w:sz w:val="22"/>
          <w:szCs w:val="22"/>
        </w:rPr>
      </w:pPr>
      <w:r w:rsidRPr="00890E3E">
        <w:rPr>
          <w:rFonts w:ascii="Arial" w:hAnsi="Arial" w:cs="Arial"/>
          <w:sz w:val="22"/>
          <w:szCs w:val="22"/>
        </w:rPr>
        <w:t xml:space="preserve">Analysis of </w:t>
      </w:r>
      <w:r w:rsidR="000073BD" w:rsidRPr="00890E3E">
        <w:rPr>
          <w:rFonts w:ascii="Arial" w:hAnsi="Arial" w:cs="Arial"/>
          <w:sz w:val="22"/>
          <w:szCs w:val="22"/>
        </w:rPr>
        <w:t xml:space="preserve">studies using the fasting plasma glucose as the index test </w:t>
      </w:r>
      <w:r w:rsidR="003D3C1E" w:rsidRPr="00890E3E">
        <w:rPr>
          <w:rFonts w:ascii="Arial" w:hAnsi="Arial" w:cs="Arial"/>
          <w:sz w:val="22"/>
          <w:szCs w:val="22"/>
        </w:rPr>
        <w:t xml:space="preserve">found </w:t>
      </w:r>
      <w:r w:rsidR="000073BD" w:rsidRPr="00890E3E">
        <w:rPr>
          <w:rFonts w:ascii="Arial" w:hAnsi="Arial" w:cs="Arial"/>
          <w:sz w:val="22"/>
          <w:szCs w:val="22"/>
        </w:rPr>
        <w:t xml:space="preserve">that </w:t>
      </w:r>
      <w:r w:rsidRPr="00890E3E">
        <w:rPr>
          <w:rFonts w:ascii="Arial" w:hAnsi="Arial" w:cs="Arial"/>
          <w:sz w:val="22"/>
          <w:szCs w:val="22"/>
        </w:rPr>
        <w:t>this test had a s</w:t>
      </w:r>
      <w:r w:rsidR="00B713F8" w:rsidRPr="00890E3E">
        <w:rPr>
          <w:rFonts w:ascii="Arial" w:hAnsi="Arial" w:cs="Arial"/>
          <w:sz w:val="22"/>
          <w:szCs w:val="22"/>
        </w:rPr>
        <w:t>ensitivity of 0.25</w:t>
      </w:r>
      <w:r w:rsidRPr="00890E3E">
        <w:rPr>
          <w:rFonts w:ascii="Arial" w:hAnsi="Arial" w:cs="Arial"/>
          <w:sz w:val="22"/>
          <w:szCs w:val="22"/>
        </w:rPr>
        <w:t xml:space="preserve"> </w:t>
      </w:r>
      <w:r w:rsidR="00B713F8" w:rsidRPr="00890E3E">
        <w:rPr>
          <w:rFonts w:ascii="Arial" w:hAnsi="Arial" w:cs="Arial"/>
          <w:sz w:val="22"/>
          <w:szCs w:val="22"/>
        </w:rPr>
        <w:t>(0.19 to 0.32)</w:t>
      </w:r>
      <w:r w:rsidRPr="00890E3E">
        <w:rPr>
          <w:rFonts w:ascii="Arial" w:hAnsi="Arial" w:cs="Arial"/>
          <w:sz w:val="22"/>
          <w:szCs w:val="22"/>
        </w:rPr>
        <w:t xml:space="preserve"> and specifi</w:t>
      </w:r>
      <w:r w:rsidR="00B713F8" w:rsidRPr="00890E3E">
        <w:rPr>
          <w:rFonts w:ascii="Arial" w:hAnsi="Arial" w:cs="Arial"/>
          <w:sz w:val="22"/>
          <w:szCs w:val="22"/>
        </w:rPr>
        <w:t>city of 0.95 (95% 0.92 to 0.96</w:t>
      </w:r>
      <w:r w:rsidR="007E43F8" w:rsidRPr="00890E3E">
        <w:rPr>
          <w:rFonts w:ascii="Arial" w:hAnsi="Arial" w:cs="Arial"/>
          <w:sz w:val="22"/>
          <w:szCs w:val="22"/>
        </w:rPr>
        <w:t>) at identifying impaired glucose tolerance.</w:t>
      </w:r>
      <w:r w:rsidR="00FF46B0" w:rsidRPr="00890E3E">
        <w:rPr>
          <w:rFonts w:ascii="Arial" w:hAnsi="Arial" w:cs="Arial"/>
          <w:sz w:val="22"/>
          <w:szCs w:val="22"/>
        </w:rPr>
        <w:t xml:space="preserve"> </w:t>
      </w:r>
      <w:r w:rsidRPr="00890E3E">
        <w:rPr>
          <w:rFonts w:ascii="Arial" w:hAnsi="Arial" w:cs="Arial"/>
          <w:sz w:val="22"/>
          <w:szCs w:val="22"/>
        </w:rPr>
        <w:t xml:space="preserve"> </w:t>
      </w:r>
      <w:r w:rsidR="00FF46B0" w:rsidRPr="00890E3E">
        <w:rPr>
          <w:rFonts w:ascii="Arial" w:hAnsi="Arial" w:cs="Arial"/>
          <w:sz w:val="22"/>
          <w:szCs w:val="22"/>
        </w:rPr>
        <w:t>The analysis calculated a</w:t>
      </w:r>
      <w:r w:rsidR="0062396D" w:rsidRPr="00890E3E">
        <w:rPr>
          <w:rFonts w:ascii="Arial" w:hAnsi="Arial" w:cs="Arial"/>
          <w:sz w:val="22"/>
          <w:szCs w:val="22"/>
        </w:rPr>
        <w:t>n</w:t>
      </w:r>
      <w:r w:rsidR="00FF46B0" w:rsidRPr="00890E3E">
        <w:rPr>
          <w:rFonts w:ascii="Arial" w:hAnsi="Arial" w:cs="Arial"/>
          <w:sz w:val="22"/>
          <w:szCs w:val="22"/>
        </w:rPr>
        <w:t xml:space="preserve"> AU</w:t>
      </w:r>
      <w:r w:rsidR="000073BD" w:rsidRPr="00890E3E">
        <w:rPr>
          <w:rFonts w:ascii="Arial" w:hAnsi="Arial" w:cs="Arial"/>
          <w:sz w:val="22"/>
          <w:szCs w:val="22"/>
        </w:rPr>
        <w:t>RO</w:t>
      </w:r>
      <w:r w:rsidR="00FF46B0" w:rsidRPr="00890E3E">
        <w:rPr>
          <w:rFonts w:ascii="Arial" w:hAnsi="Arial" w:cs="Arial"/>
          <w:sz w:val="22"/>
          <w:szCs w:val="22"/>
        </w:rPr>
        <w:t xml:space="preserve">C of 0.72 with </w:t>
      </w:r>
      <w:r w:rsidR="00125B07" w:rsidRPr="00890E3E">
        <w:rPr>
          <w:rFonts w:ascii="Arial" w:hAnsi="Arial" w:cs="Arial"/>
          <w:sz w:val="22"/>
          <w:szCs w:val="22"/>
        </w:rPr>
        <w:t>a</w:t>
      </w:r>
      <w:r w:rsidR="00FF46B0" w:rsidRPr="00890E3E">
        <w:rPr>
          <w:rFonts w:ascii="Arial" w:hAnsi="Arial" w:cs="Arial"/>
          <w:sz w:val="22"/>
          <w:szCs w:val="22"/>
        </w:rPr>
        <w:t xml:space="preserve"> partial AU</w:t>
      </w:r>
      <w:r w:rsidR="00041455" w:rsidRPr="00890E3E">
        <w:rPr>
          <w:rFonts w:ascii="Arial" w:hAnsi="Arial" w:cs="Arial"/>
          <w:sz w:val="22"/>
          <w:szCs w:val="22"/>
        </w:rPr>
        <w:t>RO</w:t>
      </w:r>
      <w:r w:rsidR="00FF46B0" w:rsidRPr="00890E3E">
        <w:rPr>
          <w:rFonts w:ascii="Arial" w:hAnsi="Arial" w:cs="Arial"/>
          <w:sz w:val="22"/>
          <w:szCs w:val="22"/>
        </w:rPr>
        <w:t xml:space="preserve">C </w:t>
      </w:r>
      <w:r w:rsidR="00125B07" w:rsidRPr="00890E3E">
        <w:rPr>
          <w:rFonts w:ascii="Arial" w:hAnsi="Arial" w:cs="Arial"/>
          <w:sz w:val="22"/>
          <w:szCs w:val="22"/>
        </w:rPr>
        <w:t xml:space="preserve">of </w:t>
      </w:r>
      <w:r w:rsidR="00FF46B0" w:rsidRPr="00890E3E">
        <w:rPr>
          <w:rFonts w:ascii="Arial" w:hAnsi="Arial" w:cs="Arial"/>
          <w:sz w:val="22"/>
          <w:szCs w:val="22"/>
        </w:rPr>
        <w:t xml:space="preserve">0.42. </w:t>
      </w:r>
      <w:r w:rsidR="00B713F8" w:rsidRPr="00890E3E">
        <w:rPr>
          <w:rFonts w:ascii="Arial" w:hAnsi="Arial" w:cs="Arial"/>
          <w:sz w:val="22"/>
          <w:szCs w:val="22"/>
        </w:rPr>
        <w:t xml:space="preserve">A sub analysis </w:t>
      </w:r>
      <w:r w:rsidR="00C653BF" w:rsidRPr="00890E3E">
        <w:rPr>
          <w:rFonts w:ascii="Arial" w:hAnsi="Arial" w:cs="Arial"/>
          <w:sz w:val="22"/>
          <w:szCs w:val="22"/>
        </w:rPr>
        <w:t>of</w:t>
      </w:r>
      <w:r w:rsidR="00B713F8" w:rsidRPr="00890E3E">
        <w:rPr>
          <w:rFonts w:ascii="Arial" w:hAnsi="Arial" w:cs="Arial"/>
          <w:sz w:val="22"/>
          <w:szCs w:val="22"/>
        </w:rPr>
        <w:t xml:space="preserve"> studies using </w:t>
      </w:r>
      <w:r w:rsidR="00C653BF" w:rsidRPr="00890E3E">
        <w:rPr>
          <w:rFonts w:ascii="Arial" w:hAnsi="Arial" w:cs="Arial"/>
          <w:sz w:val="22"/>
          <w:szCs w:val="22"/>
        </w:rPr>
        <w:t xml:space="preserve">the </w:t>
      </w:r>
      <w:r w:rsidR="00E55D59" w:rsidRPr="00890E3E">
        <w:rPr>
          <w:rFonts w:ascii="Arial" w:hAnsi="Arial" w:cs="Arial"/>
          <w:sz w:val="22"/>
          <w:szCs w:val="22"/>
        </w:rPr>
        <w:t>criteria</w:t>
      </w:r>
      <w:r w:rsidR="00C653BF" w:rsidRPr="00890E3E">
        <w:rPr>
          <w:rFonts w:ascii="Arial" w:hAnsi="Arial" w:cs="Arial"/>
          <w:sz w:val="22"/>
          <w:szCs w:val="22"/>
        </w:rPr>
        <w:t xml:space="preserve"> implemented in the UK</w:t>
      </w:r>
      <w:r w:rsidR="00E55D59" w:rsidRPr="00890E3E">
        <w:rPr>
          <w:rFonts w:ascii="Arial" w:hAnsi="Arial" w:cs="Arial"/>
          <w:sz w:val="22"/>
          <w:szCs w:val="22"/>
        </w:rPr>
        <w:t xml:space="preserve"> did not change the results seen</w:t>
      </w:r>
      <w:r w:rsidR="00B713F8" w:rsidRPr="00890E3E">
        <w:rPr>
          <w:rFonts w:ascii="Arial" w:hAnsi="Arial" w:cs="Arial"/>
          <w:sz w:val="22"/>
          <w:szCs w:val="22"/>
        </w:rPr>
        <w:t>.</w:t>
      </w:r>
      <w:r w:rsidR="003F0DC9" w:rsidRPr="00890E3E">
        <w:rPr>
          <w:rFonts w:ascii="Arial" w:hAnsi="Arial" w:cs="Arial"/>
          <w:sz w:val="22"/>
          <w:szCs w:val="22"/>
        </w:rPr>
        <w:t xml:space="preserve"> </w:t>
      </w:r>
    </w:p>
    <w:p w14:paraId="679822F6" w14:textId="77777777" w:rsidR="002A6081" w:rsidRPr="00890E3E" w:rsidRDefault="002A6081" w:rsidP="002A6081">
      <w:pPr>
        <w:rPr>
          <w:ins w:id="33" w:author="Eleanor Barry" w:date="2016-11-21T21:13:00Z"/>
          <w:color w:val="000000" w:themeColor="text1"/>
        </w:rPr>
      </w:pPr>
    </w:p>
    <w:p w14:paraId="52823685" w14:textId="77777777" w:rsidR="002A6081" w:rsidRPr="00890E3E" w:rsidRDefault="002A6081" w:rsidP="002A6081">
      <w:pPr>
        <w:rPr>
          <w:ins w:id="34" w:author="Eleanor Barry" w:date="2016-11-21T21:13:00Z"/>
          <w:color w:val="000000" w:themeColor="text1"/>
        </w:rPr>
      </w:pPr>
    </w:p>
    <w:p w14:paraId="08521727" w14:textId="4EE923EC" w:rsidR="000761E1" w:rsidRPr="00890E3E" w:rsidRDefault="002A6081" w:rsidP="002A6081">
      <w:pPr>
        <w:rPr>
          <w:ins w:id="35" w:author="Eleanor Barry" w:date="2016-11-23T07:01:00Z"/>
          <w:rStyle w:val="SubtleEmphasis"/>
          <w:rFonts w:ascii="Arial" w:hAnsi="Arial" w:cs="Arial"/>
          <w:i w:val="0"/>
          <w:color w:val="000000" w:themeColor="text1"/>
          <w:sz w:val="22"/>
          <w:szCs w:val="22"/>
          <w:rPrChange w:id="36" w:author="Eleanor Barry" w:date="2016-11-23T10:00:00Z">
            <w:rPr>
              <w:ins w:id="37" w:author="Eleanor Barry" w:date="2016-11-23T07:01:00Z"/>
              <w:rStyle w:val="SubtleEmphasis"/>
              <w:color w:val="000000" w:themeColor="text1"/>
            </w:rPr>
          </w:rPrChange>
        </w:rPr>
      </w:pPr>
      <w:ins w:id="38" w:author="Eleanor Barry" w:date="2016-11-21T21:13:00Z">
        <w:r w:rsidRPr="00890E3E">
          <w:rPr>
            <w:rFonts w:ascii="Arial" w:hAnsi="Arial" w:cs="Arial"/>
            <w:color w:val="000000" w:themeColor="text1"/>
            <w:sz w:val="22"/>
            <w:szCs w:val="22"/>
            <w:rPrChange w:id="39" w:author="Eleanor Barry" w:date="2016-11-23T10:00:00Z">
              <w:rPr>
                <w:i/>
                <w:iCs/>
                <w:color w:val="000000" w:themeColor="text1"/>
                <w:highlight w:val="yellow"/>
              </w:rPr>
            </w:rPrChange>
          </w:rPr>
          <w:t>Figure 2 -</w:t>
        </w:r>
        <w:r w:rsidRPr="00890E3E">
          <w:rPr>
            <w:rStyle w:val="SubtleEmphasis"/>
            <w:rFonts w:ascii="Arial" w:hAnsi="Arial" w:cs="Arial"/>
            <w:i w:val="0"/>
            <w:color w:val="000000" w:themeColor="text1"/>
            <w:sz w:val="22"/>
            <w:szCs w:val="22"/>
            <w:rPrChange w:id="40" w:author="Eleanor Barry" w:date="2016-11-23T10:00:00Z">
              <w:rPr>
                <w:rStyle w:val="SubtleEmphasis"/>
                <w:color w:val="000000" w:themeColor="text1"/>
                <w:highlight w:val="yellow"/>
              </w:rPr>
            </w:rPrChange>
          </w:rPr>
          <w:t xml:space="preserve"> Studies using HbA1c as index test and OGTT as reference standard</w:t>
        </w:r>
      </w:ins>
    </w:p>
    <w:p w14:paraId="1A6A99A8" w14:textId="77777777" w:rsidR="001354DE" w:rsidRPr="00890E3E" w:rsidRDefault="001354DE" w:rsidP="002A6081">
      <w:pPr>
        <w:rPr>
          <w:ins w:id="41" w:author="Eleanor Barry" w:date="2016-11-23T07:01:00Z"/>
          <w:rStyle w:val="SubtleEmphasis"/>
          <w:color w:val="000000" w:themeColor="text1"/>
        </w:rPr>
      </w:pPr>
    </w:p>
    <w:p w14:paraId="06956F84" w14:textId="77777777" w:rsidR="001354DE" w:rsidRPr="00890E3E" w:rsidRDefault="001354DE" w:rsidP="002A6081">
      <w:pPr>
        <w:rPr>
          <w:ins w:id="42" w:author="Eleanor Barry" w:date="2016-11-23T07:01:00Z"/>
          <w:rStyle w:val="SubtleEmphasis"/>
          <w:color w:val="000000" w:themeColor="text1"/>
        </w:rPr>
      </w:pPr>
    </w:p>
    <w:p w14:paraId="2DE3D83F" w14:textId="18EBB2B2" w:rsidR="001354DE" w:rsidRPr="00890E3E" w:rsidRDefault="001354DE" w:rsidP="002A6081">
      <w:pPr>
        <w:rPr>
          <w:ins w:id="43" w:author="Eleanor Barry" w:date="2016-11-23T07:00:00Z"/>
          <w:rStyle w:val="SubtleEmphasis"/>
          <w:i w:val="0"/>
          <w:color w:val="000000" w:themeColor="text1"/>
          <w:rPrChange w:id="44" w:author="Eleanor Barry" w:date="2016-11-23T07:01:00Z">
            <w:rPr>
              <w:ins w:id="45" w:author="Eleanor Barry" w:date="2016-11-23T07:00:00Z"/>
              <w:rStyle w:val="SubtleEmphasis"/>
              <w:color w:val="000000" w:themeColor="text1"/>
            </w:rPr>
          </w:rPrChange>
        </w:rPr>
      </w:pPr>
      <w:ins w:id="46" w:author="Eleanor Barry" w:date="2016-11-23T07:01:00Z">
        <w:r w:rsidRPr="00890E3E">
          <w:rPr>
            <w:rStyle w:val="SubtleEmphasis"/>
            <w:i w:val="0"/>
            <w:color w:val="000000" w:themeColor="text1"/>
          </w:rPr>
          <w:t>[INSERT HERE]</w:t>
        </w:r>
      </w:ins>
    </w:p>
    <w:p w14:paraId="504EE8D1" w14:textId="77777777" w:rsidR="000761E1" w:rsidRPr="00890E3E" w:rsidRDefault="000761E1" w:rsidP="002A6081">
      <w:pPr>
        <w:rPr>
          <w:ins w:id="47" w:author="Eleanor Barry" w:date="2016-11-21T21:13:00Z"/>
          <w:rStyle w:val="SubtleEmphasis"/>
          <w:i w:val="0"/>
          <w:color w:val="000000" w:themeColor="text1"/>
          <w:rPrChange w:id="48" w:author="Eleanor Barry" w:date="2016-11-23T07:00:00Z">
            <w:rPr>
              <w:ins w:id="49" w:author="Eleanor Barry" w:date="2016-11-21T21:13:00Z"/>
              <w:rStyle w:val="SubtleEmphasis"/>
              <w:color w:val="000000" w:themeColor="text1"/>
            </w:rPr>
          </w:rPrChange>
        </w:rPr>
      </w:pPr>
    </w:p>
    <w:p w14:paraId="68726F85" w14:textId="77777777" w:rsidR="002A6081" w:rsidRPr="00890E3E" w:rsidRDefault="002A6081" w:rsidP="002A6081">
      <w:pPr>
        <w:rPr>
          <w:ins w:id="50" w:author="Eleanor Barry" w:date="2016-11-21T21:13:00Z"/>
          <w:rStyle w:val="SubtleEmphasis"/>
          <w:i w:val="0"/>
          <w:color w:val="000000" w:themeColor="text1"/>
          <w:rPrChange w:id="51" w:author="Eleanor Barry" w:date="2016-11-23T07:00:00Z">
            <w:rPr>
              <w:ins w:id="52" w:author="Eleanor Barry" w:date="2016-11-21T21:13:00Z"/>
              <w:rStyle w:val="SubtleEmphasis"/>
              <w:color w:val="000000" w:themeColor="text1"/>
            </w:rPr>
          </w:rPrChange>
        </w:rPr>
      </w:pPr>
    </w:p>
    <w:tbl>
      <w:tblPr>
        <w:tblStyle w:val="TableGrid"/>
        <w:tblW w:w="0" w:type="auto"/>
        <w:jc w:val="center"/>
        <w:tblLook w:val="04A0" w:firstRow="1" w:lastRow="0" w:firstColumn="1" w:lastColumn="0" w:noHBand="0" w:noVBand="1"/>
      </w:tblPr>
      <w:tblGrid>
        <w:gridCol w:w="3078"/>
        <w:gridCol w:w="2414"/>
        <w:gridCol w:w="2413"/>
      </w:tblGrid>
      <w:tr w:rsidR="002A6081" w:rsidRPr="00890E3E" w14:paraId="7D86AF1A" w14:textId="77777777" w:rsidTr="00FB75AA">
        <w:trPr>
          <w:jc w:val="center"/>
          <w:ins w:id="53" w:author="Eleanor Barry" w:date="2016-11-21T21:14:00Z"/>
        </w:trPr>
        <w:tc>
          <w:tcPr>
            <w:tcW w:w="3078" w:type="dxa"/>
          </w:tcPr>
          <w:p w14:paraId="22BA10C7" w14:textId="77777777" w:rsidR="002A6081" w:rsidRPr="00890E3E" w:rsidRDefault="002A6081" w:rsidP="00FB75AA">
            <w:pPr>
              <w:rPr>
                <w:ins w:id="54" w:author="Eleanor Barry" w:date="2016-11-21T21:14:00Z"/>
              </w:rPr>
            </w:pPr>
          </w:p>
        </w:tc>
        <w:tc>
          <w:tcPr>
            <w:tcW w:w="2414" w:type="dxa"/>
          </w:tcPr>
          <w:p w14:paraId="572263C7" w14:textId="77777777" w:rsidR="002A6081" w:rsidRPr="00890E3E" w:rsidRDefault="002A6081" w:rsidP="00FB75AA">
            <w:pPr>
              <w:rPr>
                <w:ins w:id="55" w:author="Eleanor Barry" w:date="2016-11-21T21:14:00Z"/>
              </w:rPr>
            </w:pPr>
            <w:ins w:id="56" w:author="Eleanor Barry" w:date="2016-11-21T21:14:00Z">
              <w:r w:rsidRPr="00890E3E">
                <w:t>All studies (n = 23)</w:t>
              </w:r>
            </w:ins>
          </w:p>
        </w:tc>
        <w:tc>
          <w:tcPr>
            <w:tcW w:w="2413" w:type="dxa"/>
          </w:tcPr>
          <w:p w14:paraId="5D5AC00E" w14:textId="77777777" w:rsidR="002A6081" w:rsidRPr="00890E3E" w:rsidRDefault="002A6081" w:rsidP="00FB75AA">
            <w:pPr>
              <w:rPr>
                <w:ins w:id="57" w:author="Eleanor Barry" w:date="2016-11-21T21:14:00Z"/>
              </w:rPr>
            </w:pPr>
            <w:ins w:id="58" w:author="Eleanor Barry" w:date="2016-11-21T21:14:00Z">
              <w:r w:rsidRPr="00890E3E">
                <w:t>Excluding high risk of bias studies (n=18)</w:t>
              </w:r>
            </w:ins>
          </w:p>
        </w:tc>
      </w:tr>
      <w:tr w:rsidR="002A6081" w:rsidRPr="00890E3E" w14:paraId="75A53F68" w14:textId="77777777" w:rsidTr="00FB75AA">
        <w:trPr>
          <w:jc w:val="center"/>
          <w:ins w:id="59" w:author="Eleanor Barry" w:date="2016-11-21T21:14:00Z"/>
        </w:trPr>
        <w:tc>
          <w:tcPr>
            <w:tcW w:w="3078" w:type="dxa"/>
          </w:tcPr>
          <w:p w14:paraId="32F8665E" w14:textId="77777777" w:rsidR="002A6081" w:rsidRPr="00890E3E" w:rsidRDefault="002A6081" w:rsidP="00FB75AA">
            <w:pPr>
              <w:rPr>
                <w:ins w:id="60" w:author="Eleanor Barry" w:date="2016-11-21T21:14:00Z"/>
              </w:rPr>
            </w:pPr>
            <w:ins w:id="61" w:author="Eleanor Barry" w:date="2016-11-21T21:14:00Z">
              <w:r w:rsidRPr="00890E3E">
                <w:t>Pooled Sensitivity</w:t>
              </w:r>
            </w:ins>
          </w:p>
        </w:tc>
        <w:tc>
          <w:tcPr>
            <w:tcW w:w="2414" w:type="dxa"/>
          </w:tcPr>
          <w:p w14:paraId="7E7BE99A" w14:textId="77777777" w:rsidR="002A6081" w:rsidRPr="00890E3E" w:rsidRDefault="002A6081" w:rsidP="00FB75AA">
            <w:pPr>
              <w:rPr>
                <w:ins w:id="62" w:author="Eleanor Barry" w:date="2016-11-21T21:14:00Z"/>
              </w:rPr>
            </w:pPr>
            <w:ins w:id="63" w:author="Eleanor Barry" w:date="2016-11-21T21:14:00Z">
              <w:r w:rsidRPr="00890E3E">
                <w:t>0.49 (0.40 to 0.58)</w:t>
              </w:r>
            </w:ins>
          </w:p>
        </w:tc>
        <w:tc>
          <w:tcPr>
            <w:tcW w:w="2413" w:type="dxa"/>
          </w:tcPr>
          <w:p w14:paraId="72BDC7C2" w14:textId="77777777" w:rsidR="002A6081" w:rsidRPr="00890E3E" w:rsidRDefault="002A6081" w:rsidP="00FB75AA">
            <w:pPr>
              <w:rPr>
                <w:ins w:id="64" w:author="Eleanor Barry" w:date="2016-11-21T21:14:00Z"/>
              </w:rPr>
            </w:pPr>
            <w:ins w:id="65" w:author="Eleanor Barry" w:date="2016-11-21T21:14:00Z">
              <w:r w:rsidRPr="00890E3E">
                <w:t>0.47 (0.37 to 0.58)</w:t>
              </w:r>
            </w:ins>
          </w:p>
        </w:tc>
      </w:tr>
      <w:tr w:rsidR="002A6081" w:rsidRPr="00890E3E" w14:paraId="0D85A4C6" w14:textId="77777777" w:rsidTr="00FB75AA">
        <w:trPr>
          <w:jc w:val="center"/>
          <w:ins w:id="66" w:author="Eleanor Barry" w:date="2016-11-21T21:14:00Z"/>
        </w:trPr>
        <w:tc>
          <w:tcPr>
            <w:tcW w:w="3078" w:type="dxa"/>
          </w:tcPr>
          <w:p w14:paraId="5F7E6234" w14:textId="77777777" w:rsidR="002A6081" w:rsidRPr="00890E3E" w:rsidRDefault="002A6081" w:rsidP="00FB75AA">
            <w:pPr>
              <w:rPr>
                <w:ins w:id="67" w:author="Eleanor Barry" w:date="2016-11-21T21:14:00Z"/>
              </w:rPr>
            </w:pPr>
            <w:ins w:id="68" w:author="Eleanor Barry" w:date="2016-11-21T21:14:00Z">
              <w:r w:rsidRPr="00890E3E">
                <w:t>Pooled false positive rate</w:t>
              </w:r>
            </w:ins>
          </w:p>
        </w:tc>
        <w:tc>
          <w:tcPr>
            <w:tcW w:w="2414" w:type="dxa"/>
          </w:tcPr>
          <w:p w14:paraId="0E8A549D" w14:textId="77777777" w:rsidR="002A6081" w:rsidRPr="00890E3E" w:rsidRDefault="002A6081" w:rsidP="00FB75AA">
            <w:pPr>
              <w:rPr>
                <w:ins w:id="69" w:author="Eleanor Barry" w:date="2016-11-21T21:14:00Z"/>
              </w:rPr>
            </w:pPr>
            <w:ins w:id="70" w:author="Eleanor Barry" w:date="2016-11-21T21:14:00Z">
              <w:r w:rsidRPr="00890E3E">
                <w:t>0.21 (0.16 to 0.27)</w:t>
              </w:r>
            </w:ins>
          </w:p>
        </w:tc>
        <w:tc>
          <w:tcPr>
            <w:tcW w:w="2413" w:type="dxa"/>
          </w:tcPr>
          <w:p w14:paraId="6BDCB7D7" w14:textId="77777777" w:rsidR="002A6081" w:rsidRPr="00890E3E" w:rsidRDefault="002A6081" w:rsidP="00FB75AA">
            <w:pPr>
              <w:rPr>
                <w:ins w:id="71" w:author="Eleanor Barry" w:date="2016-11-21T21:14:00Z"/>
              </w:rPr>
            </w:pPr>
            <w:ins w:id="72" w:author="Eleanor Barry" w:date="2016-11-21T21:14:00Z">
              <w:r w:rsidRPr="00890E3E">
                <w:t>0.19 (0.14 to 0.26)</w:t>
              </w:r>
            </w:ins>
          </w:p>
        </w:tc>
      </w:tr>
      <w:tr w:rsidR="002A6081" w:rsidRPr="00890E3E" w14:paraId="6C6995E2" w14:textId="77777777" w:rsidTr="00FB75AA">
        <w:trPr>
          <w:trHeight w:val="297"/>
          <w:jc w:val="center"/>
          <w:ins w:id="73" w:author="Eleanor Barry" w:date="2016-11-21T21:14:00Z"/>
        </w:trPr>
        <w:tc>
          <w:tcPr>
            <w:tcW w:w="3078" w:type="dxa"/>
          </w:tcPr>
          <w:p w14:paraId="5B0F0889" w14:textId="77777777" w:rsidR="002A6081" w:rsidRPr="00890E3E" w:rsidRDefault="002A6081" w:rsidP="00FB75AA">
            <w:pPr>
              <w:rPr>
                <w:ins w:id="74" w:author="Eleanor Barry" w:date="2016-11-21T21:14:00Z"/>
              </w:rPr>
            </w:pPr>
            <w:ins w:id="75" w:author="Eleanor Barry" w:date="2016-11-21T21:14:00Z">
              <w:r w:rsidRPr="00890E3E">
                <w:t xml:space="preserve">AUC </w:t>
              </w:r>
            </w:ins>
          </w:p>
        </w:tc>
        <w:tc>
          <w:tcPr>
            <w:tcW w:w="2414" w:type="dxa"/>
          </w:tcPr>
          <w:p w14:paraId="6AC749FB" w14:textId="77777777" w:rsidR="002A6081" w:rsidRPr="00890E3E" w:rsidRDefault="002A6081" w:rsidP="00FB75AA">
            <w:pPr>
              <w:rPr>
                <w:ins w:id="76" w:author="Eleanor Barry" w:date="2016-11-21T21:14:00Z"/>
              </w:rPr>
            </w:pPr>
            <w:ins w:id="77" w:author="Eleanor Barry" w:date="2016-11-21T21:14:00Z">
              <w:r w:rsidRPr="00890E3E">
                <w:t>0.71</w:t>
              </w:r>
            </w:ins>
          </w:p>
        </w:tc>
        <w:tc>
          <w:tcPr>
            <w:tcW w:w="2413" w:type="dxa"/>
          </w:tcPr>
          <w:p w14:paraId="7A6E16B2" w14:textId="77777777" w:rsidR="002A6081" w:rsidRPr="00890E3E" w:rsidRDefault="002A6081" w:rsidP="00FB75AA">
            <w:pPr>
              <w:rPr>
                <w:ins w:id="78" w:author="Eleanor Barry" w:date="2016-11-21T21:14:00Z"/>
              </w:rPr>
            </w:pPr>
            <w:ins w:id="79" w:author="Eleanor Barry" w:date="2016-11-21T21:14:00Z">
              <w:r w:rsidRPr="00890E3E">
                <w:t>0.71</w:t>
              </w:r>
            </w:ins>
          </w:p>
        </w:tc>
      </w:tr>
      <w:tr w:rsidR="002A6081" w:rsidRPr="00890E3E" w14:paraId="72BF4AB6" w14:textId="77777777" w:rsidTr="00FB75AA">
        <w:trPr>
          <w:trHeight w:val="548"/>
          <w:jc w:val="center"/>
          <w:ins w:id="80" w:author="Eleanor Barry" w:date="2016-11-21T21:14:00Z"/>
        </w:trPr>
        <w:tc>
          <w:tcPr>
            <w:tcW w:w="3078" w:type="dxa"/>
          </w:tcPr>
          <w:p w14:paraId="29A7FC9C" w14:textId="77777777" w:rsidR="002A6081" w:rsidRPr="00890E3E" w:rsidRDefault="002A6081" w:rsidP="00FB75AA">
            <w:pPr>
              <w:rPr>
                <w:ins w:id="81" w:author="Eleanor Barry" w:date="2016-11-21T21:14:00Z"/>
              </w:rPr>
            </w:pPr>
            <w:ins w:id="82" w:author="Eleanor Barry" w:date="2016-11-21T21:14:00Z">
              <w:r w:rsidRPr="00890E3E">
                <w:t xml:space="preserve">Partial AUC (restricted to observed </w:t>
              </w:r>
              <w:proofErr w:type="spellStart"/>
              <w:r w:rsidRPr="00890E3E">
                <w:t>fpr’s</w:t>
              </w:r>
              <w:proofErr w:type="spellEnd"/>
              <w:r w:rsidRPr="00890E3E">
                <w:t>)</w:t>
              </w:r>
            </w:ins>
          </w:p>
        </w:tc>
        <w:tc>
          <w:tcPr>
            <w:tcW w:w="2414" w:type="dxa"/>
          </w:tcPr>
          <w:p w14:paraId="2C92A9BD" w14:textId="77777777" w:rsidR="002A6081" w:rsidRPr="00890E3E" w:rsidRDefault="002A6081" w:rsidP="00FB75AA">
            <w:pPr>
              <w:rPr>
                <w:ins w:id="83" w:author="Eleanor Barry" w:date="2016-11-21T21:14:00Z"/>
              </w:rPr>
            </w:pPr>
            <w:ins w:id="84" w:author="Eleanor Barry" w:date="2016-11-21T21:14:00Z">
              <w:r w:rsidRPr="00890E3E">
                <w:t>0.59</w:t>
              </w:r>
            </w:ins>
          </w:p>
        </w:tc>
        <w:tc>
          <w:tcPr>
            <w:tcW w:w="2413" w:type="dxa"/>
          </w:tcPr>
          <w:p w14:paraId="118692ED" w14:textId="77777777" w:rsidR="002A6081" w:rsidRPr="00890E3E" w:rsidRDefault="002A6081" w:rsidP="00FB75AA">
            <w:pPr>
              <w:rPr>
                <w:ins w:id="85" w:author="Eleanor Barry" w:date="2016-11-21T21:14:00Z"/>
              </w:rPr>
            </w:pPr>
            <w:ins w:id="86" w:author="Eleanor Barry" w:date="2016-11-21T21:14:00Z">
              <w:r w:rsidRPr="00890E3E">
                <w:t>0.60</w:t>
              </w:r>
            </w:ins>
          </w:p>
        </w:tc>
      </w:tr>
      <w:tr w:rsidR="002A6081" w:rsidRPr="00890E3E" w14:paraId="2E619FE1" w14:textId="77777777" w:rsidTr="00FB75AA">
        <w:trPr>
          <w:jc w:val="center"/>
          <w:ins w:id="87" w:author="Eleanor Barry" w:date="2016-11-21T21:14:00Z"/>
        </w:trPr>
        <w:tc>
          <w:tcPr>
            <w:tcW w:w="3078" w:type="dxa"/>
          </w:tcPr>
          <w:p w14:paraId="2FA2264C" w14:textId="77777777" w:rsidR="002A6081" w:rsidRPr="00890E3E" w:rsidRDefault="002A6081" w:rsidP="00FB75AA">
            <w:pPr>
              <w:rPr>
                <w:ins w:id="88" w:author="Eleanor Barry" w:date="2016-11-21T21:14:00Z"/>
              </w:rPr>
            </w:pPr>
            <w:ins w:id="89" w:author="Eleanor Barry" w:date="2016-11-21T21:14:00Z">
              <w:r w:rsidRPr="00890E3E">
                <w:t>Specificity</w:t>
              </w:r>
            </w:ins>
          </w:p>
        </w:tc>
        <w:tc>
          <w:tcPr>
            <w:tcW w:w="2414" w:type="dxa"/>
          </w:tcPr>
          <w:p w14:paraId="7AA406F3" w14:textId="77777777" w:rsidR="002A6081" w:rsidRPr="00890E3E" w:rsidRDefault="002A6081" w:rsidP="00FB75AA">
            <w:pPr>
              <w:rPr>
                <w:ins w:id="90" w:author="Eleanor Barry" w:date="2016-11-21T21:14:00Z"/>
              </w:rPr>
            </w:pPr>
            <w:ins w:id="91" w:author="Eleanor Barry" w:date="2016-11-21T21:14:00Z">
              <w:r w:rsidRPr="00890E3E">
                <w:t>0.79 (0.73 to 0.84)</w:t>
              </w:r>
            </w:ins>
          </w:p>
        </w:tc>
        <w:tc>
          <w:tcPr>
            <w:tcW w:w="2413" w:type="dxa"/>
          </w:tcPr>
          <w:p w14:paraId="01AB9436" w14:textId="77777777" w:rsidR="002A6081" w:rsidRPr="00890E3E" w:rsidRDefault="002A6081" w:rsidP="00FB75AA">
            <w:pPr>
              <w:rPr>
                <w:ins w:id="92" w:author="Eleanor Barry" w:date="2016-11-21T21:14:00Z"/>
              </w:rPr>
            </w:pPr>
            <w:ins w:id="93" w:author="Eleanor Barry" w:date="2016-11-21T21:14:00Z">
              <w:r w:rsidRPr="00890E3E">
                <w:t>0.81 (0.74 to 0.86)</w:t>
              </w:r>
            </w:ins>
          </w:p>
        </w:tc>
      </w:tr>
      <w:tr w:rsidR="002A6081" w:rsidRPr="00890E3E" w14:paraId="78BA3874" w14:textId="77777777" w:rsidTr="00FB75AA">
        <w:trPr>
          <w:jc w:val="center"/>
          <w:ins w:id="94" w:author="Eleanor Barry" w:date="2016-11-21T21:14:00Z"/>
        </w:trPr>
        <w:tc>
          <w:tcPr>
            <w:tcW w:w="3078" w:type="dxa"/>
          </w:tcPr>
          <w:p w14:paraId="723F406C" w14:textId="77777777" w:rsidR="002A6081" w:rsidRPr="00890E3E" w:rsidRDefault="002A6081" w:rsidP="00FB75AA">
            <w:pPr>
              <w:rPr>
                <w:ins w:id="95" w:author="Eleanor Barry" w:date="2016-11-21T21:14:00Z"/>
              </w:rPr>
            </w:pPr>
            <w:ins w:id="96" w:author="Eleanor Barry" w:date="2016-11-21T21:14:00Z">
              <w:r w:rsidRPr="00890E3E">
                <w:t>False negative rate</w:t>
              </w:r>
            </w:ins>
          </w:p>
        </w:tc>
        <w:tc>
          <w:tcPr>
            <w:tcW w:w="2414" w:type="dxa"/>
          </w:tcPr>
          <w:p w14:paraId="7F975D3A" w14:textId="77777777" w:rsidR="002A6081" w:rsidRPr="00890E3E" w:rsidRDefault="002A6081" w:rsidP="00FB75AA">
            <w:pPr>
              <w:rPr>
                <w:ins w:id="97" w:author="Eleanor Barry" w:date="2016-11-21T21:14:00Z"/>
              </w:rPr>
            </w:pPr>
            <w:ins w:id="98" w:author="Eleanor Barry" w:date="2016-11-21T21:14:00Z">
              <w:r w:rsidRPr="00890E3E">
                <w:t>0.51 (0.42 to 0.60)</w:t>
              </w:r>
            </w:ins>
          </w:p>
        </w:tc>
        <w:tc>
          <w:tcPr>
            <w:tcW w:w="2413" w:type="dxa"/>
          </w:tcPr>
          <w:p w14:paraId="6CE06CC8" w14:textId="77777777" w:rsidR="002A6081" w:rsidRPr="00890E3E" w:rsidRDefault="002A6081" w:rsidP="00FB75AA">
            <w:pPr>
              <w:rPr>
                <w:ins w:id="99" w:author="Eleanor Barry" w:date="2016-11-21T21:14:00Z"/>
              </w:rPr>
            </w:pPr>
            <w:ins w:id="100" w:author="Eleanor Barry" w:date="2016-11-21T21:14:00Z">
              <w:r w:rsidRPr="00890E3E">
                <w:t>0.53 (0.42 to 0.63)</w:t>
              </w:r>
            </w:ins>
          </w:p>
        </w:tc>
      </w:tr>
      <w:tr w:rsidR="002A6081" w:rsidRPr="00890E3E" w14:paraId="74D9161D" w14:textId="77777777" w:rsidTr="00FB75AA">
        <w:trPr>
          <w:jc w:val="center"/>
          <w:ins w:id="101" w:author="Eleanor Barry" w:date="2016-11-21T21:14:00Z"/>
        </w:trPr>
        <w:tc>
          <w:tcPr>
            <w:tcW w:w="3078" w:type="dxa"/>
          </w:tcPr>
          <w:p w14:paraId="1B14A777" w14:textId="77777777" w:rsidR="002A6081" w:rsidRPr="00890E3E" w:rsidRDefault="002A6081" w:rsidP="00FB75AA">
            <w:pPr>
              <w:rPr>
                <w:ins w:id="102" w:author="Eleanor Barry" w:date="2016-11-21T21:14:00Z"/>
              </w:rPr>
            </w:pPr>
            <w:ins w:id="103" w:author="Eleanor Barry" w:date="2016-11-21T21:14:00Z">
              <w:r w:rsidRPr="00890E3E">
                <w:t>I squared</w:t>
              </w:r>
            </w:ins>
          </w:p>
        </w:tc>
        <w:tc>
          <w:tcPr>
            <w:tcW w:w="2414" w:type="dxa"/>
          </w:tcPr>
          <w:p w14:paraId="0269344F" w14:textId="77777777" w:rsidR="002A6081" w:rsidRPr="00890E3E" w:rsidRDefault="002A6081" w:rsidP="00FB75AA">
            <w:pPr>
              <w:rPr>
                <w:ins w:id="104" w:author="Eleanor Barry" w:date="2016-11-21T21:14:00Z"/>
              </w:rPr>
            </w:pPr>
            <w:ins w:id="105" w:author="Eleanor Barry" w:date="2016-11-21T21:14:00Z">
              <w:r w:rsidRPr="00890E3E">
                <w:t>80%</w:t>
              </w:r>
            </w:ins>
          </w:p>
        </w:tc>
        <w:tc>
          <w:tcPr>
            <w:tcW w:w="2413" w:type="dxa"/>
          </w:tcPr>
          <w:p w14:paraId="19087765" w14:textId="77777777" w:rsidR="002A6081" w:rsidRPr="00890E3E" w:rsidRDefault="002A6081" w:rsidP="00FB75AA">
            <w:pPr>
              <w:rPr>
                <w:ins w:id="106" w:author="Eleanor Barry" w:date="2016-11-21T21:14:00Z"/>
              </w:rPr>
            </w:pPr>
            <w:ins w:id="107" w:author="Eleanor Barry" w:date="2016-11-21T21:14:00Z">
              <w:r w:rsidRPr="00890E3E">
                <w:t>76%</w:t>
              </w:r>
            </w:ins>
          </w:p>
        </w:tc>
      </w:tr>
    </w:tbl>
    <w:p w14:paraId="092D2E0B" w14:textId="77777777" w:rsidR="002A6081" w:rsidRPr="00890E3E" w:rsidRDefault="002A6081" w:rsidP="002A6081">
      <w:pPr>
        <w:rPr>
          <w:ins w:id="108" w:author="Eleanor Barry" w:date="2016-11-21T21:14:00Z"/>
          <w:color w:val="000000" w:themeColor="text1"/>
        </w:rPr>
      </w:pPr>
    </w:p>
    <w:p w14:paraId="47323EC3" w14:textId="77777777" w:rsidR="002A6081" w:rsidRPr="00890E3E" w:rsidRDefault="002A6081" w:rsidP="002A6081">
      <w:pPr>
        <w:rPr>
          <w:ins w:id="109" w:author="Eleanor Barry" w:date="2016-11-21T21:14:00Z"/>
          <w:color w:val="000000" w:themeColor="text1"/>
        </w:rPr>
      </w:pPr>
    </w:p>
    <w:p w14:paraId="50C46905" w14:textId="77777777" w:rsidR="002A6081" w:rsidRPr="00890E3E" w:rsidRDefault="002A6081" w:rsidP="002A6081">
      <w:pPr>
        <w:rPr>
          <w:ins w:id="110" w:author="Eleanor Barry" w:date="2016-11-21T21:14:00Z"/>
          <w:color w:val="000000" w:themeColor="text1"/>
        </w:rPr>
      </w:pPr>
    </w:p>
    <w:p w14:paraId="29B803F1" w14:textId="77777777" w:rsidR="002A6081" w:rsidRPr="00890E3E" w:rsidRDefault="002A6081" w:rsidP="002A6081">
      <w:pPr>
        <w:rPr>
          <w:ins w:id="111" w:author="Eleanor Barry" w:date="2016-11-21T21:13:00Z"/>
          <w:color w:val="000000" w:themeColor="text1"/>
        </w:rPr>
      </w:pPr>
    </w:p>
    <w:p w14:paraId="5FF3CC54" w14:textId="77777777" w:rsidR="002A6081" w:rsidRPr="00890E3E" w:rsidRDefault="002A6081" w:rsidP="002A6081">
      <w:pPr>
        <w:rPr>
          <w:ins w:id="112" w:author="Eleanor Barry" w:date="2016-11-21T21:14:00Z"/>
          <w:rStyle w:val="SubtleEmphasis"/>
          <w:rFonts w:ascii="Arial" w:hAnsi="Arial" w:cs="Arial"/>
          <w:i w:val="0"/>
          <w:sz w:val="22"/>
          <w:szCs w:val="20"/>
          <w:rPrChange w:id="113" w:author="Eleanor Barry" w:date="2016-11-23T10:01:00Z">
            <w:rPr>
              <w:ins w:id="114" w:author="Eleanor Barry" w:date="2016-11-21T21:14:00Z"/>
              <w:rStyle w:val="SubtleEmphasis"/>
              <w:i w:val="0"/>
            </w:rPr>
          </w:rPrChange>
        </w:rPr>
      </w:pPr>
      <w:ins w:id="115" w:author="Eleanor Barry" w:date="2016-11-21T21:13:00Z">
        <w:r w:rsidRPr="00890E3E" w:rsidDel="002A6081">
          <w:rPr>
            <w:rFonts w:ascii="Arial" w:hAnsi="Arial" w:cs="Arial"/>
            <w:sz w:val="22"/>
            <w:szCs w:val="20"/>
            <w:rPrChange w:id="116" w:author="Eleanor Barry" w:date="2016-11-23T10:01:00Z">
              <w:rPr>
                <w:rFonts w:ascii="Arial" w:hAnsi="Arial" w:cs="Arial"/>
                <w:b/>
                <w:i/>
                <w:iCs/>
                <w:color w:val="808080" w:themeColor="text1" w:themeTint="7F"/>
                <w:sz w:val="22"/>
                <w:szCs w:val="22"/>
              </w:rPr>
            </w:rPrChange>
          </w:rPr>
          <w:t xml:space="preserve"> </w:t>
        </w:r>
      </w:ins>
      <w:ins w:id="117" w:author="Eleanor Barry" w:date="2016-11-21T21:14:00Z">
        <w:r w:rsidRPr="00890E3E">
          <w:rPr>
            <w:rFonts w:ascii="Arial" w:hAnsi="Arial" w:cs="Arial"/>
            <w:sz w:val="22"/>
            <w:szCs w:val="20"/>
            <w:rPrChange w:id="118" w:author="Eleanor Barry" w:date="2016-11-23T10:01:00Z">
              <w:rPr>
                <w:highlight w:val="yellow"/>
              </w:rPr>
            </w:rPrChange>
          </w:rPr>
          <w:t xml:space="preserve">Figure 3 </w:t>
        </w:r>
        <w:r w:rsidRPr="00890E3E">
          <w:rPr>
            <w:rStyle w:val="SubtleEmphasis"/>
            <w:rFonts w:ascii="Arial" w:hAnsi="Arial" w:cs="Arial"/>
            <w:i w:val="0"/>
            <w:sz w:val="22"/>
            <w:szCs w:val="20"/>
            <w:rPrChange w:id="119" w:author="Eleanor Barry" w:date="2016-11-23T10:01:00Z">
              <w:rPr>
                <w:rStyle w:val="SubtleEmphasis"/>
                <w:highlight w:val="yellow"/>
              </w:rPr>
            </w:rPrChange>
          </w:rPr>
          <w:t xml:space="preserve">Studies using FPG as index test and IGT as reference standard. </w:t>
        </w:r>
      </w:ins>
    </w:p>
    <w:p w14:paraId="26F29041" w14:textId="77777777" w:rsidR="002A6081" w:rsidRPr="00890E3E" w:rsidRDefault="002A6081" w:rsidP="002A6081">
      <w:pPr>
        <w:rPr>
          <w:ins w:id="120" w:author="Eleanor Barry" w:date="2016-11-21T21:14:00Z"/>
          <w:rFonts w:ascii="Arial" w:hAnsi="Arial" w:cs="Arial"/>
          <w:sz w:val="22"/>
          <w:szCs w:val="20"/>
          <w:rPrChange w:id="121" w:author="Eleanor Barry" w:date="2016-11-23T10:01:00Z">
            <w:rPr>
              <w:ins w:id="122" w:author="Eleanor Barry" w:date="2016-11-21T21:14:00Z"/>
            </w:rPr>
          </w:rPrChange>
        </w:rPr>
      </w:pPr>
    </w:p>
    <w:p w14:paraId="319D3E50" w14:textId="77777777" w:rsidR="001354DE" w:rsidRPr="00890E3E" w:rsidRDefault="002A6081" w:rsidP="001354DE">
      <w:pPr>
        <w:rPr>
          <w:ins w:id="123" w:author="Eleanor Barry" w:date="2016-11-23T07:02:00Z"/>
          <w:rStyle w:val="SubtleEmphasis"/>
          <w:i w:val="0"/>
          <w:color w:val="000000" w:themeColor="text1"/>
        </w:rPr>
      </w:pPr>
      <w:ins w:id="124" w:author="Eleanor Barry" w:date="2016-11-21T21:14:00Z">
        <w:r w:rsidRPr="00890E3E" w:rsidDel="002A6081">
          <w:rPr>
            <w:rFonts w:ascii="Arial" w:hAnsi="Arial" w:cs="Arial"/>
            <w:b/>
            <w:sz w:val="22"/>
            <w:szCs w:val="22"/>
          </w:rPr>
          <w:t xml:space="preserve"> </w:t>
        </w:r>
      </w:ins>
      <w:ins w:id="125" w:author="Eleanor Barry" w:date="2016-11-23T07:02:00Z">
        <w:r w:rsidR="001354DE" w:rsidRPr="00890E3E">
          <w:rPr>
            <w:rStyle w:val="SubtleEmphasis"/>
            <w:i w:val="0"/>
            <w:color w:val="000000" w:themeColor="text1"/>
          </w:rPr>
          <w:t>[INSERT HERE]</w:t>
        </w:r>
      </w:ins>
    </w:p>
    <w:p w14:paraId="387C7686" w14:textId="77777777" w:rsidR="002A6081" w:rsidRPr="00890E3E" w:rsidRDefault="002A6081" w:rsidP="002A6081">
      <w:pPr>
        <w:spacing w:line="360" w:lineRule="auto"/>
        <w:rPr>
          <w:ins w:id="126" w:author="Eleanor Barry" w:date="2016-11-21T21:15:00Z"/>
          <w:rFonts w:ascii="Arial" w:hAnsi="Arial" w:cs="Arial"/>
          <w:b/>
          <w:sz w:val="22"/>
          <w:szCs w:val="22"/>
        </w:rPr>
      </w:pPr>
    </w:p>
    <w:p w14:paraId="1E399366" w14:textId="77777777" w:rsidR="002A6081" w:rsidRPr="00890E3E" w:rsidRDefault="002A6081" w:rsidP="002A6081">
      <w:pPr>
        <w:spacing w:line="360" w:lineRule="auto"/>
        <w:rPr>
          <w:ins w:id="127" w:author="Eleanor Barry" w:date="2016-11-21T21:15:00Z"/>
          <w:rFonts w:ascii="Arial" w:hAnsi="Arial" w:cs="Arial"/>
          <w:b/>
          <w:sz w:val="22"/>
          <w:szCs w:val="22"/>
        </w:rPr>
      </w:pPr>
    </w:p>
    <w:tbl>
      <w:tblPr>
        <w:tblStyle w:val="TableGrid"/>
        <w:tblW w:w="0" w:type="auto"/>
        <w:jc w:val="center"/>
        <w:tblLook w:val="04A0" w:firstRow="1" w:lastRow="0" w:firstColumn="1" w:lastColumn="0" w:noHBand="0" w:noVBand="1"/>
      </w:tblPr>
      <w:tblGrid>
        <w:gridCol w:w="3078"/>
        <w:gridCol w:w="2318"/>
        <w:gridCol w:w="2792"/>
      </w:tblGrid>
      <w:tr w:rsidR="002A6081" w:rsidRPr="00890E3E" w14:paraId="2B5D27E0" w14:textId="77777777" w:rsidTr="00FB75AA">
        <w:trPr>
          <w:jc w:val="center"/>
          <w:ins w:id="128" w:author="Eleanor Barry" w:date="2016-11-21T21:15:00Z"/>
        </w:trPr>
        <w:tc>
          <w:tcPr>
            <w:tcW w:w="3078" w:type="dxa"/>
          </w:tcPr>
          <w:p w14:paraId="2BC7BA1D" w14:textId="77777777" w:rsidR="002A6081" w:rsidRPr="00890E3E" w:rsidRDefault="002A6081" w:rsidP="00FB75AA">
            <w:pPr>
              <w:rPr>
                <w:ins w:id="129" w:author="Eleanor Barry" w:date="2016-11-21T21:15:00Z"/>
              </w:rPr>
            </w:pPr>
          </w:p>
        </w:tc>
        <w:tc>
          <w:tcPr>
            <w:tcW w:w="2318" w:type="dxa"/>
          </w:tcPr>
          <w:p w14:paraId="283BC760" w14:textId="77777777" w:rsidR="002A6081" w:rsidRPr="00890E3E" w:rsidRDefault="002A6081" w:rsidP="00FB75AA">
            <w:pPr>
              <w:rPr>
                <w:ins w:id="130" w:author="Eleanor Barry" w:date="2016-11-21T21:15:00Z"/>
              </w:rPr>
            </w:pPr>
            <w:ins w:id="131" w:author="Eleanor Barry" w:date="2016-11-21T21:15:00Z">
              <w:r w:rsidRPr="00890E3E">
                <w:t>All studies (n= 19)</w:t>
              </w:r>
            </w:ins>
          </w:p>
        </w:tc>
        <w:tc>
          <w:tcPr>
            <w:tcW w:w="2792" w:type="dxa"/>
          </w:tcPr>
          <w:p w14:paraId="185C6360" w14:textId="77777777" w:rsidR="002A6081" w:rsidRPr="00890E3E" w:rsidRDefault="002A6081" w:rsidP="00FB75AA">
            <w:pPr>
              <w:rPr>
                <w:ins w:id="132" w:author="Eleanor Barry" w:date="2016-11-21T21:15:00Z"/>
              </w:rPr>
            </w:pPr>
            <w:ins w:id="133" w:author="Eleanor Barry" w:date="2016-11-21T21:15:00Z">
              <w:r w:rsidRPr="00890E3E">
                <w:t>Excluding studies at high risk of bias (n = 11)</w:t>
              </w:r>
            </w:ins>
          </w:p>
        </w:tc>
      </w:tr>
      <w:tr w:rsidR="002A6081" w:rsidRPr="00890E3E" w14:paraId="6A553BCC" w14:textId="77777777" w:rsidTr="00FB75AA">
        <w:trPr>
          <w:jc w:val="center"/>
          <w:ins w:id="134" w:author="Eleanor Barry" w:date="2016-11-21T21:15:00Z"/>
        </w:trPr>
        <w:tc>
          <w:tcPr>
            <w:tcW w:w="3078" w:type="dxa"/>
          </w:tcPr>
          <w:p w14:paraId="2FCF9996" w14:textId="77777777" w:rsidR="002A6081" w:rsidRPr="00890E3E" w:rsidRDefault="002A6081" w:rsidP="00FB75AA">
            <w:pPr>
              <w:rPr>
                <w:ins w:id="135" w:author="Eleanor Barry" w:date="2016-11-21T21:15:00Z"/>
              </w:rPr>
            </w:pPr>
            <w:ins w:id="136" w:author="Eleanor Barry" w:date="2016-11-21T21:15:00Z">
              <w:r w:rsidRPr="00890E3E">
                <w:t>Pooled Sensitivity</w:t>
              </w:r>
            </w:ins>
          </w:p>
        </w:tc>
        <w:tc>
          <w:tcPr>
            <w:tcW w:w="2318" w:type="dxa"/>
          </w:tcPr>
          <w:p w14:paraId="4A43E7D5" w14:textId="77777777" w:rsidR="002A6081" w:rsidRPr="00890E3E" w:rsidRDefault="002A6081" w:rsidP="00FB75AA">
            <w:pPr>
              <w:rPr>
                <w:ins w:id="137" w:author="Eleanor Barry" w:date="2016-11-21T21:15:00Z"/>
              </w:rPr>
            </w:pPr>
            <w:ins w:id="138" w:author="Eleanor Barry" w:date="2016-11-21T21:15:00Z">
              <w:r w:rsidRPr="00890E3E">
                <w:t>0.25 (0.19 to 0.32)</w:t>
              </w:r>
            </w:ins>
          </w:p>
        </w:tc>
        <w:tc>
          <w:tcPr>
            <w:tcW w:w="2792" w:type="dxa"/>
          </w:tcPr>
          <w:p w14:paraId="2A21B624" w14:textId="77777777" w:rsidR="002A6081" w:rsidRPr="00890E3E" w:rsidRDefault="002A6081" w:rsidP="00FB75AA">
            <w:pPr>
              <w:rPr>
                <w:ins w:id="139" w:author="Eleanor Barry" w:date="2016-11-21T21:15:00Z"/>
              </w:rPr>
            </w:pPr>
            <w:ins w:id="140" w:author="Eleanor Barry" w:date="2016-11-21T21:15:00Z">
              <w:r w:rsidRPr="00890E3E">
                <w:t>0.24 (0.17 to 0.32)</w:t>
              </w:r>
            </w:ins>
          </w:p>
        </w:tc>
      </w:tr>
      <w:tr w:rsidR="002A6081" w:rsidRPr="00890E3E" w14:paraId="7193DE74" w14:textId="77777777" w:rsidTr="00FB75AA">
        <w:trPr>
          <w:jc w:val="center"/>
          <w:ins w:id="141" w:author="Eleanor Barry" w:date="2016-11-21T21:15:00Z"/>
        </w:trPr>
        <w:tc>
          <w:tcPr>
            <w:tcW w:w="3078" w:type="dxa"/>
          </w:tcPr>
          <w:p w14:paraId="62E3EE34" w14:textId="77777777" w:rsidR="002A6081" w:rsidRPr="00890E3E" w:rsidRDefault="002A6081" w:rsidP="00FB75AA">
            <w:pPr>
              <w:rPr>
                <w:ins w:id="142" w:author="Eleanor Barry" w:date="2016-11-21T21:15:00Z"/>
              </w:rPr>
            </w:pPr>
            <w:ins w:id="143" w:author="Eleanor Barry" w:date="2016-11-21T21:15:00Z">
              <w:r w:rsidRPr="00890E3E">
                <w:t>Pooled false positive rate</w:t>
              </w:r>
            </w:ins>
          </w:p>
        </w:tc>
        <w:tc>
          <w:tcPr>
            <w:tcW w:w="2318" w:type="dxa"/>
          </w:tcPr>
          <w:p w14:paraId="5D362CB6" w14:textId="77777777" w:rsidR="002A6081" w:rsidRPr="00890E3E" w:rsidRDefault="002A6081" w:rsidP="00FB75AA">
            <w:pPr>
              <w:rPr>
                <w:ins w:id="144" w:author="Eleanor Barry" w:date="2016-11-21T21:15:00Z"/>
              </w:rPr>
            </w:pPr>
            <w:ins w:id="145" w:author="Eleanor Barry" w:date="2016-11-21T21:15:00Z">
              <w:r w:rsidRPr="00890E3E">
                <w:t>0.06 (0.04 to 0.08)</w:t>
              </w:r>
            </w:ins>
          </w:p>
        </w:tc>
        <w:tc>
          <w:tcPr>
            <w:tcW w:w="2792" w:type="dxa"/>
          </w:tcPr>
          <w:p w14:paraId="025E2A92" w14:textId="77777777" w:rsidR="002A6081" w:rsidRPr="00890E3E" w:rsidRDefault="002A6081" w:rsidP="00FB75AA">
            <w:pPr>
              <w:rPr>
                <w:ins w:id="146" w:author="Eleanor Barry" w:date="2016-11-21T21:15:00Z"/>
              </w:rPr>
            </w:pPr>
            <w:ins w:id="147" w:author="Eleanor Barry" w:date="2016-11-21T21:15:00Z">
              <w:r w:rsidRPr="00890E3E">
                <w:t>0.05 (0.03 to 0.07)</w:t>
              </w:r>
            </w:ins>
          </w:p>
        </w:tc>
      </w:tr>
      <w:tr w:rsidR="002A6081" w:rsidRPr="00890E3E" w14:paraId="3326200D" w14:textId="77777777" w:rsidTr="00FB75AA">
        <w:trPr>
          <w:jc w:val="center"/>
          <w:ins w:id="148" w:author="Eleanor Barry" w:date="2016-11-21T21:15:00Z"/>
        </w:trPr>
        <w:tc>
          <w:tcPr>
            <w:tcW w:w="3078" w:type="dxa"/>
          </w:tcPr>
          <w:p w14:paraId="50CA09EB" w14:textId="77777777" w:rsidR="002A6081" w:rsidRPr="00890E3E" w:rsidRDefault="002A6081" w:rsidP="00FB75AA">
            <w:pPr>
              <w:rPr>
                <w:ins w:id="149" w:author="Eleanor Barry" w:date="2016-11-21T21:15:00Z"/>
              </w:rPr>
            </w:pPr>
            <w:ins w:id="150" w:author="Eleanor Barry" w:date="2016-11-21T21:15:00Z">
              <w:r w:rsidRPr="00890E3E">
                <w:t xml:space="preserve">AUC </w:t>
              </w:r>
            </w:ins>
          </w:p>
        </w:tc>
        <w:tc>
          <w:tcPr>
            <w:tcW w:w="2318" w:type="dxa"/>
          </w:tcPr>
          <w:p w14:paraId="71EB5E00" w14:textId="77777777" w:rsidR="002A6081" w:rsidRPr="00890E3E" w:rsidRDefault="002A6081" w:rsidP="00FB75AA">
            <w:pPr>
              <w:rPr>
                <w:ins w:id="151" w:author="Eleanor Barry" w:date="2016-11-21T21:15:00Z"/>
              </w:rPr>
            </w:pPr>
            <w:ins w:id="152" w:author="Eleanor Barry" w:date="2016-11-21T21:15:00Z">
              <w:r w:rsidRPr="00890E3E">
                <w:t>0.72</w:t>
              </w:r>
            </w:ins>
          </w:p>
        </w:tc>
        <w:tc>
          <w:tcPr>
            <w:tcW w:w="2792" w:type="dxa"/>
          </w:tcPr>
          <w:p w14:paraId="6D8219D6" w14:textId="77777777" w:rsidR="002A6081" w:rsidRPr="00890E3E" w:rsidRDefault="002A6081" w:rsidP="00FB75AA">
            <w:pPr>
              <w:rPr>
                <w:ins w:id="153" w:author="Eleanor Barry" w:date="2016-11-21T21:15:00Z"/>
              </w:rPr>
            </w:pPr>
            <w:ins w:id="154" w:author="Eleanor Barry" w:date="2016-11-21T21:15:00Z">
              <w:r w:rsidRPr="00890E3E">
                <w:t>0.73</w:t>
              </w:r>
            </w:ins>
          </w:p>
        </w:tc>
      </w:tr>
      <w:tr w:rsidR="002A6081" w:rsidRPr="00890E3E" w14:paraId="64E46285" w14:textId="77777777" w:rsidTr="00FB75AA">
        <w:trPr>
          <w:trHeight w:val="576"/>
          <w:jc w:val="center"/>
          <w:ins w:id="155" w:author="Eleanor Barry" w:date="2016-11-21T21:15:00Z"/>
        </w:trPr>
        <w:tc>
          <w:tcPr>
            <w:tcW w:w="3078" w:type="dxa"/>
          </w:tcPr>
          <w:p w14:paraId="58A86F8F" w14:textId="77777777" w:rsidR="002A6081" w:rsidRPr="00890E3E" w:rsidRDefault="002A6081" w:rsidP="00FB75AA">
            <w:pPr>
              <w:rPr>
                <w:ins w:id="156" w:author="Eleanor Barry" w:date="2016-11-21T21:15:00Z"/>
              </w:rPr>
            </w:pPr>
            <w:ins w:id="157" w:author="Eleanor Barry" w:date="2016-11-21T21:15:00Z">
              <w:r w:rsidRPr="00890E3E">
                <w:t xml:space="preserve">Partial AUC (restricted to observed </w:t>
              </w:r>
              <w:proofErr w:type="spellStart"/>
              <w:r w:rsidRPr="00890E3E">
                <w:t>fpr’s</w:t>
              </w:r>
              <w:proofErr w:type="spellEnd"/>
              <w:r w:rsidRPr="00890E3E">
                <w:t>)</w:t>
              </w:r>
            </w:ins>
          </w:p>
        </w:tc>
        <w:tc>
          <w:tcPr>
            <w:tcW w:w="2318" w:type="dxa"/>
          </w:tcPr>
          <w:p w14:paraId="50CC9CD0" w14:textId="77777777" w:rsidR="002A6081" w:rsidRPr="00890E3E" w:rsidRDefault="002A6081" w:rsidP="00FB75AA">
            <w:pPr>
              <w:rPr>
                <w:ins w:id="158" w:author="Eleanor Barry" w:date="2016-11-21T21:15:00Z"/>
              </w:rPr>
            </w:pPr>
            <w:ins w:id="159" w:author="Eleanor Barry" w:date="2016-11-21T21:15:00Z">
              <w:r w:rsidRPr="00890E3E">
                <w:t>0.422</w:t>
              </w:r>
            </w:ins>
          </w:p>
        </w:tc>
        <w:tc>
          <w:tcPr>
            <w:tcW w:w="2792" w:type="dxa"/>
          </w:tcPr>
          <w:p w14:paraId="54A8A590" w14:textId="77777777" w:rsidR="002A6081" w:rsidRPr="00890E3E" w:rsidRDefault="002A6081" w:rsidP="00FB75AA">
            <w:pPr>
              <w:rPr>
                <w:ins w:id="160" w:author="Eleanor Barry" w:date="2016-11-21T21:15:00Z"/>
              </w:rPr>
            </w:pPr>
            <w:ins w:id="161" w:author="Eleanor Barry" w:date="2016-11-21T21:15:00Z">
              <w:r w:rsidRPr="00890E3E">
                <w:t>0.27</w:t>
              </w:r>
            </w:ins>
          </w:p>
        </w:tc>
      </w:tr>
      <w:tr w:rsidR="002A6081" w:rsidRPr="00890E3E" w14:paraId="2BB48A25" w14:textId="77777777" w:rsidTr="00FB75AA">
        <w:trPr>
          <w:jc w:val="center"/>
          <w:ins w:id="162" w:author="Eleanor Barry" w:date="2016-11-21T21:15:00Z"/>
        </w:trPr>
        <w:tc>
          <w:tcPr>
            <w:tcW w:w="3078" w:type="dxa"/>
          </w:tcPr>
          <w:p w14:paraId="28A48706" w14:textId="77777777" w:rsidR="002A6081" w:rsidRPr="00890E3E" w:rsidRDefault="002A6081" w:rsidP="00FB75AA">
            <w:pPr>
              <w:rPr>
                <w:ins w:id="163" w:author="Eleanor Barry" w:date="2016-11-21T21:15:00Z"/>
              </w:rPr>
            </w:pPr>
            <w:ins w:id="164" w:author="Eleanor Barry" w:date="2016-11-21T21:15:00Z">
              <w:r w:rsidRPr="00890E3E">
                <w:t>Specificity</w:t>
              </w:r>
            </w:ins>
          </w:p>
        </w:tc>
        <w:tc>
          <w:tcPr>
            <w:tcW w:w="2318" w:type="dxa"/>
          </w:tcPr>
          <w:p w14:paraId="4ADCAA93" w14:textId="77777777" w:rsidR="002A6081" w:rsidRPr="00890E3E" w:rsidRDefault="002A6081" w:rsidP="00FB75AA">
            <w:pPr>
              <w:rPr>
                <w:ins w:id="165" w:author="Eleanor Barry" w:date="2016-11-21T21:15:00Z"/>
              </w:rPr>
            </w:pPr>
            <w:ins w:id="166" w:author="Eleanor Barry" w:date="2016-11-21T21:15:00Z">
              <w:r w:rsidRPr="00890E3E">
                <w:t>0.94 (0.92 to 0.96)</w:t>
              </w:r>
            </w:ins>
          </w:p>
        </w:tc>
        <w:tc>
          <w:tcPr>
            <w:tcW w:w="2792" w:type="dxa"/>
          </w:tcPr>
          <w:p w14:paraId="0E88A87D" w14:textId="77777777" w:rsidR="002A6081" w:rsidRPr="00890E3E" w:rsidRDefault="002A6081" w:rsidP="00FB75AA">
            <w:pPr>
              <w:rPr>
                <w:ins w:id="167" w:author="Eleanor Barry" w:date="2016-11-21T21:15:00Z"/>
              </w:rPr>
            </w:pPr>
            <w:ins w:id="168" w:author="Eleanor Barry" w:date="2016-11-21T21:15:00Z">
              <w:r w:rsidRPr="00890E3E">
                <w:t>0.95 (0.93 to 0.97)</w:t>
              </w:r>
            </w:ins>
          </w:p>
        </w:tc>
      </w:tr>
      <w:tr w:rsidR="002A6081" w:rsidRPr="00890E3E" w14:paraId="27D6E8DB" w14:textId="77777777" w:rsidTr="00FB75AA">
        <w:trPr>
          <w:jc w:val="center"/>
          <w:ins w:id="169" w:author="Eleanor Barry" w:date="2016-11-21T21:15:00Z"/>
        </w:trPr>
        <w:tc>
          <w:tcPr>
            <w:tcW w:w="3078" w:type="dxa"/>
          </w:tcPr>
          <w:p w14:paraId="482472E6" w14:textId="77777777" w:rsidR="002A6081" w:rsidRPr="00890E3E" w:rsidRDefault="002A6081" w:rsidP="00FB75AA">
            <w:pPr>
              <w:rPr>
                <w:ins w:id="170" w:author="Eleanor Barry" w:date="2016-11-21T21:15:00Z"/>
              </w:rPr>
            </w:pPr>
            <w:ins w:id="171" w:author="Eleanor Barry" w:date="2016-11-21T21:15:00Z">
              <w:r w:rsidRPr="00890E3E">
                <w:t>FNR</w:t>
              </w:r>
            </w:ins>
          </w:p>
        </w:tc>
        <w:tc>
          <w:tcPr>
            <w:tcW w:w="2318" w:type="dxa"/>
          </w:tcPr>
          <w:p w14:paraId="3958CA01" w14:textId="77777777" w:rsidR="002A6081" w:rsidRPr="00890E3E" w:rsidRDefault="002A6081" w:rsidP="00FB75AA">
            <w:pPr>
              <w:rPr>
                <w:ins w:id="172" w:author="Eleanor Barry" w:date="2016-11-21T21:15:00Z"/>
              </w:rPr>
            </w:pPr>
            <w:ins w:id="173" w:author="Eleanor Barry" w:date="2016-11-21T21:15:00Z">
              <w:r w:rsidRPr="00890E3E">
                <w:t>0.75 (0.68 to 0.81)</w:t>
              </w:r>
            </w:ins>
          </w:p>
        </w:tc>
        <w:tc>
          <w:tcPr>
            <w:tcW w:w="2792" w:type="dxa"/>
          </w:tcPr>
          <w:p w14:paraId="1E4A6A26" w14:textId="77777777" w:rsidR="002A6081" w:rsidRPr="00890E3E" w:rsidRDefault="002A6081" w:rsidP="00FB75AA">
            <w:pPr>
              <w:rPr>
                <w:ins w:id="174" w:author="Eleanor Barry" w:date="2016-11-21T21:15:00Z"/>
              </w:rPr>
            </w:pPr>
            <w:ins w:id="175" w:author="Eleanor Barry" w:date="2016-11-21T21:15:00Z">
              <w:r w:rsidRPr="00890E3E">
                <w:t>0.76 (0.86 to 0.83)</w:t>
              </w:r>
            </w:ins>
          </w:p>
        </w:tc>
      </w:tr>
      <w:tr w:rsidR="002A6081" w:rsidRPr="00890E3E" w14:paraId="760C82F7" w14:textId="77777777" w:rsidTr="00240CEE">
        <w:trPr>
          <w:trHeight w:val="199"/>
          <w:jc w:val="center"/>
          <w:ins w:id="176" w:author="Eleanor Barry" w:date="2016-11-21T21:15:00Z"/>
        </w:trPr>
        <w:tc>
          <w:tcPr>
            <w:tcW w:w="3078" w:type="dxa"/>
          </w:tcPr>
          <w:p w14:paraId="7AAFE41C" w14:textId="77777777" w:rsidR="002A6081" w:rsidRPr="00890E3E" w:rsidRDefault="002A6081" w:rsidP="00FB75AA">
            <w:pPr>
              <w:rPr>
                <w:ins w:id="177" w:author="Eleanor Barry" w:date="2016-11-21T21:15:00Z"/>
              </w:rPr>
            </w:pPr>
            <w:ins w:id="178" w:author="Eleanor Barry" w:date="2016-11-21T21:15:00Z">
              <w:r w:rsidRPr="00890E3E">
                <w:t>I squared</w:t>
              </w:r>
            </w:ins>
          </w:p>
        </w:tc>
        <w:tc>
          <w:tcPr>
            <w:tcW w:w="2318" w:type="dxa"/>
          </w:tcPr>
          <w:p w14:paraId="48CEFC1C" w14:textId="77777777" w:rsidR="002A6081" w:rsidRPr="00890E3E" w:rsidRDefault="002A6081" w:rsidP="00FB75AA">
            <w:pPr>
              <w:rPr>
                <w:ins w:id="179" w:author="Eleanor Barry" w:date="2016-11-21T21:15:00Z"/>
              </w:rPr>
            </w:pPr>
            <w:ins w:id="180" w:author="Eleanor Barry" w:date="2016-11-21T21:15:00Z">
              <w:r w:rsidRPr="00890E3E">
                <w:t>99%</w:t>
              </w:r>
            </w:ins>
          </w:p>
        </w:tc>
        <w:tc>
          <w:tcPr>
            <w:tcW w:w="2792" w:type="dxa"/>
          </w:tcPr>
          <w:p w14:paraId="47AA946A" w14:textId="77777777" w:rsidR="002A6081" w:rsidRPr="00890E3E" w:rsidRDefault="002A6081" w:rsidP="00FB75AA">
            <w:pPr>
              <w:rPr>
                <w:ins w:id="181" w:author="Eleanor Barry" w:date="2016-11-21T21:15:00Z"/>
              </w:rPr>
            </w:pPr>
            <w:ins w:id="182" w:author="Eleanor Barry" w:date="2016-11-21T21:15:00Z">
              <w:r w:rsidRPr="00890E3E">
                <w:t>99%</w:t>
              </w:r>
            </w:ins>
          </w:p>
        </w:tc>
      </w:tr>
    </w:tbl>
    <w:p w14:paraId="10981510" w14:textId="5F35C6EA" w:rsidR="00425278" w:rsidRPr="00890E3E" w:rsidRDefault="002A6081" w:rsidP="002A6081">
      <w:pPr>
        <w:spacing w:line="360" w:lineRule="auto"/>
        <w:rPr>
          <w:rFonts w:ascii="Arial" w:hAnsi="Arial" w:cs="Arial"/>
          <w:b/>
          <w:sz w:val="22"/>
          <w:szCs w:val="22"/>
        </w:rPr>
      </w:pPr>
      <w:ins w:id="183" w:author="Eleanor Barry" w:date="2016-11-21T21:15:00Z">
        <w:r w:rsidRPr="00890E3E" w:rsidDel="002A6081">
          <w:rPr>
            <w:rFonts w:ascii="Arial" w:hAnsi="Arial" w:cs="Arial"/>
            <w:b/>
            <w:sz w:val="22"/>
            <w:szCs w:val="22"/>
          </w:rPr>
          <w:t xml:space="preserve"> </w:t>
        </w:r>
      </w:ins>
    </w:p>
    <w:p w14:paraId="3E893E37" w14:textId="77777777" w:rsidR="008B4A35" w:rsidRPr="00890E3E" w:rsidRDefault="008B4A35" w:rsidP="00D819B1">
      <w:pPr>
        <w:spacing w:line="360" w:lineRule="auto"/>
        <w:rPr>
          <w:rFonts w:ascii="Arial" w:hAnsi="Arial" w:cs="Arial"/>
          <w:sz w:val="22"/>
          <w:szCs w:val="22"/>
        </w:rPr>
      </w:pPr>
    </w:p>
    <w:p w14:paraId="3224A16B" w14:textId="77777777" w:rsidR="000E22D8" w:rsidRPr="00890E3E" w:rsidRDefault="000E22D8" w:rsidP="00D819B1">
      <w:pPr>
        <w:spacing w:line="360" w:lineRule="auto"/>
        <w:rPr>
          <w:rFonts w:ascii="Arial" w:hAnsi="Arial" w:cs="Arial"/>
          <w:sz w:val="22"/>
          <w:szCs w:val="22"/>
        </w:rPr>
      </w:pPr>
      <w:r w:rsidRPr="00890E3E">
        <w:rPr>
          <w:rFonts w:ascii="Arial" w:hAnsi="Arial" w:cs="Arial"/>
          <w:sz w:val="22"/>
          <w:szCs w:val="22"/>
        </w:rPr>
        <w:lastRenderedPageBreak/>
        <w:t>The main source of potential bias</w:t>
      </w:r>
      <w:r w:rsidR="008B4A35" w:rsidRPr="00890E3E">
        <w:rPr>
          <w:rFonts w:ascii="Arial" w:hAnsi="Arial" w:cs="Arial"/>
          <w:sz w:val="22"/>
          <w:szCs w:val="22"/>
        </w:rPr>
        <w:t xml:space="preserve"> from these </w:t>
      </w:r>
      <w:r w:rsidR="00D6797F" w:rsidRPr="00890E3E">
        <w:rPr>
          <w:rFonts w:ascii="Arial" w:hAnsi="Arial" w:cs="Arial"/>
          <w:sz w:val="22"/>
          <w:szCs w:val="22"/>
        </w:rPr>
        <w:t xml:space="preserve">studies </w:t>
      </w:r>
      <w:r w:rsidR="0019761C" w:rsidRPr="00890E3E">
        <w:rPr>
          <w:rFonts w:ascii="Arial" w:hAnsi="Arial" w:cs="Arial"/>
          <w:sz w:val="22"/>
          <w:szCs w:val="22"/>
        </w:rPr>
        <w:t xml:space="preserve">was </w:t>
      </w:r>
      <w:r w:rsidR="00CF35A0" w:rsidRPr="00890E3E">
        <w:rPr>
          <w:rFonts w:ascii="Arial" w:hAnsi="Arial" w:cs="Arial"/>
          <w:sz w:val="22"/>
          <w:szCs w:val="22"/>
        </w:rPr>
        <w:t>selection bias</w:t>
      </w:r>
      <w:r w:rsidR="008F639E" w:rsidRPr="00890E3E">
        <w:rPr>
          <w:rFonts w:ascii="Arial" w:hAnsi="Arial" w:cs="Arial"/>
          <w:sz w:val="22"/>
          <w:szCs w:val="22"/>
        </w:rPr>
        <w:t>.</w:t>
      </w:r>
      <w:r w:rsidR="00CF35A0" w:rsidRPr="00890E3E">
        <w:rPr>
          <w:rFonts w:ascii="Arial" w:hAnsi="Arial" w:cs="Arial"/>
          <w:sz w:val="22"/>
          <w:szCs w:val="22"/>
        </w:rPr>
        <w:t xml:space="preserve"> </w:t>
      </w:r>
      <w:r w:rsidR="008F639E" w:rsidRPr="00890E3E">
        <w:rPr>
          <w:rFonts w:ascii="Arial" w:hAnsi="Arial" w:cs="Arial"/>
          <w:sz w:val="22"/>
          <w:szCs w:val="22"/>
        </w:rPr>
        <w:t xml:space="preserve">In many studies, </w:t>
      </w:r>
      <w:r w:rsidR="00CF35A0" w:rsidRPr="00890E3E">
        <w:rPr>
          <w:rFonts w:ascii="Arial" w:hAnsi="Arial" w:cs="Arial"/>
          <w:sz w:val="22"/>
          <w:szCs w:val="22"/>
        </w:rPr>
        <w:t xml:space="preserve">the </w:t>
      </w:r>
      <w:r w:rsidRPr="00890E3E">
        <w:rPr>
          <w:rFonts w:ascii="Arial" w:hAnsi="Arial" w:cs="Arial"/>
          <w:sz w:val="22"/>
          <w:szCs w:val="22"/>
        </w:rPr>
        <w:t xml:space="preserve">sampling strategy </w:t>
      </w:r>
      <w:r w:rsidR="008B4A35" w:rsidRPr="00890E3E">
        <w:rPr>
          <w:rFonts w:ascii="Arial" w:hAnsi="Arial" w:cs="Arial"/>
          <w:sz w:val="22"/>
          <w:szCs w:val="22"/>
        </w:rPr>
        <w:t xml:space="preserve">was </w:t>
      </w:r>
      <w:r w:rsidR="008F639E" w:rsidRPr="00890E3E">
        <w:rPr>
          <w:rFonts w:ascii="Arial" w:hAnsi="Arial" w:cs="Arial"/>
          <w:sz w:val="22"/>
          <w:szCs w:val="22"/>
        </w:rPr>
        <w:t>un</w:t>
      </w:r>
      <w:r w:rsidR="00B94D67" w:rsidRPr="00890E3E">
        <w:rPr>
          <w:rFonts w:ascii="Arial" w:hAnsi="Arial" w:cs="Arial"/>
          <w:sz w:val="22"/>
          <w:szCs w:val="22"/>
        </w:rPr>
        <w:t>clear</w:t>
      </w:r>
      <w:r w:rsidR="008B4A35" w:rsidRPr="00890E3E">
        <w:rPr>
          <w:rFonts w:ascii="Arial" w:hAnsi="Arial" w:cs="Arial"/>
          <w:sz w:val="22"/>
          <w:szCs w:val="22"/>
        </w:rPr>
        <w:t xml:space="preserve"> or </w:t>
      </w:r>
      <w:r w:rsidR="00B94D67" w:rsidRPr="00890E3E">
        <w:rPr>
          <w:rFonts w:ascii="Arial" w:hAnsi="Arial" w:cs="Arial"/>
          <w:sz w:val="22"/>
          <w:szCs w:val="22"/>
        </w:rPr>
        <w:t>participants self-</w:t>
      </w:r>
      <w:r w:rsidR="008B4A35" w:rsidRPr="00890E3E">
        <w:rPr>
          <w:rFonts w:ascii="Arial" w:hAnsi="Arial" w:cs="Arial"/>
          <w:sz w:val="22"/>
          <w:szCs w:val="22"/>
        </w:rPr>
        <w:t xml:space="preserve">selected </w:t>
      </w:r>
      <w:r w:rsidR="00B94D67" w:rsidRPr="00890E3E">
        <w:rPr>
          <w:rFonts w:ascii="Arial" w:hAnsi="Arial" w:cs="Arial"/>
          <w:sz w:val="22"/>
          <w:szCs w:val="22"/>
        </w:rPr>
        <w:t xml:space="preserve">to attend </w:t>
      </w:r>
      <w:r w:rsidR="008F639E" w:rsidRPr="00890E3E">
        <w:rPr>
          <w:rFonts w:ascii="Arial" w:hAnsi="Arial" w:cs="Arial"/>
          <w:sz w:val="22"/>
          <w:szCs w:val="22"/>
        </w:rPr>
        <w:t xml:space="preserve">for screening (for example by answering an </w:t>
      </w:r>
      <w:r w:rsidR="00180405" w:rsidRPr="00890E3E">
        <w:rPr>
          <w:rFonts w:ascii="Arial" w:hAnsi="Arial" w:cs="Arial"/>
          <w:sz w:val="22"/>
          <w:szCs w:val="22"/>
        </w:rPr>
        <w:t>invitation or advertisement</w:t>
      </w:r>
      <w:r w:rsidR="008F639E" w:rsidRPr="00890E3E">
        <w:rPr>
          <w:rFonts w:ascii="Arial" w:hAnsi="Arial" w:cs="Arial"/>
          <w:sz w:val="22"/>
          <w:szCs w:val="22"/>
        </w:rPr>
        <w:t xml:space="preserve">) </w:t>
      </w:r>
      <w:r w:rsidRPr="00890E3E">
        <w:rPr>
          <w:rFonts w:ascii="Arial" w:hAnsi="Arial" w:cs="Arial"/>
          <w:sz w:val="22"/>
          <w:szCs w:val="22"/>
        </w:rPr>
        <w:t xml:space="preserve">rather than </w:t>
      </w:r>
      <w:r w:rsidR="008F639E" w:rsidRPr="00890E3E">
        <w:rPr>
          <w:rFonts w:ascii="Arial" w:hAnsi="Arial" w:cs="Arial"/>
          <w:sz w:val="22"/>
          <w:szCs w:val="22"/>
        </w:rPr>
        <w:t xml:space="preserve">using </w:t>
      </w:r>
      <w:r w:rsidRPr="00890E3E">
        <w:rPr>
          <w:rFonts w:ascii="Arial" w:hAnsi="Arial" w:cs="Arial"/>
          <w:sz w:val="22"/>
          <w:szCs w:val="22"/>
        </w:rPr>
        <w:t>a</w:t>
      </w:r>
      <w:r w:rsidR="008F639E" w:rsidRPr="00890E3E">
        <w:rPr>
          <w:rFonts w:ascii="Arial" w:hAnsi="Arial" w:cs="Arial"/>
          <w:sz w:val="22"/>
          <w:szCs w:val="22"/>
        </w:rPr>
        <w:t xml:space="preserve"> true population sample (</w:t>
      </w:r>
      <w:r w:rsidRPr="00890E3E">
        <w:rPr>
          <w:rFonts w:ascii="Arial" w:hAnsi="Arial" w:cs="Arial"/>
          <w:sz w:val="22"/>
          <w:szCs w:val="22"/>
        </w:rPr>
        <w:t>random or consecutive</w:t>
      </w:r>
      <w:r w:rsidR="008F639E" w:rsidRPr="00890E3E">
        <w:rPr>
          <w:rFonts w:ascii="Arial" w:hAnsi="Arial" w:cs="Arial"/>
          <w:sz w:val="22"/>
          <w:szCs w:val="22"/>
        </w:rPr>
        <w:t>)</w:t>
      </w:r>
      <w:r w:rsidRPr="00890E3E">
        <w:rPr>
          <w:rFonts w:ascii="Arial" w:hAnsi="Arial" w:cs="Arial"/>
          <w:sz w:val="22"/>
          <w:szCs w:val="22"/>
        </w:rPr>
        <w:t>. This was a partic</w:t>
      </w:r>
      <w:r w:rsidR="00E55D59" w:rsidRPr="00890E3E">
        <w:rPr>
          <w:rFonts w:ascii="Arial" w:hAnsi="Arial" w:cs="Arial"/>
          <w:sz w:val="22"/>
          <w:szCs w:val="22"/>
        </w:rPr>
        <w:t xml:space="preserve">ular </w:t>
      </w:r>
      <w:r w:rsidR="008F639E" w:rsidRPr="00890E3E">
        <w:rPr>
          <w:rFonts w:ascii="Arial" w:hAnsi="Arial" w:cs="Arial"/>
          <w:sz w:val="22"/>
          <w:szCs w:val="22"/>
        </w:rPr>
        <w:t xml:space="preserve">concern </w:t>
      </w:r>
      <w:r w:rsidR="00E55D59" w:rsidRPr="00890E3E">
        <w:rPr>
          <w:rFonts w:ascii="Arial" w:hAnsi="Arial" w:cs="Arial"/>
          <w:sz w:val="22"/>
          <w:szCs w:val="22"/>
        </w:rPr>
        <w:t xml:space="preserve">in </w:t>
      </w:r>
      <w:r w:rsidR="008F639E" w:rsidRPr="00890E3E">
        <w:rPr>
          <w:rFonts w:ascii="Arial" w:hAnsi="Arial" w:cs="Arial"/>
          <w:sz w:val="22"/>
          <w:szCs w:val="22"/>
        </w:rPr>
        <w:t>studies of follow-up after gestational diabetes, which usually defined their population as women</w:t>
      </w:r>
      <w:r w:rsidRPr="00890E3E">
        <w:rPr>
          <w:rFonts w:ascii="Arial" w:hAnsi="Arial" w:cs="Arial"/>
          <w:sz w:val="22"/>
          <w:szCs w:val="22"/>
        </w:rPr>
        <w:t xml:space="preserve"> who </w:t>
      </w:r>
      <w:r w:rsidR="008F639E" w:rsidRPr="00890E3E">
        <w:rPr>
          <w:rFonts w:ascii="Arial" w:hAnsi="Arial" w:cs="Arial"/>
          <w:sz w:val="22"/>
          <w:szCs w:val="22"/>
        </w:rPr>
        <w:t xml:space="preserve">had </w:t>
      </w:r>
      <w:r w:rsidRPr="00890E3E">
        <w:rPr>
          <w:rFonts w:ascii="Arial" w:hAnsi="Arial" w:cs="Arial"/>
          <w:sz w:val="22"/>
          <w:szCs w:val="22"/>
        </w:rPr>
        <w:t xml:space="preserve">attended for </w:t>
      </w:r>
      <w:r w:rsidR="00C45956" w:rsidRPr="00890E3E">
        <w:rPr>
          <w:rFonts w:ascii="Arial" w:hAnsi="Arial" w:cs="Arial"/>
          <w:sz w:val="22"/>
          <w:szCs w:val="22"/>
        </w:rPr>
        <w:t xml:space="preserve">the </w:t>
      </w:r>
      <w:r w:rsidR="0062396D" w:rsidRPr="00890E3E">
        <w:rPr>
          <w:rFonts w:ascii="Arial" w:hAnsi="Arial" w:cs="Arial"/>
          <w:sz w:val="22"/>
          <w:szCs w:val="22"/>
        </w:rPr>
        <w:t>o</w:t>
      </w:r>
      <w:r w:rsidR="00C45956" w:rsidRPr="00890E3E">
        <w:rPr>
          <w:rFonts w:ascii="Arial" w:hAnsi="Arial" w:cs="Arial"/>
          <w:sz w:val="22"/>
          <w:szCs w:val="22"/>
        </w:rPr>
        <w:t xml:space="preserve">ral </w:t>
      </w:r>
      <w:r w:rsidR="0062396D" w:rsidRPr="00890E3E">
        <w:rPr>
          <w:rFonts w:ascii="Arial" w:hAnsi="Arial" w:cs="Arial"/>
          <w:sz w:val="22"/>
          <w:szCs w:val="22"/>
        </w:rPr>
        <w:t>g</w:t>
      </w:r>
      <w:r w:rsidR="00C45956" w:rsidRPr="00890E3E">
        <w:rPr>
          <w:rFonts w:ascii="Arial" w:hAnsi="Arial" w:cs="Arial"/>
          <w:sz w:val="22"/>
          <w:szCs w:val="22"/>
        </w:rPr>
        <w:t xml:space="preserve">lucose </w:t>
      </w:r>
      <w:r w:rsidR="0062396D" w:rsidRPr="00890E3E">
        <w:rPr>
          <w:rFonts w:ascii="Arial" w:hAnsi="Arial" w:cs="Arial"/>
          <w:sz w:val="22"/>
          <w:szCs w:val="22"/>
        </w:rPr>
        <w:t>t</w:t>
      </w:r>
      <w:r w:rsidR="00C45956" w:rsidRPr="00890E3E">
        <w:rPr>
          <w:rFonts w:ascii="Arial" w:hAnsi="Arial" w:cs="Arial"/>
          <w:sz w:val="22"/>
          <w:szCs w:val="22"/>
        </w:rPr>
        <w:t xml:space="preserve">olerance </w:t>
      </w:r>
      <w:r w:rsidR="0062396D" w:rsidRPr="00890E3E">
        <w:rPr>
          <w:rFonts w:ascii="Arial" w:hAnsi="Arial" w:cs="Arial"/>
          <w:sz w:val="22"/>
          <w:szCs w:val="22"/>
        </w:rPr>
        <w:t>t</w:t>
      </w:r>
      <w:r w:rsidR="00C45956" w:rsidRPr="00890E3E">
        <w:rPr>
          <w:rFonts w:ascii="Arial" w:hAnsi="Arial" w:cs="Arial"/>
          <w:sz w:val="22"/>
          <w:szCs w:val="22"/>
        </w:rPr>
        <w:t>est</w:t>
      </w:r>
      <w:r w:rsidRPr="00890E3E">
        <w:rPr>
          <w:rFonts w:ascii="Arial" w:hAnsi="Arial" w:cs="Arial"/>
          <w:sz w:val="22"/>
          <w:szCs w:val="22"/>
        </w:rPr>
        <w:t>s, with no info</w:t>
      </w:r>
      <w:r w:rsidR="003F0DC9" w:rsidRPr="00890E3E">
        <w:rPr>
          <w:rFonts w:ascii="Arial" w:hAnsi="Arial" w:cs="Arial"/>
          <w:sz w:val="22"/>
          <w:szCs w:val="22"/>
        </w:rPr>
        <w:t>rmation</w:t>
      </w:r>
      <w:r w:rsidRPr="00890E3E">
        <w:rPr>
          <w:rFonts w:ascii="Arial" w:hAnsi="Arial" w:cs="Arial"/>
          <w:sz w:val="22"/>
          <w:szCs w:val="22"/>
        </w:rPr>
        <w:t xml:space="preserve"> on those </w:t>
      </w:r>
      <w:r w:rsidR="008F639E" w:rsidRPr="00890E3E">
        <w:rPr>
          <w:rFonts w:ascii="Arial" w:hAnsi="Arial" w:cs="Arial"/>
          <w:sz w:val="22"/>
          <w:szCs w:val="22"/>
        </w:rPr>
        <w:t>who did not</w:t>
      </w:r>
      <w:r w:rsidRPr="00890E3E">
        <w:rPr>
          <w:rFonts w:ascii="Arial" w:hAnsi="Arial" w:cs="Arial"/>
          <w:sz w:val="22"/>
          <w:szCs w:val="22"/>
        </w:rPr>
        <w:t xml:space="preserve"> attend.</w:t>
      </w:r>
      <w:r w:rsidR="00B37784" w:rsidRPr="00890E3E">
        <w:rPr>
          <w:rFonts w:ascii="Arial" w:hAnsi="Arial" w:cs="Arial"/>
          <w:sz w:val="22"/>
          <w:szCs w:val="22"/>
        </w:rPr>
        <w:t xml:space="preserve"> </w:t>
      </w:r>
      <w:r w:rsidR="008F639E" w:rsidRPr="00890E3E">
        <w:rPr>
          <w:rFonts w:ascii="Arial" w:hAnsi="Arial" w:cs="Arial"/>
          <w:sz w:val="22"/>
          <w:szCs w:val="22"/>
        </w:rPr>
        <w:t>Most diagnostic accuracy studies scored well on the Q</w:t>
      </w:r>
      <w:r w:rsidR="008751F3" w:rsidRPr="00890E3E">
        <w:rPr>
          <w:rFonts w:ascii="Arial" w:hAnsi="Arial" w:cs="Arial"/>
          <w:sz w:val="22"/>
          <w:szCs w:val="22"/>
        </w:rPr>
        <w:t>U</w:t>
      </w:r>
      <w:r w:rsidR="008F639E" w:rsidRPr="00890E3E">
        <w:rPr>
          <w:rFonts w:ascii="Arial" w:hAnsi="Arial" w:cs="Arial"/>
          <w:sz w:val="22"/>
          <w:szCs w:val="22"/>
        </w:rPr>
        <w:t>ADAS scale for</w:t>
      </w:r>
      <w:r w:rsidR="00B94D67" w:rsidRPr="00890E3E">
        <w:rPr>
          <w:rFonts w:ascii="Arial" w:hAnsi="Arial" w:cs="Arial"/>
          <w:sz w:val="22"/>
          <w:szCs w:val="22"/>
        </w:rPr>
        <w:t xml:space="preserve"> applicability</w:t>
      </w:r>
      <w:r w:rsidR="008F639E" w:rsidRPr="00890E3E">
        <w:rPr>
          <w:rFonts w:ascii="Arial" w:hAnsi="Arial" w:cs="Arial"/>
          <w:sz w:val="22"/>
          <w:szCs w:val="22"/>
        </w:rPr>
        <w:t xml:space="preserve">, indicating that </w:t>
      </w:r>
      <w:r w:rsidR="008751F3" w:rsidRPr="00890E3E">
        <w:rPr>
          <w:rFonts w:ascii="Arial" w:hAnsi="Arial" w:cs="Arial"/>
          <w:sz w:val="22"/>
          <w:szCs w:val="22"/>
        </w:rPr>
        <w:t xml:space="preserve">the </w:t>
      </w:r>
      <w:r w:rsidR="00041455" w:rsidRPr="00890E3E">
        <w:rPr>
          <w:rFonts w:ascii="Arial" w:hAnsi="Arial" w:cs="Arial"/>
          <w:sz w:val="22"/>
          <w:szCs w:val="22"/>
        </w:rPr>
        <w:t xml:space="preserve">patient populations were similar to those tested in primary care settings </w:t>
      </w:r>
      <w:r w:rsidR="008751F3" w:rsidRPr="00890E3E">
        <w:rPr>
          <w:rFonts w:ascii="Arial" w:hAnsi="Arial" w:cs="Arial"/>
          <w:sz w:val="22"/>
          <w:szCs w:val="22"/>
        </w:rPr>
        <w:t>and the use of diagnostic tests and their interpretation was in keeping with our review question.</w:t>
      </w:r>
      <w:r w:rsidR="00FD1B0B" w:rsidRPr="00890E3E">
        <w:rPr>
          <w:rFonts w:ascii="Arial" w:hAnsi="Arial" w:cs="Arial"/>
          <w:sz w:val="22"/>
          <w:szCs w:val="22"/>
        </w:rPr>
        <w:t xml:space="preserve"> T</w:t>
      </w:r>
      <w:r w:rsidR="00314F21" w:rsidRPr="00890E3E">
        <w:rPr>
          <w:rFonts w:ascii="Arial" w:hAnsi="Arial" w:cs="Arial"/>
          <w:sz w:val="22"/>
          <w:szCs w:val="22"/>
        </w:rPr>
        <w:t xml:space="preserve">hese analyses </w:t>
      </w:r>
      <w:r w:rsidR="00A32C7B" w:rsidRPr="00890E3E">
        <w:rPr>
          <w:rFonts w:ascii="Arial" w:hAnsi="Arial" w:cs="Arial"/>
          <w:sz w:val="22"/>
          <w:szCs w:val="22"/>
        </w:rPr>
        <w:t>demonstrated</w:t>
      </w:r>
      <w:r w:rsidR="00314F21" w:rsidRPr="00890E3E">
        <w:rPr>
          <w:rFonts w:ascii="Arial" w:hAnsi="Arial" w:cs="Arial"/>
          <w:sz w:val="22"/>
          <w:szCs w:val="22"/>
        </w:rPr>
        <w:t xml:space="preserve"> a high level of heterogeneity</w:t>
      </w:r>
      <w:r w:rsidR="00A32C7B" w:rsidRPr="00890E3E">
        <w:rPr>
          <w:rFonts w:ascii="Arial" w:hAnsi="Arial" w:cs="Arial"/>
          <w:sz w:val="22"/>
          <w:szCs w:val="22"/>
        </w:rPr>
        <w:t>, indicating that</w:t>
      </w:r>
      <w:r w:rsidR="00314F21" w:rsidRPr="00890E3E">
        <w:rPr>
          <w:rFonts w:ascii="Arial" w:hAnsi="Arial" w:cs="Arial"/>
          <w:sz w:val="22"/>
          <w:szCs w:val="22"/>
        </w:rPr>
        <w:t xml:space="preserve"> </w:t>
      </w:r>
      <w:r w:rsidR="00822F35" w:rsidRPr="00890E3E">
        <w:rPr>
          <w:rFonts w:ascii="Arial" w:hAnsi="Arial" w:cs="Arial"/>
          <w:sz w:val="22"/>
          <w:szCs w:val="22"/>
        </w:rPr>
        <w:t xml:space="preserve">the test performs </w:t>
      </w:r>
      <w:r w:rsidR="00314F21" w:rsidRPr="00890E3E">
        <w:rPr>
          <w:rFonts w:ascii="Arial" w:hAnsi="Arial" w:cs="Arial"/>
          <w:sz w:val="22"/>
          <w:szCs w:val="22"/>
        </w:rPr>
        <w:t>differen</w:t>
      </w:r>
      <w:r w:rsidR="00822F35" w:rsidRPr="00890E3E">
        <w:rPr>
          <w:rFonts w:ascii="Arial" w:hAnsi="Arial" w:cs="Arial"/>
          <w:sz w:val="22"/>
          <w:szCs w:val="22"/>
        </w:rPr>
        <w:t>tly depending on</w:t>
      </w:r>
      <w:r w:rsidR="00314F21" w:rsidRPr="00890E3E">
        <w:rPr>
          <w:rFonts w:ascii="Arial" w:hAnsi="Arial" w:cs="Arial"/>
          <w:sz w:val="22"/>
          <w:szCs w:val="22"/>
        </w:rPr>
        <w:t xml:space="preserve"> population and setting</w:t>
      </w:r>
      <w:r w:rsidR="00822F35" w:rsidRPr="00890E3E">
        <w:rPr>
          <w:rFonts w:ascii="Arial" w:hAnsi="Arial" w:cs="Arial"/>
          <w:sz w:val="22"/>
          <w:szCs w:val="22"/>
        </w:rPr>
        <w:t>. These are</w:t>
      </w:r>
      <w:r w:rsidR="00FD1B0B" w:rsidRPr="00890E3E">
        <w:rPr>
          <w:rFonts w:ascii="Arial" w:hAnsi="Arial" w:cs="Arial"/>
          <w:sz w:val="22"/>
          <w:szCs w:val="22"/>
        </w:rPr>
        <w:t xml:space="preserve"> </w:t>
      </w:r>
      <w:r w:rsidR="00314F21" w:rsidRPr="00890E3E">
        <w:rPr>
          <w:rFonts w:ascii="Arial" w:hAnsi="Arial" w:cs="Arial"/>
          <w:sz w:val="22"/>
          <w:szCs w:val="22"/>
        </w:rPr>
        <w:t>important considerations when assessing the diagnostic accuracy of the tests</w:t>
      </w:r>
      <w:r w:rsidR="00995D69" w:rsidRPr="00890E3E">
        <w:rPr>
          <w:rFonts w:ascii="Arial" w:hAnsi="Arial" w:cs="Arial"/>
          <w:sz w:val="22"/>
          <w:szCs w:val="22"/>
        </w:rPr>
        <w:t xml:space="preserve"> with specified populations.</w:t>
      </w:r>
      <w:r w:rsidR="002F570E" w:rsidRPr="00890E3E">
        <w:rPr>
          <w:rFonts w:ascii="Arial" w:hAnsi="Arial" w:cs="Arial"/>
          <w:sz w:val="22"/>
          <w:szCs w:val="22"/>
        </w:rPr>
        <w:t xml:space="preserve"> The results of the QUADAS tool were used to undertake a sensitivity analyses. Excluding studies at high risk or bias and outlying studies did not signific</w:t>
      </w:r>
      <w:r w:rsidR="00DB10C6" w:rsidRPr="00890E3E">
        <w:rPr>
          <w:rFonts w:ascii="Arial" w:hAnsi="Arial" w:cs="Arial"/>
          <w:sz w:val="22"/>
          <w:szCs w:val="22"/>
        </w:rPr>
        <w:t>antly alter the results</w:t>
      </w:r>
      <w:r w:rsidR="002F570E" w:rsidRPr="00890E3E">
        <w:rPr>
          <w:rFonts w:ascii="Arial" w:hAnsi="Arial" w:cs="Arial"/>
          <w:sz w:val="22"/>
          <w:szCs w:val="22"/>
        </w:rPr>
        <w:t xml:space="preserve"> (see Appendix)</w:t>
      </w:r>
      <w:r w:rsidR="00DB10C6" w:rsidRPr="00890E3E">
        <w:rPr>
          <w:rFonts w:ascii="Arial" w:hAnsi="Arial" w:cs="Arial"/>
          <w:sz w:val="22"/>
          <w:szCs w:val="22"/>
        </w:rPr>
        <w:t>.</w:t>
      </w:r>
    </w:p>
    <w:p w14:paraId="42514CC1" w14:textId="77777777" w:rsidR="00B37784" w:rsidRPr="00890E3E" w:rsidRDefault="00B37784" w:rsidP="00D819B1">
      <w:pPr>
        <w:spacing w:line="360" w:lineRule="auto"/>
        <w:rPr>
          <w:rFonts w:ascii="Arial" w:hAnsi="Arial" w:cs="Arial"/>
          <w:sz w:val="22"/>
          <w:szCs w:val="22"/>
        </w:rPr>
      </w:pPr>
    </w:p>
    <w:p w14:paraId="43FA5B82" w14:textId="77777777" w:rsidR="00A07E2A" w:rsidRPr="00890E3E" w:rsidRDefault="00814F1A" w:rsidP="00D819B1">
      <w:pPr>
        <w:spacing w:line="360" w:lineRule="auto"/>
        <w:outlineLvl w:val="0"/>
        <w:rPr>
          <w:rFonts w:ascii="Arial" w:hAnsi="Arial" w:cs="Arial"/>
          <w:b/>
          <w:sz w:val="22"/>
          <w:szCs w:val="22"/>
        </w:rPr>
      </w:pPr>
      <w:r w:rsidRPr="00890E3E">
        <w:rPr>
          <w:rFonts w:ascii="Arial" w:hAnsi="Arial" w:cs="Arial"/>
          <w:b/>
          <w:sz w:val="22"/>
          <w:szCs w:val="22"/>
        </w:rPr>
        <w:t>Agreement between different</w:t>
      </w:r>
      <w:r w:rsidR="0091424F" w:rsidRPr="00890E3E">
        <w:rPr>
          <w:rFonts w:ascii="Arial" w:hAnsi="Arial" w:cs="Arial"/>
          <w:b/>
          <w:sz w:val="22"/>
          <w:szCs w:val="22"/>
        </w:rPr>
        <w:t xml:space="preserve"> diagnostic test</w:t>
      </w:r>
      <w:r w:rsidRPr="00890E3E">
        <w:rPr>
          <w:rFonts w:ascii="Arial" w:hAnsi="Arial" w:cs="Arial"/>
          <w:b/>
          <w:sz w:val="22"/>
          <w:szCs w:val="22"/>
        </w:rPr>
        <w:t>s for pre-diabetes</w:t>
      </w:r>
    </w:p>
    <w:p w14:paraId="76956A6E" w14:textId="7DBA49F4" w:rsidR="0091424F" w:rsidRPr="00890E3E" w:rsidRDefault="0091424F" w:rsidP="00D819B1">
      <w:pPr>
        <w:spacing w:line="360" w:lineRule="auto"/>
        <w:rPr>
          <w:rFonts w:ascii="Arial" w:hAnsi="Arial" w:cs="Arial"/>
          <w:sz w:val="22"/>
          <w:szCs w:val="22"/>
        </w:rPr>
      </w:pPr>
      <w:r w:rsidRPr="00890E3E">
        <w:rPr>
          <w:rFonts w:ascii="Arial" w:hAnsi="Arial" w:cs="Arial"/>
          <w:sz w:val="22"/>
          <w:szCs w:val="22"/>
        </w:rPr>
        <w:t xml:space="preserve">Only five </w:t>
      </w:r>
      <w:r w:rsidR="00814F1A" w:rsidRPr="00890E3E">
        <w:rPr>
          <w:rFonts w:ascii="Arial" w:hAnsi="Arial" w:cs="Arial"/>
          <w:sz w:val="22"/>
          <w:szCs w:val="22"/>
        </w:rPr>
        <w:t>studies</w:t>
      </w:r>
      <w:ins w:id="184" w:author="Eleanor Barry" w:date="2016-11-21T20:58:00Z">
        <w:r w:rsidR="00AB6384" w:rsidRPr="00890E3E">
          <w:rPr>
            <w:rFonts w:ascii="Arial" w:hAnsi="Arial" w:cs="Arial"/>
            <w:sz w:val="22"/>
            <w:szCs w:val="22"/>
          </w:rPr>
          <w:t xml:space="preserve"> (table 2</w:t>
        </w:r>
      </w:ins>
      <w:ins w:id="185" w:author="Eleanor Barry" w:date="2016-11-23T07:03:00Z">
        <w:r w:rsidR="001354DE" w:rsidRPr="00890E3E">
          <w:rPr>
            <w:rFonts w:ascii="Arial" w:hAnsi="Arial" w:cs="Arial"/>
            <w:sz w:val="22"/>
            <w:szCs w:val="22"/>
          </w:rPr>
          <w:t>) gave</w:t>
        </w:r>
      </w:ins>
      <w:r w:rsidRPr="00890E3E">
        <w:rPr>
          <w:rFonts w:ascii="Arial" w:hAnsi="Arial" w:cs="Arial"/>
          <w:sz w:val="22"/>
          <w:szCs w:val="22"/>
        </w:rPr>
        <w:t xml:space="preserve"> a </w:t>
      </w:r>
      <w:r w:rsidR="00125B07" w:rsidRPr="00890E3E">
        <w:rPr>
          <w:rFonts w:ascii="Arial" w:hAnsi="Arial" w:cs="Arial"/>
          <w:sz w:val="22"/>
          <w:szCs w:val="22"/>
        </w:rPr>
        <w:t>pre</w:t>
      </w:r>
      <w:r w:rsidR="001F6A68" w:rsidRPr="00890E3E">
        <w:rPr>
          <w:rFonts w:ascii="Arial" w:hAnsi="Arial" w:cs="Arial"/>
          <w:sz w:val="22"/>
          <w:szCs w:val="22"/>
        </w:rPr>
        <w:t>-</w:t>
      </w:r>
      <w:r w:rsidR="00125B07" w:rsidRPr="00890E3E">
        <w:rPr>
          <w:rFonts w:ascii="Arial" w:hAnsi="Arial" w:cs="Arial"/>
          <w:sz w:val="22"/>
          <w:szCs w:val="22"/>
        </w:rPr>
        <w:t>diabetes prevalence</w:t>
      </w:r>
      <w:r w:rsidRPr="00890E3E">
        <w:rPr>
          <w:rFonts w:ascii="Arial" w:hAnsi="Arial" w:cs="Arial"/>
          <w:sz w:val="22"/>
          <w:szCs w:val="22"/>
        </w:rPr>
        <w:t xml:space="preserve"> comparison </w:t>
      </w:r>
      <w:r w:rsidR="0071582C" w:rsidRPr="00890E3E">
        <w:rPr>
          <w:rFonts w:ascii="Arial" w:hAnsi="Arial" w:cs="Arial"/>
          <w:sz w:val="22"/>
          <w:szCs w:val="22"/>
        </w:rPr>
        <w:t xml:space="preserve">of </w:t>
      </w:r>
      <w:r w:rsidRPr="00890E3E">
        <w:rPr>
          <w:rFonts w:ascii="Arial" w:hAnsi="Arial" w:cs="Arial"/>
          <w:sz w:val="22"/>
          <w:szCs w:val="22"/>
        </w:rPr>
        <w:t>all three tests</w:t>
      </w:r>
      <w:r w:rsidR="0071582C" w:rsidRPr="00890E3E">
        <w:rPr>
          <w:rFonts w:ascii="Arial" w:hAnsi="Arial" w:cs="Arial"/>
          <w:sz w:val="22"/>
          <w:szCs w:val="22"/>
        </w:rPr>
        <w:t xml:space="preserve"> (HbA1c, </w:t>
      </w:r>
      <w:r w:rsidR="00CB7119" w:rsidRPr="00890E3E">
        <w:rPr>
          <w:rFonts w:ascii="Arial" w:hAnsi="Arial" w:cs="Arial"/>
          <w:sz w:val="22"/>
          <w:szCs w:val="22"/>
        </w:rPr>
        <w:t>f</w:t>
      </w:r>
      <w:r w:rsidR="003F4B58" w:rsidRPr="00890E3E">
        <w:rPr>
          <w:rFonts w:ascii="Arial" w:hAnsi="Arial" w:cs="Arial"/>
          <w:sz w:val="22"/>
          <w:szCs w:val="22"/>
        </w:rPr>
        <w:t xml:space="preserve">asting </w:t>
      </w:r>
      <w:r w:rsidR="00CB7119" w:rsidRPr="00890E3E">
        <w:rPr>
          <w:rFonts w:ascii="Arial" w:hAnsi="Arial" w:cs="Arial"/>
          <w:sz w:val="22"/>
          <w:szCs w:val="22"/>
        </w:rPr>
        <w:t>p</w:t>
      </w:r>
      <w:r w:rsidR="003F4B58" w:rsidRPr="00890E3E">
        <w:rPr>
          <w:rFonts w:ascii="Arial" w:hAnsi="Arial" w:cs="Arial"/>
          <w:sz w:val="22"/>
          <w:szCs w:val="22"/>
        </w:rPr>
        <w:t xml:space="preserve">lasma </w:t>
      </w:r>
      <w:r w:rsidR="00CB7119" w:rsidRPr="00890E3E">
        <w:rPr>
          <w:rFonts w:ascii="Arial" w:hAnsi="Arial" w:cs="Arial"/>
          <w:sz w:val="22"/>
          <w:szCs w:val="22"/>
        </w:rPr>
        <w:t>g</w:t>
      </w:r>
      <w:r w:rsidR="003F4B58" w:rsidRPr="00890E3E">
        <w:rPr>
          <w:rFonts w:ascii="Arial" w:hAnsi="Arial" w:cs="Arial"/>
          <w:sz w:val="22"/>
          <w:szCs w:val="22"/>
        </w:rPr>
        <w:t>lucose</w:t>
      </w:r>
      <w:r w:rsidR="0071582C" w:rsidRPr="00890E3E">
        <w:rPr>
          <w:rFonts w:ascii="Arial" w:hAnsi="Arial" w:cs="Arial"/>
          <w:sz w:val="22"/>
          <w:szCs w:val="22"/>
        </w:rPr>
        <w:t>, 2hr</w:t>
      </w:r>
      <w:r w:rsidR="003F4B58" w:rsidRPr="00890E3E">
        <w:rPr>
          <w:rFonts w:ascii="Arial" w:hAnsi="Arial" w:cs="Arial"/>
          <w:sz w:val="22"/>
          <w:szCs w:val="22"/>
        </w:rPr>
        <w:t xml:space="preserve"> </w:t>
      </w:r>
      <w:r w:rsidR="00CB7119" w:rsidRPr="00890E3E">
        <w:rPr>
          <w:rFonts w:ascii="Arial" w:hAnsi="Arial" w:cs="Arial"/>
          <w:sz w:val="22"/>
          <w:szCs w:val="22"/>
        </w:rPr>
        <w:t>g</w:t>
      </w:r>
      <w:r w:rsidR="003F4B58" w:rsidRPr="00890E3E">
        <w:rPr>
          <w:rFonts w:ascii="Arial" w:hAnsi="Arial" w:cs="Arial"/>
          <w:sz w:val="22"/>
          <w:szCs w:val="22"/>
        </w:rPr>
        <w:t xml:space="preserve">lucose </w:t>
      </w:r>
      <w:r w:rsidR="00CB7119" w:rsidRPr="00890E3E">
        <w:rPr>
          <w:rFonts w:ascii="Arial" w:hAnsi="Arial" w:cs="Arial"/>
          <w:sz w:val="22"/>
          <w:szCs w:val="22"/>
        </w:rPr>
        <w:t>t</w:t>
      </w:r>
      <w:r w:rsidR="003F4B58" w:rsidRPr="00890E3E">
        <w:rPr>
          <w:rFonts w:ascii="Arial" w:hAnsi="Arial" w:cs="Arial"/>
          <w:sz w:val="22"/>
          <w:szCs w:val="22"/>
        </w:rPr>
        <w:t xml:space="preserve">olerance </w:t>
      </w:r>
      <w:r w:rsidR="00CB7119" w:rsidRPr="00890E3E">
        <w:rPr>
          <w:rFonts w:ascii="Arial" w:hAnsi="Arial" w:cs="Arial"/>
          <w:sz w:val="22"/>
          <w:szCs w:val="22"/>
        </w:rPr>
        <w:t>t</w:t>
      </w:r>
      <w:r w:rsidR="003F4B58" w:rsidRPr="00890E3E">
        <w:rPr>
          <w:rFonts w:ascii="Arial" w:hAnsi="Arial" w:cs="Arial"/>
          <w:sz w:val="22"/>
          <w:szCs w:val="22"/>
        </w:rPr>
        <w:t>est</w:t>
      </w:r>
      <w:r w:rsidR="0071582C" w:rsidRPr="00890E3E">
        <w:rPr>
          <w:rFonts w:ascii="Arial" w:hAnsi="Arial" w:cs="Arial"/>
          <w:sz w:val="22"/>
          <w:szCs w:val="22"/>
        </w:rPr>
        <w:t>)</w:t>
      </w:r>
      <w:r w:rsidR="00DD254B" w:rsidRPr="00890E3E">
        <w:rPr>
          <w:rFonts w:ascii="Arial" w:hAnsi="Arial" w:cs="Arial"/>
          <w:sz w:val="22"/>
          <w:szCs w:val="22"/>
        </w:rPr>
        <w:t xml:space="preserve">. </w:t>
      </w:r>
      <w:r w:rsidR="001B7822" w:rsidRPr="00890E3E">
        <w:rPr>
          <w:rFonts w:ascii="Arial" w:hAnsi="Arial" w:cs="Arial"/>
          <w:sz w:val="22"/>
          <w:szCs w:val="22"/>
        </w:rPr>
        <w:t>Using</w:t>
      </w:r>
      <w:r w:rsidR="00B94D67" w:rsidRPr="00890E3E">
        <w:rPr>
          <w:rFonts w:ascii="Arial" w:hAnsi="Arial" w:cs="Arial"/>
          <w:sz w:val="22"/>
          <w:szCs w:val="22"/>
        </w:rPr>
        <w:t xml:space="preserve"> current I</w:t>
      </w:r>
      <w:r w:rsidR="00B54266" w:rsidRPr="00890E3E">
        <w:rPr>
          <w:rFonts w:ascii="Arial" w:hAnsi="Arial" w:cs="Arial"/>
          <w:sz w:val="22"/>
          <w:szCs w:val="22"/>
        </w:rPr>
        <w:t xml:space="preserve">nternational </w:t>
      </w:r>
      <w:r w:rsidR="00B94D67" w:rsidRPr="00890E3E">
        <w:rPr>
          <w:rFonts w:ascii="Arial" w:hAnsi="Arial" w:cs="Arial"/>
          <w:sz w:val="22"/>
          <w:szCs w:val="22"/>
        </w:rPr>
        <w:t>E</w:t>
      </w:r>
      <w:r w:rsidR="00B54266" w:rsidRPr="00890E3E">
        <w:rPr>
          <w:rFonts w:ascii="Arial" w:hAnsi="Arial" w:cs="Arial"/>
          <w:sz w:val="22"/>
          <w:szCs w:val="22"/>
        </w:rPr>
        <w:t xml:space="preserve">xpert </w:t>
      </w:r>
      <w:r w:rsidR="00B94D67" w:rsidRPr="00890E3E">
        <w:rPr>
          <w:rFonts w:ascii="Arial" w:hAnsi="Arial" w:cs="Arial"/>
          <w:sz w:val="22"/>
          <w:szCs w:val="22"/>
        </w:rPr>
        <w:t>C</w:t>
      </w:r>
      <w:r w:rsidR="00B54266" w:rsidRPr="00890E3E">
        <w:rPr>
          <w:rFonts w:ascii="Arial" w:hAnsi="Arial" w:cs="Arial"/>
          <w:sz w:val="22"/>
          <w:szCs w:val="22"/>
        </w:rPr>
        <w:t>ommittee</w:t>
      </w:r>
      <w:r w:rsidR="00B94D67" w:rsidRPr="00890E3E">
        <w:rPr>
          <w:rFonts w:ascii="Arial" w:hAnsi="Arial" w:cs="Arial"/>
          <w:sz w:val="22"/>
          <w:szCs w:val="22"/>
        </w:rPr>
        <w:t xml:space="preserve"> and W</w:t>
      </w:r>
      <w:r w:rsidR="00B54266" w:rsidRPr="00890E3E">
        <w:rPr>
          <w:rFonts w:ascii="Arial" w:hAnsi="Arial" w:cs="Arial"/>
          <w:sz w:val="22"/>
          <w:szCs w:val="22"/>
        </w:rPr>
        <w:t xml:space="preserve">orld </w:t>
      </w:r>
      <w:r w:rsidR="00B94D67" w:rsidRPr="00890E3E">
        <w:rPr>
          <w:rFonts w:ascii="Arial" w:hAnsi="Arial" w:cs="Arial"/>
          <w:sz w:val="22"/>
          <w:szCs w:val="22"/>
        </w:rPr>
        <w:t>H</w:t>
      </w:r>
      <w:r w:rsidR="00B54266" w:rsidRPr="00890E3E">
        <w:rPr>
          <w:rFonts w:ascii="Arial" w:hAnsi="Arial" w:cs="Arial"/>
          <w:sz w:val="22"/>
          <w:szCs w:val="22"/>
        </w:rPr>
        <w:t xml:space="preserve">ealth </w:t>
      </w:r>
      <w:r w:rsidR="00B94D67" w:rsidRPr="00890E3E">
        <w:rPr>
          <w:rFonts w:ascii="Arial" w:hAnsi="Arial" w:cs="Arial"/>
          <w:sz w:val="22"/>
          <w:szCs w:val="22"/>
        </w:rPr>
        <w:t>O</w:t>
      </w:r>
      <w:r w:rsidR="001E00DC" w:rsidRPr="00890E3E">
        <w:rPr>
          <w:rFonts w:ascii="Arial" w:hAnsi="Arial" w:cs="Arial"/>
          <w:sz w:val="22"/>
          <w:szCs w:val="22"/>
        </w:rPr>
        <w:t>r</w:t>
      </w:r>
      <w:r w:rsidR="00B54266" w:rsidRPr="00890E3E">
        <w:rPr>
          <w:rFonts w:ascii="Arial" w:hAnsi="Arial" w:cs="Arial"/>
          <w:sz w:val="22"/>
          <w:szCs w:val="22"/>
        </w:rPr>
        <w:t>g</w:t>
      </w:r>
      <w:r w:rsidR="001E00DC" w:rsidRPr="00890E3E">
        <w:rPr>
          <w:rFonts w:ascii="Arial" w:hAnsi="Arial" w:cs="Arial"/>
          <w:sz w:val="22"/>
          <w:szCs w:val="22"/>
        </w:rPr>
        <w:t>a</w:t>
      </w:r>
      <w:r w:rsidR="00B54266" w:rsidRPr="00890E3E">
        <w:rPr>
          <w:rFonts w:ascii="Arial" w:hAnsi="Arial" w:cs="Arial"/>
          <w:sz w:val="22"/>
          <w:szCs w:val="22"/>
        </w:rPr>
        <w:t>nisation</w:t>
      </w:r>
      <w:r w:rsidR="00B94D67" w:rsidRPr="00890E3E">
        <w:rPr>
          <w:rFonts w:ascii="Arial" w:hAnsi="Arial" w:cs="Arial"/>
          <w:sz w:val="22"/>
          <w:szCs w:val="22"/>
        </w:rPr>
        <w:t xml:space="preserve"> guidelines </w:t>
      </w:r>
      <w:r w:rsidR="00E55D59" w:rsidRPr="00890E3E">
        <w:rPr>
          <w:rFonts w:ascii="Arial" w:hAnsi="Arial" w:cs="Arial"/>
          <w:sz w:val="22"/>
          <w:szCs w:val="22"/>
        </w:rPr>
        <w:t>27% of the population</w:t>
      </w:r>
      <w:r w:rsidR="00814F1A" w:rsidRPr="00890E3E">
        <w:rPr>
          <w:rFonts w:ascii="Arial" w:hAnsi="Arial" w:cs="Arial"/>
          <w:sz w:val="22"/>
          <w:szCs w:val="22"/>
        </w:rPr>
        <w:t>s studied</w:t>
      </w:r>
      <w:r w:rsidR="00E55D59" w:rsidRPr="00890E3E">
        <w:rPr>
          <w:rFonts w:ascii="Arial" w:hAnsi="Arial" w:cs="Arial"/>
          <w:sz w:val="22"/>
          <w:szCs w:val="22"/>
        </w:rPr>
        <w:t xml:space="preserve"> were</w:t>
      </w:r>
      <w:r w:rsidR="00EF594A" w:rsidRPr="00890E3E">
        <w:rPr>
          <w:rFonts w:ascii="Arial" w:hAnsi="Arial" w:cs="Arial"/>
          <w:sz w:val="22"/>
          <w:szCs w:val="22"/>
        </w:rPr>
        <w:t xml:space="preserve"> identifie</w:t>
      </w:r>
      <w:r w:rsidR="00BE0199" w:rsidRPr="00890E3E">
        <w:rPr>
          <w:rFonts w:ascii="Arial" w:hAnsi="Arial" w:cs="Arial"/>
          <w:sz w:val="22"/>
          <w:szCs w:val="22"/>
        </w:rPr>
        <w:t>d as ‘pre-diabetic’ by</w:t>
      </w:r>
      <w:r w:rsidR="005D75D0" w:rsidRPr="00890E3E">
        <w:rPr>
          <w:rFonts w:ascii="Arial" w:hAnsi="Arial" w:cs="Arial"/>
          <w:sz w:val="22"/>
          <w:szCs w:val="22"/>
        </w:rPr>
        <w:t xml:space="preserve"> one of the tests</w:t>
      </w:r>
      <w:r w:rsidR="00EC3BC2" w:rsidRPr="00890E3E">
        <w:rPr>
          <w:rFonts w:ascii="Arial" w:hAnsi="Arial" w:cs="Arial"/>
          <w:sz w:val="22"/>
          <w:szCs w:val="22"/>
        </w:rPr>
        <w:t xml:space="preserve"> (of which 48% had an elevated HbA1c alone)</w:t>
      </w:r>
      <w:r w:rsidR="00814F1A" w:rsidRPr="00890E3E">
        <w:rPr>
          <w:rFonts w:ascii="Arial" w:hAnsi="Arial" w:cs="Arial"/>
          <w:sz w:val="22"/>
          <w:szCs w:val="22"/>
        </w:rPr>
        <w:t xml:space="preserve">; </w:t>
      </w:r>
      <w:r w:rsidR="00EC3BC2" w:rsidRPr="00890E3E">
        <w:rPr>
          <w:rFonts w:ascii="Arial" w:hAnsi="Arial" w:cs="Arial"/>
          <w:sz w:val="22"/>
          <w:szCs w:val="22"/>
        </w:rPr>
        <w:t>if</w:t>
      </w:r>
      <w:r w:rsidR="00814F1A" w:rsidRPr="00890E3E">
        <w:rPr>
          <w:rFonts w:ascii="Arial" w:hAnsi="Arial" w:cs="Arial"/>
          <w:sz w:val="22"/>
          <w:szCs w:val="22"/>
        </w:rPr>
        <w:t xml:space="preserve"> A</w:t>
      </w:r>
      <w:r w:rsidR="00C45956" w:rsidRPr="00890E3E">
        <w:rPr>
          <w:rFonts w:ascii="Arial" w:hAnsi="Arial" w:cs="Arial"/>
          <w:sz w:val="22"/>
          <w:szCs w:val="22"/>
        </w:rPr>
        <w:t xml:space="preserve">merican </w:t>
      </w:r>
      <w:r w:rsidR="00814F1A" w:rsidRPr="00890E3E">
        <w:rPr>
          <w:rFonts w:ascii="Arial" w:hAnsi="Arial" w:cs="Arial"/>
          <w:sz w:val="22"/>
          <w:szCs w:val="22"/>
        </w:rPr>
        <w:t>D</w:t>
      </w:r>
      <w:r w:rsidR="00C45956" w:rsidRPr="00890E3E">
        <w:rPr>
          <w:rFonts w:ascii="Arial" w:hAnsi="Arial" w:cs="Arial"/>
          <w:sz w:val="22"/>
          <w:szCs w:val="22"/>
        </w:rPr>
        <w:t xml:space="preserve">iabetes </w:t>
      </w:r>
      <w:r w:rsidR="00814F1A" w:rsidRPr="00890E3E">
        <w:rPr>
          <w:rFonts w:ascii="Arial" w:hAnsi="Arial" w:cs="Arial"/>
          <w:sz w:val="22"/>
          <w:szCs w:val="22"/>
        </w:rPr>
        <w:t>A</w:t>
      </w:r>
      <w:r w:rsidR="00C45956" w:rsidRPr="00890E3E">
        <w:rPr>
          <w:rFonts w:ascii="Arial" w:hAnsi="Arial" w:cs="Arial"/>
          <w:sz w:val="22"/>
          <w:szCs w:val="22"/>
        </w:rPr>
        <w:t>ssociation</w:t>
      </w:r>
      <w:r w:rsidR="00814F1A" w:rsidRPr="00890E3E">
        <w:rPr>
          <w:rFonts w:ascii="Arial" w:hAnsi="Arial" w:cs="Arial"/>
          <w:sz w:val="22"/>
          <w:szCs w:val="22"/>
        </w:rPr>
        <w:t xml:space="preserve"> crit</w:t>
      </w:r>
      <w:r w:rsidR="00EC3BC2" w:rsidRPr="00890E3E">
        <w:rPr>
          <w:rFonts w:ascii="Arial" w:hAnsi="Arial" w:cs="Arial"/>
          <w:sz w:val="22"/>
          <w:szCs w:val="22"/>
        </w:rPr>
        <w:t>eria are applied to the same cohort, this figure was 49% (of which 71% had an elevated HbA1c alone)</w:t>
      </w:r>
      <w:r w:rsidR="004470D2" w:rsidRPr="00890E3E">
        <w:rPr>
          <w:rFonts w:ascii="Arial" w:hAnsi="Arial" w:cs="Arial"/>
          <w:sz w:val="22"/>
          <w:szCs w:val="22"/>
        </w:rPr>
        <w:t xml:space="preserve">. </w:t>
      </w:r>
      <w:r w:rsidR="00814F1A" w:rsidRPr="00890E3E">
        <w:rPr>
          <w:rFonts w:ascii="Arial" w:hAnsi="Arial" w:cs="Arial"/>
          <w:sz w:val="22"/>
          <w:szCs w:val="22"/>
        </w:rPr>
        <w:t xml:space="preserve">There was low agreement between the three tests on which individuals </w:t>
      </w:r>
      <w:r w:rsidR="0071582C" w:rsidRPr="00890E3E">
        <w:rPr>
          <w:rFonts w:ascii="Arial" w:hAnsi="Arial" w:cs="Arial"/>
          <w:sz w:val="22"/>
          <w:szCs w:val="22"/>
        </w:rPr>
        <w:t xml:space="preserve">were </w:t>
      </w:r>
      <w:r w:rsidR="00814F1A" w:rsidRPr="00890E3E">
        <w:rPr>
          <w:rFonts w:ascii="Arial" w:hAnsi="Arial" w:cs="Arial"/>
          <w:sz w:val="22"/>
          <w:szCs w:val="22"/>
        </w:rPr>
        <w:t xml:space="preserve">classified as having pre-diabetes. </w:t>
      </w:r>
      <w:r w:rsidR="00F76938" w:rsidRPr="00890E3E">
        <w:rPr>
          <w:rFonts w:ascii="Arial" w:hAnsi="Arial" w:cs="Arial"/>
          <w:sz w:val="22"/>
          <w:szCs w:val="22"/>
        </w:rPr>
        <w:t>Figure 4</w:t>
      </w:r>
      <w:r w:rsidR="00451E7C" w:rsidRPr="00890E3E">
        <w:rPr>
          <w:rFonts w:ascii="Arial" w:hAnsi="Arial" w:cs="Arial"/>
          <w:sz w:val="22"/>
          <w:szCs w:val="22"/>
        </w:rPr>
        <w:t xml:space="preserve"> </w:t>
      </w:r>
      <w:r w:rsidR="00F902C1" w:rsidRPr="00890E3E">
        <w:rPr>
          <w:rFonts w:ascii="Arial" w:hAnsi="Arial" w:cs="Arial"/>
          <w:sz w:val="22"/>
          <w:szCs w:val="22"/>
        </w:rPr>
        <w:t>illustrate</w:t>
      </w:r>
      <w:r w:rsidR="00451E7C" w:rsidRPr="00890E3E">
        <w:rPr>
          <w:rFonts w:ascii="Arial" w:hAnsi="Arial" w:cs="Arial"/>
          <w:sz w:val="22"/>
          <w:szCs w:val="22"/>
        </w:rPr>
        <w:t>s this</w:t>
      </w:r>
      <w:r w:rsidR="00EF594A" w:rsidRPr="00890E3E">
        <w:rPr>
          <w:rFonts w:ascii="Arial" w:hAnsi="Arial" w:cs="Arial"/>
          <w:sz w:val="22"/>
          <w:szCs w:val="22"/>
        </w:rPr>
        <w:t xml:space="preserve"> limited overlap. Substituting the A</w:t>
      </w:r>
      <w:r w:rsidR="00542885" w:rsidRPr="00890E3E">
        <w:rPr>
          <w:rFonts w:ascii="Arial" w:hAnsi="Arial" w:cs="Arial"/>
          <w:sz w:val="22"/>
          <w:szCs w:val="22"/>
        </w:rPr>
        <w:t xml:space="preserve">merican </w:t>
      </w:r>
      <w:r w:rsidR="00EF594A" w:rsidRPr="00890E3E">
        <w:rPr>
          <w:rFonts w:ascii="Arial" w:hAnsi="Arial" w:cs="Arial"/>
          <w:sz w:val="22"/>
          <w:szCs w:val="22"/>
        </w:rPr>
        <w:t>D</w:t>
      </w:r>
      <w:r w:rsidR="00542885" w:rsidRPr="00890E3E">
        <w:rPr>
          <w:rFonts w:ascii="Arial" w:hAnsi="Arial" w:cs="Arial"/>
          <w:sz w:val="22"/>
          <w:szCs w:val="22"/>
        </w:rPr>
        <w:t xml:space="preserve">iabetes </w:t>
      </w:r>
      <w:r w:rsidR="00EF594A" w:rsidRPr="00890E3E">
        <w:rPr>
          <w:rFonts w:ascii="Arial" w:hAnsi="Arial" w:cs="Arial"/>
          <w:sz w:val="22"/>
          <w:szCs w:val="22"/>
        </w:rPr>
        <w:t>A</w:t>
      </w:r>
      <w:r w:rsidR="00542885" w:rsidRPr="00890E3E">
        <w:rPr>
          <w:rFonts w:ascii="Arial" w:hAnsi="Arial" w:cs="Arial"/>
          <w:sz w:val="22"/>
          <w:szCs w:val="22"/>
        </w:rPr>
        <w:t>ssociation</w:t>
      </w:r>
      <w:r w:rsidR="00EF594A" w:rsidRPr="00890E3E">
        <w:rPr>
          <w:rFonts w:ascii="Arial" w:hAnsi="Arial" w:cs="Arial"/>
          <w:sz w:val="22"/>
          <w:szCs w:val="22"/>
        </w:rPr>
        <w:t xml:space="preserve"> criteria for both </w:t>
      </w:r>
      <w:r w:rsidR="00542885" w:rsidRPr="00890E3E">
        <w:rPr>
          <w:rFonts w:ascii="Arial" w:hAnsi="Arial" w:cs="Arial"/>
          <w:sz w:val="22"/>
          <w:szCs w:val="22"/>
        </w:rPr>
        <w:t xml:space="preserve">the </w:t>
      </w:r>
      <w:r w:rsidR="00CB7119" w:rsidRPr="00890E3E">
        <w:rPr>
          <w:rFonts w:ascii="Arial" w:hAnsi="Arial" w:cs="Arial"/>
          <w:sz w:val="22"/>
          <w:szCs w:val="22"/>
        </w:rPr>
        <w:t>o</w:t>
      </w:r>
      <w:r w:rsidR="00542885" w:rsidRPr="00890E3E">
        <w:rPr>
          <w:rFonts w:ascii="Arial" w:hAnsi="Arial" w:cs="Arial"/>
          <w:sz w:val="22"/>
          <w:szCs w:val="22"/>
        </w:rPr>
        <w:t xml:space="preserve">ral </w:t>
      </w:r>
      <w:r w:rsidR="00CB7119" w:rsidRPr="00890E3E">
        <w:rPr>
          <w:rFonts w:ascii="Arial" w:hAnsi="Arial" w:cs="Arial"/>
          <w:sz w:val="22"/>
          <w:szCs w:val="22"/>
        </w:rPr>
        <w:t>g</w:t>
      </w:r>
      <w:r w:rsidR="00542885" w:rsidRPr="00890E3E">
        <w:rPr>
          <w:rFonts w:ascii="Arial" w:hAnsi="Arial" w:cs="Arial"/>
          <w:sz w:val="22"/>
          <w:szCs w:val="22"/>
        </w:rPr>
        <w:t xml:space="preserve">lucose </w:t>
      </w:r>
      <w:r w:rsidR="00CB7119" w:rsidRPr="00890E3E">
        <w:rPr>
          <w:rFonts w:ascii="Arial" w:hAnsi="Arial" w:cs="Arial"/>
          <w:sz w:val="22"/>
          <w:szCs w:val="22"/>
        </w:rPr>
        <w:t>t</w:t>
      </w:r>
      <w:r w:rsidR="00542885" w:rsidRPr="00890E3E">
        <w:rPr>
          <w:rFonts w:ascii="Arial" w:hAnsi="Arial" w:cs="Arial"/>
          <w:sz w:val="22"/>
          <w:szCs w:val="22"/>
        </w:rPr>
        <w:t xml:space="preserve">olerance </w:t>
      </w:r>
      <w:r w:rsidR="00CB7119" w:rsidRPr="00890E3E">
        <w:rPr>
          <w:rFonts w:ascii="Arial" w:hAnsi="Arial" w:cs="Arial"/>
          <w:sz w:val="22"/>
          <w:szCs w:val="22"/>
        </w:rPr>
        <w:t>t</w:t>
      </w:r>
      <w:r w:rsidR="00542885" w:rsidRPr="00890E3E">
        <w:rPr>
          <w:rFonts w:ascii="Arial" w:hAnsi="Arial" w:cs="Arial"/>
          <w:sz w:val="22"/>
          <w:szCs w:val="22"/>
        </w:rPr>
        <w:t>est</w:t>
      </w:r>
      <w:r w:rsidR="00451E7C" w:rsidRPr="00890E3E">
        <w:rPr>
          <w:rFonts w:ascii="Arial" w:hAnsi="Arial" w:cs="Arial"/>
          <w:sz w:val="22"/>
          <w:szCs w:val="22"/>
        </w:rPr>
        <w:t xml:space="preserve"> </w:t>
      </w:r>
      <w:r w:rsidR="00EF594A" w:rsidRPr="00890E3E">
        <w:rPr>
          <w:rFonts w:ascii="Arial" w:hAnsi="Arial" w:cs="Arial"/>
          <w:sz w:val="22"/>
          <w:szCs w:val="22"/>
        </w:rPr>
        <w:t xml:space="preserve">and HbA1c </w:t>
      </w:r>
      <w:r w:rsidR="00451E7C" w:rsidRPr="00890E3E">
        <w:rPr>
          <w:rFonts w:ascii="Arial" w:hAnsi="Arial" w:cs="Arial"/>
          <w:sz w:val="22"/>
          <w:szCs w:val="22"/>
        </w:rPr>
        <w:t>increases the degree of overlap betwe</w:t>
      </w:r>
      <w:r w:rsidR="00216AFF" w:rsidRPr="00890E3E">
        <w:rPr>
          <w:rFonts w:ascii="Arial" w:hAnsi="Arial" w:cs="Arial"/>
          <w:sz w:val="22"/>
          <w:szCs w:val="22"/>
        </w:rPr>
        <w:t>en the test results but in doing this</w:t>
      </w:r>
      <w:r w:rsidR="00451E7C" w:rsidRPr="00890E3E">
        <w:rPr>
          <w:rFonts w:ascii="Arial" w:hAnsi="Arial" w:cs="Arial"/>
          <w:sz w:val="22"/>
          <w:szCs w:val="22"/>
        </w:rPr>
        <w:t xml:space="preserve"> </w:t>
      </w:r>
      <w:r w:rsidR="00216AFF" w:rsidRPr="00890E3E">
        <w:rPr>
          <w:rFonts w:ascii="Arial" w:hAnsi="Arial" w:cs="Arial"/>
          <w:sz w:val="22"/>
          <w:szCs w:val="22"/>
        </w:rPr>
        <w:t xml:space="preserve">doubles the </w:t>
      </w:r>
      <w:r w:rsidR="00F902C1" w:rsidRPr="00890E3E">
        <w:rPr>
          <w:rFonts w:ascii="Arial" w:hAnsi="Arial" w:cs="Arial"/>
          <w:sz w:val="22"/>
          <w:szCs w:val="22"/>
        </w:rPr>
        <w:t xml:space="preserve">estimated </w:t>
      </w:r>
      <w:r w:rsidR="00E55D59" w:rsidRPr="00890E3E">
        <w:rPr>
          <w:rFonts w:ascii="Arial" w:hAnsi="Arial" w:cs="Arial"/>
          <w:sz w:val="22"/>
          <w:szCs w:val="22"/>
        </w:rPr>
        <w:t>prevalence of pre-diabetes</w:t>
      </w:r>
      <w:r w:rsidR="00216AFF" w:rsidRPr="00890E3E">
        <w:rPr>
          <w:rFonts w:ascii="Arial" w:hAnsi="Arial" w:cs="Arial"/>
          <w:sz w:val="22"/>
          <w:szCs w:val="22"/>
        </w:rPr>
        <w:t xml:space="preserve"> </w:t>
      </w:r>
      <w:r w:rsidR="00FE4CEF" w:rsidRPr="00890E3E">
        <w:rPr>
          <w:rFonts w:ascii="Arial" w:hAnsi="Arial" w:cs="Arial"/>
          <w:sz w:val="22"/>
          <w:szCs w:val="22"/>
        </w:rPr>
        <w:t>(Figure 5)</w:t>
      </w:r>
      <w:r w:rsidR="004470D2" w:rsidRPr="00890E3E">
        <w:rPr>
          <w:rFonts w:ascii="Arial" w:hAnsi="Arial" w:cs="Arial"/>
          <w:sz w:val="22"/>
          <w:szCs w:val="22"/>
        </w:rPr>
        <w:t>.</w:t>
      </w:r>
      <w:r w:rsidR="00EF594A" w:rsidRPr="00890E3E">
        <w:rPr>
          <w:rFonts w:ascii="Arial" w:hAnsi="Arial" w:cs="Arial"/>
          <w:sz w:val="22"/>
          <w:szCs w:val="22"/>
        </w:rPr>
        <w:t xml:space="preserve"> </w:t>
      </w:r>
    </w:p>
    <w:p w14:paraId="5D2106DA" w14:textId="77777777" w:rsidR="00CA7F72" w:rsidRPr="00890E3E" w:rsidRDefault="00CA7F72" w:rsidP="00D819B1">
      <w:pPr>
        <w:spacing w:line="360" w:lineRule="auto"/>
        <w:rPr>
          <w:ins w:id="186" w:author="Eleanor Barry" w:date="2016-11-21T20:58:00Z"/>
          <w:rFonts w:ascii="Arial" w:hAnsi="Arial" w:cs="Arial"/>
          <w:sz w:val="22"/>
          <w:szCs w:val="22"/>
        </w:rPr>
      </w:pPr>
    </w:p>
    <w:p w14:paraId="2326331A" w14:textId="77777777" w:rsidR="00AB6384" w:rsidRPr="00890E3E" w:rsidRDefault="00AB6384" w:rsidP="00D819B1">
      <w:pPr>
        <w:spacing w:line="360" w:lineRule="auto"/>
        <w:rPr>
          <w:ins w:id="187" w:author="Eleanor Barry" w:date="2016-11-21T20:58:00Z"/>
          <w:rFonts w:ascii="Arial" w:hAnsi="Arial" w:cs="Arial"/>
          <w:sz w:val="22"/>
          <w:szCs w:val="22"/>
        </w:rPr>
      </w:pPr>
    </w:p>
    <w:p w14:paraId="2DAB0CA2" w14:textId="77777777" w:rsidR="00E87785" w:rsidRPr="00890E3E" w:rsidRDefault="00AB6384">
      <w:pPr>
        <w:rPr>
          <w:ins w:id="188" w:author="Eleanor Barry" w:date="2016-11-21T23:12:00Z"/>
          <w:rFonts w:ascii="Arial" w:hAnsi="Arial" w:cs="Arial"/>
          <w:sz w:val="22"/>
          <w:szCs w:val="22"/>
        </w:rPr>
        <w:sectPr w:rsidR="00E87785" w:rsidRPr="00890E3E" w:rsidSect="00E62963">
          <w:pgSz w:w="11900" w:h="16840"/>
          <w:pgMar w:top="1440" w:right="1440" w:bottom="1440" w:left="1440" w:header="708" w:footer="708" w:gutter="0"/>
          <w:cols w:space="708"/>
          <w:docGrid w:linePitch="360"/>
        </w:sectPr>
      </w:pPr>
      <w:ins w:id="189" w:author="Eleanor Barry" w:date="2016-11-21T20:58:00Z">
        <w:r w:rsidRPr="00890E3E">
          <w:rPr>
            <w:rFonts w:ascii="Arial" w:hAnsi="Arial" w:cs="Arial"/>
            <w:sz w:val="22"/>
            <w:szCs w:val="22"/>
          </w:rPr>
          <w:br w:type="page"/>
        </w:r>
      </w:ins>
    </w:p>
    <w:p w14:paraId="0AE0787D" w14:textId="4EE7CCDD" w:rsidR="00AB6384" w:rsidRPr="00890E3E" w:rsidRDefault="00AB6384">
      <w:pPr>
        <w:rPr>
          <w:ins w:id="190" w:author="Eleanor Barry" w:date="2016-11-21T20:58:00Z"/>
          <w:rFonts w:ascii="Arial" w:hAnsi="Arial" w:cs="Arial"/>
          <w:sz w:val="22"/>
          <w:szCs w:val="22"/>
        </w:rPr>
      </w:pPr>
    </w:p>
    <w:p w14:paraId="1E704385" w14:textId="77777777" w:rsidR="00AB6384" w:rsidRPr="00890E3E" w:rsidRDefault="00AB6384" w:rsidP="00AB6384">
      <w:pPr>
        <w:rPr>
          <w:ins w:id="191" w:author="Eleanor Barry" w:date="2016-11-21T20:59:00Z"/>
          <w:rFonts w:ascii="Arial" w:hAnsi="Arial" w:cs="Arial"/>
          <w:b/>
        </w:rPr>
      </w:pPr>
      <w:ins w:id="192" w:author="Eleanor Barry" w:date="2016-11-21T20:59:00Z">
        <w:r w:rsidRPr="00890E3E">
          <w:rPr>
            <w:rFonts w:ascii="Arial" w:hAnsi="Arial" w:cs="Arial"/>
            <w:b/>
          </w:rPr>
          <w:t>Table 2 Prevalence Analysis</w:t>
        </w:r>
      </w:ins>
    </w:p>
    <w:p w14:paraId="53DB19E9" w14:textId="77777777" w:rsidR="00AB6384" w:rsidRPr="00890E3E" w:rsidRDefault="00AB6384">
      <w:pPr>
        <w:rPr>
          <w:ins w:id="193" w:author="Eleanor Barry" w:date="2016-11-21T20:59:00Z"/>
          <w:rFonts w:ascii="Arial" w:hAnsi="Arial" w:cs="Arial"/>
          <w:sz w:val="22"/>
          <w:szCs w:val="22"/>
        </w:rPr>
      </w:pPr>
    </w:p>
    <w:tbl>
      <w:tblPr>
        <w:tblW w:w="12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94" w:author="Eleanor Barry" w:date="2016-11-21T23:12:00Z">
          <w:tblPr>
            <w:tblW w:w="12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280"/>
        <w:gridCol w:w="940"/>
        <w:gridCol w:w="2660"/>
        <w:gridCol w:w="1400"/>
        <w:gridCol w:w="1460"/>
        <w:gridCol w:w="1300"/>
        <w:gridCol w:w="1620"/>
        <w:gridCol w:w="2280"/>
        <w:tblGridChange w:id="195">
          <w:tblGrid>
            <w:gridCol w:w="1280"/>
            <w:gridCol w:w="940"/>
            <w:gridCol w:w="2660"/>
            <w:gridCol w:w="1400"/>
            <w:gridCol w:w="1460"/>
            <w:gridCol w:w="1300"/>
            <w:gridCol w:w="1620"/>
            <w:gridCol w:w="2280"/>
          </w:tblGrid>
        </w:tblGridChange>
      </w:tblGrid>
      <w:tr w:rsidR="00E87785" w:rsidRPr="00890E3E" w14:paraId="59C352C6" w14:textId="77777777" w:rsidTr="00E87785">
        <w:trPr>
          <w:trHeight w:val="840"/>
          <w:jc w:val="center"/>
          <w:trPrChange w:id="196" w:author="Eleanor Barry" w:date="2016-11-21T23:12:00Z">
            <w:trPr>
              <w:trHeight w:val="840"/>
            </w:trPr>
          </w:trPrChange>
        </w:trPr>
        <w:tc>
          <w:tcPr>
            <w:tcW w:w="1280" w:type="dxa"/>
            <w:shd w:val="clear" w:color="auto" w:fill="auto"/>
            <w:hideMark/>
            <w:tcPrChange w:id="197" w:author="Eleanor Barry" w:date="2016-11-21T23:12:00Z">
              <w:tcPr>
                <w:tcW w:w="1280" w:type="dxa"/>
                <w:shd w:val="clear" w:color="auto" w:fill="auto"/>
                <w:hideMark/>
              </w:tcPr>
            </w:tcPrChange>
          </w:tcPr>
          <w:p w14:paraId="7007EC53" w14:textId="77777777" w:rsidR="00E87785" w:rsidRPr="00890E3E" w:rsidRDefault="00E87785">
            <w:pPr>
              <w:jc w:val="center"/>
              <w:rPr>
                <w:rFonts w:eastAsia="Times New Roman"/>
                <w:b/>
                <w:bCs/>
                <w:color w:val="000000"/>
                <w:sz w:val="20"/>
                <w:szCs w:val="20"/>
                <w:lang w:val="en-US"/>
                <w:rPrChange w:id="198" w:author="Eleanor Barry" w:date="2016-11-23T10:02:00Z">
                  <w:rPr>
                    <w:rFonts w:ascii="Arial" w:eastAsia="Times New Roman" w:hAnsi="Arial" w:cs="Arial"/>
                    <w:b/>
                    <w:bCs/>
                    <w:color w:val="000000"/>
                    <w:sz w:val="18"/>
                    <w:szCs w:val="18"/>
                    <w:lang w:val="en-US"/>
                  </w:rPr>
                </w:rPrChange>
              </w:rPr>
              <w:pPrChange w:id="199" w:author="Eleanor Barry" w:date="2016-11-21T23:12:00Z">
                <w:pPr/>
              </w:pPrChange>
            </w:pPr>
            <w:r w:rsidRPr="00890E3E">
              <w:rPr>
                <w:rFonts w:eastAsia="Times New Roman"/>
                <w:b/>
                <w:bCs/>
                <w:color w:val="000000"/>
                <w:sz w:val="20"/>
                <w:szCs w:val="20"/>
                <w:lang w:val="en-US"/>
                <w:rPrChange w:id="200" w:author="Eleanor Barry" w:date="2016-11-23T10:02:00Z">
                  <w:rPr>
                    <w:rFonts w:ascii="Arial" w:eastAsia="Times New Roman" w:hAnsi="Arial" w:cs="Arial"/>
                    <w:b/>
                    <w:bCs/>
                    <w:color w:val="000000"/>
                    <w:sz w:val="18"/>
                    <w:szCs w:val="18"/>
                    <w:lang w:val="en-US"/>
                  </w:rPr>
                </w:rPrChange>
              </w:rPr>
              <w:t>Author</w:t>
            </w:r>
          </w:p>
        </w:tc>
        <w:tc>
          <w:tcPr>
            <w:tcW w:w="940" w:type="dxa"/>
            <w:shd w:val="clear" w:color="auto" w:fill="auto"/>
            <w:hideMark/>
            <w:tcPrChange w:id="201" w:author="Eleanor Barry" w:date="2016-11-21T23:12:00Z">
              <w:tcPr>
                <w:tcW w:w="940" w:type="dxa"/>
                <w:shd w:val="clear" w:color="auto" w:fill="auto"/>
                <w:hideMark/>
              </w:tcPr>
            </w:tcPrChange>
          </w:tcPr>
          <w:p w14:paraId="7B021EDD" w14:textId="77777777" w:rsidR="00E87785" w:rsidRPr="00890E3E" w:rsidRDefault="00E87785">
            <w:pPr>
              <w:jc w:val="center"/>
              <w:rPr>
                <w:rFonts w:eastAsia="Times New Roman"/>
                <w:b/>
                <w:bCs/>
                <w:color w:val="000000"/>
                <w:sz w:val="20"/>
                <w:szCs w:val="20"/>
                <w:lang w:val="en-US"/>
                <w:rPrChange w:id="202" w:author="Eleanor Barry" w:date="2016-11-23T10:02:00Z">
                  <w:rPr>
                    <w:rFonts w:ascii="Arial" w:eastAsia="Times New Roman" w:hAnsi="Arial" w:cs="Arial"/>
                    <w:b/>
                    <w:bCs/>
                    <w:color w:val="000000"/>
                    <w:sz w:val="18"/>
                    <w:szCs w:val="18"/>
                    <w:lang w:val="en-US"/>
                  </w:rPr>
                </w:rPrChange>
              </w:rPr>
              <w:pPrChange w:id="203" w:author="Eleanor Barry" w:date="2016-11-21T23:12:00Z">
                <w:pPr/>
              </w:pPrChange>
            </w:pPr>
            <w:r w:rsidRPr="00890E3E">
              <w:rPr>
                <w:rFonts w:eastAsia="Times New Roman"/>
                <w:b/>
                <w:bCs/>
                <w:color w:val="000000"/>
                <w:sz w:val="20"/>
                <w:szCs w:val="20"/>
                <w:lang w:val="en-US"/>
                <w:rPrChange w:id="204" w:author="Eleanor Barry" w:date="2016-11-23T10:02:00Z">
                  <w:rPr>
                    <w:rFonts w:ascii="Arial" w:eastAsia="Times New Roman" w:hAnsi="Arial" w:cs="Arial"/>
                    <w:b/>
                    <w:bCs/>
                    <w:color w:val="000000"/>
                    <w:sz w:val="18"/>
                    <w:szCs w:val="18"/>
                    <w:lang w:val="en-US"/>
                  </w:rPr>
                </w:rPrChange>
              </w:rPr>
              <w:t>Country</w:t>
            </w:r>
          </w:p>
        </w:tc>
        <w:tc>
          <w:tcPr>
            <w:tcW w:w="2660" w:type="dxa"/>
            <w:shd w:val="clear" w:color="auto" w:fill="auto"/>
            <w:hideMark/>
            <w:tcPrChange w:id="205" w:author="Eleanor Barry" w:date="2016-11-21T23:12:00Z">
              <w:tcPr>
                <w:tcW w:w="2660" w:type="dxa"/>
                <w:shd w:val="clear" w:color="auto" w:fill="auto"/>
                <w:hideMark/>
              </w:tcPr>
            </w:tcPrChange>
          </w:tcPr>
          <w:p w14:paraId="1B670816" w14:textId="77777777" w:rsidR="00E87785" w:rsidRPr="00890E3E" w:rsidRDefault="00E87785">
            <w:pPr>
              <w:jc w:val="center"/>
              <w:rPr>
                <w:rFonts w:eastAsia="Times New Roman"/>
                <w:b/>
                <w:bCs/>
                <w:color w:val="000000"/>
                <w:sz w:val="20"/>
                <w:szCs w:val="20"/>
                <w:lang w:val="en-US"/>
                <w:rPrChange w:id="206" w:author="Eleanor Barry" w:date="2016-11-23T10:02:00Z">
                  <w:rPr>
                    <w:rFonts w:ascii="Arial" w:eastAsia="Times New Roman" w:hAnsi="Arial" w:cs="Arial"/>
                    <w:b/>
                    <w:bCs/>
                    <w:color w:val="000000"/>
                    <w:sz w:val="18"/>
                    <w:szCs w:val="18"/>
                    <w:lang w:val="en-US"/>
                  </w:rPr>
                </w:rPrChange>
              </w:rPr>
              <w:pPrChange w:id="207" w:author="Eleanor Barry" w:date="2016-11-21T23:12:00Z">
                <w:pPr/>
              </w:pPrChange>
            </w:pPr>
            <w:r w:rsidRPr="00890E3E">
              <w:rPr>
                <w:rFonts w:eastAsia="Times New Roman"/>
                <w:b/>
                <w:bCs/>
                <w:color w:val="000000"/>
                <w:sz w:val="20"/>
                <w:szCs w:val="20"/>
                <w:lang w:val="en-US"/>
                <w:rPrChange w:id="208" w:author="Eleanor Barry" w:date="2016-11-23T10:02:00Z">
                  <w:rPr>
                    <w:rFonts w:ascii="Arial" w:eastAsia="Times New Roman" w:hAnsi="Arial" w:cs="Arial"/>
                    <w:b/>
                    <w:bCs/>
                    <w:color w:val="000000"/>
                    <w:sz w:val="18"/>
                    <w:szCs w:val="18"/>
                    <w:lang w:val="en-US"/>
                  </w:rPr>
                </w:rPrChange>
              </w:rPr>
              <w:t>Population Demographics</w:t>
            </w:r>
          </w:p>
        </w:tc>
        <w:tc>
          <w:tcPr>
            <w:tcW w:w="1400" w:type="dxa"/>
            <w:shd w:val="clear" w:color="auto" w:fill="auto"/>
            <w:hideMark/>
            <w:tcPrChange w:id="209" w:author="Eleanor Barry" w:date="2016-11-21T23:12:00Z">
              <w:tcPr>
                <w:tcW w:w="1400" w:type="dxa"/>
                <w:shd w:val="clear" w:color="auto" w:fill="auto"/>
                <w:hideMark/>
              </w:tcPr>
            </w:tcPrChange>
          </w:tcPr>
          <w:p w14:paraId="5AADFAF3" w14:textId="77777777" w:rsidR="00E87785" w:rsidRPr="00890E3E" w:rsidRDefault="00E87785">
            <w:pPr>
              <w:jc w:val="center"/>
              <w:rPr>
                <w:rFonts w:eastAsia="Times New Roman"/>
                <w:b/>
                <w:bCs/>
                <w:color w:val="000000"/>
                <w:sz w:val="20"/>
                <w:szCs w:val="20"/>
                <w:lang w:val="en-US"/>
                <w:rPrChange w:id="210" w:author="Eleanor Barry" w:date="2016-11-23T10:02:00Z">
                  <w:rPr>
                    <w:rFonts w:ascii="Arial" w:eastAsia="Times New Roman" w:hAnsi="Arial" w:cs="Arial"/>
                    <w:b/>
                    <w:bCs/>
                    <w:color w:val="000000"/>
                    <w:sz w:val="18"/>
                    <w:szCs w:val="18"/>
                    <w:lang w:val="en-US"/>
                  </w:rPr>
                </w:rPrChange>
              </w:rPr>
              <w:pPrChange w:id="211" w:author="Eleanor Barry" w:date="2016-11-21T23:12:00Z">
                <w:pPr/>
              </w:pPrChange>
            </w:pPr>
            <w:r w:rsidRPr="00890E3E">
              <w:rPr>
                <w:rFonts w:eastAsia="Times New Roman"/>
                <w:b/>
                <w:bCs/>
                <w:color w:val="000000"/>
                <w:sz w:val="20"/>
                <w:szCs w:val="20"/>
                <w:lang w:val="en-US"/>
                <w:rPrChange w:id="212" w:author="Eleanor Barry" w:date="2016-11-23T10:02:00Z">
                  <w:rPr>
                    <w:rFonts w:ascii="Arial" w:eastAsia="Times New Roman" w:hAnsi="Arial" w:cs="Arial"/>
                    <w:b/>
                    <w:bCs/>
                    <w:color w:val="000000"/>
                    <w:sz w:val="18"/>
                    <w:szCs w:val="18"/>
                    <w:lang w:val="en-US"/>
                  </w:rPr>
                </w:rPrChange>
              </w:rPr>
              <w:t>Diagnostic Criteria for HbA1c</w:t>
            </w:r>
          </w:p>
        </w:tc>
        <w:tc>
          <w:tcPr>
            <w:tcW w:w="1460" w:type="dxa"/>
            <w:shd w:val="clear" w:color="auto" w:fill="auto"/>
            <w:hideMark/>
            <w:tcPrChange w:id="213" w:author="Eleanor Barry" w:date="2016-11-21T23:12:00Z">
              <w:tcPr>
                <w:tcW w:w="1460" w:type="dxa"/>
                <w:shd w:val="clear" w:color="auto" w:fill="auto"/>
                <w:hideMark/>
              </w:tcPr>
            </w:tcPrChange>
          </w:tcPr>
          <w:p w14:paraId="5F8116A4" w14:textId="77777777" w:rsidR="00E87785" w:rsidRPr="00890E3E" w:rsidRDefault="00E87785">
            <w:pPr>
              <w:jc w:val="center"/>
              <w:rPr>
                <w:rFonts w:eastAsia="Times New Roman"/>
                <w:b/>
                <w:bCs/>
                <w:color w:val="000000"/>
                <w:sz w:val="20"/>
                <w:szCs w:val="20"/>
                <w:lang w:val="en-US"/>
                <w:rPrChange w:id="214" w:author="Eleanor Barry" w:date="2016-11-23T10:02:00Z">
                  <w:rPr>
                    <w:rFonts w:ascii="Arial" w:eastAsia="Times New Roman" w:hAnsi="Arial" w:cs="Arial"/>
                    <w:b/>
                    <w:bCs/>
                    <w:color w:val="000000"/>
                    <w:sz w:val="18"/>
                    <w:szCs w:val="18"/>
                    <w:lang w:val="en-US"/>
                  </w:rPr>
                </w:rPrChange>
              </w:rPr>
              <w:pPrChange w:id="215" w:author="Eleanor Barry" w:date="2016-11-21T23:12:00Z">
                <w:pPr/>
              </w:pPrChange>
            </w:pPr>
            <w:r w:rsidRPr="00890E3E">
              <w:rPr>
                <w:rFonts w:eastAsia="Times New Roman"/>
                <w:b/>
                <w:bCs/>
                <w:color w:val="000000"/>
                <w:sz w:val="20"/>
                <w:szCs w:val="20"/>
                <w:lang w:val="en-US"/>
                <w:rPrChange w:id="216" w:author="Eleanor Barry" w:date="2016-11-23T10:02:00Z">
                  <w:rPr>
                    <w:rFonts w:ascii="Arial" w:eastAsia="Times New Roman" w:hAnsi="Arial" w:cs="Arial"/>
                    <w:b/>
                    <w:bCs/>
                    <w:color w:val="000000"/>
                    <w:sz w:val="18"/>
                    <w:szCs w:val="18"/>
                    <w:lang w:val="en-US"/>
                  </w:rPr>
                </w:rPrChange>
              </w:rPr>
              <w:t>Diagnostic Criteria for OGTT</w:t>
            </w:r>
          </w:p>
        </w:tc>
        <w:tc>
          <w:tcPr>
            <w:tcW w:w="1300" w:type="dxa"/>
            <w:shd w:val="clear" w:color="auto" w:fill="auto"/>
            <w:hideMark/>
            <w:tcPrChange w:id="217" w:author="Eleanor Barry" w:date="2016-11-21T23:12:00Z">
              <w:tcPr>
                <w:tcW w:w="1300" w:type="dxa"/>
                <w:shd w:val="clear" w:color="auto" w:fill="auto"/>
                <w:hideMark/>
              </w:tcPr>
            </w:tcPrChange>
          </w:tcPr>
          <w:p w14:paraId="764E6DA9" w14:textId="77777777" w:rsidR="00E87785" w:rsidRPr="00890E3E" w:rsidRDefault="00E87785">
            <w:pPr>
              <w:jc w:val="center"/>
              <w:rPr>
                <w:rFonts w:eastAsia="Times New Roman"/>
                <w:b/>
                <w:bCs/>
                <w:color w:val="000000"/>
                <w:sz w:val="20"/>
                <w:szCs w:val="20"/>
                <w:lang w:val="en-US"/>
                <w:rPrChange w:id="218" w:author="Eleanor Barry" w:date="2016-11-23T10:02:00Z">
                  <w:rPr>
                    <w:rFonts w:ascii="Arial" w:eastAsia="Times New Roman" w:hAnsi="Arial" w:cs="Arial"/>
                    <w:b/>
                    <w:bCs/>
                    <w:color w:val="000000"/>
                    <w:sz w:val="18"/>
                    <w:szCs w:val="18"/>
                    <w:lang w:val="en-US"/>
                  </w:rPr>
                </w:rPrChange>
              </w:rPr>
              <w:pPrChange w:id="219" w:author="Eleanor Barry" w:date="2016-11-21T23:12:00Z">
                <w:pPr/>
              </w:pPrChange>
            </w:pPr>
            <w:r w:rsidRPr="00890E3E">
              <w:rPr>
                <w:rFonts w:eastAsia="Times New Roman"/>
                <w:b/>
                <w:bCs/>
                <w:color w:val="000000"/>
                <w:sz w:val="20"/>
                <w:szCs w:val="20"/>
                <w:lang w:val="en-US"/>
                <w:rPrChange w:id="220" w:author="Eleanor Barry" w:date="2016-11-23T10:02:00Z">
                  <w:rPr>
                    <w:rFonts w:ascii="Arial" w:eastAsia="Times New Roman" w:hAnsi="Arial" w:cs="Arial"/>
                    <w:b/>
                    <w:bCs/>
                    <w:color w:val="000000"/>
                    <w:sz w:val="18"/>
                    <w:szCs w:val="18"/>
                    <w:lang w:val="en-US"/>
                  </w:rPr>
                </w:rPrChange>
              </w:rPr>
              <w:t>Total Population tested</w:t>
            </w:r>
          </w:p>
        </w:tc>
        <w:tc>
          <w:tcPr>
            <w:tcW w:w="1620" w:type="dxa"/>
            <w:shd w:val="clear" w:color="auto" w:fill="auto"/>
            <w:hideMark/>
            <w:tcPrChange w:id="221" w:author="Eleanor Barry" w:date="2016-11-21T23:12:00Z">
              <w:tcPr>
                <w:tcW w:w="1620" w:type="dxa"/>
                <w:shd w:val="clear" w:color="auto" w:fill="auto"/>
                <w:hideMark/>
              </w:tcPr>
            </w:tcPrChange>
          </w:tcPr>
          <w:p w14:paraId="39D1F5AA" w14:textId="77777777" w:rsidR="00E87785" w:rsidRPr="00890E3E" w:rsidRDefault="00E87785">
            <w:pPr>
              <w:jc w:val="center"/>
              <w:rPr>
                <w:rFonts w:eastAsia="Times New Roman"/>
                <w:b/>
                <w:bCs/>
                <w:color w:val="000000"/>
                <w:sz w:val="20"/>
                <w:szCs w:val="20"/>
                <w:lang w:val="en-US"/>
                <w:rPrChange w:id="222" w:author="Eleanor Barry" w:date="2016-11-23T10:02:00Z">
                  <w:rPr>
                    <w:rFonts w:ascii="Arial" w:eastAsia="Times New Roman" w:hAnsi="Arial" w:cs="Arial"/>
                    <w:b/>
                    <w:bCs/>
                    <w:color w:val="000000"/>
                    <w:sz w:val="18"/>
                    <w:szCs w:val="18"/>
                    <w:lang w:val="en-US"/>
                  </w:rPr>
                </w:rPrChange>
              </w:rPr>
              <w:pPrChange w:id="223" w:author="Eleanor Barry" w:date="2016-11-21T23:12:00Z">
                <w:pPr/>
              </w:pPrChange>
            </w:pPr>
            <w:r w:rsidRPr="00890E3E">
              <w:rPr>
                <w:rFonts w:eastAsia="Times New Roman"/>
                <w:b/>
                <w:bCs/>
                <w:color w:val="000000"/>
                <w:sz w:val="20"/>
                <w:szCs w:val="20"/>
                <w:lang w:val="en-US"/>
                <w:rPrChange w:id="224" w:author="Eleanor Barry" w:date="2016-11-23T10:02:00Z">
                  <w:rPr>
                    <w:rFonts w:ascii="Arial" w:eastAsia="Times New Roman" w:hAnsi="Arial" w:cs="Arial"/>
                    <w:b/>
                    <w:bCs/>
                    <w:color w:val="000000"/>
                    <w:sz w:val="18"/>
                    <w:szCs w:val="18"/>
                    <w:lang w:val="en-US"/>
                  </w:rPr>
                </w:rPrChange>
              </w:rPr>
              <w:t>% Tested Population 'pre-diabetic'</w:t>
            </w:r>
          </w:p>
        </w:tc>
        <w:tc>
          <w:tcPr>
            <w:tcW w:w="2280" w:type="dxa"/>
            <w:shd w:val="clear" w:color="auto" w:fill="auto"/>
            <w:hideMark/>
            <w:tcPrChange w:id="225" w:author="Eleanor Barry" w:date="2016-11-21T23:12:00Z">
              <w:tcPr>
                <w:tcW w:w="2280" w:type="dxa"/>
                <w:shd w:val="clear" w:color="auto" w:fill="auto"/>
                <w:hideMark/>
              </w:tcPr>
            </w:tcPrChange>
          </w:tcPr>
          <w:p w14:paraId="46CA4B9B" w14:textId="77777777" w:rsidR="00E87785" w:rsidRPr="00890E3E" w:rsidRDefault="00E87785">
            <w:pPr>
              <w:jc w:val="center"/>
              <w:rPr>
                <w:rFonts w:eastAsia="Times New Roman"/>
                <w:b/>
                <w:bCs/>
                <w:color w:val="000000"/>
                <w:sz w:val="20"/>
                <w:szCs w:val="20"/>
                <w:lang w:val="en-US"/>
                <w:rPrChange w:id="226" w:author="Eleanor Barry" w:date="2016-11-23T10:02:00Z">
                  <w:rPr>
                    <w:rFonts w:ascii="Arial" w:eastAsia="Times New Roman" w:hAnsi="Arial" w:cs="Arial"/>
                    <w:b/>
                    <w:bCs/>
                    <w:color w:val="000000"/>
                    <w:sz w:val="18"/>
                    <w:szCs w:val="18"/>
                    <w:lang w:val="en-US"/>
                  </w:rPr>
                </w:rPrChange>
              </w:rPr>
              <w:pPrChange w:id="227" w:author="Eleanor Barry" w:date="2016-11-21T23:12:00Z">
                <w:pPr/>
              </w:pPrChange>
            </w:pPr>
            <w:r w:rsidRPr="00890E3E">
              <w:rPr>
                <w:rFonts w:eastAsia="Times New Roman"/>
                <w:b/>
                <w:bCs/>
                <w:color w:val="000000"/>
                <w:sz w:val="20"/>
                <w:szCs w:val="20"/>
                <w:lang w:val="en-US"/>
                <w:rPrChange w:id="228" w:author="Eleanor Barry" w:date="2016-11-23T10:02:00Z">
                  <w:rPr>
                    <w:rFonts w:ascii="Arial" w:eastAsia="Times New Roman" w:hAnsi="Arial" w:cs="Arial"/>
                    <w:b/>
                    <w:bCs/>
                    <w:color w:val="000000"/>
                    <w:sz w:val="18"/>
                    <w:szCs w:val="18"/>
                    <w:lang w:val="en-US"/>
                  </w:rPr>
                </w:rPrChange>
              </w:rPr>
              <w:t>% pre-diabetic population with abnormal HbA1c alone</w:t>
            </w:r>
          </w:p>
        </w:tc>
      </w:tr>
      <w:tr w:rsidR="00E87785" w:rsidRPr="00890E3E" w14:paraId="3AF52E98" w14:textId="77777777" w:rsidTr="00E87785">
        <w:trPr>
          <w:trHeight w:val="560"/>
          <w:jc w:val="center"/>
          <w:trPrChange w:id="229" w:author="Eleanor Barry" w:date="2016-11-21T23:12:00Z">
            <w:trPr>
              <w:trHeight w:val="560"/>
            </w:trPr>
          </w:trPrChange>
        </w:trPr>
        <w:tc>
          <w:tcPr>
            <w:tcW w:w="1280" w:type="dxa"/>
            <w:shd w:val="clear" w:color="auto" w:fill="auto"/>
            <w:hideMark/>
            <w:tcPrChange w:id="230" w:author="Eleanor Barry" w:date="2016-11-21T23:12:00Z">
              <w:tcPr>
                <w:tcW w:w="1280" w:type="dxa"/>
                <w:shd w:val="clear" w:color="auto" w:fill="auto"/>
                <w:hideMark/>
              </w:tcPr>
            </w:tcPrChange>
          </w:tcPr>
          <w:p w14:paraId="354B4B20" w14:textId="34BCCD8F" w:rsidR="00E87785" w:rsidRPr="00890E3E" w:rsidRDefault="00E87785">
            <w:pPr>
              <w:jc w:val="center"/>
              <w:rPr>
                <w:rFonts w:eastAsia="Times New Roman"/>
                <w:color w:val="000000"/>
                <w:sz w:val="20"/>
                <w:szCs w:val="20"/>
                <w:lang w:val="en-US"/>
                <w:rPrChange w:id="231" w:author="Eleanor Barry" w:date="2016-11-23T10:02:00Z">
                  <w:rPr>
                    <w:rFonts w:ascii="Arial" w:eastAsia="Times New Roman" w:hAnsi="Arial" w:cs="Arial"/>
                    <w:color w:val="000000"/>
                    <w:sz w:val="18"/>
                    <w:szCs w:val="18"/>
                    <w:lang w:val="en-US"/>
                  </w:rPr>
                </w:rPrChange>
              </w:rPr>
              <w:pPrChange w:id="232" w:author="Eleanor Barry" w:date="2016-11-21T23:12:00Z">
                <w:pPr/>
              </w:pPrChange>
            </w:pPr>
            <w:r w:rsidRPr="00890E3E">
              <w:rPr>
                <w:rFonts w:eastAsia="Times New Roman"/>
                <w:color w:val="000000"/>
                <w:sz w:val="20"/>
                <w:szCs w:val="20"/>
                <w:lang w:val="en-US"/>
                <w:rPrChange w:id="233" w:author="Eleanor Barry" w:date="2016-11-23T10:02:00Z">
                  <w:rPr>
                    <w:rFonts w:ascii="Arial" w:eastAsia="Times New Roman" w:hAnsi="Arial" w:cs="Arial"/>
                    <w:color w:val="000000"/>
                    <w:sz w:val="18"/>
                    <w:szCs w:val="18"/>
                    <w:lang w:val="en-US"/>
                  </w:rPr>
                </w:rPrChange>
              </w:rPr>
              <w:t>Incani</w:t>
            </w:r>
            <w:r w:rsidRPr="00890E3E">
              <w:rPr>
                <w:rFonts w:eastAsia="Times New Roman"/>
                <w:color w:val="000000"/>
                <w:sz w:val="20"/>
                <w:szCs w:val="20"/>
                <w:lang w:val="en-US"/>
                <w:rPrChange w:id="234" w:author="Eleanor Barry" w:date="2016-11-23T10:02:00Z">
                  <w:rPr>
                    <w:rFonts w:ascii="Arial" w:eastAsia="Times New Roman" w:hAnsi="Arial" w:cs="Arial"/>
                    <w:color w:val="000000"/>
                    <w:sz w:val="18"/>
                    <w:szCs w:val="18"/>
                    <w:lang w:val="en-US"/>
                  </w:rPr>
                </w:rPrChange>
              </w:rPr>
              <w:fldChar w:fldCharType="begin">
                <w:fldData xml:space="preserve">PEVuZE5vdGU+PENpdGU+PEF1dGhvcj5JbmNhbmk8L0F1dGhvcj48WWVhcj4yMDE1PC9ZZWFyPjxS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</w:fldData>
              </w:fldChar>
            </w:r>
            <w:r w:rsidR="00D62986" w:rsidRPr="00890E3E">
              <w:rPr>
                <w:rFonts w:eastAsia="Times New Roman"/>
                <w:color w:val="000000"/>
                <w:sz w:val="20"/>
                <w:szCs w:val="20"/>
                <w:lang w:val="en-US"/>
                <w:rPrChange w:id="235" w:author="Eleanor Barry" w:date="2016-11-23T10:02:00Z">
                  <w:rPr>
                    <w:rFonts w:ascii="Arial" w:eastAsia="Times New Roman" w:hAnsi="Arial" w:cs="Arial"/>
                    <w:color w:val="000000"/>
                    <w:sz w:val="18"/>
                    <w:szCs w:val="18"/>
                    <w:lang w:val="en-US"/>
                  </w:rPr>
                </w:rPrChange>
              </w:rPr>
              <w:instrText xml:space="preserve"> ADDIN EN.CITE </w:instrText>
            </w:r>
            <w:r w:rsidR="00D62986" w:rsidRPr="00890E3E">
              <w:rPr>
                <w:rFonts w:eastAsia="Times New Roman"/>
                <w:color w:val="000000"/>
                <w:sz w:val="20"/>
                <w:szCs w:val="20"/>
                <w:lang w:val="en-US"/>
                <w:rPrChange w:id="236" w:author="Eleanor Barry" w:date="2016-11-23T10:02:00Z">
                  <w:rPr>
                    <w:rFonts w:ascii="Arial" w:eastAsia="Times New Roman" w:hAnsi="Arial" w:cs="Arial"/>
                    <w:color w:val="000000"/>
                    <w:sz w:val="18"/>
                    <w:szCs w:val="18"/>
                    <w:lang w:val="en-US"/>
                  </w:rPr>
                </w:rPrChange>
              </w:rPr>
              <w:fldChar w:fldCharType="begin">
                <w:fldData xml:space="preserve">PEVuZE5vdGU+PENpdGU+PEF1dGhvcj5JbmNhbmk8L0F1dGhvcj48WWVhcj4yMDE1PC9ZZWFyPjxS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</w:fldData>
              </w:fldChar>
            </w:r>
            <w:r w:rsidR="00D62986" w:rsidRPr="00890E3E">
              <w:rPr>
                <w:rFonts w:eastAsia="Times New Roman"/>
                <w:color w:val="000000"/>
                <w:sz w:val="20"/>
                <w:szCs w:val="20"/>
                <w:lang w:val="en-US"/>
                <w:rPrChange w:id="237" w:author="Eleanor Barry" w:date="2016-11-23T10:02:00Z">
                  <w:rPr>
                    <w:rFonts w:ascii="Arial" w:eastAsia="Times New Roman" w:hAnsi="Arial" w:cs="Arial"/>
                    <w:color w:val="000000"/>
                    <w:sz w:val="18"/>
                    <w:szCs w:val="18"/>
                    <w:lang w:val="en-US"/>
                  </w:rPr>
                </w:rPrChange>
              </w:rPr>
              <w:instrText xml:space="preserve"> ADDIN EN.CITE.DATA </w:instrText>
            </w:r>
            <w:r w:rsidR="00D62986" w:rsidRPr="00890E3E">
              <w:rPr>
                <w:rFonts w:eastAsia="Times New Roman"/>
                <w:color w:val="000000"/>
                <w:sz w:val="20"/>
                <w:szCs w:val="20"/>
                <w:lang w:val="en-US"/>
                <w:rPrChange w:id="238" w:author="Eleanor Barry" w:date="2016-11-23T10:02:00Z">
                  <w:rPr>
                    <w:rFonts w:eastAsia="Times New Roman"/>
                    <w:color w:val="000000"/>
                    <w:sz w:val="20"/>
                    <w:szCs w:val="20"/>
                    <w:lang w:val="en-US"/>
                  </w:rPr>
                </w:rPrChange>
              </w:rPr>
            </w:r>
            <w:r w:rsidR="00D62986" w:rsidRPr="00890E3E">
              <w:rPr>
                <w:rFonts w:eastAsia="Times New Roman"/>
                <w:color w:val="000000"/>
                <w:sz w:val="20"/>
                <w:szCs w:val="20"/>
                <w:lang w:val="en-US"/>
                <w:rPrChange w:id="239" w:author="Eleanor Barry" w:date="2016-11-23T10:02:00Z">
                  <w:rPr>
                    <w:rFonts w:ascii="Arial" w:eastAsia="Times New Roman" w:hAnsi="Arial" w:cs="Arial"/>
                    <w:color w:val="000000"/>
                    <w:sz w:val="18"/>
                    <w:szCs w:val="18"/>
                    <w:lang w:val="en-US"/>
                  </w:rPr>
                </w:rPrChange>
              </w:rPr>
              <w:fldChar w:fldCharType="end"/>
            </w:r>
            <w:r w:rsidRPr="00890E3E">
              <w:rPr>
                <w:rFonts w:eastAsia="Times New Roman"/>
                <w:color w:val="000000"/>
                <w:sz w:val="20"/>
                <w:szCs w:val="20"/>
                <w:lang w:val="en-US"/>
                <w:rPrChange w:id="240" w:author="Eleanor Barry" w:date="2016-11-23T10:02:00Z">
                  <w:rPr>
                    <w:rFonts w:eastAsia="Times New Roman"/>
                    <w:color w:val="000000"/>
                    <w:sz w:val="20"/>
                    <w:szCs w:val="20"/>
                    <w:lang w:val="en-US"/>
                  </w:rPr>
                </w:rPrChange>
              </w:rPr>
            </w:r>
            <w:r w:rsidRPr="00890E3E">
              <w:rPr>
                <w:rFonts w:eastAsia="Times New Roman"/>
                <w:color w:val="000000"/>
                <w:sz w:val="20"/>
                <w:szCs w:val="20"/>
                <w:lang w:val="en-US"/>
                <w:rPrChange w:id="241" w:author="Eleanor Barry" w:date="2016-11-23T10:02:00Z">
                  <w:rPr>
                    <w:rFonts w:ascii="Arial" w:eastAsia="Times New Roman" w:hAnsi="Arial" w:cs="Arial"/>
                    <w:color w:val="000000"/>
                    <w:sz w:val="18"/>
                    <w:szCs w:val="18"/>
                    <w:lang w:val="en-US"/>
                  </w:rPr>
                </w:rPrChange>
              </w:rPr>
              <w:fldChar w:fldCharType="separate"/>
            </w:r>
            <w:r w:rsidR="00D62986" w:rsidRPr="00890E3E">
              <w:rPr>
                <w:rFonts w:eastAsia="Times New Roman"/>
                <w:noProof/>
                <w:color w:val="000000"/>
                <w:sz w:val="20"/>
                <w:szCs w:val="20"/>
                <w:vertAlign w:val="superscript"/>
                <w:lang w:val="en-US"/>
                <w:rPrChange w:id="242" w:author="Eleanor Barry" w:date="2016-11-23T10:02:00Z">
                  <w:rPr>
                    <w:rFonts w:ascii="Arial" w:eastAsia="Times New Roman" w:hAnsi="Arial" w:cs="Arial"/>
                    <w:noProof/>
                    <w:color w:val="000000"/>
                    <w:sz w:val="18"/>
                    <w:szCs w:val="18"/>
                    <w:vertAlign w:val="superscript"/>
                    <w:lang w:val="en-US"/>
                  </w:rPr>
                </w:rPrChange>
              </w:rPr>
              <w:t>28</w:t>
            </w:r>
            <w:r w:rsidRPr="00890E3E">
              <w:rPr>
                <w:rFonts w:eastAsia="Times New Roman"/>
                <w:color w:val="000000"/>
                <w:sz w:val="20"/>
                <w:szCs w:val="20"/>
                <w:lang w:val="en-US"/>
                <w:rPrChange w:id="243" w:author="Eleanor Barry" w:date="2016-11-23T10:02:00Z">
                  <w:rPr>
                    <w:rFonts w:ascii="Arial" w:eastAsia="Times New Roman" w:hAnsi="Arial" w:cs="Arial"/>
                    <w:color w:val="000000"/>
                    <w:sz w:val="18"/>
                    <w:szCs w:val="18"/>
                    <w:lang w:val="en-US"/>
                  </w:rPr>
                </w:rPrChange>
              </w:rPr>
              <w:fldChar w:fldCharType="end"/>
            </w:r>
          </w:p>
        </w:tc>
        <w:tc>
          <w:tcPr>
            <w:tcW w:w="940" w:type="dxa"/>
            <w:shd w:val="clear" w:color="auto" w:fill="auto"/>
            <w:noWrap/>
            <w:hideMark/>
            <w:tcPrChange w:id="244" w:author="Eleanor Barry" w:date="2016-11-21T23:12:00Z">
              <w:tcPr>
                <w:tcW w:w="940" w:type="dxa"/>
                <w:shd w:val="clear" w:color="auto" w:fill="auto"/>
                <w:noWrap/>
                <w:hideMark/>
              </w:tcPr>
            </w:tcPrChange>
          </w:tcPr>
          <w:p w14:paraId="248DD242" w14:textId="77777777" w:rsidR="00E87785" w:rsidRPr="00890E3E" w:rsidRDefault="00E87785">
            <w:pPr>
              <w:jc w:val="center"/>
              <w:rPr>
                <w:rFonts w:eastAsia="Times New Roman"/>
                <w:color w:val="000000"/>
                <w:sz w:val="20"/>
                <w:szCs w:val="20"/>
                <w:lang w:val="en-US"/>
                <w:rPrChange w:id="245" w:author="Eleanor Barry" w:date="2016-11-23T10:02:00Z">
                  <w:rPr>
                    <w:rFonts w:ascii="Arial" w:eastAsia="Times New Roman" w:hAnsi="Arial" w:cs="Arial"/>
                    <w:color w:val="000000"/>
                    <w:sz w:val="18"/>
                    <w:szCs w:val="18"/>
                    <w:lang w:val="en-US"/>
                  </w:rPr>
                </w:rPrChange>
              </w:rPr>
              <w:pPrChange w:id="246" w:author="Eleanor Barry" w:date="2016-11-21T23:12:00Z">
                <w:pPr/>
              </w:pPrChange>
            </w:pPr>
            <w:r w:rsidRPr="00890E3E">
              <w:rPr>
                <w:rFonts w:eastAsia="Times New Roman"/>
                <w:color w:val="000000"/>
                <w:sz w:val="20"/>
                <w:szCs w:val="20"/>
                <w:lang w:val="en-US"/>
                <w:rPrChange w:id="247" w:author="Eleanor Barry" w:date="2016-11-23T10:02:00Z">
                  <w:rPr>
                    <w:rFonts w:ascii="Arial" w:eastAsia="Times New Roman" w:hAnsi="Arial" w:cs="Arial"/>
                    <w:color w:val="000000"/>
                    <w:sz w:val="18"/>
                    <w:szCs w:val="18"/>
                    <w:lang w:val="en-US"/>
                  </w:rPr>
                </w:rPrChange>
              </w:rPr>
              <w:t>Italy</w:t>
            </w:r>
          </w:p>
        </w:tc>
        <w:tc>
          <w:tcPr>
            <w:tcW w:w="2660" w:type="dxa"/>
            <w:shd w:val="clear" w:color="auto" w:fill="auto"/>
            <w:hideMark/>
            <w:tcPrChange w:id="248" w:author="Eleanor Barry" w:date="2016-11-21T23:12:00Z">
              <w:tcPr>
                <w:tcW w:w="2660" w:type="dxa"/>
                <w:shd w:val="clear" w:color="auto" w:fill="auto"/>
                <w:hideMark/>
              </w:tcPr>
            </w:tcPrChange>
          </w:tcPr>
          <w:p w14:paraId="6FC7FA53" w14:textId="77777777" w:rsidR="00E87785" w:rsidRPr="00890E3E" w:rsidRDefault="00E87785">
            <w:pPr>
              <w:jc w:val="center"/>
              <w:rPr>
                <w:rFonts w:eastAsia="Times New Roman"/>
                <w:color w:val="000000"/>
                <w:sz w:val="20"/>
                <w:szCs w:val="20"/>
                <w:lang w:val="en-US"/>
                <w:rPrChange w:id="249" w:author="Eleanor Barry" w:date="2016-11-23T10:02:00Z">
                  <w:rPr>
                    <w:rFonts w:ascii="Arial" w:eastAsia="Times New Roman" w:hAnsi="Arial" w:cs="Arial"/>
                    <w:color w:val="000000"/>
                    <w:sz w:val="18"/>
                    <w:szCs w:val="18"/>
                    <w:lang w:val="en-US"/>
                  </w:rPr>
                </w:rPrChange>
              </w:rPr>
              <w:pPrChange w:id="250" w:author="Eleanor Barry" w:date="2016-11-21T23:12:00Z">
                <w:pPr/>
              </w:pPrChange>
            </w:pPr>
            <w:r w:rsidRPr="00890E3E">
              <w:rPr>
                <w:rFonts w:eastAsia="Times New Roman"/>
                <w:color w:val="000000"/>
                <w:sz w:val="20"/>
                <w:szCs w:val="20"/>
                <w:lang w:val="en-US"/>
                <w:rPrChange w:id="251" w:author="Eleanor Barry" w:date="2016-11-23T10:02:00Z">
                  <w:rPr>
                    <w:rFonts w:ascii="Arial" w:eastAsia="Times New Roman" w:hAnsi="Arial" w:cs="Arial"/>
                    <w:color w:val="000000"/>
                    <w:sz w:val="18"/>
                    <w:szCs w:val="18"/>
                    <w:lang w:val="en-US"/>
                  </w:rPr>
                </w:rPrChange>
              </w:rPr>
              <w:t>BMI&gt;35 or DM risk factors</w:t>
            </w:r>
          </w:p>
        </w:tc>
        <w:tc>
          <w:tcPr>
            <w:tcW w:w="1400" w:type="dxa"/>
            <w:shd w:val="clear" w:color="auto" w:fill="auto"/>
            <w:noWrap/>
            <w:hideMark/>
            <w:tcPrChange w:id="252" w:author="Eleanor Barry" w:date="2016-11-21T23:12:00Z">
              <w:tcPr>
                <w:tcW w:w="1400" w:type="dxa"/>
                <w:shd w:val="clear" w:color="auto" w:fill="auto"/>
                <w:noWrap/>
                <w:hideMark/>
              </w:tcPr>
            </w:tcPrChange>
          </w:tcPr>
          <w:p w14:paraId="65DB45E0" w14:textId="77777777" w:rsidR="00E87785" w:rsidRPr="00890E3E" w:rsidRDefault="00E87785">
            <w:pPr>
              <w:jc w:val="center"/>
              <w:rPr>
                <w:rFonts w:eastAsia="Times New Roman"/>
                <w:color w:val="000000"/>
                <w:sz w:val="20"/>
                <w:szCs w:val="20"/>
                <w:lang w:val="en-US"/>
                <w:rPrChange w:id="253" w:author="Eleanor Barry" w:date="2016-11-23T10:02:00Z">
                  <w:rPr>
                    <w:rFonts w:ascii="Arial" w:eastAsia="Times New Roman" w:hAnsi="Arial" w:cs="Arial"/>
                    <w:color w:val="000000"/>
                    <w:sz w:val="18"/>
                    <w:szCs w:val="18"/>
                    <w:lang w:val="en-US"/>
                  </w:rPr>
                </w:rPrChange>
              </w:rPr>
              <w:pPrChange w:id="254" w:author="Eleanor Barry" w:date="2016-11-21T23:12:00Z">
                <w:pPr/>
              </w:pPrChange>
            </w:pPr>
            <w:r w:rsidRPr="00890E3E">
              <w:rPr>
                <w:rFonts w:eastAsia="Times New Roman"/>
                <w:color w:val="000000"/>
                <w:sz w:val="20"/>
                <w:szCs w:val="20"/>
                <w:lang w:val="en-US"/>
                <w:rPrChange w:id="255" w:author="Eleanor Barry" w:date="2016-11-23T10:02:00Z">
                  <w:rPr>
                    <w:rFonts w:ascii="Arial" w:eastAsia="Times New Roman" w:hAnsi="Arial" w:cs="Arial"/>
                    <w:color w:val="000000"/>
                    <w:sz w:val="18"/>
                    <w:szCs w:val="18"/>
                    <w:lang w:val="en-US"/>
                  </w:rPr>
                </w:rPrChange>
              </w:rPr>
              <w:t>ADA</w:t>
            </w:r>
          </w:p>
        </w:tc>
        <w:tc>
          <w:tcPr>
            <w:tcW w:w="1460" w:type="dxa"/>
            <w:shd w:val="clear" w:color="auto" w:fill="auto"/>
            <w:noWrap/>
            <w:hideMark/>
            <w:tcPrChange w:id="256" w:author="Eleanor Barry" w:date="2016-11-21T23:12:00Z">
              <w:tcPr>
                <w:tcW w:w="1460" w:type="dxa"/>
                <w:shd w:val="clear" w:color="auto" w:fill="auto"/>
                <w:noWrap/>
                <w:hideMark/>
              </w:tcPr>
            </w:tcPrChange>
          </w:tcPr>
          <w:p w14:paraId="281488CE" w14:textId="77777777" w:rsidR="00E87785" w:rsidRPr="00890E3E" w:rsidRDefault="00E87785">
            <w:pPr>
              <w:jc w:val="center"/>
              <w:rPr>
                <w:rFonts w:eastAsia="Times New Roman"/>
                <w:color w:val="000000"/>
                <w:sz w:val="20"/>
                <w:szCs w:val="20"/>
                <w:lang w:val="en-US"/>
                <w:rPrChange w:id="257" w:author="Eleanor Barry" w:date="2016-11-23T10:02:00Z">
                  <w:rPr>
                    <w:rFonts w:ascii="Arial" w:eastAsia="Times New Roman" w:hAnsi="Arial" w:cs="Arial"/>
                    <w:color w:val="000000"/>
                    <w:sz w:val="18"/>
                    <w:szCs w:val="18"/>
                    <w:lang w:val="en-US"/>
                  </w:rPr>
                </w:rPrChange>
              </w:rPr>
              <w:pPrChange w:id="258" w:author="Eleanor Barry" w:date="2016-11-21T23:12:00Z">
                <w:pPr/>
              </w:pPrChange>
            </w:pPr>
            <w:r w:rsidRPr="00890E3E">
              <w:rPr>
                <w:rFonts w:eastAsia="Times New Roman"/>
                <w:color w:val="000000"/>
                <w:sz w:val="20"/>
                <w:szCs w:val="20"/>
                <w:lang w:val="en-US"/>
                <w:rPrChange w:id="259" w:author="Eleanor Barry" w:date="2016-11-23T10:02:00Z">
                  <w:rPr>
                    <w:rFonts w:ascii="Arial" w:eastAsia="Times New Roman" w:hAnsi="Arial" w:cs="Arial"/>
                    <w:color w:val="000000"/>
                    <w:sz w:val="18"/>
                    <w:szCs w:val="18"/>
                    <w:lang w:val="en-US"/>
                  </w:rPr>
                </w:rPrChange>
              </w:rPr>
              <w:t>ADA</w:t>
            </w:r>
          </w:p>
        </w:tc>
        <w:tc>
          <w:tcPr>
            <w:tcW w:w="1300" w:type="dxa"/>
            <w:shd w:val="clear" w:color="auto" w:fill="auto"/>
            <w:hideMark/>
            <w:tcPrChange w:id="260" w:author="Eleanor Barry" w:date="2016-11-21T23:12:00Z">
              <w:tcPr>
                <w:tcW w:w="1300" w:type="dxa"/>
                <w:shd w:val="clear" w:color="auto" w:fill="auto"/>
                <w:hideMark/>
              </w:tcPr>
            </w:tcPrChange>
          </w:tcPr>
          <w:p w14:paraId="36D105ED" w14:textId="77777777" w:rsidR="00E87785" w:rsidRPr="00890E3E" w:rsidRDefault="00E87785">
            <w:pPr>
              <w:jc w:val="center"/>
              <w:rPr>
                <w:rFonts w:eastAsia="Times New Roman"/>
                <w:color w:val="000000"/>
                <w:sz w:val="20"/>
                <w:szCs w:val="20"/>
                <w:lang w:val="en-US"/>
                <w:rPrChange w:id="261" w:author="Eleanor Barry" w:date="2016-11-23T10:02:00Z">
                  <w:rPr>
                    <w:rFonts w:ascii="Arial" w:eastAsia="Times New Roman" w:hAnsi="Arial" w:cs="Arial"/>
                    <w:color w:val="000000"/>
                    <w:sz w:val="18"/>
                    <w:szCs w:val="18"/>
                    <w:lang w:val="en-US"/>
                  </w:rPr>
                </w:rPrChange>
              </w:rPr>
              <w:pPrChange w:id="262" w:author="Eleanor Barry" w:date="2016-11-21T23:12:00Z">
                <w:pPr/>
              </w:pPrChange>
            </w:pPr>
            <w:r w:rsidRPr="00890E3E">
              <w:rPr>
                <w:rFonts w:eastAsia="Times New Roman"/>
                <w:color w:val="000000"/>
                <w:sz w:val="20"/>
                <w:szCs w:val="20"/>
                <w:lang w:val="en-US"/>
                <w:rPrChange w:id="263" w:author="Eleanor Barry" w:date="2016-11-23T10:02:00Z">
                  <w:rPr>
                    <w:rFonts w:ascii="Arial" w:eastAsia="Times New Roman" w:hAnsi="Arial" w:cs="Arial"/>
                    <w:color w:val="000000"/>
                    <w:sz w:val="18"/>
                    <w:szCs w:val="18"/>
                    <w:lang w:val="en-US"/>
                  </w:rPr>
                </w:rPrChange>
              </w:rPr>
              <w:t>1054</w:t>
            </w:r>
          </w:p>
        </w:tc>
        <w:tc>
          <w:tcPr>
            <w:tcW w:w="1620" w:type="dxa"/>
            <w:shd w:val="clear" w:color="auto" w:fill="auto"/>
            <w:noWrap/>
            <w:hideMark/>
            <w:tcPrChange w:id="264" w:author="Eleanor Barry" w:date="2016-11-21T23:12:00Z">
              <w:tcPr>
                <w:tcW w:w="1620" w:type="dxa"/>
                <w:shd w:val="clear" w:color="auto" w:fill="auto"/>
                <w:noWrap/>
                <w:hideMark/>
              </w:tcPr>
            </w:tcPrChange>
          </w:tcPr>
          <w:p w14:paraId="0BDD2CB1" w14:textId="77777777" w:rsidR="00E87785" w:rsidRPr="00890E3E" w:rsidRDefault="00E87785">
            <w:pPr>
              <w:jc w:val="center"/>
              <w:rPr>
                <w:rFonts w:eastAsia="Times New Roman"/>
                <w:color w:val="000000"/>
                <w:sz w:val="20"/>
                <w:szCs w:val="20"/>
                <w:lang w:val="en-US"/>
                <w:rPrChange w:id="265" w:author="Eleanor Barry" w:date="2016-11-23T10:02:00Z">
                  <w:rPr>
                    <w:rFonts w:ascii="Arial" w:eastAsia="Times New Roman" w:hAnsi="Arial" w:cs="Arial"/>
                    <w:color w:val="000000"/>
                    <w:sz w:val="18"/>
                    <w:szCs w:val="18"/>
                    <w:lang w:val="en-US"/>
                  </w:rPr>
                </w:rPrChange>
              </w:rPr>
              <w:pPrChange w:id="266" w:author="Eleanor Barry" w:date="2016-11-21T23:12:00Z">
                <w:pPr/>
              </w:pPrChange>
            </w:pPr>
            <w:r w:rsidRPr="00890E3E">
              <w:rPr>
                <w:rFonts w:eastAsia="Times New Roman"/>
                <w:color w:val="000000"/>
                <w:sz w:val="20"/>
                <w:szCs w:val="20"/>
                <w:lang w:val="en-US"/>
                <w:rPrChange w:id="267" w:author="Eleanor Barry" w:date="2016-11-23T10:02:00Z">
                  <w:rPr>
                    <w:rFonts w:ascii="Arial" w:eastAsia="Times New Roman" w:hAnsi="Arial" w:cs="Arial"/>
                    <w:color w:val="000000"/>
                    <w:sz w:val="18"/>
                    <w:szCs w:val="18"/>
                    <w:lang w:val="en-US"/>
                  </w:rPr>
                </w:rPrChange>
              </w:rPr>
              <w:t>49%</w:t>
            </w:r>
          </w:p>
        </w:tc>
        <w:tc>
          <w:tcPr>
            <w:tcW w:w="2280" w:type="dxa"/>
            <w:shd w:val="clear" w:color="auto" w:fill="auto"/>
            <w:noWrap/>
            <w:hideMark/>
            <w:tcPrChange w:id="268" w:author="Eleanor Barry" w:date="2016-11-21T23:12:00Z">
              <w:tcPr>
                <w:tcW w:w="2280" w:type="dxa"/>
                <w:shd w:val="clear" w:color="auto" w:fill="auto"/>
                <w:noWrap/>
                <w:hideMark/>
              </w:tcPr>
            </w:tcPrChange>
          </w:tcPr>
          <w:p w14:paraId="3F0842BD" w14:textId="77777777" w:rsidR="00E87785" w:rsidRPr="00890E3E" w:rsidRDefault="00E87785">
            <w:pPr>
              <w:jc w:val="center"/>
              <w:rPr>
                <w:rFonts w:eastAsia="Times New Roman"/>
                <w:color w:val="000000"/>
                <w:sz w:val="20"/>
                <w:szCs w:val="20"/>
                <w:lang w:val="en-US"/>
                <w:rPrChange w:id="269" w:author="Eleanor Barry" w:date="2016-11-23T10:02:00Z">
                  <w:rPr>
                    <w:rFonts w:ascii="Arial" w:eastAsia="Times New Roman" w:hAnsi="Arial" w:cs="Arial"/>
                    <w:color w:val="000000"/>
                    <w:sz w:val="18"/>
                    <w:szCs w:val="18"/>
                    <w:lang w:val="en-US"/>
                  </w:rPr>
                </w:rPrChange>
              </w:rPr>
              <w:pPrChange w:id="270" w:author="Eleanor Barry" w:date="2016-11-21T23:12:00Z">
                <w:pPr/>
              </w:pPrChange>
            </w:pPr>
            <w:r w:rsidRPr="00890E3E">
              <w:rPr>
                <w:rFonts w:eastAsia="Times New Roman"/>
                <w:color w:val="000000"/>
                <w:sz w:val="20"/>
                <w:szCs w:val="20"/>
                <w:lang w:val="en-US"/>
                <w:rPrChange w:id="271" w:author="Eleanor Barry" w:date="2016-11-23T10:02:00Z">
                  <w:rPr>
                    <w:rFonts w:ascii="Arial" w:eastAsia="Times New Roman" w:hAnsi="Arial" w:cs="Arial"/>
                    <w:color w:val="000000"/>
                    <w:sz w:val="18"/>
                    <w:szCs w:val="18"/>
                    <w:lang w:val="en-US"/>
                  </w:rPr>
                </w:rPrChange>
              </w:rPr>
              <w:t>17%</w:t>
            </w:r>
          </w:p>
        </w:tc>
      </w:tr>
      <w:tr w:rsidR="00E87785" w:rsidRPr="00890E3E" w14:paraId="29FD24AD" w14:textId="77777777" w:rsidTr="00E87785">
        <w:trPr>
          <w:trHeight w:val="560"/>
          <w:jc w:val="center"/>
          <w:trPrChange w:id="272" w:author="Eleanor Barry" w:date="2016-11-21T23:12:00Z">
            <w:trPr>
              <w:trHeight w:val="560"/>
            </w:trPr>
          </w:trPrChange>
        </w:trPr>
        <w:tc>
          <w:tcPr>
            <w:tcW w:w="1280" w:type="dxa"/>
            <w:shd w:val="clear" w:color="auto" w:fill="auto"/>
            <w:hideMark/>
            <w:tcPrChange w:id="273" w:author="Eleanor Barry" w:date="2016-11-21T23:12:00Z">
              <w:tcPr>
                <w:tcW w:w="1280" w:type="dxa"/>
                <w:shd w:val="clear" w:color="auto" w:fill="auto"/>
                <w:hideMark/>
              </w:tcPr>
            </w:tcPrChange>
          </w:tcPr>
          <w:p w14:paraId="6B094034" w14:textId="4263B13F" w:rsidR="00E87785" w:rsidRPr="00890E3E" w:rsidRDefault="00E87785">
            <w:pPr>
              <w:jc w:val="center"/>
              <w:rPr>
                <w:rFonts w:eastAsia="Times New Roman"/>
                <w:color w:val="000000"/>
                <w:sz w:val="20"/>
                <w:szCs w:val="20"/>
                <w:lang w:val="en-US"/>
                <w:rPrChange w:id="274" w:author="Eleanor Barry" w:date="2016-11-23T10:02:00Z">
                  <w:rPr>
                    <w:rFonts w:ascii="Arial" w:eastAsia="Times New Roman" w:hAnsi="Arial" w:cs="Arial"/>
                    <w:color w:val="000000"/>
                    <w:sz w:val="18"/>
                    <w:szCs w:val="18"/>
                    <w:lang w:val="en-US"/>
                  </w:rPr>
                </w:rPrChange>
              </w:rPr>
              <w:pPrChange w:id="275" w:author="Eleanor Barry" w:date="2016-11-21T23:12:00Z">
                <w:pPr/>
              </w:pPrChange>
            </w:pPr>
            <w:r w:rsidRPr="00890E3E">
              <w:rPr>
                <w:rFonts w:eastAsia="Times New Roman"/>
                <w:color w:val="000000"/>
                <w:sz w:val="20"/>
                <w:szCs w:val="20"/>
                <w:lang w:val="en-US"/>
                <w:rPrChange w:id="276" w:author="Eleanor Barry" w:date="2016-11-23T10:02:00Z">
                  <w:rPr>
                    <w:rFonts w:ascii="Arial" w:eastAsia="Times New Roman" w:hAnsi="Arial" w:cs="Arial"/>
                    <w:color w:val="000000"/>
                    <w:sz w:val="18"/>
                    <w:szCs w:val="18"/>
                    <w:lang w:val="en-US"/>
                  </w:rPr>
                </w:rPrChange>
              </w:rPr>
              <w:t>James</w:t>
            </w:r>
            <w:r w:rsidRPr="00890E3E">
              <w:rPr>
                <w:rFonts w:eastAsia="Times New Roman"/>
                <w:color w:val="000000"/>
                <w:sz w:val="20"/>
                <w:szCs w:val="20"/>
                <w:lang w:val="en-US"/>
                <w:rPrChange w:id="277" w:author="Eleanor Barry" w:date="2016-11-23T10:02:00Z">
                  <w:rPr>
                    <w:rFonts w:ascii="Arial" w:eastAsia="Times New Roman" w:hAnsi="Arial" w:cs="Arial"/>
                    <w:color w:val="000000"/>
                    <w:sz w:val="18"/>
                    <w:szCs w:val="18"/>
                    <w:lang w:val="en-US"/>
                  </w:rPr>
                </w:rPrChange>
              </w:rPr>
              <w:fldChar w:fldCharType="begin">
                <w:fldData xml:space="preserve">PEVuZE5vdGU+PENpdGU+PEF1dGhvcj5KYW1lczwvQXV0aG9yPjxZZWFyPjIwMTE8L1llYXI+PFJl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</w:fldData>
              </w:fldChar>
            </w:r>
            <w:r w:rsidR="00D62986" w:rsidRPr="00890E3E">
              <w:rPr>
                <w:rFonts w:eastAsia="Times New Roman"/>
                <w:color w:val="000000"/>
                <w:sz w:val="20"/>
                <w:szCs w:val="20"/>
                <w:lang w:val="en-US"/>
                <w:rPrChange w:id="278" w:author="Eleanor Barry" w:date="2016-11-23T10:02:00Z">
                  <w:rPr>
                    <w:rFonts w:ascii="Arial" w:eastAsia="Times New Roman" w:hAnsi="Arial" w:cs="Arial"/>
                    <w:color w:val="000000"/>
                    <w:sz w:val="18"/>
                    <w:szCs w:val="18"/>
                    <w:lang w:val="en-US"/>
                  </w:rPr>
                </w:rPrChange>
              </w:rPr>
              <w:instrText xml:space="preserve"> ADDIN EN.CITE </w:instrText>
            </w:r>
            <w:r w:rsidR="00D62986" w:rsidRPr="00890E3E">
              <w:rPr>
                <w:rFonts w:eastAsia="Times New Roman"/>
                <w:color w:val="000000"/>
                <w:sz w:val="20"/>
                <w:szCs w:val="20"/>
                <w:lang w:val="en-US"/>
                <w:rPrChange w:id="279" w:author="Eleanor Barry" w:date="2016-11-23T10:02:00Z">
                  <w:rPr>
                    <w:rFonts w:ascii="Arial" w:eastAsia="Times New Roman" w:hAnsi="Arial" w:cs="Arial"/>
                    <w:color w:val="000000"/>
                    <w:sz w:val="18"/>
                    <w:szCs w:val="18"/>
                    <w:lang w:val="en-US"/>
                  </w:rPr>
                </w:rPrChange>
              </w:rPr>
              <w:fldChar w:fldCharType="begin">
                <w:fldData xml:space="preserve">PEVuZE5vdGU+PENpdGU+PEF1dGhvcj5KYW1lczwvQXV0aG9yPjxZZWFyPjIwMTE8L1llYXI+PFJl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</w:fldData>
              </w:fldChar>
            </w:r>
            <w:r w:rsidR="00D62986" w:rsidRPr="00890E3E">
              <w:rPr>
                <w:rFonts w:eastAsia="Times New Roman"/>
                <w:color w:val="000000"/>
                <w:sz w:val="20"/>
                <w:szCs w:val="20"/>
                <w:lang w:val="en-US"/>
                <w:rPrChange w:id="280" w:author="Eleanor Barry" w:date="2016-11-23T10:02:00Z">
                  <w:rPr>
                    <w:rFonts w:ascii="Arial" w:eastAsia="Times New Roman" w:hAnsi="Arial" w:cs="Arial"/>
                    <w:color w:val="000000"/>
                    <w:sz w:val="18"/>
                    <w:szCs w:val="18"/>
                    <w:lang w:val="en-US"/>
                  </w:rPr>
                </w:rPrChange>
              </w:rPr>
              <w:instrText xml:space="preserve"> ADDIN EN.CITE.DATA </w:instrText>
            </w:r>
            <w:r w:rsidR="00D62986" w:rsidRPr="00890E3E">
              <w:rPr>
                <w:rFonts w:eastAsia="Times New Roman"/>
                <w:color w:val="000000"/>
                <w:sz w:val="20"/>
                <w:szCs w:val="20"/>
                <w:lang w:val="en-US"/>
                <w:rPrChange w:id="281" w:author="Eleanor Barry" w:date="2016-11-23T10:02:00Z">
                  <w:rPr>
                    <w:rFonts w:eastAsia="Times New Roman"/>
                    <w:color w:val="000000"/>
                    <w:sz w:val="20"/>
                    <w:szCs w:val="20"/>
                    <w:lang w:val="en-US"/>
                  </w:rPr>
                </w:rPrChange>
              </w:rPr>
            </w:r>
            <w:r w:rsidR="00D62986" w:rsidRPr="00890E3E">
              <w:rPr>
                <w:rFonts w:eastAsia="Times New Roman"/>
                <w:color w:val="000000"/>
                <w:sz w:val="20"/>
                <w:szCs w:val="20"/>
                <w:lang w:val="en-US"/>
                <w:rPrChange w:id="282" w:author="Eleanor Barry" w:date="2016-11-23T10:02:00Z">
                  <w:rPr>
                    <w:rFonts w:ascii="Arial" w:eastAsia="Times New Roman" w:hAnsi="Arial" w:cs="Arial"/>
                    <w:color w:val="000000"/>
                    <w:sz w:val="18"/>
                    <w:szCs w:val="18"/>
                    <w:lang w:val="en-US"/>
                  </w:rPr>
                </w:rPrChange>
              </w:rPr>
              <w:fldChar w:fldCharType="end"/>
            </w:r>
            <w:r w:rsidRPr="00890E3E">
              <w:rPr>
                <w:rFonts w:eastAsia="Times New Roman"/>
                <w:color w:val="000000"/>
                <w:sz w:val="20"/>
                <w:szCs w:val="20"/>
                <w:lang w:val="en-US"/>
                <w:rPrChange w:id="283" w:author="Eleanor Barry" w:date="2016-11-23T10:02:00Z">
                  <w:rPr>
                    <w:rFonts w:eastAsia="Times New Roman"/>
                    <w:color w:val="000000"/>
                    <w:sz w:val="20"/>
                    <w:szCs w:val="20"/>
                    <w:lang w:val="en-US"/>
                  </w:rPr>
                </w:rPrChange>
              </w:rPr>
            </w:r>
            <w:r w:rsidRPr="00890E3E">
              <w:rPr>
                <w:rFonts w:eastAsia="Times New Roman"/>
                <w:color w:val="000000"/>
                <w:sz w:val="20"/>
                <w:szCs w:val="20"/>
                <w:lang w:val="en-US"/>
                <w:rPrChange w:id="284" w:author="Eleanor Barry" w:date="2016-11-23T10:02:00Z">
                  <w:rPr>
                    <w:rFonts w:ascii="Arial" w:eastAsia="Times New Roman" w:hAnsi="Arial" w:cs="Arial"/>
                    <w:color w:val="000000"/>
                    <w:sz w:val="18"/>
                    <w:szCs w:val="18"/>
                    <w:lang w:val="en-US"/>
                  </w:rPr>
                </w:rPrChange>
              </w:rPr>
              <w:fldChar w:fldCharType="separate"/>
            </w:r>
            <w:r w:rsidR="00D62986" w:rsidRPr="00890E3E">
              <w:rPr>
                <w:rFonts w:eastAsia="Times New Roman"/>
                <w:noProof/>
                <w:color w:val="000000"/>
                <w:sz w:val="20"/>
                <w:szCs w:val="20"/>
                <w:vertAlign w:val="superscript"/>
                <w:lang w:val="en-US"/>
                <w:rPrChange w:id="285" w:author="Eleanor Barry" w:date="2016-11-23T10:02:00Z">
                  <w:rPr>
                    <w:rFonts w:ascii="Arial" w:eastAsia="Times New Roman" w:hAnsi="Arial" w:cs="Arial"/>
                    <w:noProof/>
                    <w:color w:val="000000"/>
                    <w:sz w:val="18"/>
                    <w:szCs w:val="18"/>
                    <w:vertAlign w:val="superscript"/>
                    <w:lang w:val="en-US"/>
                  </w:rPr>
                </w:rPrChange>
              </w:rPr>
              <w:t>75</w:t>
            </w:r>
            <w:r w:rsidRPr="00890E3E">
              <w:rPr>
                <w:rFonts w:eastAsia="Times New Roman"/>
                <w:color w:val="000000"/>
                <w:sz w:val="20"/>
                <w:szCs w:val="20"/>
                <w:lang w:val="en-US"/>
                <w:rPrChange w:id="286" w:author="Eleanor Barry" w:date="2016-11-23T10:02:00Z">
                  <w:rPr>
                    <w:rFonts w:ascii="Arial" w:eastAsia="Times New Roman" w:hAnsi="Arial" w:cs="Arial"/>
                    <w:color w:val="000000"/>
                    <w:sz w:val="18"/>
                    <w:szCs w:val="18"/>
                    <w:lang w:val="en-US"/>
                  </w:rPr>
                </w:rPrChange>
              </w:rPr>
              <w:fldChar w:fldCharType="end"/>
            </w:r>
          </w:p>
        </w:tc>
        <w:tc>
          <w:tcPr>
            <w:tcW w:w="940" w:type="dxa"/>
            <w:shd w:val="clear" w:color="auto" w:fill="auto"/>
            <w:noWrap/>
            <w:hideMark/>
            <w:tcPrChange w:id="287" w:author="Eleanor Barry" w:date="2016-11-21T23:12:00Z">
              <w:tcPr>
                <w:tcW w:w="940" w:type="dxa"/>
                <w:shd w:val="clear" w:color="auto" w:fill="auto"/>
                <w:noWrap/>
                <w:hideMark/>
              </w:tcPr>
            </w:tcPrChange>
          </w:tcPr>
          <w:p w14:paraId="5CF0F390" w14:textId="77777777" w:rsidR="00E87785" w:rsidRPr="00890E3E" w:rsidRDefault="00E87785">
            <w:pPr>
              <w:jc w:val="center"/>
              <w:rPr>
                <w:rFonts w:eastAsia="Times New Roman"/>
                <w:color w:val="000000"/>
                <w:sz w:val="20"/>
                <w:szCs w:val="20"/>
                <w:lang w:val="en-US"/>
                <w:rPrChange w:id="288" w:author="Eleanor Barry" w:date="2016-11-23T10:02:00Z">
                  <w:rPr>
                    <w:rFonts w:ascii="Arial" w:eastAsia="Times New Roman" w:hAnsi="Arial" w:cs="Arial"/>
                    <w:color w:val="000000"/>
                    <w:sz w:val="18"/>
                    <w:szCs w:val="18"/>
                    <w:lang w:val="en-US"/>
                  </w:rPr>
                </w:rPrChange>
              </w:rPr>
              <w:pPrChange w:id="289" w:author="Eleanor Barry" w:date="2016-11-21T23:12:00Z">
                <w:pPr/>
              </w:pPrChange>
            </w:pPr>
            <w:r w:rsidRPr="00890E3E">
              <w:rPr>
                <w:rFonts w:eastAsia="Times New Roman"/>
                <w:color w:val="000000"/>
                <w:sz w:val="20"/>
                <w:szCs w:val="20"/>
                <w:lang w:val="en-US"/>
                <w:rPrChange w:id="290" w:author="Eleanor Barry" w:date="2016-11-23T10:02:00Z">
                  <w:rPr>
                    <w:rFonts w:ascii="Arial" w:eastAsia="Times New Roman" w:hAnsi="Arial" w:cs="Arial"/>
                    <w:color w:val="000000"/>
                    <w:sz w:val="18"/>
                    <w:szCs w:val="18"/>
                    <w:lang w:val="en-US"/>
                  </w:rPr>
                </w:rPrChange>
              </w:rPr>
              <w:t>USA</w:t>
            </w:r>
          </w:p>
        </w:tc>
        <w:tc>
          <w:tcPr>
            <w:tcW w:w="2660" w:type="dxa"/>
            <w:shd w:val="clear" w:color="auto" w:fill="auto"/>
            <w:hideMark/>
            <w:tcPrChange w:id="291" w:author="Eleanor Barry" w:date="2016-11-21T23:12:00Z">
              <w:tcPr>
                <w:tcW w:w="2660" w:type="dxa"/>
                <w:shd w:val="clear" w:color="auto" w:fill="auto"/>
                <w:hideMark/>
              </w:tcPr>
            </w:tcPrChange>
          </w:tcPr>
          <w:p w14:paraId="22BCD213" w14:textId="77777777" w:rsidR="00E87785" w:rsidRPr="00890E3E" w:rsidRDefault="00E87785">
            <w:pPr>
              <w:jc w:val="center"/>
              <w:rPr>
                <w:rFonts w:eastAsia="Times New Roman"/>
                <w:color w:val="000000"/>
                <w:sz w:val="20"/>
                <w:szCs w:val="20"/>
                <w:lang w:val="en-US"/>
                <w:rPrChange w:id="292" w:author="Eleanor Barry" w:date="2016-11-23T10:02:00Z">
                  <w:rPr>
                    <w:rFonts w:ascii="Arial" w:eastAsia="Times New Roman" w:hAnsi="Arial" w:cs="Arial"/>
                    <w:color w:val="000000"/>
                    <w:sz w:val="18"/>
                    <w:szCs w:val="18"/>
                    <w:lang w:val="en-US"/>
                  </w:rPr>
                </w:rPrChange>
              </w:rPr>
              <w:pPrChange w:id="293" w:author="Eleanor Barry" w:date="2016-11-21T23:12:00Z">
                <w:pPr/>
              </w:pPrChange>
            </w:pPr>
            <w:r w:rsidRPr="00890E3E">
              <w:rPr>
                <w:rFonts w:eastAsia="Times New Roman"/>
                <w:color w:val="000000"/>
                <w:sz w:val="20"/>
                <w:szCs w:val="20"/>
                <w:lang w:val="en-US"/>
                <w:rPrChange w:id="294" w:author="Eleanor Barry" w:date="2016-11-23T10:02:00Z">
                  <w:rPr>
                    <w:rFonts w:ascii="Arial" w:eastAsia="Times New Roman" w:hAnsi="Arial" w:cs="Arial"/>
                    <w:color w:val="000000"/>
                    <w:sz w:val="18"/>
                    <w:szCs w:val="18"/>
                    <w:lang w:val="en-US"/>
                  </w:rPr>
                </w:rPrChange>
              </w:rPr>
              <w:t>Mixed ethnicity. NHANES Survey</w:t>
            </w:r>
          </w:p>
        </w:tc>
        <w:tc>
          <w:tcPr>
            <w:tcW w:w="1400" w:type="dxa"/>
            <w:shd w:val="clear" w:color="auto" w:fill="auto"/>
            <w:noWrap/>
            <w:hideMark/>
            <w:tcPrChange w:id="295" w:author="Eleanor Barry" w:date="2016-11-21T23:12:00Z">
              <w:tcPr>
                <w:tcW w:w="1400" w:type="dxa"/>
                <w:shd w:val="clear" w:color="auto" w:fill="auto"/>
                <w:noWrap/>
                <w:hideMark/>
              </w:tcPr>
            </w:tcPrChange>
          </w:tcPr>
          <w:p w14:paraId="40D3F8EC" w14:textId="77777777" w:rsidR="00E87785" w:rsidRPr="00890E3E" w:rsidRDefault="00E87785">
            <w:pPr>
              <w:jc w:val="center"/>
              <w:rPr>
                <w:rFonts w:eastAsia="Times New Roman"/>
                <w:color w:val="000000"/>
                <w:sz w:val="20"/>
                <w:szCs w:val="20"/>
                <w:lang w:val="en-US"/>
                <w:rPrChange w:id="296" w:author="Eleanor Barry" w:date="2016-11-23T10:02:00Z">
                  <w:rPr>
                    <w:rFonts w:ascii="Arial" w:eastAsia="Times New Roman" w:hAnsi="Arial" w:cs="Arial"/>
                    <w:color w:val="000000"/>
                    <w:sz w:val="18"/>
                    <w:szCs w:val="18"/>
                    <w:lang w:val="en-US"/>
                  </w:rPr>
                </w:rPrChange>
              </w:rPr>
              <w:pPrChange w:id="297" w:author="Eleanor Barry" w:date="2016-11-21T23:12:00Z">
                <w:pPr/>
              </w:pPrChange>
            </w:pPr>
            <w:r w:rsidRPr="00890E3E">
              <w:rPr>
                <w:rFonts w:eastAsia="Times New Roman"/>
                <w:color w:val="000000"/>
                <w:sz w:val="20"/>
                <w:szCs w:val="20"/>
                <w:lang w:val="en-US"/>
                <w:rPrChange w:id="298" w:author="Eleanor Barry" w:date="2016-11-23T10:02:00Z">
                  <w:rPr>
                    <w:rFonts w:ascii="Arial" w:eastAsia="Times New Roman" w:hAnsi="Arial" w:cs="Arial"/>
                    <w:color w:val="000000"/>
                    <w:sz w:val="18"/>
                    <w:szCs w:val="18"/>
                    <w:lang w:val="en-US"/>
                  </w:rPr>
                </w:rPrChange>
              </w:rPr>
              <w:t>ADA</w:t>
            </w:r>
          </w:p>
        </w:tc>
        <w:tc>
          <w:tcPr>
            <w:tcW w:w="1460" w:type="dxa"/>
            <w:shd w:val="clear" w:color="auto" w:fill="auto"/>
            <w:noWrap/>
            <w:hideMark/>
            <w:tcPrChange w:id="299" w:author="Eleanor Barry" w:date="2016-11-21T23:12:00Z">
              <w:tcPr>
                <w:tcW w:w="1460" w:type="dxa"/>
                <w:shd w:val="clear" w:color="auto" w:fill="auto"/>
                <w:noWrap/>
                <w:hideMark/>
              </w:tcPr>
            </w:tcPrChange>
          </w:tcPr>
          <w:p w14:paraId="1F013D4B" w14:textId="77777777" w:rsidR="00E87785" w:rsidRPr="00890E3E" w:rsidRDefault="00E87785">
            <w:pPr>
              <w:jc w:val="center"/>
              <w:rPr>
                <w:rFonts w:eastAsia="Times New Roman"/>
                <w:color w:val="000000"/>
                <w:sz w:val="20"/>
                <w:szCs w:val="20"/>
                <w:lang w:val="en-US"/>
                <w:rPrChange w:id="300" w:author="Eleanor Barry" w:date="2016-11-23T10:02:00Z">
                  <w:rPr>
                    <w:rFonts w:ascii="Arial" w:eastAsia="Times New Roman" w:hAnsi="Arial" w:cs="Arial"/>
                    <w:color w:val="000000"/>
                    <w:sz w:val="18"/>
                    <w:szCs w:val="18"/>
                    <w:lang w:val="en-US"/>
                  </w:rPr>
                </w:rPrChange>
              </w:rPr>
              <w:pPrChange w:id="301" w:author="Eleanor Barry" w:date="2016-11-21T23:12:00Z">
                <w:pPr/>
              </w:pPrChange>
            </w:pPr>
            <w:r w:rsidRPr="00890E3E">
              <w:rPr>
                <w:rFonts w:eastAsia="Times New Roman"/>
                <w:color w:val="000000"/>
                <w:sz w:val="20"/>
                <w:szCs w:val="20"/>
                <w:lang w:val="en-US"/>
                <w:rPrChange w:id="302" w:author="Eleanor Barry" w:date="2016-11-23T10:02:00Z">
                  <w:rPr>
                    <w:rFonts w:ascii="Arial" w:eastAsia="Times New Roman" w:hAnsi="Arial" w:cs="Arial"/>
                    <w:color w:val="000000"/>
                    <w:sz w:val="18"/>
                    <w:szCs w:val="18"/>
                    <w:lang w:val="en-US"/>
                  </w:rPr>
                </w:rPrChange>
              </w:rPr>
              <w:t>ADA</w:t>
            </w:r>
          </w:p>
        </w:tc>
        <w:tc>
          <w:tcPr>
            <w:tcW w:w="1300" w:type="dxa"/>
            <w:shd w:val="clear" w:color="auto" w:fill="auto"/>
            <w:hideMark/>
            <w:tcPrChange w:id="303" w:author="Eleanor Barry" w:date="2016-11-21T23:12:00Z">
              <w:tcPr>
                <w:tcW w:w="1300" w:type="dxa"/>
                <w:shd w:val="clear" w:color="auto" w:fill="auto"/>
                <w:hideMark/>
              </w:tcPr>
            </w:tcPrChange>
          </w:tcPr>
          <w:p w14:paraId="0D992BA2" w14:textId="77777777" w:rsidR="00E87785" w:rsidRPr="00890E3E" w:rsidRDefault="00E87785">
            <w:pPr>
              <w:jc w:val="center"/>
              <w:rPr>
                <w:rFonts w:eastAsia="Times New Roman"/>
                <w:color w:val="000000"/>
                <w:sz w:val="20"/>
                <w:szCs w:val="20"/>
                <w:lang w:val="en-US"/>
                <w:rPrChange w:id="304" w:author="Eleanor Barry" w:date="2016-11-23T10:02:00Z">
                  <w:rPr>
                    <w:rFonts w:ascii="Arial" w:eastAsia="Times New Roman" w:hAnsi="Arial" w:cs="Arial"/>
                    <w:color w:val="000000"/>
                    <w:sz w:val="18"/>
                    <w:szCs w:val="18"/>
                    <w:lang w:val="en-US"/>
                  </w:rPr>
                </w:rPrChange>
              </w:rPr>
              <w:pPrChange w:id="305" w:author="Eleanor Barry" w:date="2016-11-21T23:12:00Z">
                <w:pPr/>
              </w:pPrChange>
            </w:pPr>
            <w:r w:rsidRPr="00890E3E">
              <w:rPr>
                <w:rFonts w:eastAsia="Times New Roman"/>
                <w:color w:val="000000"/>
                <w:sz w:val="20"/>
                <w:szCs w:val="20"/>
                <w:lang w:val="en-US"/>
                <w:rPrChange w:id="306" w:author="Eleanor Barry" w:date="2016-11-23T10:02:00Z">
                  <w:rPr>
                    <w:rFonts w:ascii="Arial" w:eastAsia="Times New Roman" w:hAnsi="Arial" w:cs="Arial"/>
                    <w:color w:val="000000"/>
                    <w:sz w:val="18"/>
                    <w:szCs w:val="18"/>
                    <w:lang w:val="en-US"/>
                  </w:rPr>
                </w:rPrChange>
              </w:rPr>
              <w:t>3627</w:t>
            </w:r>
          </w:p>
        </w:tc>
        <w:tc>
          <w:tcPr>
            <w:tcW w:w="1620" w:type="dxa"/>
            <w:shd w:val="clear" w:color="auto" w:fill="auto"/>
            <w:noWrap/>
            <w:hideMark/>
            <w:tcPrChange w:id="307" w:author="Eleanor Barry" w:date="2016-11-21T23:12:00Z">
              <w:tcPr>
                <w:tcW w:w="1620" w:type="dxa"/>
                <w:shd w:val="clear" w:color="auto" w:fill="auto"/>
                <w:noWrap/>
                <w:hideMark/>
              </w:tcPr>
            </w:tcPrChange>
          </w:tcPr>
          <w:p w14:paraId="482BA0F8" w14:textId="77777777" w:rsidR="00E87785" w:rsidRPr="00890E3E" w:rsidRDefault="00E87785">
            <w:pPr>
              <w:jc w:val="center"/>
              <w:rPr>
                <w:rFonts w:eastAsia="Times New Roman"/>
                <w:color w:val="000000"/>
                <w:sz w:val="20"/>
                <w:szCs w:val="20"/>
                <w:lang w:val="en-US"/>
                <w:rPrChange w:id="308" w:author="Eleanor Barry" w:date="2016-11-23T10:02:00Z">
                  <w:rPr>
                    <w:rFonts w:ascii="Arial" w:eastAsia="Times New Roman" w:hAnsi="Arial" w:cs="Arial"/>
                    <w:color w:val="000000"/>
                    <w:sz w:val="18"/>
                    <w:szCs w:val="18"/>
                    <w:lang w:val="en-US"/>
                  </w:rPr>
                </w:rPrChange>
              </w:rPr>
              <w:pPrChange w:id="309" w:author="Eleanor Barry" w:date="2016-11-21T23:12:00Z">
                <w:pPr/>
              </w:pPrChange>
            </w:pPr>
            <w:r w:rsidRPr="00890E3E">
              <w:rPr>
                <w:rFonts w:eastAsia="Times New Roman"/>
                <w:color w:val="000000"/>
                <w:sz w:val="20"/>
                <w:szCs w:val="20"/>
                <w:lang w:val="en-US"/>
                <w:rPrChange w:id="310" w:author="Eleanor Barry" w:date="2016-11-23T10:02:00Z">
                  <w:rPr>
                    <w:rFonts w:ascii="Arial" w:eastAsia="Times New Roman" w:hAnsi="Arial" w:cs="Arial"/>
                    <w:color w:val="000000"/>
                    <w:sz w:val="18"/>
                    <w:szCs w:val="18"/>
                    <w:lang w:val="en-US"/>
                  </w:rPr>
                </w:rPrChange>
              </w:rPr>
              <w:t>37%</w:t>
            </w:r>
          </w:p>
        </w:tc>
        <w:tc>
          <w:tcPr>
            <w:tcW w:w="2280" w:type="dxa"/>
            <w:shd w:val="clear" w:color="auto" w:fill="auto"/>
            <w:noWrap/>
            <w:hideMark/>
            <w:tcPrChange w:id="311" w:author="Eleanor Barry" w:date="2016-11-21T23:12:00Z">
              <w:tcPr>
                <w:tcW w:w="2280" w:type="dxa"/>
                <w:shd w:val="clear" w:color="auto" w:fill="auto"/>
                <w:noWrap/>
                <w:hideMark/>
              </w:tcPr>
            </w:tcPrChange>
          </w:tcPr>
          <w:p w14:paraId="4CCB2FFF" w14:textId="77777777" w:rsidR="00E87785" w:rsidRPr="00890E3E" w:rsidRDefault="00E87785">
            <w:pPr>
              <w:jc w:val="center"/>
              <w:rPr>
                <w:rFonts w:eastAsia="Times New Roman"/>
                <w:color w:val="000000"/>
                <w:sz w:val="20"/>
                <w:szCs w:val="20"/>
                <w:lang w:val="en-US"/>
                <w:rPrChange w:id="312" w:author="Eleanor Barry" w:date="2016-11-23T10:02:00Z">
                  <w:rPr>
                    <w:rFonts w:ascii="Arial" w:eastAsia="Times New Roman" w:hAnsi="Arial" w:cs="Arial"/>
                    <w:color w:val="000000"/>
                    <w:sz w:val="18"/>
                    <w:szCs w:val="18"/>
                    <w:lang w:val="en-US"/>
                  </w:rPr>
                </w:rPrChange>
              </w:rPr>
              <w:pPrChange w:id="313" w:author="Eleanor Barry" w:date="2016-11-21T23:12:00Z">
                <w:pPr/>
              </w:pPrChange>
            </w:pPr>
            <w:r w:rsidRPr="00890E3E">
              <w:rPr>
                <w:rFonts w:eastAsia="Times New Roman"/>
                <w:color w:val="000000"/>
                <w:sz w:val="20"/>
                <w:szCs w:val="20"/>
                <w:lang w:val="en-US"/>
                <w:rPrChange w:id="314" w:author="Eleanor Barry" w:date="2016-11-23T10:02:00Z">
                  <w:rPr>
                    <w:rFonts w:ascii="Arial" w:eastAsia="Times New Roman" w:hAnsi="Arial" w:cs="Arial"/>
                    <w:color w:val="000000"/>
                    <w:sz w:val="18"/>
                    <w:szCs w:val="18"/>
                    <w:lang w:val="en-US"/>
                  </w:rPr>
                </w:rPrChange>
              </w:rPr>
              <w:t>8%</w:t>
            </w:r>
          </w:p>
        </w:tc>
      </w:tr>
      <w:tr w:rsidR="00E87785" w:rsidRPr="00890E3E" w14:paraId="48BEE1FD" w14:textId="77777777" w:rsidTr="00E87785">
        <w:trPr>
          <w:trHeight w:val="560"/>
          <w:jc w:val="center"/>
          <w:trPrChange w:id="315" w:author="Eleanor Barry" w:date="2016-11-21T23:12:00Z">
            <w:trPr>
              <w:trHeight w:val="560"/>
            </w:trPr>
          </w:trPrChange>
        </w:trPr>
        <w:tc>
          <w:tcPr>
            <w:tcW w:w="1280" w:type="dxa"/>
            <w:shd w:val="clear" w:color="auto" w:fill="auto"/>
            <w:hideMark/>
            <w:tcPrChange w:id="316" w:author="Eleanor Barry" w:date="2016-11-21T23:12:00Z">
              <w:tcPr>
                <w:tcW w:w="1280" w:type="dxa"/>
                <w:shd w:val="clear" w:color="auto" w:fill="auto"/>
                <w:hideMark/>
              </w:tcPr>
            </w:tcPrChange>
          </w:tcPr>
          <w:p w14:paraId="6F74CEEC" w14:textId="64F017F0" w:rsidR="00E87785" w:rsidRPr="00890E3E" w:rsidRDefault="00E87785">
            <w:pPr>
              <w:jc w:val="center"/>
              <w:rPr>
                <w:rFonts w:eastAsia="Times New Roman"/>
                <w:color w:val="000000"/>
                <w:sz w:val="20"/>
                <w:szCs w:val="20"/>
                <w:lang w:val="en-US"/>
                <w:rPrChange w:id="317" w:author="Eleanor Barry" w:date="2016-11-23T10:02:00Z">
                  <w:rPr>
                    <w:rFonts w:ascii="Arial" w:eastAsia="Times New Roman" w:hAnsi="Arial" w:cs="Arial"/>
                    <w:color w:val="000000"/>
                    <w:sz w:val="18"/>
                    <w:szCs w:val="18"/>
                    <w:lang w:val="en-US"/>
                  </w:rPr>
                </w:rPrChange>
              </w:rPr>
              <w:pPrChange w:id="318" w:author="Eleanor Barry" w:date="2016-11-21T23:12:00Z">
                <w:pPr/>
              </w:pPrChange>
            </w:pPr>
            <w:r w:rsidRPr="00890E3E">
              <w:rPr>
                <w:rFonts w:eastAsia="Times New Roman"/>
                <w:color w:val="000000"/>
                <w:sz w:val="20"/>
                <w:szCs w:val="20"/>
                <w:lang w:val="en-US"/>
                <w:rPrChange w:id="319" w:author="Eleanor Barry" w:date="2016-11-23T10:02:00Z">
                  <w:rPr>
                    <w:rFonts w:ascii="Arial" w:eastAsia="Times New Roman" w:hAnsi="Arial" w:cs="Arial"/>
                    <w:color w:val="000000"/>
                    <w:sz w:val="18"/>
                    <w:szCs w:val="18"/>
                    <w:lang w:val="en-US"/>
                  </w:rPr>
                </w:rPrChange>
              </w:rPr>
              <w:t>Zhang</w:t>
            </w:r>
            <w:r w:rsidRPr="00890E3E">
              <w:rPr>
                <w:rFonts w:eastAsia="Times New Roman"/>
                <w:color w:val="000000"/>
                <w:sz w:val="20"/>
                <w:szCs w:val="20"/>
                <w:lang w:val="en-US"/>
                <w:rPrChange w:id="320" w:author="Eleanor Barry" w:date="2016-11-23T10:02:00Z">
                  <w:rPr>
                    <w:rFonts w:ascii="Arial" w:eastAsia="Times New Roman" w:hAnsi="Arial" w:cs="Arial"/>
                    <w:color w:val="000000"/>
                    <w:sz w:val="18"/>
                    <w:szCs w:val="18"/>
                    <w:lang w:val="en-US"/>
                  </w:rPr>
                </w:rPrChange>
              </w:rPr>
              <w:fldChar w:fldCharType="begin"/>
            </w:r>
            <w:r w:rsidR="00D62986" w:rsidRPr="00890E3E">
              <w:rPr>
                <w:rFonts w:eastAsia="Times New Roman"/>
                <w:color w:val="000000"/>
                <w:sz w:val="20"/>
                <w:szCs w:val="20"/>
                <w:lang w:val="en-US"/>
                <w:rPrChange w:id="321" w:author="Eleanor Barry" w:date="2016-11-23T10:02:00Z">
                  <w:rPr>
                    <w:rFonts w:ascii="Arial" w:eastAsia="Times New Roman" w:hAnsi="Arial" w:cs="Arial"/>
                    <w:color w:val="000000"/>
                    <w:sz w:val="18"/>
                    <w:szCs w:val="18"/>
                    <w:lang w:val="en-US"/>
                  </w:rPr>
                </w:rPrChange>
              </w:rPr>
              <w:instrText xml:space="preserve"> ADDIN EN.CITE &lt;EndNote&gt;&lt;Cite&gt;&lt;Author&gt;Zhang&lt;/Author&gt;&lt;Year&gt;2012&lt;/Year&gt;&lt;RecNum&gt;222&lt;/RecNum&gt;&lt;DisplayText&gt;&lt;style face="superscript"&gt;76&lt;/style&gt;&lt;/DisplayText&gt;&lt;record&gt;&lt;rec-number&gt;222&lt;/rec-number&gt;&lt;foreign-keys&gt;&lt;key app="EN" db-id="5v5rvs5vopp0siexzaop5vvr5rsv2raexefd" timestamp="1470924114"&gt;222&lt;/key&gt;&lt;/foreign-keys&gt;&lt;ref-type name="Journal Article"&gt;17&lt;/ref-type&gt;&lt;contributors&gt;&lt;authors&gt;&lt;author&gt;Zhang, Yong Hui&lt;/author&gt;&lt;author&gt;Ma, Wen Jun&lt;/author&gt;&lt;author&gt;Thomas, G. Neil&lt;/author&gt;&lt;author&gt;Xu, Yan Jun&lt;/author&gt;&lt;author&gt;Lao, Xiang Qian&lt;/author&gt;&lt;author&gt;Xu, Xiao Jun&lt;/author&gt;&lt;author&gt;Song, Xiu Ling&lt;/author&gt;&lt;author&gt;Xu, Hao Feng&lt;/author&gt;&lt;author&gt;Cai, Qiu Mao&lt;/author&gt;&lt;author&gt;Xia, Liang&lt;/author&gt;&lt;author&gt;Nie, Shao Ping&lt;/author&gt;&lt;author&gt;Deng, Hui Hong&lt;/author&gt;&lt;author&gt;Yu, Ignatius Tak Sun&lt;/author&gt;&lt;/authors&gt;&lt;/contributors&gt;&lt;titles&gt;&lt;title&gt;Diabetes and Pre-Diabetes as Determined by Glycated Haemoglobin A1c and Glucose Levels in a Developing Southern Chinese Population&lt;/title&gt;&lt;secondary-title&gt;PLoS ONE&lt;/secondary-title&gt;&lt;/titles&gt;&lt;periodical&gt;&lt;full-title&gt;PLoS ONE&lt;/full-title&gt;&lt;/periodical&gt;&lt;pages&gt;e37260&lt;/pages&gt;&lt;volume&gt;7&lt;/volume&gt;&lt;number&gt;5&lt;/number&gt;&lt;dates&gt;&lt;year&gt;2012&lt;/year&gt;&lt;/dates&gt;&lt;publisher&gt;Public Library of Science&lt;/publisher&gt;&lt;urls&gt;&lt;related-urls&gt;&lt;url&gt;http://dx.doi.org/10.1371%2Fjournal.pone.0037260&lt;/url&gt;&lt;/related-urls&gt;&lt;/urls&gt;&lt;electronic-resource-num&gt;10.1371/journal.pone.0037260&lt;/electronic-resource-num&gt;&lt;/record&gt;&lt;/Cite&gt;&lt;/EndNote&gt;</w:instrText>
            </w:r>
            <w:r w:rsidRPr="00890E3E">
              <w:rPr>
                <w:rFonts w:eastAsia="Times New Roman"/>
                <w:color w:val="000000"/>
                <w:sz w:val="20"/>
                <w:szCs w:val="20"/>
                <w:lang w:val="en-US"/>
                <w:rPrChange w:id="322" w:author="Eleanor Barry" w:date="2016-11-23T10:02:00Z">
                  <w:rPr>
                    <w:rFonts w:ascii="Arial" w:eastAsia="Times New Roman" w:hAnsi="Arial" w:cs="Arial"/>
                    <w:color w:val="000000"/>
                    <w:sz w:val="18"/>
                    <w:szCs w:val="18"/>
                    <w:lang w:val="en-US"/>
                  </w:rPr>
                </w:rPrChange>
              </w:rPr>
              <w:fldChar w:fldCharType="separate"/>
            </w:r>
            <w:r w:rsidR="00D62986" w:rsidRPr="00890E3E">
              <w:rPr>
                <w:rFonts w:eastAsia="Times New Roman"/>
                <w:noProof/>
                <w:color w:val="000000"/>
                <w:sz w:val="20"/>
                <w:szCs w:val="20"/>
                <w:vertAlign w:val="superscript"/>
                <w:lang w:val="en-US"/>
                <w:rPrChange w:id="323" w:author="Eleanor Barry" w:date="2016-11-23T10:02:00Z">
                  <w:rPr>
                    <w:rFonts w:ascii="Arial" w:eastAsia="Times New Roman" w:hAnsi="Arial" w:cs="Arial"/>
                    <w:noProof/>
                    <w:color w:val="000000"/>
                    <w:sz w:val="18"/>
                    <w:szCs w:val="18"/>
                    <w:vertAlign w:val="superscript"/>
                    <w:lang w:val="en-US"/>
                  </w:rPr>
                </w:rPrChange>
              </w:rPr>
              <w:t>76</w:t>
            </w:r>
            <w:r w:rsidRPr="00890E3E">
              <w:rPr>
                <w:rFonts w:eastAsia="Times New Roman"/>
                <w:color w:val="000000"/>
                <w:sz w:val="20"/>
                <w:szCs w:val="20"/>
                <w:lang w:val="en-US"/>
                <w:rPrChange w:id="324" w:author="Eleanor Barry" w:date="2016-11-23T10:02:00Z">
                  <w:rPr>
                    <w:rFonts w:ascii="Arial" w:eastAsia="Times New Roman" w:hAnsi="Arial" w:cs="Arial"/>
                    <w:color w:val="000000"/>
                    <w:sz w:val="18"/>
                    <w:szCs w:val="18"/>
                    <w:lang w:val="en-US"/>
                  </w:rPr>
                </w:rPrChange>
              </w:rPr>
              <w:fldChar w:fldCharType="end"/>
            </w:r>
          </w:p>
        </w:tc>
        <w:tc>
          <w:tcPr>
            <w:tcW w:w="940" w:type="dxa"/>
            <w:shd w:val="clear" w:color="auto" w:fill="auto"/>
            <w:noWrap/>
            <w:hideMark/>
            <w:tcPrChange w:id="325" w:author="Eleanor Barry" w:date="2016-11-21T23:12:00Z">
              <w:tcPr>
                <w:tcW w:w="940" w:type="dxa"/>
                <w:shd w:val="clear" w:color="auto" w:fill="auto"/>
                <w:noWrap/>
                <w:hideMark/>
              </w:tcPr>
            </w:tcPrChange>
          </w:tcPr>
          <w:p w14:paraId="6F3317E9" w14:textId="77777777" w:rsidR="00E87785" w:rsidRPr="00890E3E" w:rsidRDefault="00E87785">
            <w:pPr>
              <w:jc w:val="center"/>
              <w:rPr>
                <w:rFonts w:eastAsia="Times New Roman"/>
                <w:color w:val="000000"/>
                <w:sz w:val="20"/>
                <w:szCs w:val="20"/>
                <w:lang w:val="en-US"/>
                <w:rPrChange w:id="326" w:author="Eleanor Barry" w:date="2016-11-23T10:02:00Z">
                  <w:rPr>
                    <w:rFonts w:ascii="Arial" w:eastAsia="Times New Roman" w:hAnsi="Arial" w:cs="Arial"/>
                    <w:color w:val="000000"/>
                    <w:sz w:val="18"/>
                    <w:szCs w:val="18"/>
                    <w:lang w:val="en-US"/>
                  </w:rPr>
                </w:rPrChange>
              </w:rPr>
              <w:pPrChange w:id="327" w:author="Eleanor Barry" w:date="2016-11-21T23:12:00Z">
                <w:pPr/>
              </w:pPrChange>
            </w:pPr>
            <w:r w:rsidRPr="00890E3E">
              <w:rPr>
                <w:rFonts w:eastAsia="Times New Roman"/>
                <w:color w:val="000000"/>
                <w:sz w:val="20"/>
                <w:szCs w:val="20"/>
                <w:lang w:val="en-US"/>
                <w:rPrChange w:id="328" w:author="Eleanor Barry" w:date="2016-11-23T10:02:00Z">
                  <w:rPr>
                    <w:rFonts w:ascii="Arial" w:eastAsia="Times New Roman" w:hAnsi="Arial" w:cs="Arial"/>
                    <w:color w:val="000000"/>
                    <w:sz w:val="18"/>
                    <w:szCs w:val="18"/>
                    <w:lang w:val="en-US"/>
                  </w:rPr>
                </w:rPrChange>
              </w:rPr>
              <w:t>China</w:t>
            </w:r>
          </w:p>
        </w:tc>
        <w:tc>
          <w:tcPr>
            <w:tcW w:w="2660" w:type="dxa"/>
            <w:shd w:val="clear" w:color="auto" w:fill="auto"/>
            <w:hideMark/>
            <w:tcPrChange w:id="329" w:author="Eleanor Barry" w:date="2016-11-21T23:12:00Z">
              <w:tcPr>
                <w:tcW w:w="2660" w:type="dxa"/>
                <w:shd w:val="clear" w:color="auto" w:fill="auto"/>
                <w:hideMark/>
              </w:tcPr>
            </w:tcPrChange>
          </w:tcPr>
          <w:p w14:paraId="1629404E" w14:textId="77777777" w:rsidR="00E87785" w:rsidRPr="00890E3E" w:rsidRDefault="00E87785">
            <w:pPr>
              <w:jc w:val="center"/>
              <w:rPr>
                <w:rFonts w:eastAsia="Times New Roman"/>
                <w:color w:val="000000"/>
                <w:sz w:val="20"/>
                <w:szCs w:val="20"/>
                <w:lang w:val="en-US"/>
                <w:rPrChange w:id="330" w:author="Eleanor Barry" w:date="2016-11-23T10:02:00Z">
                  <w:rPr>
                    <w:rFonts w:ascii="Arial" w:eastAsia="Times New Roman" w:hAnsi="Arial" w:cs="Arial"/>
                    <w:color w:val="000000"/>
                    <w:sz w:val="18"/>
                    <w:szCs w:val="18"/>
                    <w:lang w:val="en-US"/>
                  </w:rPr>
                </w:rPrChange>
              </w:rPr>
              <w:pPrChange w:id="331" w:author="Eleanor Barry" w:date="2016-11-21T23:12:00Z">
                <w:pPr/>
              </w:pPrChange>
            </w:pPr>
            <w:r w:rsidRPr="00890E3E">
              <w:rPr>
                <w:rFonts w:eastAsia="Times New Roman"/>
                <w:color w:val="000000"/>
                <w:sz w:val="20"/>
                <w:szCs w:val="20"/>
                <w:lang w:val="en-US"/>
                <w:rPrChange w:id="332" w:author="Eleanor Barry" w:date="2016-11-23T10:02:00Z">
                  <w:rPr>
                    <w:rFonts w:ascii="Arial" w:eastAsia="Times New Roman" w:hAnsi="Arial" w:cs="Arial"/>
                    <w:color w:val="000000"/>
                    <w:sz w:val="18"/>
                    <w:szCs w:val="18"/>
                    <w:lang w:val="en-US"/>
                  </w:rPr>
                </w:rPrChange>
              </w:rPr>
              <w:t>Chinese. GHS population survey</w:t>
            </w:r>
          </w:p>
        </w:tc>
        <w:tc>
          <w:tcPr>
            <w:tcW w:w="1400" w:type="dxa"/>
            <w:shd w:val="clear" w:color="auto" w:fill="auto"/>
            <w:noWrap/>
            <w:hideMark/>
            <w:tcPrChange w:id="333" w:author="Eleanor Barry" w:date="2016-11-21T23:12:00Z">
              <w:tcPr>
                <w:tcW w:w="1400" w:type="dxa"/>
                <w:shd w:val="clear" w:color="auto" w:fill="auto"/>
                <w:noWrap/>
                <w:hideMark/>
              </w:tcPr>
            </w:tcPrChange>
          </w:tcPr>
          <w:p w14:paraId="4794B126" w14:textId="77777777" w:rsidR="00E87785" w:rsidRPr="00890E3E" w:rsidRDefault="00E87785">
            <w:pPr>
              <w:jc w:val="center"/>
              <w:rPr>
                <w:rFonts w:eastAsia="Times New Roman"/>
                <w:color w:val="000000"/>
                <w:sz w:val="20"/>
                <w:szCs w:val="20"/>
                <w:lang w:val="en-US"/>
                <w:rPrChange w:id="334" w:author="Eleanor Barry" w:date="2016-11-23T10:02:00Z">
                  <w:rPr>
                    <w:rFonts w:ascii="Arial" w:eastAsia="Times New Roman" w:hAnsi="Arial" w:cs="Arial"/>
                    <w:color w:val="000000"/>
                    <w:sz w:val="18"/>
                    <w:szCs w:val="18"/>
                    <w:lang w:val="en-US"/>
                  </w:rPr>
                </w:rPrChange>
              </w:rPr>
              <w:pPrChange w:id="335" w:author="Eleanor Barry" w:date="2016-11-21T23:12:00Z">
                <w:pPr/>
              </w:pPrChange>
            </w:pPr>
            <w:r w:rsidRPr="00890E3E">
              <w:rPr>
                <w:rFonts w:eastAsia="Times New Roman"/>
                <w:color w:val="000000"/>
                <w:sz w:val="20"/>
                <w:szCs w:val="20"/>
                <w:lang w:val="en-US"/>
                <w:rPrChange w:id="336" w:author="Eleanor Barry" w:date="2016-11-23T10:02:00Z">
                  <w:rPr>
                    <w:rFonts w:ascii="Arial" w:eastAsia="Times New Roman" w:hAnsi="Arial" w:cs="Arial"/>
                    <w:color w:val="000000"/>
                    <w:sz w:val="18"/>
                    <w:szCs w:val="18"/>
                    <w:lang w:val="en-US"/>
                  </w:rPr>
                </w:rPrChange>
              </w:rPr>
              <w:t>ADA</w:t>
            </w:r>
          </w:p>
        </w:tc>
        <w:tc>
          <w:tcPr>
            <w:tcW w:w="1460" w:type="dxa"/>
            <w:shd w:val="clear" w:color="auto" w:fill="auto"/>
            <w:noWrap/>
            <w:hideMark/>
            <w:tcPrChange w:id="337" w:author="Eleanor Barry" w:date="2016-11-21T23:12:00Z">
              <w:tcPr>
                <w:tcW w:w="1460" w:type="dxa"/>
                <w:shd w:val="clear" w:color="auto" w:fill="auto"/>
                <w:noWrap/>
                <w:hideMark/>
              </w:tcPr>
            </w:tcPrChange>
          </w:tcPr>
          <w:p w14:paraId="2E5CDD37" w14:textId="77777777" w:rsidR="00E87785" w:rsidRPr="00890E3E" w:rsidRDefault="00E87785">
            <w:pPr>
              <w:jc w:val="center"/>
              <w:rPr>
                <w:rFonts w:eastAsia="Times New Roman"/>
                <w:color w:val="000000"/>
                <w:sz w:val="20"/>
                <w:szCs w:val="20"/>
                <w:lang w:val="en-US"/>
                <w:rPrChange w:id="338" w:author="Eleanor Barry" w:date="2016-11-23T10:02:00Z">
                  <w:rPr>
                    <w:rFonts w:ascii="Arial" w:eastAsia="Times New Roman" w:hAnsi="Arial" w:cs="Arial"/>
                    <w:color w:val="000000"/>
                    <w:sz w:val="18"/>
                    <w:szCs w:val="18"/>
                    <w:lang w:val="en-US"/>
                  </w:rPr>
                </w:rPrChange>
              </w:rPr>
              <w:pPrChange w:id="339" w:author="Eleanor Barry" w:date="2016-11-21T23:12:00Z">
                <w:pPr/>
              </w:pPrChange>
            </w:pPr>
            <w:r w:rsidRPr="00890E3E">
              <w:rPr>
                <w:rFonts w:eastAsia="Times New Roman"/>
                <w:color w:val="000000"/>
                <w:sz w:val="20"/>
                <w:szCs w:val="20"/>
                <w:lang w:val="en-US"/>
                <w:rPrChange w:id="340" w:author="Eleanor Barry" w:date="2016-11-23T10:02:00Z">
                  <w:rPr>
                    <w:rFonts w:ascii="Arial" w:eastAsia="Times New Roman" w:hAnsi="Arial" w:cs="Arial"/>
                    <w:color w:val="000000"/>
                    <w:sz w:val="18"/>
                    <w:szCs w:val="18"/>
                    <w:lang w:val="en-US"/>
                  </w:rPr>
                </w:rPrChange>
              </w:rPr>
              <w:t>ADA</w:t>
            </w:r>
          </w:p>
        </w:tc>
        <w:tc>
          <w:tcPr>
            <w:tcW w:w="1300" w:type="dxa"/>
            <w:shd w:val="clear" w:color="auto" w:fill="auto"/>
            <w:noWrap/>
            <w:hideMark/>
            <w:tcPrChange w:id="341" w:author="Eleanor Barry" w:date="2016-11-21T23:12:00Z">
              <w:tcPr>
                <w:tcW w:w="1300" w:type="dxa"/>
                <w:shd w:val="clear" w:color="auto" w:fill="auto"/>
                <w:noWrap/>
                <w:hideMark/>
              </w:tcPr>
            </w:tcPrChange>
          </w:tcPr>
          <w:p w14:paraId="3B9F5BBA" w14:textId="77777777" w:rsidR="00E87785" w:rsidRPr="00890E3E" w:rsidRDefault="00E87785">
            <w:pPr>
              <w:jc w:val="center"/>
              <w:rPr>
                <w:rFonts w:eastAsia="Times New Roman"/>
                <w:color w:val="000000"/>
                <w:sz w:val="20"/>
                <w:szCs w:val="20"/>
                <w:lang w:val="en-US"/>
                <w:rPrChange w:id="342" w:author="Eleanor Barry" w:date="2016-11-23T10:02:00Z">
                  <w:rPr>
                    <w:rFonts w:ascii="Arial" w:eastAsia="Times New Roman" w:hAnsi="Arial" w:cs="Arial"/>
                    <w:color w:val="000000"/>
                    <w:sz w:val="18"/>
                    <w:szCs w:val="18"/>
                    <w:lang w:val="en-US"/>
                  </w:rPr>
                </w:rPrChange>
              </w:rPr>
              <w:pPrChange w:id="343" w:author="Eleanor Barry" w:date="2016-11-21T23:12:00Z">
                <w:pPr/>
              </w:pPrChange>
            </w:pPr>
            <w:r w:rsidRPr="00890E3E">
              <w:rPr>
                <w:rFonts w:eastAsia="Times New Roman"/>
                <w:color w:val="000000"/>
                <w:sz w:val="20"/>
                <w:szCs w:val="20"/>
                <w:lang w:val="en-US"/>
                <w:rPrChange w:id="344" w:author="Eleanor Barry" w:date="2016-11-23T10:02:00Z">
                  <w:rPr>
                    <w:rFonts w:ascii="Arial" w:eastAsia="Times New Roman" w:hAnsi="Arial" w:cs="Arial"/>
                    <w:color w:val="000000"/>
                    <w:sz w:val="18"/>
                    <w:szCs w:val="18"/>
                    <w:lang w:val="en-US"/>
                  </w:rPr>
                </w:rPrChange>
              </w:rPr>
              <w:t>3590</w:t>
            </w:r>
          </w:p>
        </w:tc>
        <w:tc>
          <w:tcPr>
            <w:tcW w:w="1620" w:type="dxa"/>
            <w:shd w:val="clear" w:color="auto" w:fill="auto"/>
            <w:noWrap/>
            <w:hideMark/>
            <w:tcPrChange w:id="345" w:author="Eleanor Barry" w:date="2016-11-21T23:12:00Z">
              <w:tcPr>
                <w:tcW w:w="1620" w:type="dxa"/>
                <w:shd w:val="clear" w:color="auto" w:fill="auto"/>
                <w:noWrap/>
                <w:hideMark/>
              </w:tcPr>
            </w:tcPrChange>
          </w:tcPr>
          <w:p w14:paraId="6B8EB2C1" w14:textId="77777777" w:rsidR="00E87785" w:rsidRPr="00890E3E" w:rsidRDefault="00E87785">
            <w:pPr>
              <w:jc w:val="center"/>
              <w:rPr>
                <w:rFonts w:eastAsia="Times New Roman"/>
                <w:color w:val="000000"/>
                <w:sz w:val="20"/>
                <w:szCs w:val="20"/>
                <w:lang w:val="en-US"/>
                <w:rPrChange w:id="346" w:author="Eleanor Barry" w:date="2016-11-23T10:02:00Z">
                  <w:rPr>
                    <w:rFonts w:ascii="Arial" w:eastAsia="Times New Roman" w:hAnsi="Arial" w:cs="Arial"/>
                    <w:color w:val="000000"/>
                    <w:sz w:val="18"/>
                    <w:szCs w:val="18"/>
                    <w:lang w:val="en-US"/>
                  </w:rPr>
                </w:rPrChange>
              </w:rPr>
              <w:pPrChange w:id="347" w:author="Eleanor Barry" w:date="2016-11-21T23:12:00Z">
                <w:pPr/>
              </w:pPrChange>
            </w:pPr>
            <w:r w:rsidRPr="00890E3E">
              <w:rPr>
                <w:rFonts w:eastAsia="Times New Roman"/>
                <w:color w:val="000000"/>
                <w:sz w:val="20"/>
                <w:szCs w:val="20"/>
                <w:lang w:val="en-US"/>
                <w:rPrChange w:id="348" w:author="Eleanor Barry" w:date="2016-11-23T10:02:00Z">
                  <w:rPr>
                    <w:rFonts w:ascii="Arial" w:eastAsia="Times New Roman" w:hAnsi="Arial" w:cs="Arial"/>
                    <w:color w:val="000000"/>
                    <w:sz w:val="18"/>
                    <w:szCs w:val="18"/>
                    <w:lang w:val="en-US"/>
                  </w:rPr>
                </w:rPrChange>
              </w:rPr>
              <w:t>66%</w:t>
            </w:r>
          </w:p>
        </w:tc>
        <w:tc>
          <w:tcPr>
            <w:tcW w:w="2280" w:type="dxa"/>
            <w:shd w:val="clear" w:color="auto" w:fill="auto"/>
            <w:noWrap/>
            <w:hideMark/>
            <w:tcPrChange w:id="349" w:author="Eleanor Barry" w:date="2016-11-21T23:12:00Z">
              <w:tcPr>
                <w:tcW w:w="2280" w:type="dxa"/>
                <w:shd w:val="clear" w:color="auto" w:fill="auto"/>
                <w:noWrap/>
                <w:hideMark/>
              </w:tcPr>
            </w:tcPrChange>
          </w:tcPr>
          <w:p w14:paraId="5C6C7B31" w14:textId="77777777" w:rsidR="00E87785" w:rsidRPr="00890E3E" w:rsidRDefault="00E87785">
            <w:pPr>
              <w:jc w:val="center"/>
              <w:rPr>
                <w:rFonts w:eastAsia="Times New Roman"/>
                <w:color w:val="000000"/>
                <w:sz w:val="20"/>
                <w:szCs w:val="20"/>
                <w:lang w:val="en-US"/>
                <w:rPrChange w:id="350" w:author="Eleanor Barry" w:date="2016-11-23T10:02:00Z">
                  <w:rPr>
                    <w:rFonts w:ascii="Arial" w:eastAsia="Times New Roman" w:hAnsi="Arial" w:cs="Arial"/>
                    <w:color w:val="000000"/>
                    <w:sz w:val="18"/>
                    <w:szCs w:val="18"/>
                    <w:lang w:val="en-US"/>
                  </w:rPr>
                </w:rPrChange>
              </w:rPr>
              <w:pPrChange w:id="351" w:author="Eleanor Barry" w:date="2016-11-21T23:12:00Z">
                <w:pPr/>
              </w:pPrChange>
            </w:pPr>
            <w:r w:rsidRPr="00890E3E">
              <w:rPr>
                <w:rFonts w:eastAsia="Times New Roman"/>
                <w:color w:val="000000"/>
                <w:sz w:val="20"/>
                <w:szCs w:val="20"/>
                <w:lang w:val="en-US"/>
                <w:rPrChange w:id="352" w:author="Eleanor Barry" w:date="2016-11-23T10:02:00Z">
                  <w:rPr>
                    <w:rFonts w:ascii="Arial" w:eastAsia="Times New Roman" w:hAnsi="Arial" w:cs="Arial"/>
                    <w:color w:val="000000"/>
                    <w:sz w:val="18"/>
                    <w:szCs w:val="18"/>
                    <w:lang w:val="en-US"/>
                  </w:rPr>
                </w:rPrChange>
              </w:rPr>
              <w:t>29%</w:t>
            </w:r>
          </w:p>
        </w:tc>
      </w:tr>
      <w:tr w:rsidR="00E87785" w:rsidRPr="00890E3E" w14:paraId="4BA1227E" w14:textId="77777777" w:rsidTr="00E87785">
        <w:trPr>
          <w:trHeight w:val="320"/>
          <w:jc w:val="center"/>
          <w:trPrChange w:id="353" w:author="Eleanor Barry" w:date="2016-11-21T23:12:00Z">
            <w:trPr>
              <w:trHeight w:val="320"/>
            </w:trPr>
          </w:trPrChange>
        </w:trPr>
        <w:tc>
          <w:tcPr>
            <w:tcW w:w="1280" w:type="dxa"/>
            <w:shd w:val="clear" w:color="auto" w:fill="auto"/>
            <w:hideMark/>
            <w:tcPrChange w:id="354" w:author="Eleanor Barry" w:date="2016-11-21T23:12:00Z">
              <w:tcPr>
                <w:tcW w:w="1280" w:type="dxa"/>
                <w:shd w:val="clear" w:color="auto" w:fill="auto"/>
                <w:hideMark/>
              </w:tcPr>
            </w:tcPrChange>
          </w:tcPr>
          <w:p w14:paraId="5DF082EC" w14:textId="70189AA6" w:rsidR="00E87785" w:rsidRPr="00890E3E" w:rsidRDefault="00E87785">
            <w:pPr>
              <w:jc w:val="center"/>
              <w:rPr>
                <w:rFonts w:eastAsia="Times New Roman"/>
                <w:color w:val="000000"/>
                <w:sz w:val="20"/>
                <w:szCs w:val="20"/>
                <w:lang w:val="en-US"/>
                <w:rPrChange w:id="355" w:author="Eleanor Barry" w:date="2016-11-23T10:02:00Z">
                  <w:rPr>
                    <w:rFonts w:ascii="Arial" w:eastAsia="Times New Roman" w:hAnsi="Arial" w:cs="Arial"/>
                    <w:color w:val="000000"/>
                    <w:sz w:val="18"/>
                    <w:szCs w:val="18"/>
                    <w:lang w:val="en-US"/>
                  </w:rPr>
                </w:rPrChange>
              </w:rPr>
              <w:pPrChange w:id="356" w:author="Eleanor Barry" w:date="2016-11-21T23:12:00Z">
                <w:pPr/>
              </w:pPrChange>
            </w:pPr>
            <w:r w:rsidRPr="00890E3E">
              <w:rPr>
                <w:rFonts w:eastAsia="Times New Roman"/>
                <w:color w:val="000000"/>
                <w:sz w:val="20"/>
                <w:szCs w:val="20"/>
                <w:lang w:val="en-US"/>
                <w:rPrChange w:id="357" w:author="Eleanor Barry" w:date="2016-11-23T10:02:00Z">
                  <w:rPr>
                    <w:rFonts w:ascii="Arial" w:eastAsia="Times New Roman" w:hAnsi="Arial" w:cs="Arial"/>
                    <w:color w:val="000000"/>
                    <w:sz w:val="18"/>
                    <w:szCs w:val="18"/>
                    <w:lang w:val="en-US"/>
                  </w:rPr>
                </w:rPrChange>
              </w:rPr>
              <w:t>Benaiges</w:t>
            </w:r>
            <w:r w:rsidRPr="00890E3E">
              <w:rPr>
                <w:rFonts w:eastAsia="Times New Roman"/>
                <w:color w:val="000000"/>
                <w:sz w:val="20"/>
                <w:szCs w:val="20"/>
                <w:lang w:val="en-US"/>
                <w:rPrChange w:id="358" w:author="Eleanor Barry" w:date="2016-11-23T10:02:00Z">
                  <w:rPr>
                    <w:rFonts w:ascii="Arial" w:eastAsia="Times New Roman" w:hAnsi="Arial" w:cs="Arial"/>
                    <w:color w:val="000000"/>
                    <w:sz w:val="18"/>
                    <w:szCs w:val="18"/>
                    <w:lang w:val="en-US"/>
                  </w:rPr>
                </w:rPrChange>
              </w:rPr>
              <w:fldChar w:fldCharType="begin">
                <w:fldData xml:space="preserve">PEVuZE5vdGU+PENpdGU+PEF1dGhvcj5CZW5haWdlczwvQXV0aG9yPjxZZWFyPjIwMTM8L1llYXI+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</w:fldData>
              </w:fldChar>
            </w:r>
            <w:r w:rsidR="00D62986" w:rsidRPr="00890E3E">
              <w:rPr>
                <w:rFonts w:eastAsia="Times New Roman"/>
                <w:color w:val="000000"/>
                <w:sz w:val="20"/>
                <w:szCs w:val="20"/>
                <w:lang w:val="en-US"/>
                <w:rPrChange w:id="359" w:author="Eleanor Barry" w:date="2016-11-23T10:02:00Z">
                  <w:rPr>
                    <w:rFonts w:ascii="Arial" w:eastAsia="Times New Roman" w:hAnsi="Arial" w:cs="Arial"/>
                    <w:color w:val="000000"/>
                    <w:sz w:val="18"/>
                    <w:szCs w:val="18"/>
                    <w:lang w:val="en-US"/>
                  </w:rPr>
                </w:rPrChange>
              </w:rPr>
              <w:instrText xml:space="preserve"> ADDIN EN.CITE </w:instrText>
            </w:r>
            <w:r w:rsidR="00D62986" w:rsidRPr="00890E3E">
              <w:rPr>
                <w:rFonts w:eastAsia="Times New Roman"/>
                <w:color w:val="000000"/>
                <w:sz w:val="20"/>
                <w:szCs w:val="20"/>
                <w:lang w:val="en-US"/>
                <w:rPrChange w:id="360" w:author="Eleanor Barry" w:date="2016-11-23T10:02:00Z">
                  <w:rPr>
                    <w:rFonts w:ascii="Arial" w:eastAsia="Times New Roman" w:hAnsi="Arial" w:cs="Arial"/>
                    <w:color w:val="000000"/>
                    <w:sz w:val="18"/>
                    <w:szCs w:val="18"/>
                    <w:lang w:val="en-US"/>
                  </w:rPr>
                </w:rPrChange>
              </w:rPr>
              <w:fldChar w:fldCharType="begin">
                <w:fldData xml:space="preserve">PEVuZE5vdGU+PENpdGU+PEF1dGhvcj5CZW5haWdlczwvQXV0aG9yPjxZZWFyPjIwMTM8L1llYXI+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</w:fldData>
              </w:fldChar>
            </w:r>
            <w:r w:rsidR="00D62986" w:rsidRPr="00890E3E">
              <w:rPr>
                <w:rFonts w:eastAsia="Times New Roman"/>
                <w:color w:val="000000"/>
                <w:sz w:val="20"/>
                <w:szCs w:val="20"/>
                <w:lang w:val="en-US"/>
                <w:rPrChange w:id="361" w:author="Eleanor Barry" w:date="2016-11-23T10:02:00Z">
                  <w:rPr>
                    <w:rFonts w:ascii="Arial" w:eastAsia="Times New Roman" w:hAnsi="Arial" w:cs="Arial"/>
                    <w:color w:val="000000"/>
                    <w:sz w:val="18"/>
                    <w:szCs w:val="18"/>
                    <w:lang w:val="en-US"/>
                  </w:rPr>
                </w:rPrChange>
              </w:rPr>
              <w:instrText xml:space="preserve"> ADDIN EN.CITE.DATA </w:instrText>
            </w:r>
            <w:r w:rsidR="00D62986" w:rsidRPr="00890E3E">
              <w:rPr>
                <w:rFonts w:eastAsia="Times New Roman"/>
                <w:color w:val="000000"/>
                <w:sz w:val="20"/>
                <w:szCs w:val="20"/>
                <w:lang w:val="en-US"/>
                <w:rPrChange w:id="362" w:author="Eleanor Barry" w:date="2016-11-23T10:02:00Z">
                  <w:rPr>
                    <w:rFonts w:eastAsia="Times New Roman"/>
                    <w:color w:val="000000"/>
                    <w:sz w:val="20"/>
                    <w:szCs w:val="20"/>
                    <w:lang w:val="en-US"/>
                  </w:rPr>
                </w:rPrChange>
              </w:rPr>
            </w:r>
            <w:r w:rsidR="00D62986" w:rsidRPr="00890E3E">
              <w:rPr>
                <w:rFonts w:eastAsia="Times New Roman"/>
                <w:color w:val="000000"/>
                <w:sz w:val="20"/>
                <w:szCs w:val="20"/>
                <w:lang w:val="en-US"/>
                <w:rPrChange w:id="363" w:author="Eleanor Barry" w:date="2016-11-23T10:02:00Z">
                  <w:rPr>
                    <w:rFonts w:ascii="Arial" w:eastAsia="Times New Roman" w:hAnsi="Arial" w:cs="Arial"/>
                    <w:color w:val="000000"/>
                    <w:sz w:val="18"/>
                    <w:szCs w:val="18"/>
                    <w:lang w:val="en-US"/>
                  </w:rPr>
                </w:rPrChange>
              </w:rPr>
              <w:fldChar w:fldCharType="end"/>
            </w:r>
            <w:r w:rsidRPr="00890E3E">
              <w:rPr>
                <w:rFonts w:eastAsia="Times New Roman"/>
                <w:color w:val="000000"/>
                <w:sz w:val="20"/>
                <w:szCs w:val="20"/>
                <w:lang w:val="en-US"/>
                <w:rPrChange w:id="364" w:author="Eleanor Barry" w:date="2016-11-23T10:02:00Z">
                  <w:rPr>
                    <w:rFonts w:eastAsia="Times New Roman"/>
                    <w:color w:val="000000"/>
                    <w:sz w:val="20"/>
                    <w:szCs w:val="20"/>
                    <w:lang w:val="en-US"/>
                  </w:rPr>
                </w:rPrChange>
              </w:rPr>
            </w:r>
            <w:r w:rsidRPr="00890E3E">
              <w:rPr>
                <w:rFonts w:eastAsia="Times New Roman"/>
                <w:color w:val="000000"/>
                <w:sz w:val="20"/>
                <w:szCs w:val="20"/>
                <w:lang w:val="en-US"/>
                <w:rPrChange w:id="365" w:author="Eleanor Barry" w:date="2016-11-23T10:02:00Z">
                  <w:rPr>
                    <w:rFonts w:ascii="Arial" w:eastAsia="Times New Roman" w:hAnsi="Arial" w:cs="Arial"/>
                    <w:color w:val="000000"/>
                    <w:sz w:val="18"/>
                    <w:szCs w:val="18"/>
                    <w:lang w:val="en-US"/>
                  </w:rPr>
                </w:rPrChange>
              </w:rPr>
              <w:fldChar w:fldCharType="separate"/>
            </w:r>
            <w:r w:rsidR="00D62986" w:rsidRPr="00890E3E">
              <w:rPr>
                <w:rFonts w:eastAsia="Times New Roman"/>
                <w:noProof/>
                <w:color w:val="000000"/>
                <w:sz w:val="20"/>
                <w:szCs w:val="20"/>
                <w:vertAlign w:val="superscript"/>
                <w:lang w:val="en-US"/>
                <w:rPrChange w:id="366" w:author="Eleanor Barry" w:date="2016-11-23T10:02:00Z">
                  <w:rPr>
                    <w:rFonts w:ascii="Arial" w:eastAsia="Times New Roman" w:hAnsi="Arial" w:cs="Arial"/>
                    <w:noProof/>
                    <w:color w:val="000000"/>
                    <w:sz w:val="18"/>
                    <w:szCs w:val="18"/>
                    <w:vertAlign w:val="superscript"/>
                    <w:lang w:val="en-US"/>
                  </w:rPr>
                </w:rPrChange>
              </w:rPr>
              <w:t>77</w:t>
            </w:r>
            <w:r w:rsidRPr="00890E3E">
              <w:rPr>
                <w:rFonts w:eastAsia="Times New Roman"/>
                <w:color w:val="000000"/>
                <w:sz w:val="20"/>
                <w:szCs w:val="20"/>
                <w:lang w:val="en-US"/>
                <w:rPrChange w:id="367" w:author="Eleanor Barry" w:date="2016-11-23T10:02:00Z">
                  <w:rPr>
                    <w:rFonts w:ascii="Arial" w:eastAsia="Times New Roman" w:hAnsi="Arial" w:cs="Arial"/>
                    <w:color w:val="000000"/>
                    <w:sz w:val="18"/>
                    <w:szCs w:val="18"/>
                    <w:lang w:val="en-US"/>
                  </w:rPr>
                </w:rPrChange>
              </w:rPr>
              <w:fldChar w:fldCharType="end"/>
            </w:r>
          </w:p>
        </w:tc>
        <w:tc>
          <w:tcPr>
            <w:tcW w:w="940" w:type="dxa"/>
            <w:shd w:val="clear" w:color="auto" w:fill="auto"/>
            <w:noWrap/>
            <w:hideMark/>
            <w:tcPrChange w:id="368" w:author="Eleanor Barry" w:date="2016-11-21T23:12:00Z">
              <w:tcPr>
                <w:tcW w:w="940" w:type="dxa"/>
                <w:shd w:val="clear" w:color="auto" w:fill="auto"/>
                <w:noWrap/>
                <w:hideMark/>
              </w:tcPr>
            </w:tcPrChange>
          </w:tcPr>
          <w:p w14:paraId="6EDB73AB" w14:textId="77777777" w:rsidR="00E87785" w:rsidRPr="00890E3E" w:rsidRDefault="00E87785">
            <w:pPr>
              <w:jc w:val="center"/>
              <w:rPr>
                <w:rFonts w:eastAsia="Times New Roman"/>
                <w:color w:val="000000"/>
                <w:sz w:val="20"/>
                <w:szCs w:val="20"/>
                <w:lang w:val="en-US"/>
                <w:rPrChange w:id="369" w:author="Eleanor Barry" w:date="2016-11-23T10:02:00Z">
                  <w:rPr>
                    <w:rFonts w:ascii="Arial" w:eastAsia="Times New Roman" w:hAnsi="Arial" w:cs="Arial"/>
                    <w:color w:val="000000"/>
                    <w:sz w:val="18"/>
                    <w:szCs w:val="18"/>
                    <w:lang w:val="en-US"/>
                  </w:rPr>
                </w:rPrChange>
              </w:rPr>
              <w:pPrChange w:id="370" w:author="Eleanor Barry" w:date="2016-11-21T23:12:00Z">
                <w:pPr/>
              </w:pPrChange>
            </w:pPr>
            <w:r w:rsidRPr="00890E3E">
              <w:rPr>
                <w:rFonts w:eastAsia="Times New Roman"/>
                <w:color w:val="000000"/>
                <w:sz w:val="20"/>
                <w:szCs w:val="20"/>
                <w:lang w:val="en-US"/>
                <w:rPrChange w:id="371" w:author="Eleanor Barry" w:date="2016-11-23T10:02:00Z">
                  <w:rPr>
                    <w:rFonts w:ascii="Arial" w:eastAsia="Times New Roman" w:hAnsi="Arial" w:cs="Arial"/>
                    <w:color w:val="000000"/>
                    <w:sz w:val="18"/>
                    <w:szCs w:val="18"/>
                    <w:lang w:val="en-US"/>
                  </w:rPr>
                </w:rPrChange>
              </w:rPr>
              <w:t>Spain</w:t>
            </w:r>
          </w:p>
        </w:tc>
        <w:tc>
          <w:tcPr>
            <w:tcW w:w="2660" w:type="dxa"/>
            <w:shd w:val="clear" w:color="auto" w:fill="auto"/>
            <w:hideMark/>
            <w:tcPrChange w:id="372" w:author="Eleanor Barry" w:date="2016-11-21T23:12:00Z">
              <w:tcPr>
                <w:tcW w:w="2660" w:type="dxa"/>
                <w:shd w:val="clear" w:color="auto" w:fill="auto"/>
                <w:hideMark/>
              </w:tcPr>
            </w:tcPrChange>
          </w:tcPr>
          <w:p w14:paraId="73F16273" w14:textId="77777777" w:rsidR="00E87785" w:rsidRPr="00890E3E" w:rsidRDefault="00E87785">
            <w:pPr>
              <w:jc w:val="center"/>
              <w:rPr>
                <w:rFonts w:eastAsia="Times New Roman"/>
                <w:color w:val="000000"/>
                <w:sz w:val="20"/>
                <w:szCs w:val="20"/>
                <w:lang w:val="en-US"/>
                <w:rPrChange w:id="373" w:author="Eleanor Barry" w:date="2016-11-23T10:02:00Z">
                  <w:rPr>
                    <w:rFonts w:ascii="Arial" w:eastAsia="Times New Roman" w:hAnsi="Arial" w:cs="Arial"/>
                    <w:color w:val="000000"/>
                    <w:sz w:val="18"/>
                    <w:szCs w:val="18"/>
                    <w:lang w:val="en-US"/>
                  </w:rPr>
                </w:rPrChange>
              </w:rPr>
              <w:pPrChange w:id="374" w:author="Eleanor Barry" w:date="2016-11-21T23:12:00Z">
                <w:pPr/>
              </w:pPrChange>
            </w:pPr>
            <w:r w:rsidRPr="00890E3E">
              <w:rPr>
                <w:rFonts w:eastAsia="Times New Roman"/>
                <w:color w:val="000000"/>
                <w:sz w:val="20"/>
                <w:szCs w:val="20"/>
                <w:lang w:val="en-US"/>
                <w:rPrChange w:id="375" w:author="Eleanor Barry" w:date="2016-11-23T10:02:00Z">
                  <w:rPr>
                    <w:rFonts w:ascii="Arial" w:eastAsia="Times New Roman" w:hAnsi="Arial" w:cs="Arial"/>
                    <w:color w:val="000000"/>
                    <w:sz w:val="18"/>
                    <w:szCs w:val="18"/>
                    <w:lang w:val="en-US"/>
                  </w:rPr>
                </w:rPrChange>
              </w:rPr>
              <w:t>Mixed ethnicity. GDM</w:t>
            </w:r>
          </w:p>
        </w:tc>
        <w:tc>
          <w:tcPr>
            <w:tcW w:w="1400" w:type="dxa"/>
            <w:shd w:val="clear" w:color="auto" w:fill="auto"/>
            <w:noWrap/>
            <w:hideMark/>
            <w:tcPrChange w:id="376" w:author="Eleanor Barry" w:date="2016-11-21T23:12:00Z">
              <w:tcPr>
                <w:tcW w:w="1400" w:type="dxa"/>
                <w:shd w:val="clear" w:color="auto" w:fill="auto"/>
                <w:noWrap/>
                <w:hideMark/>
              </w:tcPr>
            </w:tcPrChange>
          </w:tcPr>
          <w:p w14:paraId="0E5AD562" w14:textId="77777777" w:rsidR="00E87785" w:rsidRPr="00890E3E" w:rsidRDefault="00E87785">
            <w:pPr>
              <w:jc w:val="center"/>
              <w:rPr>
                <w:rFonts w:eastAsia="Times New Roman"/>
                <w:color w:val="000000"/>
                <w:sz w:val="20"/>
                <w:szCs w:val="20"/>
                <w:lang w:val="en-US"/>
                <w:rPrChange w:id="377" w:author="Eleanor Barry" w:date="2016-11-23T10:02:00Z">
                  <w:rPr>
                    <w:rFonts w:ascii="Arial" w:eastAsia="Times New Roman" w:hAnsi="Arial" w:cs="Arial"/>
                    <w:color w:val="000000"/>
                    <w:sz w:val="18"/>
                    <w:szCs w:val="18"/>
                    <w:lang w:val="en-US"/>
                  </w:rPr>
                </w:rPrChange>
              </w:rPr>
              <w:pPrChange w:id="378" w:author="Eleanor Barry" w:date="2016-11-21T23:12:00Z">
                <w:pPr/>
              </w:pPrChange>
            </w:pPr>
            <w:r w:rsidRPr="00890E3E">
              <w:rPr>
                <w:rFonts w:eastAsia="Times New Roman"/>
                <w:color w:val="000000"/>
                <w:sz w:val="20"/>
                <w:szCs w:val="20"/>
                <w:lang w:val="en-US"/>
                <w:rPrChange w:id="379" w:author="Eleanor Barry" w:date="2016-11-23T10:02:00Z">
                  <w:rPr>
                    <w:rFonts w:ascii="Arial" w:eastAsia="Times New Roman" w:hAnsi="Arial" w:cs="Arial"/>
                    <w:color w:val="000000"/>
                    <w:sz w:val="18"/>
                    <w:szCs w:val="18"/>
                    <w:lang w:val="en-US"/>
                  </w:rPr>
                </w:rPrChange>
              </w:rPr>
              <w:t>ADA</w:t>
            </w:r>
          </w:p>
        </w:tc>
        <w:tc>
          <w:tcPr>
            <w:tcW w:w="1460" w:type="dxa"/>
            <w:shd w:val="clear" w:color="auto" w:fill="auto"/>
            <w:noWrap/>
            <w:hideMark/>
            <w:tcPrChange w:id="380" w:author="Eleanor Barry" w:date="2016-11-21T23:12:00Z">
              <w:tcPr>
                <w:tcW w:w="1460" w:type="dxa"/>
                <w:shd w:val="clear" w:color="auto" w:fill="auto"/>
                <w:noWrap/>
                <w:hideMark/>
              </w:tcPr>
            </w:tcPrChange>
          </w:tcPr>
          <w:p w14:paraId="4DB8D0F7" w14:textId="77777777" w:rsidR="00E87785" w:rsidRPr="00890E3E" w:rsidRDefault="00E87785">
            <w:pPr>
              <w:jc w:val="center"/>
              <w:rPr>
                <w:rFonts w:eastAsia="Times New Roman"/>
                <w:color w:val="000000"/>
                <w:sz w:val="20"/>
                <w:szCs w:val="20"/>
                <w:lang w:val="en-US"/>
                <w:rPrChange w:id="381" w:author="Eleanor Barry" w:date="2016-11-23T10:02:00Z">
                  <w:rPr>
                    <w:rFonts w:ascii="Arial" w:eastAsia="Times New Roman" w:hAnsi="Arial" w:cs="Arial"/>
                    <w:color w:val="000000"/>
                    <w:sz w:val="18"/>
                    <w:szCs w:val="18"/>
                    <w:lang w:val="en-US"/>
                  </w:rPr>
                </w:rPrChange>
              </w:rPr>
              <w:pPrChange w:id="382" w:author="Eleanor Barry" w:date="2016-11-21T23:12:00Z">
                <w:pPr/>
              </w:pPrChange>
            </w:pPr>
            <w:r w:rsidRPr="00890E3E">
              <w:rPr>
                <w:rFonts w:eastAsia="Times New Roman"/>
                <w:color w:val="000000"/>
                <w:sz w:val="20"/>
                <w:szCs w:val="20"/>
                <w:lang w:val="en-US"/>
                <w:rPrChange w:id="383" w:author="Eleanor Barry" w:date="2016-11-23T10:02:00Z">
                  <w:rPr>
                    <w:rFonts w:ascii="Arial" w:eastAsia="Times New Roman" w:hAnsi="Arial" w:cs="Arial"/>
                    <w:color w:val="000000"/>
                    <w:sz w:val="18"/>
                    <w:szCs w:val="18"/>
                    <w:lang w:val="en-US"/>
                  </w:rPr>
                </w:rPrChange>
              </w:rPr>
              <w:t>ADA</w:t>
            </w:r>
          </w:p>
        </w:tc>
        <w:tc>
          <w:tcPr>
            <w:tcW w:w="1300" w:type="dxa"/>
            <w:shd w:val="clear" w:color="auto" w:fill="auto"/>
            <w:noWrap/>
            <w:hideMark/>
            <w:tcPrChange w:id="384" w:author="Eleanor Barry" w:date="2016-11-21T23:12:00Z">
              <w:tcPr>
                <w:tcW w:w="1300" w:type="dxa"/>
                <w:shd w:val="clear" w:color="auto" w:fill="auto"/>
                <w:noWrap/>
                <w:hideMark/>
              </w:tcPr>
            </w:tcPrChange>
          </w:tcPr>
          <w:p w14:paraId="46356EB2" w14:textId="77777777" w:rsidR="00E87785" w:rsidRPr="00890E3E" w:rsidRDefault="00E87785">
            <w:pPr>
              <w:jc w:val="center"/>
              <w:rPr>
                <w:rFonts w:eastAsia="Times New Roman"/>
                <w:color w:val="000000"/>
                <w:sz w:val="20"/>
                <w:szCs w:val="20"/>
                <w:lang w:val="en-US"/>
                <w:rPrChange w:id="385" w:author="Eleanor Barry" w:date="2016-11-23T10:02:00Z">
                  <w:rPr>
                    <w:rFonts w:ascii="Arial" w:eastAsia="Times New Roman" w:hAnsi="Arial" w:cs="Arial"/>
                    <w:color w:val="000000"/>
                    <w:sz w:val="18"/>
                    <w:szCs w:val="18"/>
                    <w:lang w:val="en-US"/>
                  </w:rPr>
                </w:rPrChange>
              </w:rPr>
              <w:pPrChange w:id="386" w:author="Eleanor Barry" w:date="2016-11-21T23:12:00Z">
                <w:pPr/>
              </w:pPrChange>
            </w:pPr>
            <w:r w:rsidRPr="00890E3E">
              <w:rPr>
                <w:rFonts w:eastAsia="Times New Roman"/>
                <w:color w:val="000000"/>
                <w:sz w:val="20"/>
                <w:szCs w:val="20"/>
                <w:lang w:val="en-US"/>
                <w:rPrChange w:id="387" w:author="Eleanor Barry" w:date="2016-11-23T10:02:00Z">
                  <w:rPr>
                    <w:rFonts w:ascii="Arial" w:eastAsia="Times New Roman" w:hAnsi="Arial" w:cs="Arial"/>
                    <w:color w:val="000000"/>
                    <w:sz w:val="18"/>
                    <w:szCs w:val="18"/>
                    <w:lang w:val="en-US"/>
                  </w:rPr>
                </w:rPrChange>
              </w:rPr>
              <w:t>141</w:t>
            </w:r>
          </w:p>
        </w:tc>
        <w:tc>
          <w:tcPr>
            <w:tcW w:w="1620" w:type="dxa"/>
            <w:shd w:val="clear" w:color="auto" w:fill="auto"/>
            <w:noWrap/>
            <w:hideMark/>
            <w:tcPrChange w:id="388" w:author="Eleanor Barry" w:date="2016-11-21T23:12:00Z">
              <w:tcPr>
                <w:tcW w:w="1620" w:type="dxa"/>
                <w:shd w:val="clear" w:color="auto" w:fill="auto"/>
                <w:noWrap/>
                <w:hideMark/>
              </w:tcPr>
            </w:tcPrChange>
          </w:tcPr>
          <w:p w14:paraId="0AE469C6" w14:textId="77777777" w:rsidR="00E87785" w:rsidRPr="00890E3E" w:rsidRDefault="00E87785">
            <w:pPr>
              <w:jc w:val="center"/>
              <w:rPr>
                <w:rFonts w:eastAsia="Times New Roman"/>
                <w:color w:val="000000"/>
                <w:sz w:val="20"/>
                <w:szCs w:val="20"/>
                <w:lang w:val="en-US"/>
                <w:rPrChange w:id="389" w:author="Eleanor Barry" w:date="2016-11-23T10:02:00Z">
                  <w:rPr>
                    <w:rFonts w:ascii="Arial" w:eastAsia="Times New Roman" w:hAnsi="Arial" w:cs="Arial"/>
                    <w:color w:val="000000"/>
                    <w:sz w:val="18"/>
                    <w:szCs w:val="18"/>
                    <w:lang w:val="en-US"/>
                  </w:rPr>
                </w:rPrChange>
              </w:rPr>
              <w:pPrChange w:id="390" w:author="Eleanor Barry" w:date="2016-11-21T23:12:00Z">
                <w:pPr/>
              </w:pPrChange>
            </w:pPr>
            <w:r w:rsidRPr="00890E3E">
              <w:rPr>
                <w:rFonts w:eastAsia="Times New Roman"/>
                <w:color w:val="000000"/>
                <w:sz w:val="20"/>
                <w:szCs w:val="20"/>
                <w:lang w:val="en-US"/>
                <w:rPrChange w:id="391" w:author="Eleanor Barry" w:date="2016-11-23T10:02:00Z">
                  <w:rPr>
                    <w:rFonts w:ascii="Arial" w:eastAsia="Times New Roman" w:hAnsi="Arial" w:cs="Arial"/>
                    <w:color w:val="000000"/>
                    <w:sz w:val="18"/>
                    <w:szCs w:val="18"/>
                    <w:lang w:val="en-US"/>
                  </w:rPr>
                </w:rPrChange>
              </w:rPr>
              <w:t>42%</w:t>
            </w:r>
          </w:p>
        </w:tc>
        <w:tc>
          <w:tcPr>
            <w:tcW w:w="2280" w:type="dxa"/>
            <w:shd w:val="clear" w:color="auto" w:fill="auto"/>
            <w:noWrap/>
            <w:hideMark/>
            <w:tcPrChange w:id="392" w:author="Eleanor Barry" w:date="2016-11-21T23:12:00Z">
              <w:tcPr>
                <w:tcW w:w="2280" w:type="dxa"/>
                <w:shd w:val="clear" w:color="auto" w:fill="auto"/>
                <w:noWrap/>
                <w:hideMark/>
              </w:tcPr>
            </w:tcPrChange>
          </w:tcPr>
          <w:p w14:paraId="77BA92DD" w14:textId="77777777" w:rsidR="00E87785" w:rsidRPr="00890E3E" w:rsidRDefault="00E87785">
            <w:pPr>
              <w:jc w:val="center"/>
              <w:rPr>
                <w:rFonts w:eastAsia="Times New Roman"/>
                <w:color w:val="000000"/>
                <w:sz w:val="20"/>
                <w:szCs w:val="20"/>
                <w:lang w:val="en-US"/>
                <w:rPrChange w:id="393" w:author="Eleanor Barry" w:date="2016-11-23T10:02:00Z">
                  <w:rPr>
                    <w:rFonts w:ascii="Arial" w:eastAsia="Times New Roman" w:hAnsi="Arial" w:cs="Arial"/>
                    <w:color w:val="000000"/>
                    <w:sz w:val="18"/>
                    <w:szCs w:val="18"/>
                    <w:lang w:val="en-US"/>
                  </w:rPr>
                </w:rPrChange>
              </w:rPr>
              <w:pPrChange w:id="394" w:author="Eleanor Barry" w:date="2016-11-21T23:12:00Z">
                <w:pPr/>
              </w:pPrChange>
            </w:pPr>
            <w:r w:rsidRPr="00890E3E">
              <w:rPr>
                <w:rFonts w:eastAsia="Times New Roman"/>
                <w:color w:val="000000"/>
                <w:sz w:val="20"/>
                <w:szCs w:val="20"/>
                <w:lang w:val="en-US"/>
                <w:rPrChange w:id="395" w:author="Eleanor Barry" w:date="2016-11-23T10:02:00Z">
                  <w:rPr>
                    <w:rFonts w:ascii="Arial" w:eastAsia="Times New Roman" w:hAnsi="Arial" w:cs="Arial"/>
                    <w:color w:val="000000"/>
                    <w:sz w:val="18"/>
                    <w:szCs w:val="18"/>
                    <w:lang w:val="en-US"/>
                  </w:rPr>
                </w:rPrChange>
              </w:rPr>
              <w:t>25%</w:t>
            </w:r>
          </w:p>
        </w:tc>
      </w:tr>
      <w:tr w:rsidR="00E87785" w:rsidRPr="00890E3E" w14:paraId="15D1B1A9" w14:textId="77777777" w:rsidTr="00E87785">
        <w:trPr>
          <w:trHeight w:val="320"/>
          <w:jc w:val="center"/>
          <w:trPrChange w:id="396" w:author="Eleanor Barry" w:date="2016-11-21T23:12:00Z">
            <w:trPr>
              <w:trHeight w:val="320"/>
            </w:trPr>
          </w:trPrChange>
        </w:trPr>
        <w:tc>
          <w:tcPr>
            <w:tcW w:w="1280" w:type="dxa"/>
            <w:shd w:val="clear" w:color="auto" w:fill="auto"/>
            <w:hideMark/>
            <w:tcPrChange w:id="397" w:author="Eleanor Barry" w:date="2016-11-21T23:12:00Z">
              <w:tcPr>
                <w:tcW w:w="1280" w:type="dxa"/>
                <w:shd w:val="clear" w:color="auto" w:fill="auto"/>
                <w:hideMark/>
              </w:tcPr>
            </w:tcPrChange>
          </w:tcPr>
          <w:p w14:paraId="7FB51F80" w14:textId="0FF5ED6D" w:rsidR="00E87785" w:rsidRPr="00890E3E" w:rsidRDefault="00E87785">
            <w:pPr>
              <w:jc w:val="center"/>
              <w:rPr>
                <w:rFonts w:eastAsia="Times New Roman"/>
                <w:color w:val="000000"/>
                <w:sz w:val="20"/>
                <w:szCs w:val="20"/>
                <w:lang w:val="en-US"/>
                <w:rPrChange w:id="398" w:author="Eleanor Barry" w:date="2016-11-23T10:02:00Z">
                  <w:rPr>
                    <w:rFonts w:ascii="Arial" w:eastAsia="Times New Roman" w:hAnsi="Arial" w:cs="Arial"/>
                    <w:color w:val="000000"/>
                    <w:sz w:val="18"/>
                    <w:szCs w:val="18"/>
                    <w:lang w:val="en-US"/>
                  </w:rPr>
                </w:rPrChange>
              </w:rPr>
              <w:pPrChange w:id="399" w:author="Eleanor Barry" w:date="2016-11-21T23:12:00Z">
                <w:pPr/>
              </w:pPrChange>
            </w:pPr>
            <w:r w:rsidRPr="00890E3E">
              <w:rPr>
                <w:rFonts w:eastAsia="Times New Roman"/>
                <w:color w:val="000000"/>
                <w:sz w:val="20"/>
                <w:szCs w:val="20"/>
                <w:lang w:val="en-US"/>
                <w:rPrChange w:id="400" w:author="Eleanor Barry" w:date="2016-11-23T10:02:00Z">
                  <w:rPr>
                    <w:rFonts w:ascii="Arial" w:eastAsia="Times New Roman" w:hAnsi="Arial" w:cs="Arial"/>
                    <w:color w:val="000000"/>
                    <w:sz w:val="18"/>
                    <w:szCs w:val="18"/>
                    <w:lang w:val="en-US"/>
                  </w:rPr>
                </w:rPrChange>
              </w:rPr>
              <w:t>Mostafa</w:t>
            </w:r>
            <w:r w:rsidRPr="00890E3E">
              <w:rPr>
                <w:rFonts w:eastAsia="Times New Roman"/>
                <w:color w:val="000000"/>
                <w:sz w:val="20"/>
                <w:szCs w:val="20"/>
                <w:lang w:val="en-US"/>
                <w:rPrChange w:id="401" w:author="Eleanor Barry" w:date="2016-11-23T10:02:00Z">
                  <w:rPr>
                    <w:rFonts w:ascii="Arial" w:eastAsia="Times New Roman" w:hAnsi="Arial" w:cs="Arial"/>
                    <w:color w:val="000000"/>
                    <w:sz w:val="18"/>
                    <w:szCs w:val="18"/>
                    <w:lang w:val="en-US"/>
                  </w:rPr>
                </w:rPrChange>
              </w:rPr>
              <w:fldChar w:fldCharType="begin"/>
            </w:r>
            <w:r w:rsidR="00D62986" w:rsidRPr="00890E3E">
              <w:rPr>
                <w:rFonts w:eastAsia="Times New Roman"/>
                <w:color w:val="000000"/>
                <w:sz w:val="20"/>
                <w:szCs w:val="20"/>
                <w:lang w:val="en-US"/>
                <w:rPrChange w:id="402" w:author="Eleanor Barry" w:date="2016-11-23T10:02:00Z">
                  <w:rPr>
                    <w:rFonts w:ascii="Arial" w:eastAsia="Times New Roman" w:hAnsi="Arial" w:cs="Arial"/>
                    <w:color w:val="000000"/>
                    <w:sz w:val="18"/>
                    <w:szCs w:val="18"/>
                    <w:lang w:val="en-US"/>
                  </w:rPr>
                </w:rPrChange>
              </w:rPr>
              <w:instrText xml:space="preserve"> ADDIN EN.CITE &lt;EndNote&gt;&lt;Cite&gt;&lt;Author&gt;Mostafa&lt;/Author&gt;&lt;Year&gt;2010&lt;/Year&gt;&lt;RecNum&gt;105&lt;/RecNum&gt;&lt;DisplayText&gt;&lt;style face="superscript"&gt;38&lt;/style&gt;&lt;/DisplayText&gt;&lt;record&gt;&lt;rec-number&gt;105&lt;/rec-number&gt;&lt;foreign-keys&gt;&lt;key app="EN" db-id="5v5rvs5vopp0siexzaop5vvr5rsv2raexefd" timestamp="0"&gt;105&lt;/key&gt;&lt;/foreign-keys&gt;&lt;ref-type name="Journal Article"&gt;17&lt;/ref-type&gt;&lt;contributors&gt;&lt;authors&gt;&lt;author&gt;Mostafa, Samiul A&lt;/author&gt;&lt;author&gt;Khunti, Kamlesh&lt;/author&gt;&lt;author&gt;Srinivasan, Balasubramanian Thiagarajan&lt;/author&gt;&lt;author&gt;Webb, David&lt;/author&gt;&lt;author&gt;Gray, Laura J&lt;/author&gt;&lt;author&gt;Davies, Melanie J&lt;/author&gt;&lt;/authors&gt;&lt;/contributors&gt;&lt;titles&gt;&lt;title&gt;The potential impact and optimal cut-points of using glycated haemoglobin, HbA1c, to detect people with impaired glucose regulation in a UK multi-ethnic cohort&lt;/title&gt;&lt;secondary-title&gt;Diabetes research and clinical practice&lt;/secondary-title&gt;&lt;/titles&gt;&lt;periodical&gt;&lt;full-title&gt;Diabetes Research and Clinical Practice&lt;/full-title&gt;&lt;/periodical&gt;&lt;pages&gt;100-108&lt;/pages&gt;&lt;volume&gt;90&lt;/volume&gt;&lt;number&gt;1&lt;/number&gt;&lt;dates&gt;&lt;year&gt;2010&lt;/year&gt;&lt;/dates&gt;&lt;isbn&gt;0168-8227&lt;/isbn&gt;&lt;urls&gt;&lt;/urls&gt;&lt;/record&gt;&lt;/Cite&gt;&lt;/EndNote&gt;</w:instrText>
            </w:r>
            <w:r w:rsidRPr="00890E3E">
              <w:rPr>
                <w:rFonts w:eastAsia="Times New Roman"/>
                <w:color w:val="000000"/>
                <w:sz w:val="20"/>
                <w:szCs w:val="20"/>
                <w:lang w:val="en-US"/>
                <w:rPrChange w:id="403" w:author="Eleanor Barry" w:date="2016-11-23T10:02:00Z">
                  <w:rPr>
                    <w:rFonts w:ascii="Arial" w:eastAsia="Times New Roman" w:hAnsi="Arial" w:cs="Arial"/>
                    <w:color w:val="000000"/>
                    <w:sz w:val="18"/>
                    <w:szCs w:val="18"/>
                    <w:lang w:val="en-US"/>
                  </w:rPr>
                </w:rPrChange>
              </w:rPr>
              <w:fldChar w:fldCharType="separate"/>
            </w:r>
            <w:r w:rsidR="00D62986" w:rsidRPr="00890E3E">
              <w:rPr>
                <w:rFonts w:eastAsia="Times New Roman"/>
                <w:noProof/>
                <w:color w:val="000000"/>
                <w:sz w:val="20"/>
                <w:szCs w:val="20"/>
                <w:vertAlign w:val="superscript"/>
                <w:lang w:val="en-US"/>
                <w:rPrChange w:id="404" w:author="Eleanor Barry" w:date="2016-11-23T10:02:00Z">
                  <w:rPr>
                    <w:rFonts w:ascii="Arial" w:eastAsia="Times New Roman" w:hAnsi="Arial" w:cs="Arial"/>
                    <w:noProof/>
                    <w:color w:val="000000"/>
                    <w:sz w:val="18"/>
                    <w:szCs w:val="18"/>
                    <w:vertAlign w:val="superscript"/>
                    <w:lang w:val="en-US"/>
                  </w:rPr>
                </w:rPrChange>
              </w:rPr>
              <w:t>38</w:t>
            </w:r>
            <w:r w:rsidRPr="00890E3E">
              <w:rPr>
                <w:rFonts w:eastAsia="Times New Roman"/>
                <w:color w:val="000000"/>
                <w:sz w:val="20"/>
                <w:szCs w:val="20"/>
                <w:lang w:val="en-US"/>
                <w:rPrChange w:id="405" w:author="Eleanor Barry" w:date="2016-11-23T10:02:00Z">
                  <w:rPr>
                    <w:rFonts w:ascii="Arial" w:eastAsia="Times New Roman" w:hAnsi="Arial" w:cs="Arial"/>
                    <w:color w:val="000000"/>
                    <w:sz w:val="18"/>
                    <w:szCs w:val="18"/>
                    <w:lang w:val="en-US"/>
                  </w:rPr>
                </w:rPrChange>
              </w:rPr>
              <w:fldChar w:fldCharType="end"/>
            </w:r>
          </w:p>
        </w:tc>
        <w:tc>
          <w:tcPr>
            <w:tcW w:w="940" w:type="dxa"/>
            <w:shd w:val="clear" w:color="auto" w:fill="auto"/>
            <w:noWrap/>
            <w:hideMark/>
            <w:tcPrChange w:id="406" w:author="Eleanor Barry" w:date="2016-11-21T23:12:00Z">
              <w:tcPr>
                <w:tcW w:w="940" w:type="dxa"/>
                <w:shd w:val="clear" w:color="auto" w:fill="auto"/>
                <w:noWrap/>
                <w:hideMark/>
              </w:tcPr>
            </w:tcPrChange>
          </w:tcPr>
          <w:p w14:paraId="628668A2" w14:textId="77777777" w:rsidR="00E87785" w:rsidRPr="00890E3E" w:rsidRDefault="00E87785">
            <w:pPr>
              <w:jc w:val="center"/>
              <w:rPr>
                <w:rFonts w:eastAsia="Times New Roman"/>
                <w:color w:val="000000"/>
                <w:sz w:val="20"/>
                <w:szCs w:val="20"/>
                <w:lang w:val="en-US"/>
                <w:rPrChange w:id="407" w:author="Eleanor Barry" w:date="2016-11-23T10:02:00Z">
                  <w:rPr>
                    <w:rFonts w:ascii="Arial" w:eastAsia="Times New Roman" w:hAnsi="Arial" w:cs="Arial"/>
                    <w:color w:val="000000"/>
                    <w:sz w:val="18"/>
                    <w:szCs w:val="18"/>
                    <w:lang w:val="en-US"/>
                  </w:rPr>
                </w:rPrChange>
              </w:rPr>
              <w:pPrChange w:id="408" w:author="Eleanor Barry" w:date="2016-11-21T23:12:00Z">
                <w:pPr/>
              </w:pPrChange>
            </w:pPr>
            <w:r w:rsidRPr="00890E3E">
              <w:rPr>
                <w:rFonts w:eastAsia="Times New Roman"/>
                <w:color w:val="000000"/>
                <w:sz w:val="20"/>
                <w:szCs w:val="20"/>
                <w:lang w:val="en-US"/>
                <w:rPrChange w:id="409" w:author="Eleanor Barry" w:date="2016-11-23T10:02:00Z">
                  <w:rPr>
                    <w:rFonts w:ascii="Arial" w:eastAsia="Times New Roman" w:hAnsi="Arial" w:cs="Arial"/>
                    <w:color w:val="000000"/>
                    <w:sz w:val="18"/>
                    <w:szCs w:val="18"/>
                    <w:lang w:val="en-US"/>
                  </w:rPr>
                </w:rPrChange>
              </w:rPr>
              <w:t>UK</w:t>
            </w:r>
          </w:p>
        </w:tc>
        <w:tc>
          <w:tcPr>
            <w:tcW w:w="2660" w:type="dxa"/>
            <w:shd w:val="clear" w:color="auto" w:fill="auto"/>
            <w:hideMark/>
            <w:tcPrChange w:id="410" w:author="Eleanor Barry" w:date="2016-11-21T23:12:00Z">
              <w:tcPr>
                <w:tcW w:w="2660" w:type="dxa"/>
                <w:shd w:val="clear" w:color="auto" w:fill="auto"/>
                <w:hideMark/>
              </w:tcPr>
            </w:tcPrChange>
          </w:tcPr>
          <w:p w14:paraId="596907DC" w14:textId="77777777" w:rsidR="00E87785" w:rsidRPr="00890E3E" w:rsidRDefault="00E87785">
            <w:pPr>
              <w:jc w:val="center"/>
              <w:rPr>
                <w:rFonts w:eastAsia="Times New Roman"/>
                <w:color w:val="000000"/>
                <w:sz w:val="20"/>
                <w:szCs w:val="20"/>
                <w:lang w:val="en-US"/>
                <w:rPrChange w:id="411" w:author="Eleanor Barry" w:date="2016-11-23T10:02:00Z">
                  <w:rPr>
                    <w:rFonts w:ascii="Arial" w:eastAsia="Times New Roman" w:hAnsi="Arial" w:cs="Arial"/>
                    <w:color w:val="000000"/>
                    <w:sz w:val="18"/>
                    <w:szCs w:val="18"/>
                    <w:lang w:val="en-US"/>
                  </w:rPr>
                </w:rPrChange>
              </w:rPr>
              <w:pPrChange w:id="412" w:author="Eleanor Barry" w:date="2016-11-21T23:12:00Z">
                <w:pPr/>
              </w:pPrChange>
            </w:pPr>
            <w:r w:rsidRPr="00890E3E">
              <w:rPr>
                <w:rFonts w:eastAsia="Times New Roman"/>
                <w:color w:val="000000"/>
                <w:sz w:val="20"/>
                <w:szCs w:val="20"/>
                <w:lang w:val="en-US"/>
                <w:rPrChange w:id="413" w:author="Eleanor Barry" w:date="2016-11-23T10:02:00Z">
                  <w:rPr>
                    <w:rFonts w:ascii="Arial" w:eastAsia="Times New Roman" w:hAnsi="Arial" w:cs="Arial"/>
                    <w:color w:val="000000"/>
                    <w:sz w:val="18"/>
                    <w:szCs w:val="18"/>
                    <w:lang w:val="en-US"/>
                  </w:rPr>
                </w:rPrChange>
              </w:rPr>
              <w:t>WE and SA ethnicity</w:t>
            </w:r>
          </w:p>
        </w:tc>
        <w:tc>
          <w:tcPr>
            <w:tcW w:w="1400" w:type="dxa"/>
            <w:shd w:val="clear" w:color="auto" w:fill="auto"/>
            <w:noWrap/>
            <w:hideMark/>
            <w:tcPrChange w:id="414" w:author="Eleanor Barry" w:date="2016-11-21T23:12:00Z">
              <w:tcPr>
                <w:tcW w:w="1400" w:type="dxa"/>
                <w:shd w:val="clear" w:color="auto" w:fill="auto"/>
                <w:noWrap/>
                <w:hideMark/>
              </w:tcPr>
            </w:tcPrChange>
          </w:tcPr>
          <w:p w14:paraId="2D5F6A2D" w14:textId="77777777" w:rsidR="00E87785" w:rsidRPr="00890E3E" w:rsidRDefault="00E87785">
            <w:pPr>
              <w:jc w:val="center"/>
              <w:rPr>
                <w:rFonts w:eastAsia="Times New Roman"/>
                <w:color w:val="000000"/>
                <w:sz w:val="20"/>
                <w:szCs w:val="20"/>
                <w:lang w:val="en-US"/>
                <w:rPrChange w:id="415" w:author="Eleanor Barry" w:date="2016-11-23T10:02:00Z">
                  <w:rPr>
                    <w:rFonts w:ascii="Arial" w:eastAsia="Times New Roman" w:hAnsi="Arial" w:cs="Arial"/>
                    <w:color w:val="000000"/>
                    <w:sz w:val="18"/>
                    <w:szCs w:val="18"/>
                    <w:lang w:val="en-US"/>
                  </w:rPr>
                </w:rPrChange>
              </w:rPr>
              <w:pPrChange w:id="416" w:author="Eleanor Barry" w:date="2016-11-21T23:12:00Z">
                <w:pPr/>
              </w:pPrChange>
            </w:pPr>
            <w:r w:rsidRPr="00890E3E">
              <w:rPr>
                <w:rFonts w:eastAsia="Times New Roman"/>
                <w:color w:val="000000"/>
                <w:sz w:val="20"/>
                <w:szCs w:val="20"/>
                <w:lang w:val="en-US"/>
                <w:rPrChange w:id="417" w:author="Eleanor Barry" w:date="2016-11-23T10:02:00Z">
                  <w:rPr>
                    <w:rFonts w:ascii="Arial" w:eastAsia="Times New Roman" w:hAnsi="Arial" w:cs="Arial"/>
                    <w:color w:val="000000"/>
                    <w:sz w:val="18"/>
                    <w:szCs w:val="18"/>
                    <w:lang w:val="en-US"/>
                  </w:rPr>
                </w:rPrChange>
              </w:rPr>
              <w:t>IEC</w:t>
            </w:r>
          </w:p>
        </w:tc>
        <w:tc>
          <w:tcPr>
            <w:tcW w:w="1460" w:type="dxa"/>
            <w:shd w:val="clear" w:color="auto" w:fill="auto"/>
            <w:noWrap/>
            <w:hideMark/>
            <w:tcPrChange w:id="418" w:author="Eleanor Barry" w:date="2016-11-21T23:12:00Z">
              <w:tcPr>
                <w:tcW w:w="1460" w:type="dxa"/>
                <w:shd w:val="clear" w:color="auto" w:fill="auto"/>
                <w:noWrap/>
                <w:hideMark/>
              </w:tcPr>
            </w:tcPrChange>
          </w:tcPr>
          <w:p w14:paraId="4078FF5D" w14:textId="77777777" w:rsidR="00E87785" w:rsidRPr="00890E3E" w:rsidRDefault="00E87785">
            <w:pPr>
              <w:jc w:val="center"/>
              <w:rPr>
                <w:rFonts w:eastAsia="Times New Roman"/>
                <w:color w:val="000000"/>
                <w:sz w:val="20"/>
                <w:szCs w:val="20"/>
                <w:lang w:val="en-US"/>
                <w:rPrChange w:id="419" w:author="Eleanor Barry" w:date="2016-11-23T10:02:00Z">
                  <w:rPr>
                    <w:rFonts w:ascii="Arial" w:eastAsia="Times New Roman" w:hAnsi="Arial" w:cs="Arial"/>
                    <w:color w:val="000000"/>
                    <w:sz w:val="18"/>
                    <w:szCs w:val="18"/>
                    <w:lang w:val="en-US"/>
                  </w:rPr>
                </w:rPrChange>
              </w:rPr>
              <w:pPrChange w:id="420" w:author="Eleanor Barry" w:date="2016-11-21T23:12:00Z">
                <w:pPr/>
              </w:pPrChange>
            </w:pPr>
            <w:r w:rsidRPr="00890E3E">
              <w:rPr>
                <w:rFonts w:eastAsia="Times New Roman"/>
                <w:color w:val="000000"/>
                <w:sz w:val="20"/>
                <w:szCs w:val="20"/>
                <w:lang w:val="en-US"/>
                <w:rPrChange w:id="421" w:author="Eleanor Barry" w:date="2016-11-23T10:02:00Z">
                  <w:rPr>
                    <w:rFonts w:ascii="Arial" w:eastAsia="Times New Roman" w:hAnsi="Arial" w:cs="Arial"/>
                    <w:color w:val="000000"/>
                    <w:sz w:val="18"/>
                    <w:szCs w:val="18"/>
                    <w:lang w:val="en-US"/>
                  </w:rPr>
                </w:rPrChange>
              </w:rPr>
              <w:t>WHO</w:t>
            </w:r>
          </w:p>
        </w:tc>
        <w:tc>
          <w:tcPr>
            <w:tcW w:w="1300" w:type="dxa"/>
            <w:shd w:val="clear" w:color="auto" w:fill="auto"/>
            <w:noWrap/>
            <w:hideMark/>
            <w:tcPrChange w:id="422" w:author="Eleanor Barry" w:date="2016-11-21T23:12:00Z">
              <w:tcPr>
                <w:tcW w:w="1300" w:type="dxa"/>
                <w:shd w:val="clear" w:color="auto" w:fill="auto"/>
                <w:noWrap/>
                <w:hideMark/>
              </w:tcPr>
            </w:tcPrChange>
          </w:tcPr>
          <w:p w14:paraId="7CE96368" w14:textId="77777777" w:rsidR="00E87785" w:rsidRPr="00890E3E" w:rsidRDefault="00E87785">
            <w:pPr>
              <w:jc w:val="center"/>
              <w:rPr>
                <w:rFonts w:eastAsia="Times New Roman"/>
                <w:color w:val="000000"/>
                <w:sz w:val="20"/>
                <w:szCs w:val="20"/>
                <w:lang w:val="en-US"/>
                <w:rPrChange w:id="423" w:author="Eleanor Barry" w:date="2016-11-23T10:02:00Z">
                  <w:rPr>
                    <w:rFonts w:ascii="Arial" w:eastAsia="Times New Roman" w:hAnsi="Arial" w:cs="Arial"/>
                    <w:color w:val="000000"/>
                    <w:sz w:val="18"/>
                    <w:szCs w:val="18"/>
                    <w:lang w:val="en-US"/>
                  </w:rPr>
                </w:rPrChange>
              </w:rPr>
              <w:pPrChange w:id="424" w:author="Eleanor Barry" w:date="2016-11-21T23:12:00Z">
                <w:pPr/>
              </w:pPrChange>
            </w:pPr>
            <w:r w:rsidRPr="00890E3E">
              <w:rPr>
                <w:rFonts w:eastAsia="Times New Roman"/>
                <w:color w:val="000000"/>
                <w:sz w:val="20"/>
                <w:szCs w:val="20"/>
                <w:lang w:val="en-US"/>
                <w:rPrChange w:id="425" w:author="Eleanor Barry" w:date="2016-11-23T10:02:00Z">
                  <w:rPr>
                    <w:rFonts w:ascii="Arial" w:eastAsia="Times New Roman" w:hAnsi="Arial" w:cs="Arial"/>
                    <w:color w:val="000000"/>
                    <w:sz w:val="18"/>
                    <w:szCs w:val="18"/>
                    <w:lang w:val="en-US"/>
                  </w:rPr>
                </w:rPrChange>
              </w:rPr>
              <w:t>8696</w:t>
            </w:r>
          </w:p>
        </w:tc>
        <w:tc>
          <w:tcPr>
            <w:tcW w:w="1620" w:type="dxa"/>
            <w:shd w:val="clear" w:color="auto" w:fill="auto"/>
            <w:noWrap/>
            <w:hideMark/>
            <w:tcPrChange w:id="426" w:author="Eleanor Barry" w:date="2016-11-21T23:12:00Z">
              <w:tcPr>
                <w:tcW w:w="1620" w:type="dxa"/>
                <w:shd w:val="clear" w:color="auto" w:fill="auto"/>
                <w:noWrap/>
                <w:hideMark/>
              </w:tcPr>
            </w:tcPrChange>
          </w:tcPr>
          <w:p w14:paraId="209777B5" w14:textId="77777777" w:rsidR="00E87785" w:rsidRPr="00890E3E" w:rsidRDefault="00E87785">
            <w:pPr>
              <w:jc w:val="center"/>
              <w:rPr>
                <w:rFonts w:eastAsia="Times New Roman"/>
                <w:color w:val="000000"/>
                <w:sz w:val="20"/>
                <w:szCs w:val="20"/>
                <w:lang w:val="en-US"/>
                <w:rPrChange w:id="427" w:author="Eleanor Barry" w:date="2016-11-23T10:02:00Z">
                  <w:rPr>
                    <w:rFonts w:ascii="Arial" w:eastAsia="Times New Roman" w:hAnsi="Arial" w:cs="Arial"/>
                    <w:color w:val="000000"/>
                    <w:sz w:val="18"/>
                    <w:szCs w:val="18"/>
                    <w:lang w:val="en-US"/>
                  </w:rPr>
                </w:rPrChange>
              </w:rPr>
              <w:pPrChange w:id="428" w:author="Eleanor Barry" w:date="2016-11-21T23:12:00Z">
                <w:pPr/>
              </w:pPrChange>
            </w:pPr>
            <w:r w:rsidRPr="00890E3E">
              <w:rPr>
                <w:rFonts w:eastAsia="Times New Roman"/>
                <w:color w:val="000000"/>
                <w:sz w:val="20"/>
                <w:szCs w:val="20"/>
                <w:lang w:val="en-US"/>
                <w:rPrChange w:id="429" w:author="Eleanor Barry" w:date="2016-11-23T10:02:00Z">
                  <w:rPr>
                    <w:rFonts w:ascii="Arial" w:eastAsia="Times New Roman" w:hAnsi="Arial" w:cs="Arial"/>
                    <w:color w:val="000000"/>
                    <w:sz w:val="18"/>
                    <w:szCs w:val="18"/>
                    <w:lang w:val="en-US"/>
                  </w:rPr>
                </w:rPrChange>
              </w:rPr>
              <w:t>27%</w:t>
            </w:r>
          </w:p>
        </w:tc>
        <w:tc>
          <w:tcPr>
            <w:tcW w:w="2280" w:type="dxa"/>
            <w:shd w:val="clear" w:color="auto" w:fill="auto"/>
            <w:noWrap/>
            <w:hideMark/>
            <w:tcPrChange w:id="430" w:author="Eleanor Barry" w:date="2016-11-21T23:12:00Z">
              <w:tcPr>
                <w:tcW w:w="2280" w:type="dxa"/>
                <w:shd w:val="clear" w:color="auto" w:fill="auto"/>
                <w:noWrap/>
                <w:hideMark/>
              </w:tcPr>
            </w:tcPrChange>
          </w:tcPr>
          <w:p w14:paraId="6DD81605" w14:textId="77777777" w:rsidR="00E87785" w:rsidRPr="00890E3E" w:rsidRDefault="00E87785">
            <w:pPr>
              <w:jc w:val="center"/>
              <w:rPr>
                <w:rFonts w:eastAsia="Times New Roman"/>
                <w:color w:val="000000"/>
                <w:sz w:val="20"/>
                <w:szCs w:val="20"/>
                <w:lang w:val="en-US"/>
                <w:rPrChange w:id="431" w:author="Eleanor Barry" w:date="2016-11-23T10:02:00Z">
                  <w:rPr>
                    <w:rFonts w:ascii="Arial" w:eastAsia="Times New Roman" w:hAnsi="Arial" w:cs="Arial"/>
                    <w:color w:val="000000"/>
                    <w:sz w:val="18"/>
                    <w:szCs w:val="18"/>
                    <w:lang w:val="en-US"/>
                  </w:rPr>
                </w:rPrChange>
              </w:rPr>
              <w:pPrChange w:id="432" w:author="Eleanor Barry" w:date="2016-11-21T23:12:00Z">
                <w:pPr/>
              </w:pPrChange>
            </w:pPr>
            <w:r w:rsidRPr="00890E3E">
              <w:rPr>
                <w:rFonts w:eastAsia="Times New Roman"/>
                <w:color w:val="000000"/>
                <w:sz w:val="20"/>
                <w:szCs w:val="20"/>
                <w:lang w:val="en-US"/>
                <w:rPrChange w:id="433" w:author="Eleanor Barry" w:date="2016-11-23T10:02:00Z">
                  <w:rPr>
                    <w:rFonts w:ascii="Arial" w:eastAsia="Times New Roman" w:hAnsi="Arial" w:cs="Arial"/>
                    <w:color w:val="000000"/>
                    <w:sz w:val="18"/>
                    <w:szCs w:val="18"/>
                    <w:lang w:val="en-US"/>
                  </w:rPr>
                </w:rPrChange>
              </w:rPr>
              <w:t>48%</w:t>
            </w:r>
          </w:p>
        </w:tc>
      </w:tr>
    </w:tbl>
    <w:p w14:paraId="6A008CEE" w14:textId="322B6B8A" w:rsidR="00AB6384" w:rsidRPr="00890E3E" w:rsidRDefault="00AB6384">
      <w:pPr>
        <w:rPr>
          <w:ins w:id="434" w:author="Eleanor Barry" w:date="2016-11-21T20:58:00Z"/>
          <w:rFonts w:ascii="Arial" w:hAnsi="Arial" w:cs="Arial"/>
          <w:sz w:val="22"/>
          <w:szCs w:val="22"/>
        </w:rPr>
      </w:pPr>
      <w:ins w:id="435" w:author="Eleanor Barry" w:date="2016-11-21T20:58:00Z">
        <w:r w:rsidRPr="00890E3E">
          <w:rPr>
            <w:rFonts w:ascii="Arial" w:hAnsi="Arial" w:cs="Arial"/>
            <w:sz w:val="22"/>
            <w:szCs w:val="22"/>
          </w:rPr>
          <w:br w:type="page"/>
        </w:r>
      </w:ins>
    </w:p>
    <w:p w14:paraId="718F9714" w14:textId="77777777" w:rsidR="00DB4880" w:rsidRPr="00890E3E" w:rsidRDefault="00DB4880" w:rsidP="00D819B1">
      <w:pPr>
        <w:spacing w:line="360" w:lineRule="auto"/>
        <w:rPr>
          <w:ins w:id="436" w:author="Eleanor Barry" w:date="2016-11-21T23:20:00Z"/>
          <w:rFonts w:ascii="Arial" w:hAnsi="Arial" w:cs="Arial"/>
          <w:sz w:val="22"/>
          <w:szCs w:val="22"/>
        </w:rPr>
        <w:sectPr w:rsidR="00DB4880" w:rsidRPr="00890E3E" w:rsidSect="00E87785">
          <w:pgSz w:w="16840" w:h="11900" w:orient="landscape"/>
          <w:pgMar w:top="1440" w:right="1440" w:bottom="1440" w:left="1440" w:header="708" w:footer="708" w:gutter="0"/>
          <w:cols w:space="708"/>
          <w:docGrid w:linePitch="360"/>
        </w:sectPr>
      </w:pPr>
    </w:p>
    <w:p w14:paraId="46C9683F" w14:textId="3D369219" w:rsidR="00AB6384" w:rsidRPr="00890E3E" w:rsidRDefault="00AB6384" w:rsidP="00D819B1">
      <w:pPr>
        <w:spacing w:line="360" w:lineRule="auto"/>
        <w:rPr>
          <w:rFonts w:ascii="Arial" w:hAnsi="Arial" w:cs="Arial"/>
          <w:sz w:val="22"/>
          <w:szCs w:val="22"/>
        </w:rPr>
      </w:pPr>
    </w:p>
    <w:p w14:paraId="6F3D7FF8" w14:textId="42BBB683" w:rsidR="002A6081" w:rsidRPr="00890E3E" w:rsidRDefault="002A6081" w:rsidP="002A6081">
      <w:pPr>
        <w:rPr>
          <w:ins w:id="437" w:author="Eleanor Barry" w:date="2016-11-21T21:15:00Z"/>
        </w:rPr>
      </w:pPr>
      <w:ins w:id="438" w:author="Eleanor Barry" w:date="2016-11-21T21:15:00Z">
        <w:r w:rsidRPr="00890E3E">
          <w:t>Figure 4: Prevalence of Pre-Diabetes by Diagnostic Test using IEC and WHO Criteria</w:t>
        </w:r>
      </w:ins>
    </w:p>
    <w:p w14:paraId="6AB66FAA" w14:textId="375A51C3" w:rsidR="002A6081" w:rsidRPr="00890E3E" w:rsidRDefault="002A6081" w:rsidP="00D819B1">
      <w:pPr>
        <w:spacing w:line="360" w:lineRule="auto"/>
        <w:rPr>
          <w:ins w:id="439" w:author="Eleanor Barry" w:date="2016-11-21T21:15:00Z"/>
          <w:rFonts w:ascii="Arial" w:hAnsi="Arial" w:cs="Arial"/>
          <w:sz w:val="22"/>
          <w:szCs w:val="22"/>
        </w:rPr>
      </w:pPr>
      <w:ins w:id="440" w:author="Eleanor Barry" w:date="2016-11-21T21:15:00Z">
        <w:r w:rsidRPr="00890E3E">
          <w:rPr>
            <w:noProof/>
          </w:rPr>
          <mc:AlternateContent>
            <mc:Choice Requires="wps">
              <w:drawing>
                <wp:anchor distT="0" distB="0" distL="114300" distR="114300" simplePos="0" relativeHeight="251707392" behindDoc="0" locked="0" layoutInCell="1" allowOverlap="1" wp14:anchorId="539E0822" wp14:editId="777597CD">
                  <wp:simplePos x="0" y="0"/>
                  <wp:positionH relativeFrom="column">
                    <wp:posOffset>6489065</wp:posOffset>
                  </wp:positionH>
                  <wp:positionV relativeFrom="paragraph">
                    <wp:posOffset>158115</wp:posOffset>
                  </wp:positionV>
                  <wp:extent cx="2163445" cy="2174240"/>
                  <wp:effectExtent l="0" t="0" r="20955" b="3556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63445" cy="217424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4D1F8FB" w14:textId="77777777" w:rsidR="00240CEE" w:rsidRDefault="00240CEE" w:rsidP="002A6081">
                              <w:pPr>
                                <w:rPr>
                                  <w:rFonts w:ascii="Arial" w:hAnsi="Arial" w:cs="Arial"/>
                                  <w:sz w:val="20"/>
                                  <w:szCs w:val="20"/>
                                </w:rPr>
                              </w:pPr>
                              <w:r>
                                <w:rPr>
                                  <w:rFonts w:ascii="Arial" w:hAnsi="Arial" w:cs="Arial"/>
                                  <w:sz w:val="20"/>
                                  <w:szCs w:val="20"/>
                                </w:rPr>
                                <w:t>Pre-diabetes prevalence 27%.</w:t>
                              </w:r>
                            </w:p>
                            <w:p w14:paraId="1649A9C7" w14:textId="77777777" w:rsidR="00240CEE" w:rsidRDefault="00240CEE" w:rsidP="002A6081">
                              <w:pPr>
                                <w:rPr>
                                  <w:rFonts w:ascii="Arial" w:hAnsi="Arial" w:cs="Arial"/>
                                  <w:sz w:val="20"/>
                                  <w:szCs w:val="20"/>
                                </w:rPr>
                              </w:pPr>
                              <w:r>
                                <w:rPr>
                                  <w:rFonts w:ascii="Arial" w:hAnsi="Arial" w:cs="Arial"/>
                                  <w:sz w:val="20"/>
                                  <w:szCs w:val="20"/>
                                </w:rPr>
                                <w:t>Of those with an abnormal result:</w:t>
                              </w:r>
                            </w:p>
                            <w:p w14:paraId="2302F3B0" w14:textId="77777777" w:rsidR="00240CEE" w:rsidRDefault="00240CEE" w:rsidP="002A6081">
                              <w:pPr>
                                <w:pStyle w:val="ListParagraph"/>
                                <w:rPr>
                                  <w:rFonts w:ascii="Arial" w:hAnsi="Arial" w:cs="Arial"/>
                                  <w:sz w:val="20"/>
                                  <w:szCs w:val="20"/>
                                </w:rPr>
                              </w:pPr>
                            </w:p>
                            <w:p w14:paraId="434B69D9" w14:textId="77777777" w:rsidR="00240CEE" w:rsidRPr="00B95751" w:rsidRDefault="00240CEE" w:rsidP="002A6081">
                              <w:pPr>
                                <w:pStyle w:val="ListParagraph"/>
                                <w:numPr>
                                  <w:ilvl w:val="0"/>
                                  <w:numId w:val="24"/>
                                </w:numPr>
                                <w:rPr>
                                  <w:rFonts w:ascii="Arial" w:hAnsi="Arial" w:cs="Arial"/>
                                  <w:sz w:val="20"/>
                                  <w:szCs w:val="20"/>
                                </w:rPr>
                              </w:pPr>
                              <w:r>
                                <w:rPr>
                                  <w:rFonts w:ascii="Arial" w:hAnsi="Arial" w:cs="Arial"/>
                                  <w:sz w:val="20"/>
                                  <w:szCs w:val="20"/>
                                </w:rPr>
                                <w:t>4.7%</w:t>
                              </w:r>
                              <w:r w:rsidRPr="0056526D">
                                <w:rPr>
                                  <w:rFonts w:ascii="Arial" w:hAnsi="Arial" w:cs="Arial"/>
                                  <w:sz w:val="20"/>
                                  <w:szCs w:val="20"/>
                                </w:rPr>
                                <w:t xml:space="preserve"> </w:t>
                              </w:r>
                              <w:r>
                                <w:rPr>
                                  <w:rFonts w:ascii="Arial" w:hAnsi="Arial" w:cs="Arial"/>
                                  <w:sz w:val="20"/>
                                  <w:szCs w:val="20"/>
                                </w:rPr>
                                <w:t>Isolated IFG</w:t>
                              </w:r>
                            </w:p>
                            <w:p w14:paraId="3F288B8A" w14:textId="77777777" w:rsidR="00240CEE" w:rsidRPr="00B95751" w:rsidRDefault="00240CEE" w:rsidP="002A6081">
                              <w:pPr>
                                <w:pStyle w:val="ListParagraph"/>
                                <w:numPr>
                                  <w:ilvl w:val="0"/>
                                  <w:numId w:val="24"/>
                                </w:numPr>
                                <w:rPr>
                                  <w:rFonts w:ascii="Arial" w:hAnsi="Arial" w:cs="Arial"/>
                                  <w:sz w:val="20"/>
                                  <w:szCs w:val="20"/>
                                </w:rPr>
                              </w:pPr>
                              <w:r>
                                <w:rPr>
                                  <w:rFonts w:ascii="Arial" w:hAnsi="Arial" w:cs="Arial"/>
                                  <w:sz w:val="20"/>
                                  <w:szCs w:val="20"/>
                                </w:rPr>
                                <w:t>24.4%</w:t>
                              </w:r>
                              <w:r w:rsidRPr="0056526D">
                                <w:rPr>
                                  <w:rFonts w:ascii="Arial" w:hAnsi="Arial" w:cs="Arial"/>
                                  <w:sz w:val="20"/>
                                  <w:szCs w:val="20"/>
                                </w:rPr>
                                <w:t xml:space="preserve"> </w:t>
                              </w:r>
                              <w:r>
                                <w:rPr>
                                  <w:rFonts w:ascii="Arial" w:hAnsi="Arial" w:cs="Arial"/>
                                  <w:sz w:val="20"/>
                                  <w:szCs w:val="20"/>
                                </w:rPr>
                                <w:t>Isolated IGT</w:t>
                              </w:r>
                            </w:p>
                            <w:p w14:paraId="117E0195" w14:textId="77777777" w:rsidR="00240CEE" w:rsidRPr="00B95751" w:rsidRDefault="00240CEE" w:rsidP="002A6081">
                              <w:pPr>
                                <w:pStyle w:val="ListParagraph"/>
                                <w:numPr>
                                  <w:ilvl w:val="0"/>
                                  <w:numId w:val="24"/>
                                </w:numPr>
                                <w:rPr>
                                  <w:rFonts w:ascii="Arial" w:hAnsi="Arial" w:cs="Arial"/>
                                  <w:sz w:val="20"/>
                                  <w:szCs w:val="20"/>
                                </w:rPr>
                              </w:pPr>
                              <w:r>
                                <w:rPr>
                                  <w:rFonts w:ascii="Arial" w:hAnsi="Arial" w:cs="Arial"/>
                                  <w:sz w:val="20"/>
                                  <w:szCs w:val="20"/>
                                </w:rPr>
                                <w:t>47.8%</w:t>
                              </w:r>
                              <w:r w:rsidRPr="0056526D">
                                <w:rPr>
                                  <w:rFonts w:ascii="Arial" w:hAnsi="Arial" w:cs="Arial"/>
                                  <w:sz w:val="20"/>
                                  <w:szCs w:val="20"/>
                                </w:rPr>
                                <w:t xml:space="preserve"> </w:t>
                              </w:r>
                              <w:r>
                                <w:rPr>
                                  <w:rFonts w:ascii="Arial" w:hAnsi="Arial" w:cs="Arial"/>
                                  <w:sz w:val="20"/>
                                  <w:szCs w:val="20"/>
                                </w:rPr>
                                <w:t>Isolated HbA1c</w:t>
                              </w:r>
                            </w:p>
                            <w:p w14:paraId="2A0F5971" w14:textId="77777777" w:rsidR="00240CEE" w:rsidRPr="00B95751" w:rsidRDefault="00240CEE" w:rsidP="002A6081">
                              <w:pPr>
                                <w:ind w:left="360"/>
                                <w:rPr>
                                  <w:rFonts w:ascii="Arial" w:hAnsi="Arial" w:cs="Arial"/>
                                  <w:sz w:val="20"/>
                                  <w:szCs w:val="20"/>
                                </w:rPr>
                              </w:pPr>
                              <w:r>
                                <w:rPr>
                                  <w:rFonts w:ascii="Arial" w:hAnsi="Arial" w:cs="Arial"/>
                                  <w:sz w:val="20"/>
                                  <w:szCs w:val="20"/>
                                </w:rPr>
                                <w:t>ab- 2.9%</w:t>
                              </w:r>
                              <w:r w:rsidRPr="0056526D">
                                <w:rPr>
                                  <w:rFonts w:ascii="Arial" w:hAnsi="Arial" w:cs="Arial"/>
                                  <w:sz w:val="20"/>
                                  <w:szCs w:val="20"/>
                                </w:rPr>
                                <w:t xml:space="preserve"> </w:t>
                              </w:r>
                              <w:r>
                                <w:rPr>
                                  <w:rFonts w:ascii="Arial" w:hAnsi="Arial" w:cs="Arial"/>
                                  <w:sz w:val="20"/>
                                  <w:szCs w:val="20"/>
                                </w:rPr>
                                <w:t>IFG+IGT</w:t>
                              </w:r>
                            </w:p>
                            <w:p w14:paraId="29E71340" w14:textId="77777777" w:rsidR="00240CEE" w:rsidRPr="00B95751" w:rsidRDefault="00240CEE" w:rsidP="002A6081">
                              <w:pPr>
                                <w:ind w:left="360"/>
                                <w:rPr>
                                  <w:rFonts w:ascii="Arial" w:hAnsi="Arial" w:cs="Arial"/>
                                  <w:sz w:val="20"/>
                                  <w:szCs w:val="20"/>
                                </w:rPr>
                              </w:pPr>
                              <w:r>
                                <w:rPr>
                                  <w:rFonts w:ascii="Arial" w:hAnsi="Arial" w:cs="Arial"/>
                                  <w:sz w:val="20"/>
                                  <w:szCs w:val="20"/>
                                </w:rPr>
                                <w:t>ac- 4.1%</w:t>
                              </w:r>
                              <w:r w:rsidRPr="0056526D">
                                <w:rPr>
                                  <w:rFonts w:ascii="Arial" w:hAnsi="Arial" w:cs="Arial"/>
                                  <w:sz w:val="20"/>
                                  <w:szCs w:val="20"/>
                                </w:rPr>
                                <w:t xml:space="preserve"> </w:t>
                              </w:r>
                              <w:r>
                                <w:rPr>
                                  <w:rFonts w:ascii="Arial" w:hAnsi="Arial" w:cs="Arial"/>
                                  <w:sz w:val="20"/>
                                  <w:szCs w:val="20"/>
                                </w:rPr>
                                <w:t>IFG +HbA1c</w:t>
                              </w:r>
                            </w:p>
                            <w:p w14:paraId="20DA57DE" w14:textId="77777777" w:rsidR="00240CEE" w:rsidRPr="00B95751" w:rsidRDefault="00240CEE" w:rsidP="002A6081">
                              <w:pPr>
                                <w:ind w:left="360"/>
                                <w:rPr>
                                  <w:rFonts w:ascii="Arial" w:hAnsi="Arial" w:cs="Arial"/>
                                  <w:sz w:val="20"/>
                                  <w:szCs w:val="20"/>
                                </w:rPr>
                              </w:pPr>
                              <w:proofErr w:type="spellStart"/>
                              <w:r>
                                <w:rPr>
                                  <w:rFonts w:ascii="Arial" w:hAnsi="Arial" w:cs="Arial"/>
                                  <w:sz w:val="20"/>
                                  <w:szCs w:val="20"/>
                                </w:rPr>
                                <w:t>bc</w:t>
                              </w:r>
                              <w:proofErr w:type="spellEnd"/>
                              <w:r>
                                <w:rPr>
                                  <w:rFonts w:ascii="Arial" w:hAnsi="Arial" w:cs="Arial"/>
                                  <w:sz w:val="20"/>
                                  <w:szCs w:val="20"/>
                                </w:rPr>
                                <w:t>- 12.2%</w:t>
                              </w:r>
                              <w:r w:rsidRPr="0056526D">
                                <w:rPr>
                                  <w:rFonts w:ascii="Arial" w:hAnsi="Arial" w:cs="Arial"/>
                                  <w:sz w:val="20"/>
                                  <w:szCs w:val="20"/>
                                </w:rPr>
                                <w:t xml:space="preserve"> </w:t>
                              </w:r>
                              <w:r>
                                <w:rPr>
                                  <w:rFonts w:ascii="Arial" w:hAnsi="Arial" w:cs="Arial"/>
                                  <w:sz w:val="20"/>
                                  <w:szCs w:val="20"/>
                                </w:rPr>
                                <w:t>IGT +HbA1c</w:t>
                              </w:r>
                            </w:p>
                            <w:p w14:paraId="73699C6A" w14:textId="77777777" w:rsidR="00240CEE" w:rsidRDefault="00240CEE" w:rsidP="002A6081">
                              <w:pPr>
                                <w:ind w:left="360"/>
                                <w:rPr>
                                  <w:rFonts w:ascii="Arial" w:hAnsi="Arial" w:cs="Arial"/>
                                  <w:sz w:val="20"/>
                                  <w:szCs w:val="20"/>
                                </w:rPr>
                              </w:pPr>
                              <w:proofErr w:type="spellStart"/>
                              <w:r>
                                <w:rPr>
                                  <w:rFonts w:ascii="Arial" w:hAnsi="Arial" w:cs="Arial"/>
                                  <w:sz w:val="20"/>
                                  <w:szCs w:val="20"/>
                                </w:rPr>
                                <w:t>abc</w:t>
                              </w:r>
                              <w:proofErr w:type="spellEnd"/>
                              <w:r>
                                <w:rPr>
                                  <w:rFonts w:ascii="Arial" w:hAnsi="Arial" w:cs="Arial"/>
                                  <w:sz w:val="20"/>
                                  <w:szCs w:val="20"/>
                                </w:rPr>
                                <w:t>- 3.9%</w:t>
                              </w:r>
                              <w:r w:rsidRPr="0056526D">
                                <w:rPr>
                                  <w:rFonts w:ascii="Arial" w:hAnsi="Arial" w:cs="Arial"/>
                                  <w:sz w:val="20"/>
                                  <w:szCs w:val="20"/>
                                </w:rPr>
                                <w:t xml:space="preserve"> </w:t>
                              </w:r>
                              <w:r>
                                <w:rPr>
                                  <w:rFonts w:ascii="Arial" w:hAnsi="Arial" w:cs="Arial"/>
                                  <w:sz w:val="20"/>
                                  <w:szCs w:val="20"/>
                                </w:rPr>
                                <w:t>IGT+IFG+Hba1c</w:t>
                              </w:r>
                            </w:p>
                            <w:p w14:paraId="35A27443" w14:textId="77777777" w:rsidR="00240CEE" w:rsidRPr="0056526D" w:rsidRDefault="00240CEE" w:rsidP="002A6081">
                              <w:pPr>
                                <w:pStyle w:val="ListParagraph"/>
                                <w:numPr>
                                  <w:ilvl w:val="0"/>
                                  <w:numId w:val="24"/>
                                </w:numPr>
                                <w:rPr>
                                  <w:rFonts w:ascii="Arial" w:hAnsi="Arial" w:cs="Arial"/>
                                  <w:sz w:val="20"/>
                                  <w:szCs w:val="20"/>
                                </w:rPr>
                              </w:pPr>
                              <w:r>
                                <w:rPr>
                                  <w:rFonts w:ascii="Arial" w:hAnsi="Arial" w:cs="Arial"/>
                                  <w:sz w:val="20"/>
                                  <w:szCs w:val="20"/>
                                </w:rPr>
                                <w:t>area outside ellipse normal result 72%</w:t>
                              </w:r>
                            </w:p>
                            <w:p w14:paraId="3452FB98" w14:textId="77777777" w:rsidR="00240CEE" w:rsidRPr="00B95751" w:rsidRDefault="00240CEE" w:rsidP="002A6081">
                              <w:pPr>
                                <w:ind w:left="360"/>
                                <w:rPr>
                                  <w:rFonts w:ascii="Arial" w:hAnsi="Arial" w:cs="Arial"/>
                                  <w:sz w:val="20"/>
                                  <w:szCs w:val="20"/>
                                </w:rPr>
                              </w:pPr>
                            </w:p>
                            <w:p w14:paraId="6E8AB41B" w14:textId="77777777" w:rsidR="00240CEE" w:rsidRDefault="00240CEE" w:rsidP="002A60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E0822" id="Text Box 9" o:spid="_x0000_s1028" type="#_x0000_t202" style="position:absolute;margin-left:510.95pt;margin-top:12.45pt;width:170.35pt;height:171.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" filled="f" strokecolor="black [3213]">
                  <v:path arrowok="t"/>
                  <v:textbox>
                    <w:txbxContent>
                      <w:p w14:paraId="54D1F8FB" w14:textId="77777777" w:rsidR="00240CEE" w:rsidRDefault="00240CEE" w:rsidP="002A6081">
                        <w:pPr>
                          <w:rPr>
                            <w:rFonts w:ascii="Arial" w:hAnsi="Arial" w:cs="Arial"/>
                            <w:sz w:val="20"/>
                            <w:szCs w:val="20"/>
                          </w:rPr>
                        </w:pPr>
                        <w:r>
                          <w:rPr>
                            <w:rFonts w:ascii="Arial" w:hAnsi="Arial" w:cs="Arial"/>
                            <w:sz w:val="20"/>
                            <w:szCs w:val="20"/>
                          </w:rPr>
                          <w:t>Pre-diabetes prevalence 27%.</w:t>
                        </w:r>
                      </w:p>
                      <w:p w14:paraId="1649A9C7" w14:textId="77777777" w:rsidR="00240CEE" w:rsidRDefault="00240CEE" w:rsidP="002A6081">
                        <w:pPr>
                          <w:rPr>
                            <w:rFonts w:ascii="Arial" w:hAnsi="Arial" w:cs="Arial"/>
                            <w:sz w:val="20"/>
                            <w:szCs w:val="20"/>
                          </w:rPr>
                        </w:pPr>
                        <w:r>
                          <w:rPr>
                            <w:rFonts w:ascii="Arial" w:hAnsi="Arial" w:cs="Arial"/>
                            <w:sz w:val="20"/>
                            <w:szCs w:val="20"/>
                          </w:rPr>
                          <w:t>Of those with an abnormal result:</w:t>
                        </w:r>
                      </w:p>
                      <w:p w14:paraId="2302F3B0" w14:textId="77777777" w:rsidR="00240CEE" w:rsidRDefault="00240CEE" w:rsidP="002A6081">
                        <w:pPr>
                          <w:pStyle w:val="ListParagraph"/>
                          <w:rPr>
                            <w:rFonts w:ascii="Arial" w:hAnsi="Arial" w:cs="Arial"/>
                            <w:sz w:val="20"/>
                            <w:szCs w:val="20"/>
                          </w:rPr>
                        </w:pPr>
                      </w:p>
                      <w:p w14:paraId="434B69D9" w14:textId="77777777" w:rsidR="00240CEE" w:rsidRPr="00B95751" w:rsidRDefault="00240CEE" w:rsidP="002A6081">
                        <w:pPr>
                          <w:pStyle w:val="ListParagraph"/>
                          <w:numPr>
                            <w:ilvl w:val="0"/>
                            <w:numId w:val="24"/>
                          </w:numPr>
                          <w:rPr>
                            <w:rFonts w:ascii="Arial" w:hAnsi="Arial" w:cs="Arial"/>
                            <w:sz w:val="20"/>
                            <w:szCs w:val="20"/>
                          </w:rPr>
                        </w:pPr>
                        <w:r>
                          <w:rPr>
                            <w:rFonts w:ascii="Arial" w:hAnsi="Arial" w:cs="Arial"/>
                            <w:sz w:val="20"/>
                            <w:szCs w:val="20"/>
                          </w:rPr>
                          <w:t>4.7%</w:t>
                        </w:r>
                        <w:r w:rsidRPr="0056526D">
                          <w:rPr>
                            <w:rFonts w:ascii="Arial" w:hAnsi="Arial" w:cs="Arial"/>
                            <w:sz w:val="20"/>
                            <w:szCs w:val="20"/>
                          </w:rPr>
                          <w:t xml:space="preserve"> </w:t>
                        </w:r>
                        <w:r>
                          <w:rPr>
                            <w:rFonts w:ascii="Arial" w:hAnsi="Arial" w:cs="Arial"/>
                            <w:sz w:val="20"/>
                            <w:szCs w:val="20"/>
                          </w:rPr>
                          <w:t>Isolated IFG</w:t>
                        </w:r>
                      </w:p>
                      <w:p w14:paraId="3F288B8A" w14:textId="77777777" w:rsidR="00240CEE" w:rsidRPr="00B95751" w:rsidRDefault="00240CEE" w:rsidP="002A6081">
                        <w:pPr>
                          <w:pStyle w:val="ListParagraph"/>
                          <w:numPr>
                            <w:ilvl w:val="0"/>
                            <w:numId w:val="24"/>
                          </w:numPr>
                          <w:rPr>
                            <w:rFonts w:ascii="Arial" w:hAnsi="Arial" w:cs="Arial"/>
                            <w:sz w:val="20"/>
                            <w:szCs w:val="20"/>
                          </w:rPr>
                        </w:pPr>
                        <w:r>
                          <w:rPr>
                            <w:rFonts w:ascii="Arial" w:hAnsi="Arial" w:cs="Arial"/>
                            <w:sz w:val="20"/>
                            <w:szCs w:val="20"/>
                          </w:rPr>
                          <w:t>24.4%</w:t>
                        </w:r>
                        <w:r w:rsidRPr="0056526D">
                          <w:rPr>
                            <w:rFonts w:ascii="Arial" w:hAnsi="Arial" w:cs="Arial"/>
                            <w:sz w:val="20"/>
                            <w:szCs w:val="20"/>
                          </w:rPr>
                          <w:t xml:space="preserve"> </w:t>
                        </w:r>
                        <w:r>
                          <w:rPr>
                            <w:rFonts w:ascii="Arial" w:hAnsi="Arial" w:cs="Arial"/>
                            <w:sz w:val="20"/>
                            <w:szCs w:val="20"/>
                          </w:rPr>
                          <w:t>Isolated IGT</w:t>
                        </w:r>
                      </w:p>
                      <w:p w14:paraId="117E0195" w14:textId="77777777" w:rsidR="00240CEE" w:rsidRPr="00B95751" w:rsidRDefault="00240CEE" w:rsidP="002A6081">
                        <w:pPr>
                          <w:pStyle w:val="ListParagraph"/>
                          <w:numPr>
                            <w:ilvl w:val="0"/>
                            <w:numId w:val="24"/>
                          </w:numPr>
                          <w:rPr>
                            <w:rFonts w:ascii="Arial" w:hAnsi="Arial" w:cs="Arial"/>
                            <w:sz w:val="20"/>
                            <w:szCs w:val="20"/>
                          </w:rPr>
                        </w:pPr>
                        <w:r>
                          <w:rPr>
                            <w:rFonts w:ascii="Arial" w:hAnsi="Arial" w:cs="Arial"/>
                            <w:sz w:val="20"/>
                            <w:szCs w:val="20"/>
                          </w:rPr>
                          <w:t>47.8%</w:t>
                        </w:r>
                        <w:r w:rsidRPr="0056526D">
                          <w:rPr>
                            <w:rFonts w:ascii="Arial" w:hAnsi="Arial" w:cs="Arial"/>
                            <w:sz w:val="20"/>
                            <w:szCs w:val="20"/>
                          </w:rPr>
                          <w:t xml:space="preserve"> </w:t>
                        </w:r>
                        <w:r>
                          <w:rPr>
                            <w:rFonts w:ascii="Arial" w:hAnsi="Arial" w:cs="Arial"/>
                            <w:sz w:val="20"/>
                            <w:szCs w:val="20"/>
                          </w:rPr>
                          <w:t>Isolated HbA1c</w:t>
                        </w:r>
                      </w:p>
                      <w:p w14:paraId="2A0F5971" w14:textId="77777777" w:rsidR="00240CEE" w:rsidRPr="00B95751" w:rsidRDefault="00240CEE" w:rsidP="002A6081">
                        <w:pPr>
                          <w:ind w:left="360"/>
                          <w:rPr>
                            <w:rFonts w:ascii="Arial" w:hAnsi="Arial" w:cs="Arial"/>
                            <w:sz w:val="20"/>
                            <w:szCs w:val="20"/>
                          </w:rPr>
                        </w:pPr>
                        <w:r>
                          <w:rPr>
                            <w:rFonts w:ascii="Arial" w:hAnsi="Arial" w:cs="Arial"/>
                            <w:sz w:val="20"/>
                            <w:szCs w:val="20"/>
                          </w:rPr>
                          <w:t>ab- 2.9%</w:t>
                        </w:r>
                        <w:r w:rsidRPr="0056526D">
                          <w:rPr>
                            <w:rFonts w:ascii="Arial" w:hAnsi="Arial" w:cs="Arial"/>
                            <w:sz w:val="20"/>
                            <w:szCs w:val="20"/>
                          </w:rPr>
                          <w:t xml:space="preserve"> </w:t>
                        </w:r>
                        <w:r>
                          <w:rPr>
                            <w:rFonts w:ascii="Arial" w:hAnsi="Arial" w:cs="Arial"/>
                            <w:sz w:val="20"/>
                            <w:szCs w:val="20"/>
                          </w:rPr>
                          <w:t>IFG+IGT</w:t>
                        </w:r>
                      </w:p>
                      <w:p w14:paraId="29E71340" w14:textId="77777777" w:rsidR="00240CEE" w:rsidRPr="00B95751" w:rsidRDefault="00240CEE" w:rsidP="002A6081">
                        <w:pPr>
                          <w:ind w:left="360"/>
                          <w:rPr>
                            <w:rFonts w:ascii="Arial" w:hAnsi="Arial" w:cs="Arial"/>
                            <w:sz w:val="20"/>
                            <w:szCs w:val="20"/>
                          </w:rPr>
                        </w:pPr>
                        <w:r>
                          <w:rPr>
                            <w:rFonts w:ascii="Arial" w:hAnsi="Arial" w:cs="Arial"/>
                            <w:sz w:val="20"/>
                            <w:szCs w:val="20"/>
                          </w:rPr>
                          <w:t>ac- 4.1%</w:t>
                        </w:r>
                        <w:r w:rsidRPr="0056526D">
                          <w:rPr>
                            <w:rFonts w:ascii="Arial" w:hAnsi="Arial" w:cs="Arial"/>
                            <w:sz w:val="20"/>
                            <w:szCs w:val="20"/>
                          </w:rPr>
                          <w:t xml:space="preserve"> </w:t>
                        </w:r>
                        <w:r>
                          <w:rPr>
                            <w:rFonts w:ascii="Arial" w:hAnsi="Arial" w:cs="Arial"/>
                            <w:sz w:val="20"/>
                            <w:szCs w:val="20"/>
                          </w:rPr>
                          <w:t>IFG +HbA1c</w:t>
                        </w:r>
                      </w:p>
                      <w:p w14:paraId="20DA57DE" w14:textId="77777777" w:rsidR="00240CEE" w:rsidRPr="00B95751" w:rsidRDefault="00240CEE" w:rsidP="002A6081">
                        <w:pPr>
                          <w:ind w:left="360"/>
                          <w:rPr>
                            <w:rFonts w:ascii="Arial" w:hAnsi="Arial" w:cs="Arial"/>
                            <w:sz w:val="20"/>
                            <w:szCs w:val="20"/>
                          </w:rPr>
                        </w:pPr>
                        <w:proofErr w:type="spellStart"/>
                        <w:r>
                          <w:rPr>
                            <w:rFonts w:ascii="Arial" w:hAnsi="Arial" w:cs="Arial"/>
                            <w:sz w:val="20"/>
                            <w:szCs w:val="20"/>
                          </w:rPr>
                          <w:t>bc</w:t>
                        </w:r>
                        <w:proofErr w:type="spellEnd"/>
                        <w:r>
                          <w:rPr>
                            <w:rFonts w:ascii="Arial" w:hAnsi="Arial" w:cs="Arial"/>
                            <w:sz w:val="20"/>
                            <w:szCs w:val="20"/>
                          </w:rPr>
                          <w:t>- 12.2%</w:t>
                        </w:r>
                        <w:r w:rsidRPr="0056526D">
                          <w:rPr>
                            <w:rFonts w:ascii="Arial" w:hAnsi="Arial" w:cs="Arial"/>
                            <w:sz w:val="20"/>
                            <w:szCs w:val="20"/>
                          </w:rPr>
                          <w:t xml:space="preserve"> </w:t>
                        </w:r>
                        <w:r>
                          <w:rPr>
                            <w:rFonts w:ascii="Arial" w:hAnsi="Arial" w:cs="Arial"/>
                            <w:sz w:val="20"/>
                            <w:szCs w:val="20"/>
                          </w:rPr>
                          <w:t>IGT +HbA1c</w:t>
                        </w:r>
                      </w:p>
                      <w:p w14:paraId="73699C6A" w14:textId="77777777" w:rsidR="00240CEE" w:rsidRDefault="00240CEE" w:rsidP="002A6081">
                        <w:pPr>
                          <w:ind w:left="360"/>
                          <w:rPr>
                            <w:rFonts w:ascii="Arial" w:hAnsi="Arial" w:cs="Arial"/>
                            <w:sz w:val="20"/>
                            <w:szCs w:val="20"/>
                          </w:rPr>
                        </w:pPr>
                        <w:proofErr w:type="spellStart"/>
                        <w:r>
                          <w:rPr>
                            <w:rFonts w:ascii="Arial" w:hAnsi="Arial" w:cs="Arial"/>
                            <w:sz w:val="20"/>
                            <w:szCs w:val="20"/>
                          </w:rPr>
                          <w:t>abc</w:t>
                        </w:r>
                        <w:proofErr w:type="spellEnd"/>
                        <w:r>
                          <w:rPr>
                            <w:rFonts w:ascii="Arial" w:hAnsi="Arial" w:cs="Arial"/>
                            <w:sz w:val="20"/>
                            <w:szCs w:val="20"/>
                          </w:rPr>
                          <w:t>- 3.9%</w:t>
                        </w:r>
                        <w:r w:rsidRPr="0056526D">
                          <w:rPr>
                            <w:rFonts w:ascii="Arial" w:hAnsi="Arial" w:cs="Arial"/>
                            <w:sz w:val="20"/>
                            <w:szCs w:val="20"/>
                          </w:rPr>
                          <w:t xml:space="preserve"> </w:t>
                        </w:r>
                        <w:r>
                          <w:rPr>
                            <w:rFonts w:ascii="Arial" w:hAnsi="Arial" w:cs="Arial"/>
                            <w:sz w:val="20"/>
                            <w:szCs w:val="20"/>
                          </w:rPr>
                          <w:t>IGT+IFG+Hba1c</w:t>
                        </w:r>
                      </w:p>
                      <w:p w14:paraId="35A27443" w14:textId="77777777" w:rsidR="00240CEE" w:rsidRPr="0056526D" w:rsidRDefault="00240CEE" w:rsidP="002A6081">
                        <w:pPr>
                          <w:pStyle w:val="ListParagraph"/>
                          <w:numPr>
                            <w:ilvl w:val="0"/>
                            <w:numId w:val="24"/>
                          </w:numPr>
                          <w:rPr>
                            <w:rFonts w:ascii="Arial" w:hAnsi="Arial" w:cs="Arial"/>
                            <w:sz w:val="20"/>
                            <w:szCs w:val="20"/>
                          </w:rPr>
                        </w:pPr>
                        <w:r>
                          <w:rPr>
                            <w:rFonts w:ascii="Arial" w:hAnsi="Arial" w:cs="Arial"/>
                            <w:sz w:val="20"/>
                            <w:szCs w:val="20"/>
                          </w:rPr>
                          <w:t>area outside ellipse normal result 72%</w:t>
                        </w:r>
                      </w:p>
                      <w:p w14:paraId="3452FB98" w14:textId="77777777" w:rsidR="00240CEE" w:rsidRPr="00B95751" w:rsidRDefault="00240CEE" w:rsidP="002A6081">
                        <w:pPr>
                          <w:ind w:left="360"/>
                          <w:rPr>
                            <w:rFonts w:ascii="Arial" w:hAnsi="Arial" w:cs="Arial"/>
                            <w:sz w:val="20"/>
                            <w:szCs w:val="20"/>
                          </w:rPr>
                        </w:pPr>
                      </w:p>
                      <w:p w14:paraId="6E8AB41B" w14:textId="77777777" w:rsidR="00240CEE" w:rsidRDefault="00240CEE" w:rsidP="002A6081"/>
                    </w:txbxContent>
                  </v:textbox>
                  <w10:wrap type="square"/>
                </v:shape>
              </w:pict>
            </mc:Fallback>
          </mc:AlternateContent>
        </w:r>
        <w:r w:rsidRPr="00890E3E" w:rsidDel="002A6081">
          <w:rPr>
            <w:rFonts w:ascii="Arial" w:hAnsi="Arial" w:cs="Arial"/>
            <w:sz w:val="22"/>
            <w:szCs w:val="22"/>
          </w:rPr>
          <w:t xml:space="preserve"> </w:t>
        </w:r>
      </w:ins>
    </w:p>
    <w:p w14:paraId="3BA1F90A" w14:textId="0F73AF1D" w:rsidR="00CA7F72" w:rsidRPr="00890E3E" w:rsidRDefault="002A6081" w:rsidP="00D819B1">
      <w:pPr>
        <w:spacing w:line="360" w:lineRule="auto"/>
        <w:rPr>
          <w:rFonts w:ascii="Arial" w:hAnsi="Arial" w:cs="Arial"/>
          <w:b/>
          <w:sz w:val="22"/>
          <w:szCs w:val="22"/>
        </w:rPr>
      </w:pPr>
      <w:ins w:id="441" w:author="Eleanor Barry" w:date="2016-11-21T21:15:00Z">
        <w:r w:rsidRPr="00890E3E" w:rsidDel="002A6081">
          <w:rPr>
            <w:rFonts w:ascii="Arial" w:hAnsi="Arial" w:cs="Arial"/>
            <w:sz w:val="22"/>
            <w:szCs w:val="22"/>
          </w:rPr>
          <w:t xml:space="preserve"> </w:t>
        </w:r>
      </w:ins>
    </w:p>
    <w:p w14:paraId="6EB4194A" w14:textId="77777777" w:rsidR="001354DE" w:rsidRPr="00890E3E" w:rsidRDefault="001354DE" w:rsidP="001354DE">
      <w:pPr>
        <w:rPr>
          <w:ins w:id="442" w:author="Eleanor Barry" w:date="2016-11-23T07:03:00Z"/>
          <w:rStyle w:val="SubtleEmphasis"/>
          <w:i w:val="0"/>
          <w:color w:val="000000" w:themeColor="text1"/>
        </w:rPr>
      </w:pPr>
      <w:ins w:id="443" w:author="Eleanor Barry" w:date="2016-11-23T07:03:00Z">
        <w:r w:rsidRPr="00890E3E">
          <w:rPr>
            <w:rStyle w:val="SubtleEmphasis"/>
            <w:i w:val="0"/>
            <w:color w:val="000000" w:themeColor="text1"/>
          </w:rPr>
          <w:t>[INSERT HERE]</w:t>
        </w:r>
      </w:ins>
    </w:p>
    <w:p w14:paraId="7FDB8B9E" w14:textId="2AA72636" w:rsidR="002A6081" w:rsidRPr="00890E3E" w:rsidRDefault="002A6081" w:rsidP="00D819B1">
      <w:pPr>
        <w:spacing w:line="360" w:lineRule="auto"/>
        <w:outlineLvl w:val="0"/>
        <w:rPr>
          <w:ins w:id="444" w:author="Eleanor Barry" w:date="2016-11-21T21:15:00Z"/>
          <w:rFonts w:ascii="Arial" w:hAnsi="Arial" w:cs="Arial"/>
          <w:b/>
          <w:sz w:val="22"/>
          <w:szCs w:val="22"/>
        </w:rPr>
      </w:pPr>
    </w:p>
    <w:p w14:paraId="24882675" w14:textId="77777777" w:rsidR="002A6081" w:rsidRPr="00890E3E" w:rsidRDefault="002A6081" w:rsidP="00D819B1">
      <w:pPr>
        <w:spacing w:line="360" w:lineRule="auto"/>
        <w:outlineLvl w:val="0"/>
        <w:rPr>
          <w:ins w:id="445" w:author="Eleanor Barry" w:date="2016-11-21T21:15:00Z"/>
          <w:rFonts w:ascii="Arial" w:hAnsi="Arial" w:cs="Arial"/>
          <w:b/>
          <w:sz w:val="22"/>
          <w:szCs w:val="22"/>
        </w:rPr>
      </w:pPr>
    </w:p>
    <w:p w14:paraId="16382C4D" w14:textId="452956F8" w:rsidR="002A6081" w:rsidRPr="00890E3E" w:rsidRDefault="002A6081" w:rsidP="00D819B1">
      <w:pPr>
        <w:spacing w:line="360" w:lineRule="auto"/>
        <w:outlineLvl w:val="0"/>
        <w:rPr>
          <w:ins w:id="446" w:author="Eleanor Barry" w:date="2016-11-21T21:15:00Z"/>
          <w:rFonts w:ascii="Arial" w:hAnsi="Arial" w:cs="Arial"/>
          <w:b/>
          <w:sz w:val="22"/>
          <w:szCs w:val="22"/>
        </w:rPr>
      </w:pPr>
    </w:p>
    <w:p w14:paraId="040838A1" w14:textId="77777777" w:rsidR="002A6081" w:rsidRPr="00890E3E" w:rsidRDefault="002A6081" w:rsidP="00D819B1">
      <w:pPr>
        <w:spacing w:line="360" w:lineRule="auto"/>
        <w:outlineLvl w:val="0"/>
        <w:rPr>
          <w:ins w:id="447" w:author="Eleanor Barry" w:date="2016-11-21T21:15:00Z"/>
          <w:rFonts w:ascii="Arial" w:hAnsi="Arial" w:cs="Arial"/>
          <w:b/>
          <w:sz w:val="22"/>
          <w:szCs w:val="22"/>
        </w:rPr>
      </w:pPr>
    </w:p>
    <w:p w14:paraId="4A7123DF" w14:textId="77777777" w:rsidR="002A6081" w:rsidRPr="00890E3E" w:rsidRDefault="002A6081" w:rsidP="00D819B1">
      <w:pPr>
        <w:spacing w:line="360" w:lineRule="auto"/>
        <w:outlineLvl w:val="0"/>
        <w:rPr>
          <w:ins w:id="448" w:author="Eleanor Barry" w:date="2016-11-21T21:15:00Z"/>
          <w:rFonts w:ascii="Arial" w:hAnsi="Arial" w:cs="Arial"/>
          <w:b/>
          <w:sz w:val="22"/>
          <w:szCs w:val="22"/>
        </w:rPr>
      </w:pPr>
    </w:p>
    <w:p w14:paraId="717A025E" w14:textId="0FE8D3CB" w:rsidR="002A6081" w:rsidRPr="00890E3E" w:rsidRDefault="002A6081" w:rsidP="00D819B1">
      <w:pPr>
        <w:spacing w:line="360" w:lineRule="auto"/>
        <w:outlineLvl w:val="0"/>
        <w:rPr>
          <w:ins w:id="449" w:author="Eleanor Barry" w:date="2016-11-21T21:15:00Z"/>
          <w:rFonts w:ascii="Arial" w:hAnsi="Arial" w:cs="Arial"/>
          <w:b/>
          <w:sz w:val="22"/>
          <w:szCs w:val="22"/>
        </w:rPr>
      </w:pPr>
    </w:p>
    <w:p w14:paraId="70B9C09D" w14:textId="380628D7" w:rsidR="002A6081" w:rsidRPr="00890E3E" w:rsidRDefault="002A6081" w:rsidP="00D819B1">
      <w:pPr>
        <w:spacing w:line="360" w:lineRule="auto"/>
        <w:outlineLvl w:val="0"/>
        <w:rPr>
          <w:ins w:id="450" w:author="Eleanor Barry" w:date="2016-11-21T21:15:00Z"/>
          <w:rFonts w:ascii="Arial" w:hAnsi="Arial" w:cs="Arial"/>
          <w:b/>
          <w:sz w:val="22"/>
          <w:szCs w:val="22"/>
        </w:rPr>
      </w:pPr>
    </w:p>
    <w:p w14:paraId="211F399A" w14:textId="77777777" w:rsidR="002A6081" w:rsidRPr="00890E3E" w:rsidRDefault="002A6081" w:rsidP="00D819B1">
      <w:pPr>
        <w:spacing w:line="360" w:lineRule="auto"/>
        <w:outlineLvl w:val="0"/>
        <w:rPr>
          <w:ins w:id="451" w:author="Eleanor Barry" w:date="2016-11-21T21:15:00Z"/>
          <w:rFonts w:ascii="Arial" w:hAnsi="Arial" w:cs="Arial"/>
          <w:b/>
          <w:sz w:val="22"/>
          <w:szCs w:val="22"/>
        </w:rPr>
      </w:pPr>
    </w:p>
    <w:p w14:paraId="45F19872" w14:textId="77777777" w:rsidR="002A6081" w:rsidRPr="00890E3E" w:rsidRDefault="002A6081" w:rsidP="00D819B1">
      <w:pPr>
        <w:spacing w:line="360" w:lineRule="auto"/>
        <w:outlineLvl w:val="0"/>
        <w:rPr>
          <w:ins w:id="452" w:author="Eleanor Barry" w:date="2016-11-21T21:15:00Z"/>
          <w:rFonts w:ascii="Arial" w:hAnsi="Arial" w:cs="Arial"/>
          <w:b/>
          <w:sz w:val="22"/>
          <w:szCs w:val="22"/>
        </w:rPr>
      </w:pPr>
    </w:p>
    <w:p w14:paraId="60721C89" w14:textId="1E7585D6" w:rsidR="002A6081" w:rsidRPr="00890E3E" w:rsidRDefault="002A6081" w:rsidP="00D819B1">
      <w:pPr>
        <w:spacing w:line="360" w:lineRule="auto"/>
        <w:outlineLvl w:val="0"/>
        <w:rPr>
          <w:ins w:id="453" w:author="Eleanor Barry" w:date="2016-11-21T21:15:00Z"/>
          <w:rFonts w:ascii="Arial" w:hAnsi="Arial" w:cs="Arial"/>
          <w:b/>
          <w:sz w:val="22"/>
          <w:szCs w:val="22"/>
        </w:rPr>
      </w:pPr>
    </w:p>
    <w:p w14:paraId="14BDACC8" w14:textId="19B45A01" w:rsidR="002A6081" w:rsidRPr="00890E3E" w:rsidRDefault="002A6081" w:rsidP="00D819B1">
      <w:pPr>
        <w:spacing w:line="360" w:lineRule="auto"/>
        <w:outlineLvl w:val="0"/>
        <w:rPr>
          <w:ins w:id="454" w:author="Eleanor Barry" w:date="2016-11-21T21:15:00Z"/>
          <w:rFonts w:ascii="Arial" w:hAnsi="Arial" w:cs="Arial"/>
          <w:b/>
          <w:sz w:val="22"/>
          <w:szCs w:val="22"/>
        </w:rPr>
      </w:pPr>
    </w:p>
    <w:p w14:paraId="4B9A358B" w14:textId="57442DB7" w:rsidR="002A6081" w:rsidRPr="00890E3E" w:rsidRDefault="002A6081" w:rsidP="00D819B1">
      <w:pPr>
        <w:spacing w:line="360" w:lineRule="auto"/>
        <w:outlineLvl w:val="0"/>
        <w:rPr>
          <w:ins w:id="455" w:author="Eleanor Barry" w:date="2016-11-21T21:15:00Z"/>
          <w:rFonts w:ascii="Arial" w:hAnsi="Arial" w:cs="Arial"/>
          <w:b/>
          <w:sz w:val="22"/>
          <w:szCs w:val="22"/>
        </w:rPr>
      </w:pPr>
    </w:p>
    <w:p w14:paraId="7604FADF" w14:textId="1853143A" w:rsidR="002A6081" w:rsidRPr="00890E3E" w:rsidRDefault="002A6081" w:rsidP="00D819B1">
      <w:pPr>
        <w:spacing w:line="360" w:lineRule="auto"/>
        <w:outlineLvl w:val="0"/>
        <w:rPr>
          <w:ins w:id="456" w:author="Eleanor Barry" w:date="2016-11-21T21:15:00Z"/>
          <w:rFonts w:ascii="Arial" w:hAnsi="Arial" w:cs="Arial"/>
          <w:b/>
          <w:sz w:val="22"/>
          <w:szCs w:val="22"/>
        </w:rPr>
      </w:pPr>
    </w:p>
    <w:p w14:paraId="38193400" w14:textId="2F986A39" w:rsidR="002A6081" w:rsidRPr="00890E3E" w:rsidRDefault="002A6081" w:rsidP="00D819B1">
      <w:pPr>
        <w:spacing w:line="360" w:lineRule="auto"/>
        <w:outlineLvl w:val="0"/>
        <w:rPr>
          <w:ins w:id="457" w:author="Eleanor Barry" w:date="2016-11-21T21:15:00Z"/>
          <w:rFonts w:ascii="Arial" w:hAnsi="Arial" w:cs="Arial"/>
          <w:b/>
          <w:sz w:val="22"/>
          <w:szCs w:val="22"/>
        </w:rPr>
      </w:pPr>
    </w:p>
    <w:p w14:paraId="72863FDA" w14:textId="4AEE6562" w:rsidR="002A6081" w:rsidRPr="00890E3E" w:rsidRDefault="002A6081" w:rsidP="002A6081">
      <w:pPr>
        <w:rPr>
          <w:ins w:id="458" w:author="Eleanor Barry" w:date="2016-11-21T21:16:00Z"/>
        </w:rPr>
      </w:pPr>
      <w:bookmarkStart w:id="459" w:name="_GoBack"/>
      <w:ins w:id="460" w:author="Eleanor Barry" w:date="2016-11-21T21:16:00Z">
        <w:r w:rsidRPr="00890E3E">
          <w:t>Figure 5: Prevalence of Pre-Diabetes by Diagnostic Test using ADA criteria for all tests.</w:t>
        </w:r>
      </w:ins>
    </w:p>
    <w:p w14:paraId="39ECA88F" w14:textId="0FCFED24" w:rsidR="002A6081" w:rsidRPr="00890E3E" w:rsidRDefault="002A6081" w:rsidP="00D819B1">
      <w:pPr>
        <w:spacing w:line="360" w:lineRule="auto"/>
        <w:outlineLvl w:val="0"/>
        <w:rPr>
          <w:ins w:id="461" w:author="Eleanor Barry" w:date="2016-11-21T21:16:00Z"/>
          <w:rFonts w:ascii="Arial" w:hAnsi="Arial" w:cs="Arial"/>
          <w:b/>
          <w:sz w:val="22"/>
          <w:szCs w:val="22"/>
        </w:rPr>
      </w:pPr>
    </w:p>
    <w:p w14:paraId="234C72AD" w14:textId="2043D0FC" w:rsidR="002A6081" w:rsidRPr="00890E3E" w:rsidRDefault="002A6081" w:rsidP="00D819B1">
      <w:pPr>
        <w:spacing w:line="360" w:lineRule="auto"/>
        <w:outlineLvl w:val="0"/>
        <w:rPr>
          <w:ins w:id="462" w:author="Eleanor Barry" w:date="2016-11-21T21:16:00Z"/>
          <w:rFonts w:ascii="Arial" w:hAnsi="Arial" w:cs="Arial"/>
          <w:b/>
          <w:sz w:val="22"/>
          <w:szCs w:val="22"/>
        </w:rPr>
      </w:pPr>
    </w:p>
    <w:p w14:paraId="0E3B0B45" w14:textId="77777777" w:rsidR="001354DE" w:rsidRPr="00890E3E" w:rsidRDefault="001354DE" w:rsidP="001354DE">
      <w:pPr>
        <w:rPr>
          <w:ins w:id="463" w:author="Eleanor Barry" w:date="2016-11-23T07:03:00Z"/>
          <w:rStyle w:val="SubtleEmphasis"/>
          <w:i w:val="0"/>
          <w:color w:val="000000" w:themeColor="text1"/>
        </w:rPr>
      </w:pPr>
      <w:ins w:id="464" w:author="Eleanor Barry" w:date="2016-11-23T07:03:00Z">
        <w:r w:rsidRPr="00890E3E">
          <w:rPr>
            <w:rStyle w:val="SubtleEmphasis"/>
            <w:i w:val="0"/>
            <w:color w:val="000000" w:themeColor="text1"/>
          </w:rPr>
          <w:t>[INSERT HERE]</w:t>
        </w:r>
      </w:ins>
    </w:p>
    <w:p w14:paraId="46D820A7" w14:textId="631EA2D2" w:rsidR="002A6081" w:rsidRPr="00890E3E" w:rsidRDefault="00F33F70" w:rsidP="00D819B1">
      <w:pPr>
        <w:spacing w:line="360" w:lineRule="auto"/>
        <w:outlineLvl w:val="0"/>
        <w:rPr>
          <w:ins w:id="465" w:author="Eleanor Barry" w:date="2016-11-21T21:16:00Z"/>
          <w:rFonts w:ascii="Arial" w:hAnsi="Arial" w:cs="Arial"/>
          <w:b/>
          <w:sz w:val="22"/>
          <w:szCs w:val="22"/>
        </w:rPr>
      </w:pPr>
      <w:ins w:id="466" w:author="Eleanor Barry" w:date="2016-11-21T21:16:00Z">
        <w:r w:rsidRPr="00890E3E">
          <w:rPr>
            <w:rFonts w:ascii="Arial" w:hAnsi="Arial" w:cs="Arial"/>
            <w:noProof/>
            <w:sz w:val="20"/>
            <w:szCs w:val="20"/>
            <w:rPrChange w:id="467" w:author="Unknown">
              <w:rPr>
                <w:noProof/>
              </w:rPr>
            </w:rPrChange>
          </w:rPr>
          <mc:AlternateContent>
            <mc:Choice Requires="wps">
              <w:drawing>
                <wp:anchor distT="0" distB="0" distL="114300" distR="114300" simplePos="0" relativeHeight="251709440" behindDoc="0" locked="0" layoutInCell="1" allowOverlap="1" wp14:anchorId="18D3272E" wp14:editId="04F4B55D">
                  <wp:simplePos x="0" y="0"/>
                  <wp:positionH relativeFrom="column">
                    <wp:posOffset>4330815</wp:posOffset>
                  </wp:positionH>
                  <wp:positionV relativeFrom="paragraph">
                    <wp:posOffset>101715</wp:posOffset>
                  </wp:positionV>
                  <wp:extent cx="2286000" cy="1831340"/>
                  <wp:effectExtent l="0" t="0" r="25400" b="2286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1831340"/>
                          </a:xfrm>
                          <a:prstGeom prst="rect">
                            <a:avLst/>
                          </a:prstGeom>
                          <a:noFill/>
                          <a:l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D8B803" w14:textId="77777777" w:rsidR="00240CEE" w:rsidRDefault="00240CEE" w:rsidP="002A6081">
                              <w:pPr>
                                <w:rPr>
                                  <w:rFonts w:ascii="Arial" w:hAnsi="Arial" w:cs="Arial"/>
                                  <w:sz w:val="18"/>
                                  <w:szCs w:val="20"/>
                                </w:rPr>
                              </w:pPr>
                              <w:r>
                                <w:rPr>
                                  <w:rFonts w:ascii="Arial" w:hAnsi="Arial" w:cs="Arial"/>
                                  <w:sz w:val="18"/>
                                  <w:szCs w:val="20"/>
                                </w:rPr>
                                <w:t>Pre-diabetes prevalence 54%. Of those with an abnormal result:</w:t>
                              </w:r>
                            </w:p>
                            <w:p w14:paraId="6517FCD7" w14:textId="77777777" w:rsidR="00240CEE" w:rsidRPr="00F030D6" w:rsidRDefault="00240CEE" w:rsidP="002A6081">
                              <w:pPr>
                                <w:rPr>
                                  <w:rFonts w:ascii="Arial" w:hAnsi="Arial" w:cs="Arial"/>
                                  <w:sz w:val="18"/>
                                  <w:szCs w:val="20"/>
                                </w:rPr>
                              </w:pPr>
                            </w:p>
                            <w:p w14:paraId="644BB552" w14:textId="77777777" w:rsidR="00240CEE" w:rsidRPr="00234BF8" w:rsidRDefault="00240CEE" w:rsidP="002A6081">
                              <w:pPr>
                                <w:pStyle w:val="ListParagraph"/>
                                <w:numPr>
                                  <w:ilvl w:val="0"/>
                                  <w:numId w:val="25"/>
                                </w:numPr>
                                <w:rPr>
                                  <w:rFonts w:ascii="Arial" w:hAnsi="Arial" w:cs="Arial"/>
                                  <w:sz w:val="18"/>
                                  <w:szCs w:val="20"/>
                                </w:rPr>
                              </w:pPr>
                              <w:r w:rsidRPr="00234BF8">
                                <w:rPr>
                                  <w:rFonts w:ascii="Arial" w:hAnsi="Arial" w:cs="Arial"/>
                                  <w:sz w:val="18"/>
                                  <w:szCs w:val="20"/>
                                </w:rPr>
                                <w:t>Isolated IFG (25.4%)</w:t>
                              </w:r>
                            </w:p>
                            <w:p w14:paraId="4777F63C" w14:textId="77777777" w:rsidR="00240CEE" w:rsidRPr="00234BF8" w:rsidRDefault="00240CEE" w:rsidP="002A6081">
                              <w:pPr>
                                <w:pStyle w:val="ListParagraph"/>
                                <w:numPr>
                                  <w:ilvl w:val="0"/>
                                  <w:numId w:val="25"/>
                                </w:numPr>
                                <w:rPr>
                                  <w:rFonts w:ascii="Arial" w:hAnsi="Arial" w:cs="Arial"/>
                                  <w:sz w:val="18"/>
                                  <w:szCs w:val="20"/>
                                </w:rPr>
                              </w:pPr>
                              <w:r w:rsidRPr="00234BF8">
                                <w:rPr>
                                  <w:rFonts w:ascii="Arial" w:hAnsi="Arial" w:cs="Arial"/>
                                  <w:sz w:val="18"/>
                                  <w:szCs w:val="20"/>
                                </w:rPr>
                                <w:t>Isolated IGT (6.0%)</w:t>
                              </w:r>
                            </w:p>
                            <w:p w14:paraId="602E47C4" w14:textId="77777777" w:rsidR="00240CEE" w:rsidRPr="00234BF8" w:rsidRDefault="00240CEE" w:rsidP="002A6081">
                              <w:pPr>
                                <w:pStyle w:val="ListParagraph"/>
                                <w:numPr>
                                  <w:ilvl w:val="0"/>
                                  <w:numId w:val="25"/>
                                </w:numPr>
                                <w:rPr>
                                  <w:rFonts w:ascii="Arial" w:hAnsi="Arial" w:cs="Arial"/>
                                  <w:sz w:val="18"/>
                                  <w:szCs w:val="20"/>
                                </w:rPr>
                              </w:pPr>
                              <w:r w:rsidRPr="00234BF8">
                                <w:rPr>
                                  <w:rFonts w:ascii="Arial" w:hAnsi="Arial" w:cs="Arial"/>
                                  <w:sz w:val="18"/>
                                  <w:szCs w:val="20"/>
                                </w:rPr>
                                <w:t>Isolated HbA1c (22.4%)</w:t>
                              </w:r>
                            </w:p>
                            <w:p w14:paraId="6A842096" w14:textId="77777777" w:rsidR="00240CEE" w:rsidRPr="00234BF8" w:rsidRDefault="00240CEE" w:rsidP="002A6081">
                              <w:pPr>
                                <w:ind w:left="360"/>
                                <w:rPr>
                                  <w:rFonts w:ascii="Arial" w:hAnsi="Arial" w:cs="Arial"/>
                                  <w:sz w:val="18"/>
                                  <w:szCs w:val="20"/>
                                </w:rPr>
                              </w:pPr>
                              <w:r w:rsidRPr="00234BF8">
                                <w:rPr>
                                  <w:rFonts w:ascii="Arial" w:hAnsi="Arial" w:cs="Arial"/>
                                  <w:sz w:val="18"/>
                                  <w:szCs w:val="20"/>
                                </w:rPr>
                                <w:t>ab- IFG+IGT (7.2%)</w:t>
                              </w:r>
                            </w:p>
                            <w:p w14:paraId="69E31A64" w14:textId="77777777" w:rsidR="00240CEE" w:rsidRPr="00234BF8" w:rsidRDefault="00240CEE" w:rsidP="002A6081">
                              <w:pPr>
                                <w:ind w:left="360"/>
                                <w:rPr>
                                  <w:rFonts w:ascii="Arial" w:hAnsi="Arial" w:cs="Arial"/>
                                  <w:sz w:val="18"/>
                                  <w:szCs w:val="20"/>
                                </w:rPr>
                              </w:pPr>
                              <w:r w:rsidRPr="00234BF8">
                                <w:rPr>
                                  <w:rFonts w:ascii="Arial" w:hAnsi="Arial" w:cs="Arial"/>
                                  <w:sz w:val="18"/>
                                  <w:szCs w:val="20"/>
                                </w:rPr>
                                <w:t>ac- IFG +HbA1c (26.7%)</w:t>
                              </w:r>
                            </w:p>
                            <w:p w14:paraId="487870DA" w14:textId="77777777" w:rsidR="00240CEE" w:rsidRPr="00234BF8" w:rsidRDefault="00240CEE" w:rsidP="002A6081">
                              <w:pPr>
                                <w:ind w:left="360"/>
                                <w:rPr>
                                  <w:rFonts w:ascii="Arial" w:hAnsi="Arial" w:cs="Arial"/>
                                  <w:sz w:val="18"/>
                                  <w:szCs w:val="20"/>
                                </w:rPr>
                              </w:pPr>
                              <w:proofErr w:type="spellStart"/>
                              <w:r w:rsidRPr="00234BF8">
                                <w:rPr>
                                  <w:rFonts w:ascii="Arial" w:hAnsi="Arial" w:cs="Arial"/>
                                  <w:sz w:val="18"/>
                                  <w:szCs w:val="20"/>
                                </w:rPr>
                                <w:t>bc</w:t>
                              </w:r>
                              <w:proofErr w:type="spellEnd"/>
                              <w:r w:rsidRPr="00234BF8">
                                <w:rPr>
                                  <w:rFonts w:ascii="Arial" w:hAnsi="Arial" w:cs="Arial"/>
                                  <w:sz w:val="18"/>
                                  <w:szCs w:val="20"/>
                                </w:rPr>
                                <w:t>- IGT +HbA1c (3.6%)</w:t>
                              </w:r>
                            </w:p>
                            <w:p w14:paraId="4F8E4512" w14:textId="77777777" w:rsidR="00240CEE" w:rsidRDefault="00240CEE" w:rsidP="002A6081">
                              <w:pPr>
                                <w:ind w:left="360"/>
                                <w:rPr>
                                  <w:rFonts w:ascii="Arial" w:hAnsi="Arial" w:cs="Arial"/>
                                  <w:sz w:val="18"/>
                                  <w:szCs w:val="20"/>
                                </w:rPr>
                              </w:pPr>
                              <w:proofErr w:type="spellStart"/>
                              <w:r w:rsidRPr="00234BF8">
                                <w:rPr>
                                  <w:rFonts w:ascii="Arial" w:hAnsi="Arial" w:cs="Arial"/>
                                  <w:sz w:val="18"/>
                                  <w:szCs w:val="20"/>
                                </w:rPr>
                                <w:t>abc</w:t>
                              </w:r>
                              <w:proofErr w:type="spellEnd"/>
                              <w:r w:rsidRPr="00234BF8">
                                <w:rPr>
                                  <w:rFonts w:ascii="Arial" w:hAnsi="Arial" w:cs="Arial"/>
                                  <w:sz w:val="18"/>
                                  <w:szCs w:val="20"/>
                                </w:rPr>
                                <w:t>- IGT+IFG+Hba1c (8.7%)</w:t>
                              </w:r>
                            </w:p>
                            <w:p w14:paraId="1FFC9045" w14:textId="77777777" w:rsidR="00240CEE" w:rsidRPr="00F030D6" w:rsidRDefault="00240CEE" w:rsidP="002A6081">
                              <w:pPr>
                                <w:pStyle w:val="ListParagraph"/>
                                <w:numPr>
                                  <w:ilvl w:val="0"/>
                                  <w:numId w:val="25"/>
                                </w:numPr>
                                <w:rPr>
                                  <w:rFonts w:ascii="Arial" w:hAnsi="Arial" w:cs="Arial"/>
                                  <w:sz w:val="18"/>
                                  <w:szCs w:val="20"/>
                                </w:rPr>
                              </w:pPr>
                              <w:r>
                                <w:rPr>
                                  <w:rFonts w:ascii="Arial" w:hAnsi="Arial" w:cs="Arial"/>
                                  <w:sz w:val="18"/>
                                  <w:szCs w:val="20"/>
                                </w:rPr>
                                <w:t>Area outside ellipse normal result 46%</w:t>
                              </w:r>
                            </w:p>
                            <w:p w14:paraId="37375A8B" w14:textId="77777777" w:rsidR="00240CEE" w:rsidRDefault="00240CEE" w:rsidP="002A6081"/>
                            <w:p w14:paraId="6199582B" w14:textId="77777777" w:rsidR="00240CEE" w:rsidRDefault="00240CEE" w:rsidP="002A60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8D3272E" id="Text Box 22" o:spid="_x0000_s1029" type="#_x0000_t202" style="position:absolute;margin-left:341pt;margin-top:8pt;width:180pt;height:144.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" filled="f">
                  <v:path arrowok="t"/>
                  <v:textbox>
                    <w:txbxContent>
                      <w:p w14:paraId="10D8B803" w14:textId="77777777" w:rsidR="00240CEE" w:rsidRDefault="00240CEE" w:rsidP="002A6081">
                        <w:pPr>
                          <w:rPr>
                            <w:rFonts w:ascii="Arial" w:hAnsi="Arial" w:cs="Arial"/>
                            <w:sz w:val="18"/>
                            <w:szCs w:val="20"/>
                          </w:rPr>
                        </w:pPr>
                        <w:r>
                          <w:rPr>
                            <w:rFonts w:ascii="Arial" w:hAnsi="Arial" w:cs="Arial"/>
                            <w:sz w:val="18"/>
                            <w:szCs w:val="20"/>
                          </w:rPr>
                          <w:t>Pre-diabetes prevalence 54%. Of those with an abnormal result:</w:t>
                        </w:r>
                      </w:p>
                      <w:p w14:paraId="6517FCD7" w14:textId="77777777" w:rsidR="00240CEE" w:rsidRPr="00F030D6" w:rsidRDefault="00240CEE" w:rsidP="002A6081">
                        <w:pPr>
                          <w:rPr>
                            <w:rFonts w:ascii="Arial" w:hAnsi="Arial" w:cs="Arial"/>
                            <w:sz w:val="18"/>
                            <w:szCs w:val="20"/>
                          </w:rPr>
                        </w:pPr>
                      </w:p>
                      <w:p w14:paraId="644BB552" w14:textId="77777777" w:rsidR="00240CEE" w:rsidRPr="00234BF8" w:rsidRDefault="00240CEE" w:rsidP="002A6081">
                        <w:pPr>
                          <w:pStyle w:val="ListParagraph"/>
                          <w:numPr>
                            <w:ilvl w:val="0"/>
                            <w:numId w:val="25"/>
                          </w:numPr>
                          <w:rPr>
                            <w:rFonts w:ascii="Arial" w:hAnsi="Arial" w:cs="Arial"/>
                            <w:sz w:val="18"/>
                            <w:szCs w:val="20"/>
                          </w:rPr>
                        </w:pPr>
                        <w:r w:rsidRPr="00234BF8">
                          <w:rPr>
                            <w:rFonts w:ascii="Arial" w:hAnsi="Arial" w:cs="Arial"/>
                            <w:sz w:val="18"/>
                            <w:szCs w:val="20"/>
                          </w:rPr>
                          <w:t>Isolated IFG (25.4%)</w:t>
                        </w:r>
                      </w:p>
                      <w:p w14:paraId="4777F63C" w14:textId="77777777" w:rsidR="00240CEE" w:rsidRPr="00234BF8" w:rsidRDefault="00240CEE" w:rsidP="002A6081">
                        <w:pPr>
                          <w:pStyle w:val="ListParagraph"/>
                          <w:numPr>
                            <w:ilvl w:val="0"/>
                            <w:numId w:val="25"/>
                          </w:numPr>
                          <w:rPr>
                            <w:rFonts w:ascii="Arial" w:hAnsi="Arial" w:cs="Arial"/>
                            <w:sz w:val="18"/>
                            <w:szCs w:val="20"/>
                          </w:rPr>
                        </w:pPr>
                        <w:r w:rsidRPr="00234BF8">
                          <w:rPr>
                            <w:rFonts w:ascii="Arial" w:hAnsi="Arial" w:cs="Arial"/>
                            <w:sz w:val="18"/>
                            <w:szCs w:val="20"/>
                          </w:rPr>
                          <w:t>Isolated IGT (6.0%)</w:t>
                        </w:r>
                      </w:p>
                      <w:p w14:paraId="602E47C4" w14:textId="77777777" w:rsidR="00240CEE" w:rsidRPr="00234BF8" w:rsidRDefault="00240CEE" w:rsidP="002A6081">
                        <w:pPr>
                          <w:pStyle w:val="ListParagraph"/>
                          <w:numPr>
                            <w:ilvl w:val="0"/>
                            <w:numId w:val="25"/>
                          </w:numPr>
                          <w:rPr>
                            <w:rFonts w:ascii="Arial" w:hAnsi="Arial" w:cs="Arial"/>
                            <w:sz w:val="18"/>
                            <w:szCs w:val="20"/>
                          </w:rPr>
                        </w:pPr>
                        <w:r w:rsidRPr="00234BF8">
                          <w:rPr>
                            <w:rFonts w:ascii="Arial" w:hAnsi="Arial" w:cs="Arial"/>
                            <w:sz w:val="18"/>
                            <w:szCs w:val="20"/>
                          </w:rPr>
                          <w:t>Isolated HbA1c (22.4%)</w:t>
                        </w:r>
                      </w:p>
                      <w:p w14:paraId="6A842096" w14:textId="77777777" w:rsidR="00240CEE" w:rsidRPr="00234BF8" w:rsidRDefault="00240CEE" w:rsidP="002A6081">
                        <w:pPr>
                          <w:ind w:left="360"/>
                          <w:rPr>
                            <w:rFonts w:ascii="Arial" w:hAnsi="Arial" w:cs="Arial"/>
                            <w:sz w:val="18"/>
                            <w:szCs w:val="20"/>
                          </w:rPr>
                        </w:pPr>
                        <w:r w:rsidRPr="00234BF8">
                          <w:rPr>
                            <w:rFonts w:ascii="Arial" w:hAnsi="Arial" w:cs="Arial"/>
                            <w:sz w:val="18"/>
                            <w:szCs w:val="20"/>
                          </w:rPr>
                          <w:t>ab- IFG+IGT (7.2%)</w:t>
                        </w:r>
                      </w:p>
                      <w:p w14:paraId="69E31A64" w14:textId="77777777" w:rsidR="00240CEE" w:rsidRPr="00234BF8" w:rsidRDefault="00240CEE" w:rsidP="002A6081">
                        <w:pPr>
                          <w:ind w:left="360"/>
                          <w:rPr>
                            <w:rFonts w:ascii="Arial" w:hAnsi="Arial" w:cs="Arial"/>
                            <w:sz w:val="18"/>
                            <w:szCs w:val="20"/>
                          </w:rPr>
                        </w:pPr>
                        <w:r w:rsidRPr="00234BF8">
                          <w:rPr>
                            <w:rFonts w:ascii="Arial" w:hAnsi="Arial" w:cs="Arial"/>
                            <w:sz w:val="18"/>
                            <w:szCs w:val="20"/>
                          </w:rPr>
                          <w:t>ac- IFG +HbA1c (26.7%)</w:t>
                        </w:r>
                      </w:p>
                      <w:p w14:paraId="487870DA" w14:textId="77777777" w:rsidR="00240CEE" w:rsidRPr="00234BF8" w:rsidRDefault="00240CEE" w:rsidP="002A6081">
                        <w:pPr>
                          <w:ind w:left="360"/>
                          <w:rPr>
                            <w:rFonts w:ascii="Arial" w:hAnsi="Arial" w:cs="Arial"/>
                            <w:sz w:val="18"/>
                            <w:szCs w:val="20"/>
                          </w:rPr>
                        </w:pPr>
                        <w:proofErr w:type="spellStart"/>
                        <w:r w:rsidRPr="00234BF8">
                          <w:rPr>
                            <w:rFonts w:ascii="Arial" w:hAnsi="Arial" w:cs="Arial"/>
                            <w:sz w:val="18"/>
                            <w:szCs w:val="20"/>
                          </w:rPr>
                          <w:t>bc</w:t>
                        </w:r>
                        <w:proofErr w:type="spellEnd"/>
                        <w:r w:rsidRPr="00234BF8">
                          <w:rPr>
                            <w:rFonts w:ascii="Arial" w:hAnsi="Arial" w:cs="Arial"/>
                            <w:sz w:val="18"/>
                            <w:szCs w:val="20"/>
                          </w:rPr>
                          <w:t>- IGT +HbA1c (3.6%)</w:t>
                        </w:r>
                      </w:p>
                      <w:p w14:paraId="4F8E4512" w14:textId="77777777" w:rsidR="00240CEE" w:rsidRDefault="00240CEE" w:rsidP="002A6081">
                        <w:pPr>
                          <w:ind w:left="360"/>
                          <w:rPr>
                            <w:rFonts w:ascii="Arial" w:hAnsi="Arial" w:cs="Arial"/>
                            <w:sz w:val="18"/>
                            <w:szCs w:val="20"/>
                          </w:rPr>
                        </w:pPr>
                        <w:proofErr w:type="spellStart"/>
                        <w:r w:rsidRPr="00234BF8">
                          <w:rPr>
                            <w:rFonts w:ascii="Arial" w:hAnsi="Arial" w:cs="Arial"/>
                            <w:sz w:val="18"/>
                            <w:szCs w:val="20"/>
                          </w:rPr>
                          <w:t>abc</w:t>
                        </w:r>
                        <w:proofErr w:type="spellEnd"/>
                        <w:r w:rsidRPr="00234BF8">
                          <w:rPr>
                            <w:rFonts w:ascii="Arial" w:hAnsi="Arial" w:cs="Arial"/>
                            <w:sz w:val="18"/>
                            <w:szCs w:val="20"/>
                          </w:rPr>
                          <w:t>- IGT+IFG+Hba1c (8.7%)</w:t>
                        </w:r>
                      </w:p>
                      <w:p w14:paraId="1FFC9045" w14:textId="77777777" w:rsidR="00240CEE" w:rsidRPr="00F030D6" w:rsidRDefault="00240CEE" w:rsidP="002A6081">
                        <w:pPr>
                          <w:pStyle w:val="ListParagraph"/>
                          <w:numPr>
                            <w:ilvl w:val="0"/>
                            <w:numId w:val="25"/>
                          </w:numPr>
                          <w:rPr>
                            <w:rFonts w:ascii="Arial" w:hAnsi="Arial" w:cs="Arial"/>
                            <w:sz w:val="18"/>
                            <w:szCs w:val="20"/>
                          </w:rPr>
                        </w:pPr>
                        <w:r>
                          <w:rPr>
                            <w:rFonts w:ascii="Arial" w:hAnsi="Arial" w:cs="Arial"/>
                            <w:sz w:val="18"/>
                            <w:szCs w:val="20"/>
                          </w:rPr>
                          <w:t>Area outside ellipse normal result 46%</w:t>
                        </w:r>
                      </w:p>
                      <w:p w14:paraId="37375A8B" w14:textId="77777777" w:rsidR="00240CEE" w:rsidRDefault="00240CEE" w:rsidP="002A6081"/>
                      <w:p w14:paraId="6199582B" w14:textId="77777777" w:rsidR="00240CEE" w:rsidRDefault="00240CEE" w:rsidP="002A6081"/>
                    </w:txbxContent>
                  </v:textbox>
                  <w10:wrap type="square"/>
                </v:shape>
              </w:pict>
            </mc:Fallback>
          </mc:AlternateContent>
        </w:r>
      </w:ins>
    </w:p>
    <w:p w14:paraId="6C697D48" w14:textId="560D9BCB" w:rsidR="002A6081" w:rsidRPr="00890E3E" w:rsidRDefault="002A6081" w:rsidP="00D819B1">
      <w:pPr>
        <w:spacing w:line="360" w:lineRule="auto"/>
        <w:outlineLvl w:val="0"/>
        <w:rPr>
          <w:ins w:id="468" w:author="Eleanor Barry" w:date="2016-11-21T21:16:00Z"/>
          <w:rFonts w:ascii="Arial" w:hAnsi="Arial" w:cs="Arial"/>
          <w:b/>
          <w:sz w:val="22"/>
          <w:szCs w:val="22"/>
        </w:rPr>
      </w:pPr>
    </w:p>
    <w:p w14:paraId="25F83276" w14:textId="7406CED8" w:rsidR="002A6081" w:rsidRPr="00890E3E" w:rsidRDefault="002A6081" w:rsidP="00D819B1">
      <w:pPr>
        <w:spacing w:line="360" w:lineRule="auto"/>
        <w:outlineLvl w:val="0"/>
        <w:rPr>
          <w:ins w:id="469" w:author="Eleanor Barry" w:date="2016-11-21T21:16:00Z"/>
          <w:rFonts w:ascii="Arial" w:hAnsi="Arial" w:cs="Arial"/>
          <w:b/>
          <w:sz w:val="22"/>
          <w:szCs w:val="22"/>
        </w:rPr>
      </w:pPr>
    </w:p>
    <w:p w14:paraId="3DB4A3B9" w14:textId="56AF6EDE" w:rsidR="002A6081" w:rsidRPr="00890E3E" w:rsidRDefault="002A6081" w:rsidP="00D819B1">
      <w:pPr>
        <w:spacing w:line="360" w:lineRule="auto"/>
        <w:outlineLvl w:val="0"/>
        <w:rPr>
          <w:ins w:id="470" w:author="Eleanor Barry" w:date="2016-11-21T21:16:00Z"/>
          <w:rFonts w:ascii="Arial" w:hAnsi="Arial" w:cs="Arial"/>
          <w:b/>
          <w:sz w:val="22"/>
          <w:szCs w:val="22"/>
        </w:rPr>
      </w:pPr>
    </w:p>
    <w:p w14:paraId="55F9B54A" w14:textId="2C00D9B4" w:rsidR="002A6081" w:rsidRPr="00890E3E" w:rsidRDefault="002A6081" w:rsidP="00D819B1">
      <w:pPr>
        <w:spacing w:line="360" w:lineRule="auto"/>
        <w:outlineLvl w:val="0"/>
        <w:rPr>
          <w:ins w:id="471" w:author="Eleanor Barry" w:date="2016-11-21T21:15:00Z"/>
          <w:rFonts w:ascii="Arial" w:hAnsi="Arial" w:cs="Arial"/>
          <w:b/>
          <w:sz w:val="22"/>
          <w:szCs w:val="22"/>
        </w:rPr>
      </w:pPr>
    </w:p>
    <w:p w14:paraId="293B7D2F" w14:textId="578C7F84" w:rsidR="002A6081" w:rsidRPr="00890E3E" w:rsidRDefault="002A6081" w:rsidP="00D819B1">
      <w:pPr>
        <w:spacing w:line="360" w:lineRule="auto"/>
        <w:outlineLvl w:val="0"/>
        <w:rPr>
          <w:ins w:id="472" w:author="Eleanor Barry" w:date="2016-11-21T21:16:00Z"/>
          <w:rFonts w:ascii="Arial" w:hAnsi="Arial" w:cs="Arial"/>
          <w:b/>
          <w:sz w:val="22"/>
          <w:szCs w:val="22"/>
        </w:rPr>
      </w:pPr>
    </w:p>
    <w:p w14:paraId="6A3E42AC" w14:textId="3115EC0A" w:rsidR="002A6081" w:rsidRPr="00890E3E" w:rsidRDefault="002A6081" w:rsidP="00D819B1">
      <w:pPr>
        <w:spacing w:line="360" w:lineRule="auto"/>
        <w:outlineLvl w:val="0"/>
        <w:rPr>
          <w:ins w:id="473" w:author="Eleanor Barry" w:date="2016-11-21T21:16:00Z"/>
          <w:rFonts w:ascii="Arial" w:hAnsi="Arial" w:cs="Arial"/>
          <w:b/>
          <w:sz w:val="22"/>
          <w:szCs w:val="22"/>
        </w:rPr>
      </w:pPr>
    </w:p>
    <w:p w14:paraId="7190AF13" w14:textId="1DC1BC8B" w:rsidR="002A6081" w:rsidRPr="00890E3E" w:rsidRDefault="002A6081" w:rsidP="00D819B1">
      <w:pPr>
        <w:spacing w:line="360" w:lineRule="auto"/>
        <w:outlineLvl w:val="0"/>
        <w:rPr>
          <w:ins w:id="474" w:author="Eleanor Barry" w:date="2016-11-21T21:16:00Z"/>
          <w:rFonts w:ascii="Arial" w:hAnsi="Arial" w:cs="Arial"/>
          <w:b/>
          <w:sz w:val="22"/>
          <w:szCs w:val="22"/>
        </w:rPr>
      </w:pPr>
    </w:p>
    <w:bookmarkEnd w:id="459"/>
    <w:p w14:paraId="56997000" w14:textId="77777777" w:rsidR="002A6081" w:rsidRPr="00890E3E" w:rsidRDefault="002A6081" w:rsidP="00D819B1">
      <w:pPr>
        <w:spacing w:line="360" w:lineRule="auto"/>
        <w:outlineLvl w:val="0"/>
        <w:rPr>
          <w:ins w:id="475" w:author="Eleanor Barry" w:date="2016-11-21T21:16:00Z"/>
          <w:rFonts w:ascii="Arial" w:hAnsi="Arial" w:cs="Arial"/>
          <w:b/>
          <w:sz w:val="22"/>
          <w:szCs w:val="22"/>
        </w:rPr>
      </w:pPr>
    </w:p>
    <w:p w14:paraId="5978BC3B" w14:textId="77777777" w:rsidR="000E446A" w:rsidRPr="00890E3E" w:rsidRDefault="000E446A" w:rsidP="00D819B1">
      <w:pPr>
        <w:spacing w:line="360" w:lineRule="auto"/>
        <w:outlineLvl w:val="0"/>
        <w:rPr>
          <w:ins w:id="476" w:author="Eleanor Barry" w:date="2016-11-21T23:18:00Z"/>
          <w:rFonts w:ascii="Arial" w:hAnsi="Arial" w:cs="Arial"/>
          <w:b/>
          <w:sz w:val="22"/>
          <w:szCs w:val="22"/>
        </w:rPr>
      </w:pPr>
    </w:p>
    <w:p w14:paraId="07D9FC3A" w14:textId="77777777" w:rsidR="000E446A" w:rsidRPr="00890E3E" w:rsidRDefault="000E446A" w:rsidP="00D819B1">
      <w:pPr>
        <w:spacing w:line="360" w:lineRule="auto"/>
        <w:outlineLvl w:val="0"/>
        <w:rPr>
          <w:ins w:id="477" w:author="Eleanor Barry" w:date="2016-11-21T23:18:00Z"/>
          <w:rFonts w:ascii="Arial" w:hAnsi="Arial" w:cs="Arial"/>
          <w:b/>
          <w:sz w:val="22"/>
          <w:szCs w:val="22"/>
        </w:rPr>
      </w:pPr>
    </w:p>
    <w:p w14:paraId="50ADF9E9" w14:textId="77777777" w:rsidR="000E446A" w:rsidRPr="00890E3E" w:rsidRDefault="000E446A" w:rsidP="00D819B1">
      <w:pPr>
        <w:spacing w:line="360" w:lineRule="auto"/>
        <w:outlineLvl w:val="0"/>
        <w:rPr>
          <w:ins w:id="478" w:author="Eleanor Barry" w:date="2016-11-21T23:18:00Z"/>
          <w:rFonts w:ascii="Arial" w:hAnsi="Arial" w:cs="Arial"/>
          <w:b/>
          <w:sz w:val="22"/>
          <w:szCs w:val="22"/>
        </w:rPr>
      </w:pPr>
    </w:p>
    <w:p w14:paraId="3D594C5E" w14:textId="77777777" w:rsidR="000E446A" w:rsidRPr="00890E3E" w:rsidRDefault="000E446A" w:rsidP="00D819B1">
      <w:pPr>
        <w:spacing w:line="360" w:lineRule="auto"/>
        <w:outlineLvl w:val="0"/>
        <w:rPr>
          <w:ins w:id="479" w:author="Eleanor Barry" w:date="2016-11-21T23:18:00Z"/>
          <w:rFonts w:ascii="Arial" w:hAnsi="Arial" w:cs="Arial"/>
          <w:b/>
          <w:sz w:val="22"/>
          <w:szCs w:val="22"/>
        </w:rPr>
      </w:pPr>
    </w:p>
    <w:p w14:paraId="25D37B21" w14:textId="77777777" w:rsidR="000E446A" w:rsidRPr="00890E3E" w:rsidRDefault="000E446A" w:rsidP="00D819B1">
      <w:pPr>
        <w:spacing w:line="360" w:lineRule="auto"/>
        <w:outlineLvl w:val="0"/>
        <w:rPr>
          <w:ins w:id="480" w:author="Eleanor Barry" w:date="2016-11-21T23:18:00Z"/>
          <w:rFonts w:ascii="Arial" w:hAnsi="Arial" w:cs="Arial"/>
          <w:b/>
          <w:sz w:val="22"/>
          <w:szCs w:val="22"/>
        </w:rPr>
      </w:pPr>
    </w:p>
    <w:p w14:paraId="0A2C1263" w14:textId="77777777" w:rsidR="001354DE" w:rsidRPr="00890E3E" w:rsidRDefault="001354DE" w:rsidP="00D819B1">
      <w:pPr>
        <w:spacing w:line="360" w:lineRule="auto"/>
        <w:outlineLvl w:val="0"/>
        <w:rPr>
          <w:ins w:id="481" w:author="Eleanor Barry" w:date="2016-11-23T07:03:00Z"/>
          <w:rFonts w:ascii="Arial" w:hAnsi="Arial" w:cs="Arial"/>
          <w:b/>
          <w:sz w:val="22"/>
          <w:szCs w:val="22"/>
        </w:rPr>
      </w:pPr>
    </w:p>
    <w:p w14:paraId="4FDBC3D5" w14:textId="77777777" w:rsidR="00A07E2A" w:rsidRPr="00890E3E" w:rsidRDefault="00EF594A" w:rsidP="00D819B1">
      <w:pPr>
        <w:spacing w:line="360" w:lineRule="auto"/>
        <w:outlineLvl w:val="0"/>
        <w:rPr>
          <w:rFonts w:ascii="Arial" w:hAnsi="Arial" w:cs="Arial"/>
          <w:b/>
          <w:sz w:val="22"/>
          <w:szCs w:val="22"/>
        </w:rPr>
      </w:pPr>
      <w:r w:rsidRPr="00890E3E">
        <w:rPr>
          <w:rFonts w:ascii="Arial" w:hAnsi="Arial" w:cs="Arial"/>
          <w:b/>
          <w:sz w:val="22"/>
          <w:szCs w:val="22"/>
        </w:rPr>
        <w:lastRenderedPageBreak/>
        <w:t>Interventions to prevent diabetes</w:t>
      </w:r>
      <w:r w:rsidR="003717B0" w:rsidRPr="00890E3E">
        <w:rPr>
          <w:rFonts w:ascii="Arial" w:hAnsi="Arial" w:cs="Arial"/>
          <w:b/>
          <w:sz w:val="22"/>
          <w:szCs w:val="22"/>
        </w:rPr>
        <w:t xml:space="preserve"> in screen-detected pre-diabetes</w:t>
      </w:r>
    </w:p>
    <w:p w14:paraId="3CF49BFE" w14:textId="5E089FAA" w:rsidR="00CA7F72" w:rsidRPr="00890E3E" w:rsidRDefault="00C85C7C" w:rsidP="002A6CAE">
      <w:pPr>
        <w:widowControl w:val="0"/>
        <w:autoSpaceDE w:val="0"/>
        <w:autoSpaceDN w:val="0"/>
        <w:adjustRightInd w:val="0"/>
        <w:spacing w:line="360" w:lineRule="auto"/>
        <w:rPr>
          <w:rFonts w:ascii="Arial" w:hAnsi="Arial" w:cs="Arial"/>
          <w:sz w:val="22"/>
          <w:szCs w:val="22"/>
        </w:rPr>
      </w:pPr>
      <w:r w:rsidRPr="00890E3E">
        <w:rPr>
          <w:rFonts w:ascii="Arial" w:hAnsi="Arial" w:cs="Arial"/>
          <w:sz w:val="22"/>
          <w:szCs w:val="22"/>
        </w:rPr>
        <w:t>50</w:t>
      </w:r>
      <w:r w:rsidR="00D31F3B" w:rsidRPr="00890E3E">
        <w:rPr>
          <w:rFonts w:ascii="Arial" w:hAnsi="Arial" w:cs="Arial"/>
          <w:sz w:val="22"/>
          <w:szCs w:val="22"/>
        </w:rPr>
        <w:t xml:space="preserve"> trials </w:t>
      </w:r>
      <w:r w:rsidR="00CB7119" w:rsidRPr="00890E3E">
        <w:rPr>
          <w:rFonts w:ascii="Arial" w:hAnsi="Arial" w:cs="Arial"/>
          <w:sz w:val="22"/>
          <w:szCs w:val="22"/>
        </w:rPr>
        <w:t>met our eligibility criteri</w:t>
      </w:r>
      <w:ins w:id="482" w:author="Eleanor Barry" w:date="2016-11-23T07:43:00Z">
        <w:r w:rsidR="009D41A4" w:rsidRPr="00890E3E">
          <w:rPr>
            <w:rFonts w:ascii="Arial" w:hAnsi="Arial" w:cs="Arial"/>
            <w:sz w:val="22"/>
            <w:szCs w:val="22"/>
          </w:rPr>
          <w:t>a</w:t>
        </w:r>
      </w:ins>
      <w:r w:rsidR="00CD4975" w:rsidRPr="00890E3E">
        <w:rPr>
          <w:rFonts w:ascii="Arial" w:hAnsi="Arial" w:cs="Arial"/>
          <w:sz w:val="22"/>
          <w:szCs w:val="22"/>
        </w:rPr>
        <w:fldChar w:fldCharType="begin">
          <w:fldData xml:space="preserve">L2ZvcmVpZ24ta2V5cz48cmVmLXR5cGUgbmFtZT0iSm91cm5hbCBBcnRpY2xlIj4xNzwvcmVmLXR5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</w:fldData>
        </w:fldChar>
      </w:r>
      <w:r w:rsidR="00636D9D" w:rsidRPr="00890E3E">
        <w:rPr>
          <w:rFonts w:ascii="Arial" w:hAnsi="Arial" w:cs="Arial"/>
          <w:sz w:val="22"/>
          <w:szCs w:val="22"/>
        </w:rPr>
        <w:instrText xml:space="preserve"> ADDIN EN.CITE </w:instrText>
      </w:r>
      <w:r w:rsidR="00636D9D" w:rsidRPr="00890E3E">
        <w:rPr>
          <w:rFonts w:ascii="Arial" w:hAnsi="Arial" w:cs="Arial"/>
          <w:sz w:val="22"/>
          <w:szCs w:val="22"/>
        </w:rPr>
        <w:fldChar w:fldCharType="begin">
          <w:fldData xml:space="preserve">PEVuZE5vdGU+PENpdGU+PEF1dGhvcj5BZG1pcmFhbDwvQXV0aG9yPjxZZWFyPjIwMTM8L1llYXI+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==
</w:fldData>
        </w:fldChar>
      </w:r>
      <w:r w:rsidR="00636D9D" w:rsidRPr="00890E3E">
        <w:rPr>
          <w:rFonts w:ascii="Arial" w:hAnsi="Arial" w:cs="Arial"/>
          <w:sz w:val="22"/>
          <w:szCs w:val="22"/>
        </w:rPr>
        <w:instrText xml:space="preserve"> ADDIN EN.CITE.DATA </w:instrText>
      </w:r>
      <w:r w:rsidR="00636D9D" w:rsidRPr="00890E3E">
        <w:rPr>
          <w:rFonts w:ascii="Arial" w:hAnsi="Arial" w:cs="Arial"/>
          <w:sz w:val="22"/>
          <w:szCs w:val="22"/>
        </w:rPr>
      </w:r>
      <w:r w:rsidR="00636D9D" w:rsidRPr="00890E3E">
        <w:rPr>
          <w:rFonts w:ascii="Arial" w:hAnsi="Arial" w:cs="Arial"/>
          <w:sz w:val="22"/>
          <w:szCs w:val="22"/>
        </w:rPr>
        <w:fldChar w:fldCharType="end"/>
      </w:r>
      <w:r w:rsidR="00636D9D" w:rsidRPr="00890E3E">
        <w:rPr>
          <w:rFonts w:ascii="Arial" w:hAnsi="Arial" w:cs="Arial"/>
          <w:sz w:val="22"/>
          <w:szCs w:val="22"/>
        </w:rPr>
        <w:fldChar w:fldCharType="begin">
          <w:fldData xml:space="preserve">PkFkdiBUaGVyPC9mdWxsLXRpdGxlPjxhYmJyLTE+QWR2YW5jZXMgaW4gdGhlcmFweTwvYWJici0x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==
</w:fldData>
        </w:fldChar>
      </w:r>
      <w:r w:rsidR="00636D9D" w:rsidRPr="00890E3E">
        <w:rPr>
          <w:rFonts w:ascii="Arial" w:hAnsi="Arial" w:cs="Arial"/>
          <w:sz w:val="22"/>
          <w:szCs w:val="22"/>
        </w:rPr>
        <w:instrText xml:space="preserve"> ADDIN EN.CITE.DATA </w:instrText>
      </w:r>
      <w:r w:rsidR="00636D9D" w:rsidRPr="00890E3E">
        <w:rPr>
          <w:rFonts w:ascii="Arial" w:hAnsi="Arial" w:cs="Arial"/>
          <w:sz w:val="22"/>
          <w:szCs w:val="22"/>
        </w:rPr>
      </w:r>
      <w:r w:rsidR="00636D9D" w:rsidRPr="00890E3E">
        <w:rPr>
          <w:rFonts w:ascii="Arial" w:hAnsi="Arial" w:cs="Arial"/>
          <w:sz w:val="22"/>
          <w:szCs w:val="22"/>
        </w:rPr>
        <w:fldChar w:fldCharType="end"/>
      </w:r>
      <w:r w:rsidR="00636D9D" w:rsidRPr="00890E3E">
        <w:rPr>
          <w:rFonts w:ascii="Arial" w:hAnsi="Arial" w:cs="Arial"/>
          <w:sz w:val="22"/>
          <w:szCs w:val="22"/>
        </w:rPr>
        <w:fldChar w:fldCharType="begin">
          <w:fldData xml:space="preserve">L2ZvcmVpZ24ta2V5cz48cmVmLXR5cGUgbmFtZT0iSm91cm5hbCBBcnRpY2xlIj4xNzwvcmVmLXR5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</w:fldData>
        </w:fldChar>
      </w:r>
      <w:r w:rsidR="00636D9D" w:rsidRPr="00890E3E">
        <w:rPr>
          <w:rFonts w:ascii="Arial" w:hAnsi="Arial" w:cs="Arial"/>
          <w:sz w:val="22"/>
          <w:szCs w:val="22"/>
        </w:rPr>
        <w:instrText xml:space="preserve"> ADDIN EN.CITE.DATA </w:instrText>
      </w:r>
      <w:r w:rsidR="00636D9D" w:rsidRPr="00890E3E">
        <w:rPr>
          <w:rFonts w:ascii="Arial" w:hAnsi="Arial" w:cs="Arial"/>
          <w:sz w:val="22"/>
          <w:szCs w:val="22"/>
        </w:rPr>
      </w:r>
      <w:r w:rsidR="00636D9D" w:rsidRPr="00890E3E">
        <w:rPr>
          <w:rFonts w:ascii="Arial" w:hAnsi="Arial" w:cs="Arial"/>
          <w:sz w:val="22"/>
          <w:szCs w:val="22"/>
        </w:rPr>
        <w:fldChar w:fldCharType="end"/>
      </w:r>
      <w:r w:rsidR="00CD4975" w:rsidRPr="00890E3E">
        <w:rPr>
          <w:rFonts w:ascii="Arial" w:hAnsi="Arial" w:cs="Arial"/>
          <w:sz w:val="22"/>
          <w:szCs w:val="22"/>
        </w:rPr>
      </w:r>
      <w:r w:rsidR="00CD4975" w:rsidRPr="00890E3E">
        <w:rPr>
          <w:rFonts w:ascii="Arial" w:hAnsi="Arial" w:cs="Arial"/>
          <w:sz w:val="22"/>
          <w:szCs w:val="22"/>
        </w:rPr>
        <w:fldChar w:fldCharType="separate"/>
      </w:r>
      <w:r w:rsidR="00636D9D" w:rsidRPr="00890E3E">
        <w:rPr>
          <w:rFonts w:ascii="Arial" w:hAnsi="Arial" w:cs="Arial"/>
          <w:noProof/>
          <w:sz w:val="22"/>
          <w:szCs w:val="22"/>
          <w:vertAlign w:val="superscript"/>
        </w:rPr>
        <w:t>10, 78-126</w:t>
      </w:r>
      <w:r w:rsidR="00CD4975" w:rsidRPr="00890E3E">
        <w:rPr>
          <w:rFonts w:ascii="Arial" w:hAnsi="Arial" w:cs="Arial"/>
          <w:sz w:val="22"/>
          <w:szCs w:val="22"/>
        </w:rPr>
        <w:fldChar w:fldCharType="end"/>
      </w:r>
      <w:r w:rsidR="00560DA6" w:rsidRPr="00890E3E">
        <w:rPr>
          <w:rFonts w:ascii="Arial" w:hAnsi="Arial" w:cs="Arial"/>
          <w:sz w:val="22"/>
          <w:szCs w:val="22"/>
        </w:rPr>
        <w:t xml:space="preserve"> tables 3 </w:t>
      </w:r>
      <w:ins w:id="483" w:author="Eleanor Barry" w:date="2016-11-23T07:04:00Z">
        <w:r w:rsidR="001354DE" w:rsidRPr="00890E3E">
          <w:rPr>
            <w:rFonts w:ascii="Arial" w:hAnsi="Arial" w:cs="Arial"/>
            <w:sz w:val="22"/>
            <w:szCs w:val="22"/>
          </w:rPr>
          <w:t>to 6 (see online publication)</w:t>
        </w:r>
      </w:ins>
      <w:r w:rsidR="00560DA6" w:rsidRPr="00890E3E">
        <w:rPr>
          <w:rFonts w:ascii="Arial" w:hAnsi="Arial" w:cs="Arial"/>
          <w:sz w:val="22"/>
          <w:szCs w:val="22"/>
        </w:rPr>
        <w:t xml:space="preserve"> summarise the methods and results of these studies. O</w:t>
      </w:r>
      <w:r w:rsidR="005C5F8C" w:rsidRPr="00890E3E">
        <w:rPr>
          <w:rFonts w:ascii="Arial" w:hAnsi="Arial" w:cs="Arial"/>
          <w:sz w:val="22"/>
          <w:szCs w:val="22"/>
        </w:rPr>
        <w:t xml:space="preserve">nly </w:t>
      </w:r>
      <w:r w:rsidR="00963A15" w:rsidRPr="00890E3E">
        <w:rPr>
          <w:rFonts w:ascii="Arial" w:hAnsi="Arial" w:cs="Arial"/>
          <w:sz w:val="22"/>
          <w:szCs w:val="22"/>
        </w:rPr>
        <w:t>2</w:t>
      </w:r>
      <w:r w:rsidR="00995D69" w:rsidRPr="00890E3E">
        <w:rPr>
          <w:rFonts w:ascii="Arial" w:hAnsi="Arial" w:cs="Arial"/>
          <w:sz w:val="22"/>
          <w:szCs w:val="22"/>
        </w:rPr>
        <w:t>5</w:t>
      </w:r>
      <w:r w:rsidR="00D31F3B" w:rsidRPr="00890E3E">
        <w:rPr>
          <w:rFonts w:ascii="Arial" w:hAnsi="Arial" w:cs="Arial"/>
          <w:sz w:val="22"/>
          <w:szCs w:val="22"/>
        </w:rPr>
        <w:t xml:space="preserve"> </w:t>
      </w:r>
      <w:r w:rsidR="005C5F8C" w:rsidRPr="00890E3E">
        <w:rPr>
          <w:rFonts w:ascii="Arial" w:hAnsi="Arial" w:cs="Arial"/>
          <w:sz w:val="22"/>
          <w:szCs w:val="22"/>
        </w:rPr>
        <w:t xml:space="preserve">of the </w:t>
      </w:r>
      <w:r w:rsidR="00D31F3B" w:rsidRPr="00890E3E">
        <w:rPr>
          <w:rFonts w:ascii="Arial" w:hAnsi="Arial" w:cs="Arial"/>
          <w:sz w:val="22"/>
          <w:szCs w:val="22"/>
        </w:rPr>
        <w:t xml:space="preserve">trials </w:t>
      </w:r>
      <w:r w:rsidR="00EC3BC2" w:rsidRPr="00890E3E">
        <w:rPr>
          <w:rFonts w:ascii="Arial" w:hAnsi="Arial" w:cs="Arial"/>
          <w:sz w:val="22"/>
          <w:szCs w:val="22"/>
        </w:rPr>
        <w:t>(</w:t>
      </w:r>
      <w:r w:rsidR="00804E3C" w:rsidRPr="00890E3E">
        <w:rPr>
          <w:rFonts w:ascii="Arial" w:hAnsi="Arial" w:cs="Arial"/>
          <w:sz w:val="22"/>
          <w:szCs w:val="22"/>
        </w:rPr>
        <w:t>2</w:t>
      </w:r>
      <w:r w:rsidR="00995D69" w:rsidRPr="00890E3E">
        <w:rPr>
          <w:rFonts w:ascii="Arial" w:hAnsi="Arial" w:cs="Arial"/>
          <w:sz w:val="22"/>
          <w:szCs w:val="22"/>
        </w:rPr>
        <w:t>1</w:t>
      </w:r>
      <w:r w:rsidR="00EC3BC2" w:rsidRPr="00890E3E">
        <w:rPr>
          <w:rFonts w:ascii="Arial" w:hAnsi="Arial" w:cs="Arial"/>
          <w:sz w:val="22"/>
          <w:szCs w:val="22"/>
        </w:rPr>
        <w:t xml:space="preserve"> of lifestyle interventions</w:t>
      </w:r>
      <w:r w:rsidR="00804E3C" w:rsidRPr="00890E3E">
        <w:rPr>
          <w:rFonts w:ascii="Arial" w:hAnsi="Arial" w:cs="Arial"/>
          <w:sz w:val="22"/>
          <w:szCs w:val="22"/>
        </w:rPr>
        <w:t xml:space="preserve"> alone</w:t>
      </w:r>
      <w:r w:rsidR="00EC3BC2" w:rsidRPr="00890E3E">
        <w:rPr>
          <w:rFonts w:ascii="Arial" w:hAnsi="Arial" w:cs="Arial"/>
          <w:sz w:val="22"/>
          <w:szCs w:val="22"/>
        </w:rPr>
        <w:t xml:space="preserve">, </w:t>
      </w:r>
      <w:r w:rsidR="00804E3C" w:rsidRPr="00890E3E">
        <w:rPr>
          <w:rFonts w:ascii="Arial" w:hAnsi="Arial" w:cs="Arial"/>
          <w:sz w:val="22"/>
          <w:szCs w:val="22"/>
        </w:rPr>
        <w:t>2</w:t>
      </w:r>
      <w:r w:rsidR="00EC3BC2" w:rsidRPr="00890E3E">
        <w:rPr>
          <w:rFonts w:ascii="Arial" w:hAnsi="Arial" w:cs="Arial"/>
          <w:sz w:val="22"/>
          <w:szCs w:val="22"/>
        </w:rPr>
        <w:t xml:space="preserve"> of metformin</w:t>
      </w:r>
      <w:r w:rsidR="00804E3C" w:rsidRPr="00890E3E">
        <w:rPr>
          <w:rFonts w:ascii="Arial" w:hAnsi="Arial" w:cs="Arial"/>
          <w:sz w:val="22"/>
          <w:szCs w:val="22"/>
        </w:rPr>
        <w:t xml:space="preserve"> alone and 2 assessed both</w:t>
      </w:r>
      <w:r w:rsidR="00EC3BC2" w:rsidRPr="00890E3E">
        <w:rPr>
          <w:rFonts w:ascii="Arial" w:hAnsi="Arial" w:cs="Arial"/>
          <w:sz w:val="22"/>
          <w:szCs w:val="22"/>
        </w:rPr>
        <w:t>)</w:t>
      </w:r>
      <w:r w:rsidR="00560DA6" w:rsidRPr="00890E3E">
        <w:rPr>
          <w:rFonts w:ascii="Arial" w:hAnsi="Arial" w:cs="Arial"/>
          <w:sz w:val="22"/>
          <w:szCs w:val="22"/>
        </w:rPr>
        <w:t xml:space="preserve"> had the necessary information available to be included in the meta-analysis. </w:t>
      </w:r>
      <w:r w:rsidR="00042A8E" w:rsidRPr="00890E3E">
        <w:rPr>
          <w:rFonts w:ascii="Arial" w:hAnsi="Arial" w:cs="Arial"/>
          <w:sz w:val="22"/>
          <w:szCs w:val="22"/>
        </w:rPr>
        <w:t xml:space="preserve">All trials were performed in adults identified at risk of developing diabetes </w:t>
      </w:r>
      <w:r w:rsidR="00560DA6" w:rsidRPr="00890E3E">
        <w:rPr>
          <w:rFonts w:ascii="Arial" w:hAnsi="Arial" w:cs="Arial"/>
          <w:sz w:val="22"/>
          <w:szCs w:val="22"/>
        </w:rPr>
        <w:t xml:space="preserve">defined by the </w:t>
      </w:r>
      <w:r w:rsidR="00042A8E" w:rsidRPr="00890E3E">
        <w:rPr>
          <w:rFonts w:ascii="Arial" w:hAnsi="Arial" w:cs="Arial"/>
          <w:sz w:val="22"/>
          <w:szCs w:val="22"/>
        </w:rPr>
        <w:t xml:space="preserve">oral glucose tolerance test or </w:t>
      </w:r>
      <w:r w:rsidR="00C67327" w:rsidRPr="00890E3E">
        <w:rPr>
          <w:rFonts w:ascii="Arial" w:hAnsi="Arial" w:cs="Arial"/>
          <w:sz w:val="22"/>
          <w:szCs w:val="22"/>
        </w:rPr>
        <w:t xml:space="preserve">had a </w:t>
      </w:r>
      <w:r w:rsidR="00042A8E" w:rsidRPr="00890E3E">
        <w:rPr>
          <w:rFonts w:ascii="Arial" w:hAnsi="Arial" w:cs="Arial"/>
          <w:sz w:val="22"/>
          <w:szCs w:val="22"/>
        </w:rPr>
        <w:t xml:space="preserve">history of gestational diabetes. </w:t>
      </w:r>
      <w:r w:rsidR="00C67327" w:rsidRPr="00890E3E">
        <w:rPr>
          <w:rFonts w:ascii="Arial" w:hAnsi="Arial" w:cs="Arial"/>
          <w:sz w:val="22"/>
          <w:szCs w:val="22"/>
        </w:rPr>
        <w:t xml:space="preserve">There was heterogeneity in the number of participants in each trial </w:t>
      </w:r>
      <w:r w:rsidR="00560DA6" w:rsidRPr="00890E3E">
        <w:rPr>
          <w:rFonts w:ascii="Arial" w:hAnsi="Arial" w:cs="Arial"/>
          <w:sz w:val="22"/>
          <w:szCs w:val="22"/>
        </w:rPr>
        <w:t>(</w:t>
      </w:r>
      <w:r w:rsidR="00C67327" w:rsidRPr="00890E3E">
        <w:rPr>
          <w:rFonts w:ascii="Arial" w:hAnsi="Arial" w:cs="Arial"/>
          <w:sz w:val="22"/>
          <w:szCs w:val="22"/>
        </w:rPr>
        <w:t>ranging from hundreds to thousands</w:t>
      </w:r>
      <w:r w:rsidR="00560DA6" w:rsidRPr="00890E3E">
        <w:rPr>
          <w:rFonts w:ascii="Arial" w:hAnsi="Arial" w:cs="Arial"/>
          <w:sz w:val="22"/>
          <w:szCs w:val="22"/>
        </w:rPr>
        <w:t>)</w:t>
      </w:r>
      <w:r w:rsidR="00C67327" w:rsidRPr="00890E3E">
        <w:rPr>
          <w:rFonts w:ascii="Arial" w:hAnsi="Arial" w:cs="Arial"/>
          <w:sz w:val="22"/>
          <w:szCs w:val="22"/>
        </w:rPr>
        <w:t>, length of interventions (4</w:t>
      </w:r>
      <w:r w:rsidR="00B75625" w:rsidRPr="00890E3E">
        <w:rPr>
          <w:rFonts w:ascii="Arial" w:hAnsi="Arial" w:cs="Arial"/>
          <w:sz w:val="22"/>
          <w:szCs w:val="22"/>
        </w:rPr>
        <w:t xml:space="preserve"> </w:t>
      </w:r>
      <w:r w:rsidR="00C67327" w:rsidRPr="00890E3E">
        <w:rPr>
          <w:rFonts w:ascii="Arial" w:hAnsi="Arial" w:cs="Arial"/>
          <w:sz w:val="22"/>
          <w:szCs w:val="22"/>
        </w:rPr>
        <w:t>weeks- 6 years), intensity</w:t>
      </w:r>
      <w:r w:rsidR="00CA7F72" w:rsidRPr="00890E3E">
        <w:rPr>
          <w:rFonts w:ascii="Arial" w:hAnsi="Arial" w:cs="Arial"/>
          <w:sz w:val="22"/>
          <w:szCs w:val="22"/>
        </w:rPr>
        <w:t xml:space="preserve"> of intervention</w:t>
      </w:r>
      <w:r w:rsidR="00C67327" w:rsidRPr="00890E3E">
        <w:rPr>
          <w:rFonts w:ascii="Arial" w:hAnsi="Arial" w:cs="Arial"/>
          <w:sz w:val="22"/>
          <w:szCs w:val="22"/>
        </w:rPr>
        <w:t xml:space="preserve"> </w:t>
      </w:r>
      <w:r w:rsidR="00CA7F72" w:rsidRPr="00890E3E">
        <w:rPr>
          <w:rFonts w:ascii="Arial" w:hAnsi="Arial" w:cs="Arial"/>
          <w:sz w:val="22"/>
          <w:szCs w:val="22"/>
        </w:rPr>
        <w:t xml:space="preserve">(frequency of contacts) </w:t>
      </w:r>
      <w:r w:rsidR="00C67327" w:rsidRPr="00890E3E">
        <w:rPr>
          <w:rFonts w:ascii="Arial" w:hAnsi="Arial" w:cs="Arial"/>
          <w:sz w:val="22"/>
          <w:szCs w:val="22"/>
        </w:rPr>
        <w:t>and delivery method</w:t>
      </w:r>
      <w:r w:rsidR="00CA7F72" w:rsidRPr="00890E3E">
        <w:rPr>
          <w:rFonts w:ascii="Arial" w:hAnsi="Arial" w:cs="Arial"/>
          <w:sz w:val="22"/>
          <w:szCs w:val="22"/>
        </w:rPr>
        <w:t xml:space="preserve">. </w:t>
      </w:r>
      <w:r w:rsidR="000E11B2" w:rsidRPr="00890E3E">
        <w:rPr>
          <w:rFonts w:ascii="Arial" w:hAnsi="Arial" w:cs="Arial"/>
          <w:sz w:val="22"/>
          <w:szCs w:val="22"/>
        </w:rPr>
        <w:t xml:space="preserve">Inter-rater agreement on data extraction was </w:t>
      </w:r>
      <w:r w:rsidR="00F902C1" w:rsidRPr="00890E3E">
        <w:rPr>
          <w:rFonts w:ascii="Arial" w:hAnsi="Arial" w:cs="Arial"/>
          <w:sz w:val="22"/>
          <w:szCs w:val="22"/>
        </w:rPr>
        <w:t>100</w:t>
      </w:r>
      <w:r w:rsidR="000E11B2" w:rsidRPr="00890E3E">
        <w:rPr>
          <w:rFonts w:ascii="Arial" w:hAnsi="Arial" w:cs="Arial"/>
          <w:sz w:val="22"/>
          <w:szCs w:val="22"/>
        </w:rPr>
        <w:t>%</w:t>
      </w:r>
      <w:r w:rsidR="00F902C1" w:rsidRPr="00890E3E">
        <w:rPr>
          <w:rFonts w:ascii="Arial" w:hAnsi="Arial" w:cs="Arial"/>
          <w:sz w:val="22"/>
          <w:szCs w:val="22"/>
        </w:rPr>
        <w:t xml:space="preserve">, with the exception of a single paper in which the authors did not distinguish between </w:t>
      </w:r>
      <w:r w:rsidR="000E11B2" w:rsidRPr="00890E3E">
        <w:rPr>
          <w:rFonts w:ascii="Arial" w:hAnsi="Arial" w:cs="Arial"/>
          <w:sz w:val="22"/>
          <w:szCs w:val="22"/>
        </w:rPr>
        <w:t xml:space="preserve">primary and secondary outcomes. </w:t>
      </w:r>
      <w:r w:rsidR="00D169F8" w:rsidRPr="00890E3E">
        <w:rPr>
          <w:rFonts w:ascii="Arial" w:hAnsi="Arial" w:cs="Arial"/>
          <w:sz w:val="22"/>
          <w:szCs w:val="22"/>
        </w:rPr>
        <w:t>1</w:t>
      </w:r>
      <w:r w:rsidR="00FE60E3" w:rsidRPr="00890E3E">
        <w:rPr>
          <w:rFonts w:ascii="Arial" w:hAnsi="Arial" w:cs="Arial"/>
          <w:sz w:val="22"/>
          <w:szCs w:val="22"/>
        </w:rPr>
        <w:t>9</w:t>
      </w:r>
      <w:r w:rsidR="00D169F8" w:rsidRPr="00890E3E">
        <w:rPr>
          <w:rFonts w:ascii="Arial" w:hAnsi="Arial" w:cs="Arial"/>
          <w:sz w:val="22"/>
          <w:szCs w:val="22"/>
        </w:rPr>
        <w:t xml:space="preserve"> </w:t>
      </w:r>
      <w:r w:rsidR="00EC3BC2" w:rsidRPr="00890E3E">
        <w:rPr>
          <w:rFonts w:ascii="Arial" w:hAnsi="Arial" w:cs="Arial"/>
          <w:sz w:val="22"/>
          <w:szCs w:val="22"/>
        </w:rPr>
        <w:t>of the 49 trials</w:t>
      </w:r>
      <w:r w:rsidR="00D31F3B" w:rsidRPr="00890E3E">
        <w:rPr>
          <w:rFonts w:ascii="Arial" w:hAnsi="Arial" w:cs="Arial"/>
          <w:sz w:val="22"/>
          <w:szCs w:val="22"/>
        </w:rPr>
        <w:t xml:space="preserve"> used the development of diabetes as a </w:t>
      </w:r>
      <w:r w:rsidR="00A839EF" w:rsidRPr="00890E3E">
        <w:rPr>
          <w:rFonts w:ascii="Arial" w:hAnsi="Arial" w:cs="Arial"/>
          <w:sz w:val="22"/>
          <w:szCs w:val="22"/>
        </w:rPr>
        <w:t>primary outcome measure</w:t>
      </w:r>
      <w:r w:rsidR="00EC3BC2" w:rsidRPr="00890E3E">
        <w:rPr>
          <w:rFonts w:ascii="Arial" w:hAnsi="Arial" w:cs="Arial"/>
          <w:sz w:val="22"/>
          <w:szCs w:val="22"/>
        </w:rPr>
        <w:t>.</w:t>
      </w:r>
      <w:r w:rsidR="0083694D" w:rsidRPr="00890E3E">
        <w:rPr>
          <w:rFonts w:ascii="Arial" w:hAnsi="Arial" w:cs="Arial"/>
          <w:sz w:val="22"/>
          <w:szCs w:val="22"/>
        </w:rPr>
        <w:t xml:space="preserve"> </w:t>
      </w:r>
      <w:r w:rsidR="00EC3BC2" w:rsidRPr="00890E3E">
        <w:rPr>
          <w:rFonts w:ascii="Arial" w:hAnsi="Arial" w:cs="Arial"/>
          <w:sz w:val="22"/>
          <w:szCs w:val="22"/>
        </w:rPr>
        <w:t xml:space="preserve">Some trials </w:t>
      </w:r>
      <w:r w:rsidR="005C5F8C" w:rsidRPr="00890E3E">
        <w:rPr>
          <w:rFonts w:ascii="Arial" w:hAnsi="Arial" w:cs="Arial"/>
          <w:sz w:val="22"/>
          <w:szCs w:val="22"/>
        </w:rPr>
        <w:t>had begu</w:t>
      </w:r>
      <w:r w:rsidR="00EC3BC2" w:rsidRPr="00890E3E">
        <w:rPr>
          <w:rFonts w:ascii="Arial" w:hAnsi="Arial" w:cs="Arial"/>
          <w:sz w:val="22"/>
          <w:szCs w:val="22"/>
        </w:rPr>
        <w:t>n</w:t>
      </w:r>
      <w:r w:rsidR="00D31F3B" w:rsidRPr="00890E3E">
        <w:rPr>
          <w:rFonts w:ascii="Arial" w:hAnsi="Arial" w:cs="Arial"/>
          <w:sz w:val="22"/>
          <w:szCs w:val="22"/>
        </w:rPr>
        <w:t xml:space="preserve"> with </w:t>
      </w:r>
      <w:r w:rsidR="005A62F7" w:rsidRPr="00890E3E">
        <w:rPr>
          <w:rFonts w:ascii="Arial" w:hAnsi="Arial" w:cs="Arial"/>
          <w:sz w:val="22"/>
          <w:szCs w:val="22"/>
        </w:rPr>
        <w:t>this</w:t>
      </w:r>
      <w:r w:rsidR="00EC3BC2" w:rsidRPr="00890E3E">
        <w:rPr>
          <w:rFonts w:ascii="Arial" w:hAnsi="Arial" w:cs="Arial"/>
          <w:sz w:val="22"/>
          <w:szCs w:val="22"/>
        </w:rPr>
        <w:t xml:space="preserve"> outcome</w:t>
      </w:r>
      <w:r w:rsidR="005A62F7" w:rsidRPr="00890E3E">
        <w:rPr>
          <w:rFonts w:ascii="Arial" w:hAnsi="Arial" w:cs="Arial"/>
          <w:sz w:val="22"/>
          <w:szCs w:val="22"/>
        </w:rPr>
        <w:t xml:space="preserve"> </w:t>
      </w:r>
      <w:r w:rsidR="005C5F8C" w:rsidRPr="00890E3E">
        <w:rPr>
          <w:rFonts w:ascii="Arial" w:hAnsi="Arial" w:cs="Arial"/>
          <w:sz w:val="22"/>
          <w:szCs w:val="22"/>
        </w:rPr>
        <w:t xml:space="preserve">but </w:t>
      </w:r>
      <w:r w:rsidR="0083694D" w:rsidRPr="00890E3E">
        <w:rPr>
          <w:rFonts w:ascii="Arial" w:hAnsi="Arial" w:cs="Arial"/>
          <w:sz w:val="22"/>
          <w:szCs w:val="22"/>
        </w:rPr>
        <w:t>during the trial substituted</w:t>
      </w:r>
      <w:r w:rsidR="00D31F3B" w:rsidRPr="00890E3E">
        <w:rPr>
          <w:rFonts w:ascii="Arial" w:hAnsi="Arial" w:cs="Arial"/>
          <w:sz w:val="22"/>
          <w:szCs w:val="22"/>
        </w:rPr>
        <w:t xml:space="preserve"> </w:t>
      </w:r>
      <w:r w:rsidR="005C5F8C" w:rsidRPr="00890E3E">
        <w:rPr>
          <w:rFonts w:ascii="Arial" w:hAnsi="Arial" w:cs="Arial"/>
          <w:sz w:val="22"/>
          <w:szCs w:val="22"/>
        </w:rPr>
        <w:t>it</w:t>
      </w:r>
      <w:r w:rsidR="00D31F3B" w:rsidRPr="00890E3E">
        <w:rPr>
          <w:rFonts w:ascii="Arial" w:hAnsi="Arial" w:cs="Arial"/>
          <w:sz w:val="22"/>
          <w:szCs w:val="22"/>
        </w:rPr>
        <w:t xml:space="preserve"> for weight reduction and</w:t>
      </w:r>
      <w:r w:rsidR="005C5F8C" w:rsidRPr="00890E3E">
        <w:rPr>
          <w:rFonts w:ascii="Arial" w:hAnsi="Arial" w:cs="Arial"/>
          <w:sz w:val="22"/>
          <w:szCs w:val="22"/>
        </w:rPr>
        <w:t>/or</w:t>
      </w:r>
      <w:r w:rsidR="00D31F3B" w:rsidRPr="00890E3E">
        <w:rPr>
          <w:rFonts w:ascii="Arial" w:hAnsi="Arial" w:cs="Arial"/>
          <w:sz w:val="22"/>
          <w:szCs w:val="22"/>
        </w:rPr>
        <w:t xml:space="preserve"> change in glycaemic markers</w:t>
      </w:r>
      <w:r w:rsidR="005A62F7" w:rsidRPr="00890E3E">
        <w:rPr>
          <w:rFonts w:ascii="Arial" w:hAnsi="Arial" w:cs="Arial"/>
          <w:sz w:val="22"/>
          <w:szCs w:val="22"/>
        </w:rPr>
        <w:t xml:space="preserve"> </w:t>
      </w:r>
      <w:r w:rsidR="00F902C1" w:rsidRPr="00890E3E">
        <w:rPr>
          <w:rFonts w:ascii="Arial" w:hAnsi="Arial" w:cs="Arial"/>
          <w:sz w:val="22"/>
          <w:szCs w:val="22"/>
        </w:rPr>
        <w:t>because of</w:t>
      </w:r>
      <w:r w:rsidR="005A62F7" w:rsidRPr="00890E3E">
        <w:rPr>
          <w:rFonts w:ascii="Arial" w:hAnsi="Arial" w:cs="Arial"/>
          <w:sz w:val="22"/>
          <w:szCs w:val="22"/>
        </w:rPr>
        <w:t xml:space="preserve"> low r</w:t>
      </w:r>
      <w:r w:rsidR="00D31F3B" w:rsidRPr="00890E3E">
        <w:rPr>
          <w:rFonts w:ascii="Arial" w:hAnsi="Arial" w:cs="Arial"/>
          <w:sz w:val="22"/>
          <w:szCs w:val="22"/>
        </w:rPr>
        <w:t>ecruitment</w:t>
      </w:r>
      <w:r w:rsidR="00DC239B" w:rsidRPr="00890E3E">
        <w:rPr>
          <w:rFonts w:ascii="Arial" w:hAnsi="Arial" w:cs="Arial"/>
          <w:sz w:val="22"/>
          <w:szCs w:val="22"/>
        </w:rPr>
        <w:t xml:space="preserve"> </w:t>
      </w:r>
      <w:r w:rsidR="00DE5A1F" w:rsidRPr="00890E3E">
        <w:rPr>
          <w:rFonts w:ascii="Arial" w:hAnsi="Arial" w:cs="Arial"/>
          <w:sz w:val="22"/>
          <w:szCs w:val="22"/>
        </w:rPr>
        <w:fldChar w:fldCharType="begin"/>
      </w:r>
      <w:r w:rsidR="00D62986" w:rsidRPr="00890E3E">
        <w:rPr>
          <w:rFonts w:ascii="Arial" w:hAnsi="Arial" w:cs="Arial"/>
          <w:sz w:val="22"/>
          <w:szCs w:val="22"/>
        </w:rPr>
        <w:instrText xml:space="preserve"> ADDIN EN.CITE &lt;EndNote&gt;&lt;Cite ExcludeYear="1"&gt;&lt;Author&gt;Admiraal&lt;/Author&gt;&lt;Year&gt;2013&lt;/Year&gt;&lt;RecNum&gt;76&lt;/RecNum&gt;&lt;DisplayText&gt;&lt;style face="superscript"&gt;78&lt;/style&gt;&lt;/DisplayText&gt;&lt;record&gt;&lt;rec-number&gt;76&lt;/rec-number&gt;&lt;foreign-keys&gt;&lt;key app="EN" db-id="5v5rvs5vopp0siexzaop5vvr5rsv2raexefd" timestamp="0"&gt;76&lt;/key&gt;&lt;/foreign-keys&gt;&lt;ref-type name="Journal Article"&gt;17&lt;/ref-type&gt;&lt;contributors&gt;&lt;authors&gt;&lt;author&gt;Admiraal, Wanda M&lt;/author&gt;&lt;author&gt;Vlaar, Everlina M&lt;/author&gt;&lt;author&gt;Nierkens, Vera&lt;/author&gt;&lt;author&gt;Holleman, Frits&lt;/author&gt;&lt;author&gt;Middelkoop, Barend JC&lt;/author&gt;&lt;author&gt;Stronks, Karien&lt;/author&gt;&lt;author&gt;van Valkengoed, Irene GM&lt;/author&gt;&lt;/authors&gt;&lt;/contributors&gt;&lt;titles&gt;&lt;title&gt;Intensive lifestyle intervention in general practice to prevent type 2 diabetes among 18 to 60-year-old South Asians: 1-Year effects on the weight status and metabolic profile of participants in a randomized controlled trial&lt;/title&gt;&lt;/titles&gt;&lt;dates&gt;&lt;year&gt;2013&lt;/year&gt;&lt;/dates&gt;&lt;isbn&gt;1932-6203&lt;/isbn&gt;&lt;urls&gt;&lt;/urls&gt;&lt;/record&gt;&lt;/Cite&gt;&lt;/EndNote&gt;</w:instrText>
      </w:r>
      <w:r w:rsidR="00DE5A1F" w:rsidRPr="00890E3E">
        <w:rPr>
          <w:rFonts w:ascii="Arial" w:hAnsi="Arial" w:cs="Arial"/>
          <w:sz w:val="22"/>
          <w:szCs w:val="22"/>
        </w:rPr>
        <w:fldChar w:fldCharType="separate"/>
      </w:r>
      <w:r w:rsidR="00D62986" w:rsidRPr="00890E3E">
        <w:rPr>
          <w:rFonts w:ascii="Arial" w:hAnsi="Arial" w:cs="Arial"/>
          <w:noProof/>
          <w:sz w:val="22"/>
          <w:szCs w:val="22"/>
          <w:vertAlign w:val="superscript"/>
        </w:rPr>
        <w:t>78</w:t>
      </w:r>
      <w:r w:rsidR="00DE5A1F" w:rsidRPr="00890E3E">
        <w:rPr>
          <w:rFonts w:ascii="Arial" w:hAnsi="Arial" w:cs="Arial"/>
          <w:sz w:val="22"/>
          <w:szCs w:val="22"/>
        </w:rPr>
        <w:fldChar w:fldCharType="end"/>
      </w:r>
      <w:r w:rsidR="00D31F3B" w:rsidRPr="00890E3E">
        <w:rPr>
          <w:rFonts w:ascii="Arial" w:hAnsi="Arial" w:cs="Arial"/>
          <w:sz w:val="22"/>
          <w:szCs w:val="22"/>
        </w:rPr>
        <w:t xml:space="preserve">. </w:t>
      </w:r>
      <w:r w:rsidR="001A55AF" w:rsidRPr="00890E3E">
        <w:rPr>
          <w:rFonts w:ascii="Arial" w:hAnsi="Arial" w:cs="Arial"/>
          <w:sz w:val="22"/>
          <w:szCs w:val="22"/>
        </w:rPr>
        <w:t>M</w:t>
      </w:r>
      <w:r w:rsidR="00D31F3B" w:rsidRPr="00890E3E">
        <w:rPr>
          <w:rFonts w:ascii="Arial" w:hAnsi="Arial" w:cs="Arial"/>
          <w:sz w:val="22"/>
          <w:szCs w:val="22"/>
        </w:rPr>
        <w:t xml:space="preserve">any </w:t>
      </w:r>
      <w:r w:rsidR="005C5F8C" w:rsidRPr="00890E3E">
        <w:rPr>
          <w:rFonts w:ascii="Arial" w:hAnsi="Arial" w:cs="Arial"/>
          <w:sz w:val="22"/>
          <w:szCs w:val="22"/>
        </w:rPr>
        <w:t xml:space="preserve">studies </w:t>
      </w:r>
      <w:r w:rsidR="00D31F3B" w:rsidRPr="00890E3E">
        <w:rPr>
          <w:rFonts w:ascii="Arial" w:hAnsi="Arial" w:cs="Arial"/>
          <w:sz w:val="22"/>
          <w:szCs w:val="22"/>
        </w:rPr>
        <w:t>showed differences in weight and change in g</w:t>
      </w:r>
      <w:r w:rsidR="0083694D" w:rsidRPr="00890E3E">
        <w:rPr>
          <w:rFonts w:ascii="Arial" w:hAnsi="Arial" w:cs="Arial"/>
          <w:sz w:val="22"/>
          <w:szCs w:val="22"/>
        </w:rPr>
        <w:t xml:space="preserve">lycaemic markers between groups </w:t>
      </w:r>
      <w:r w:rsidR="00F902C1" w:rsidRPr="00890E3E">
        <w:rPr>
          <w:rFonts w:ascii="Arial" w:hAnsi="Arial" w:cs="Arial"/>
          <w:sz w:val="22"/>
          <w:szCs w:val="22"/>
        </w:rPr>
        <w:t>that were statistically but</w:t>
      </w:r>
      <w:r w:rsidR="00D31F3B" w:rsidRPr="00890E3E">
        <w:rPr>
          <w:rFonts w:ascii="Arial" w:hAnsi="Arial" w:cs="Arial"/>
          <w:sz w:val="22"/>
          <w:szCs w:val="22"/>
        </w:rPr>
        <w:t xml:space="preserve"> not clinically significant. At </w:t>
      </w:r>
      <w:r w:rsidR="00384FCC" w:rsidRPr="00890E3E">
        <w:rPr>
          <w:rFonts w:ascii="Arial" w:hAnsi="Arial" w:cs="Arial"/>
          <w:sz w:val="22"/>
          <w:szCs w:val="22"/>
        </w:rPr>
        <w:t xml:space="preserve">the end of the intervention, </w:t>
      </w:r>
      <w:r w:rsidR="00FE60E3" w:rsidRPr="00890E3E">
        <w:rPr>
          <w:rFonts w:ascii="Arial" w:hAnsi="Arial" w:cs="Arial"/>
          <w:sz w:val="22"/>
          <w:szCs w:val="22"/>
        </w:rPr>
        <w:t>20</w:t>
      </w:r>
      <w:r w:rsidR="00A839EF" w:rsidRPr="00890E3E">
        <w:rPr>
          <w:rFonts w:ascii="Arial" w:hAnsi="Arial" w:cs="Arial"/>
          <w:sz w:val="22"/>
          <w:szCs w:val="22"/>
        </w:rPr>
        <w:t xml:space="preserve"> </w:t>
      </w:r>
      <w:r w:rsidR="005C5F8C" w:rsidRPr="00890E3E">
        <w:rPr>
          <w:rFonts w:ascii="Arial" w:hAnsi="Arial" w:cs="Arial"/>
          <w:sz w:val="22"/>
          <w:szCs w:val="22"/>
        </w:rPr>
        <w:t>of the 49</w:t>
      </w:r>
      <w:r w:rsidR="00D31F3B" w:rsidRPr="00890E3E">
        <w:rPr>
          <w:rFonts w:ascii="Arial" w:hAnsi="Arial" w:cs="Arial"/>
          <w:sz w:val="22"/>
          <w:szCs w:val="22"/>
        </w:rPr>
        <w:t xml:space="preserve"> trials showed a clinically significant reduction in weight</w:t>
      </w:r>
      <w:r w:rsidR="00BA4012" w:rsidRPr="00890E3E">
        <w:rPr>
          <w:rFonts w:ascii="Arial" w:hAnsi="Arial" w:cs="Arial"/>
          <w:sz w:val="22"/>
          <w:szCs w:val="22"/>
        </w:rPr>
        <w:t xml:space="preserve"> between the groups</w:t>
      </w:r>
      <w:r w:rsidR="00D31F3B" w:rsidRPr="00890E3E">
        <w:rPr>
          <w:rFonts w:ascii="Arial" w:hAnsi="Arial" w:cs="Arial"/>
          <w:sz w:val="22"/>
          <w:szCs w:val="22"/>
        </w:rPr>
        <w:t>, 15 showed a</w:t>
      </w:r>
      <w:r w:rsidR="005043A3" w:rsidRPr="00890E3E">
        <w:rPr>
          <w:rFonts w:ascii="Arial" w:hAnsi="Arial" w:cs="Arial"/>
          <w:sz w:val="22"/>
          <w:szCs w:val="22"/>
        </w:rPr>
        <w:t xml:space="preserve"> clinical</w:t>
      </w:r>
      <w:r w:rsidR="00F902C1" w:rsidRPr="00890E3E">
        <w:rPr>
          <w:rFonts w:ascii="Arial" w:hAnsi="Arial" w:cs="Arial"/>
          <w:sz w:val="22"/>
          <w:szCs w:val="22"/>
        </w:rPr>
        <w:t>ly significant</w:t>
      </w:r>
      <w:r w:rsidR="00D31F3B" w:rsidRPr="00890E3E">
        <w:rPr>
          <w:rFonts w:ascii="Arial" w:hAnsi="Arial" w:cs="Arial"/>
          <w:sz w:val="22"/>
          <w:szCs w:val="22"/>
        </w:rPr>
        <w:t xml:space="preserve"> improvement in glycaemic markers, 2</w:t>
      </w:r>
      <w:r w:rsidR="00FE60E3" w:rsidRPr="00890E3E">
        <w:rPr>
          <w:rFonts w:ascii="Arial" w:hAnsi="Arial" w:cs="Arial"/>
          <w:sz w:val="22"/>
          <w:szCs w:val="22"/>
        </w:rPr>
        <w:t>3</w:t>
      </w:r>
      <w:r w:rsidR="00D31F3B" w:rsidRPr="00890E3E">
        <w:rPr>
          <w:rFonts w:ascii="Arial" w:hAnsi="Arial" w:cs="Arial"/>
          <w:sz w:val="22"/>
          <w:szCs w:val="22"/>
        </w:rPr>
        <w:t xml:space="preserve"> showed </w:t>
      </w:r>
      <w:r w:rsidR="00F902C1" w:rsidRPr="00890E3E">
        <w:rPr>
          <w:rFonts w:ascii="Arial" w:hAnsi="Arial" w:cs="Arial"/>
          <w:sz w:val="22"/>
          <w:szCs w:val="22"/>
        </w:rPr>
        <w:t>some</w:t>
      </w:r>
      <w:r w:rsidR="00D31F3B" w:rsidRPr="00890E3E">
        <w:rPr>
          <w:rFonts w:ascii="Arial" w:hAnsi="Arial" w:cs="Arial"/>
          <w:sz w:val="22"/>
          <w:szCs w:val="22"/>
        </w:rPr>
        <w:t xml:space="preserve"> difference</w:t>
      </w:r>
      <w:r w:rsidR="005C5F8C" w:rsidRPr="00890E3E">
        <w:rPr>
          <w:rFonts w:ascii="Arial" w:hAnsi="Arial" w:cs="Arial"/>
          <w:sz w:val="22"/>
          <w:szCs w:val="22"/>
        </w:rPr>
        <w:t xml:space="preserve"> </w:t>
      </w:r>
      <w:r w:rsidR="00F902C1" w:rsidRPr="00890E3E">
        <w:rPr>
          <w:rFonts w:ascii="Arial" w:hAnsi="Arial" w:cs="Arial"/>
          <w:sz w:val="22"/>
          <w:szCs w:val="22"/>
        </w:rPr>
        <w:t>in favour of the intervention arm</w:t>
      </w:r>
      <w:r w:rsidR="005C5F8C" w:rsidRPr="00890E3E">
        <w:rPr>
          <w:rFonts w:ascii="Arial" w:hAnsi="Arial" w:cs="Arial"/>
          <w:sz w:val="22"/>
          <w:szCs w:val="22"/>
        </w:rPr>
        <w:t xml:space="preserve"> in the</w:t>
      </w:r>
      <w:r w:rsidR="00D31F3B" w:rsidRPr="00890E3E">
        <w:rPr>
          <w:rFonts w:ascii="Arial" w:hAnsi="Arial" w:cs="Arial"/>
          <w:sz w:val="22"/>
          <w:szCs w:val="22"/>
        </w:rPr>
        <w:t xml:space="preserve"> number of people developing diabetes</w:t>
      </w:r>
      <w:r w:rsidR="005C5F8C" w:rsidRPr="00890E3E">
        <w:rPr>
          <w:rFonts w:ascii="Arial" w:hAnsi="Arial" w:cs="Arial"/>
          <w:sz w:val="22"/>
          <w:szCs w:val="22"/>
        </w:rPr>
        <w:t>,</w:t>
      </w:r>
      <w:r w:rsidR="00D31F3B" w:rsidRPr="00890E3E">
        <w:rPr>
          <w:rFonts w:ascii="Arial" w:hAnsi="Arial" w:cs="Arial"/>
          <w:sz w:val="22"/>
          <w:szCs w:val="22"/>
        </w:rPr>
        <w:t xml:space="preserve"> but this difference was only</w:t>
      </w:r>
      <w:r w:rsidR="0083694D" w:rsidRPr="00890E3E">
        <w:rPr>
          <w:rFonts w:ascii="Arial" w:hAnsi="Arial" w:cs="Arial"/>
          <w:sz w:val="22"/>
          <w:szCs w:val="22"/>
        </w:rPr>
        <w:t xml:space="preserve"> statistically</w:t>
      </w:r>
      <w:r w:rsidR="00D31F3B" w:rsidRPr="00890E3E">
        <w:rPr>
          <w:rFonts w:ascii="Arial" w:hAnsi="Arial" w:cs="Arial"/>
          <w:sz w:val="22"/>
          <w:szCs w:val="22"/>
        </w:rPr>
        <w:t xml:space="preserve"> significant in 7</w:t>
      </w:r>
      <w:r w:rsidR="00F902C1" w:rsidRPr="00890E3E">
        <w:rPr>
          <w:rFonts w:ascii="Arial" w:hAnsi="Arial" w:cs="Arial"/>
          <w:sz w:val="22"/>
          <w:szCs w:val="22"/>
        </w:rPr>
        <w:t xml:space="preserve"> of those</w:t>
      </w:r>
      <w:r w:rsidR="00D31F3B" w:rsidRPr="00890E3E">
        <w:rPr>
          <w:rFonts w:ascii="Arial" w:hAnsi="Arial" w:cs="Arial"/>
          <w:sz w:val="22"/>
          <w:szCs w:val="22"/>
        </w:rPr>
        <w:t xml:space="preserve"> trials</w:t>
      </w:r>
      <w:ins w:id="484" w:author="Eleanor Barry" w:date="2016-11-23T08:42:00Z">
        <w:r w:rsidR="003178CD" w:rsidRPr="00890E3E">
          <w:rPr>
            <w:rFonts w:ascii="Arial" w:hAnsi="Arial" w:cs="Arial"/>
            <w:sz w:val="22"/>
            <w:szCs w:val="22"/>
          </w:rPr>
          <w:t xml:space="preserve"> (see tables</w:t>
        </w:r>
      </w:ins>
      <w:ins w:id="485" w:author="Eleanor Barry" w:date="2016-11-23T08:43:00Z">
        <w:r w:rsidR="003178CD" w:rsidRPr="00890E3E">
          <w:rPr>
            <w:rFonts w:ascii="Arial" w:hAnsi="Arial" w:cs="Arial"/>
            <w:sz w:val="22"/>
            <w:szCs w:val="22"/>
          </w:rPr>
          <w:t xml:space="preserve"> 5 and 6)</w:t>
        </w:r>
      </w:ins>
      <w:r w:rsidR="00D31F3B" w:rsidRPr="00890E3E">
        <w:rPr>
          <w:rFonts w:ascii="Arial" w:hAnsi="Arial" w:cs="Arial"/>
          <w:sz w:val="22"/>
          <w:szCs w:val="22"/>
        </w:rPr>
        <w:t>.</w:t>
      </w:r>
      <w:r w:rsidR="006119E7" w:rsidRPr="00890E3E">
        <w:rPr>
          <w:rFonts w:ascii="Arial" w:hAnsi="Arial" w:cs="Arial"/>
          <w:sz w:val="22"/>
          <w:szCs w:val="22"/>
        </w:rPr>
        <w:t xml:space="preserve"> </w:t>
      </w:r>
    </w:p>
    <w:p w14:paraId="0F114268" w14:textId="77777777" w:rsidR="00CA7F72" w:rsidRPr="00890E3E" w:rsidRDefault="00CA7F72" w:rsidP="002A6CAE">
      <w:pPr>
        <w:widowControl w:val="0"/>
        <w:autoSpaceDE w:val="0"/>
        <w:autoSpaceDN w:val="0"/>
        <w:adjustRightInd w:val="0"/>
        <w:spacing w:line="360" w:lineRule="auto"/>
        <w:rPr>
          <w:rFonts w:ascii="Arial" w:hAnsi="Arial" w:cs="Arial"/>
          <w:sz w:val="22"/>
          <w:szCs w:val="22"/>
        </w:rPr>
      </w:pPr>
    </w:p>
    <w:p w14:paraId="242D4F2C" w14:textId="17853E8A" w:rsidR="00B05D0E" w:rsidRPr="00890E3E" w:rsidRDefault="00F902C1" w:rsidP="002A6CAE">
      <w:pPr>
        <w:widowControl w:val="0"/>
        <w:autoSpaceDE w:val="0"/>
        <w:autoSpaceDN w:val="0"/>
        <w:adjustRightInd w:val="0"/>
        <w:spacing w:line="360" w:lineRule="auto"/>
        <w:rPr>
          <w:rFonts w:ascii="Arial" w:hAnsi="Arial" w:cs="Arial"/>
          <w:sz w:val="22"/>
          <w:szCs w:val="22"/>
        </w:rPr>
      </w:pPr>
      <w:r w:rsidRPr="00890E3E">
        <w:rPr>
          <w:rFonts w:ascii="Arial" w:hAnsi="Arial" w:cs="Arial"/>
          <w:sz w:val="22"/>
          <w:szCs w:val="22"/>
        </w:rPr>
        <w:t>M</w:t>
      </w:r>
      <w:r w:rsidR="006119E7" w:rsidRPr="00890E3E">
        <w:rPr>
          <w:rFonts w:ascii="Arial" w:hAnsi="Arial" w:cs="Arial"/>
          <w:sz w:val="22"/>
          <w:szCs w:val="22"/>
        </w:rPr>
        <w:t>et</w:t>
      </w:r>
      <w:r w:rsidR="00C36CB0" w:rsidRPr="00890E3E">
        <w:rPr>
          <w:rFonts w:ascii="Arial" w:hAnsi="Arial" w:cs="Arial"/>
          <w:sz w:val="22"/>
          <w:szCs w:val="22"/>
        </w:rPr>
        <w:t xml:space="preserve">a-analysis </w:t>
      </w:r>
      <w:r w:rsidR="00380113" w:rsidRPr="00890E3E">
        <w:rPr>
          <w:rFonts w:ascii="Arial" w:hAnsi="Arial" w:cs="Arial"/>
          <w:sz w:val="22"/>
          <w:szCs w:val="22"/>
        </w:rPr>
        <w:t xml:space="preserve">(figure 6) </w:t>
      </w:r>
      <w:r w:rsidR="00C36CB0" w:rsidRPr="00890E3E">
        <w:rPr>
          <w:rFonts w:ascii="Arial" w:hAnsi="Arial" w:cs="Arial"/>
          <w:sz w:val="22"/>
          <w:szCs w:val="22"/>
        </w:rPr>
        <w:t>show</w:t>
      </w:r>
      <w:r w:rsidR="005C5F8C" w:rsidRPr="00890E3E">
        <w:rPr>
          <w:rFonts w:ascii="Arial" w:hAnsi="Arial" w:cs="Arial"/>
          <w:sz w:val="22"/>
          <w:szCs w:val="22"/>
        </w:rPr>
        <w:t>ed</w:t>
      </w:r>
      <w:r w:rsidR="006119E7" w:rsidRPr="00890E3E">
        <w:rPr>
          <w:rFonts w:ascii="Arial" w:hAnsi="Arial" w:cs="Arial"/>
          <w:sz w:val="22"/>
          <w:szCs w:val="22"/>
        </w:rPr>
        <w:t xml:space="preserve"> that lifestyle interventions reduce</w:t>
      </w:r>
      <w:r w:rsidR="005C5F8C" w:rsidRPr="00890E3E">
        <w:rPr>
          <w:rFonts w:ascii="Arial" w:hAnsi="Arial" w:cs="Arial"/>
          <w:sz w:val="22"/>
          <w:szCs w:val="22"/>
        </w:rPr>
        <w:t>d</w:t>
      </w:r>
      <w:r w:rsidR="006119E7" w:rsidRPr="00890E3E">
        <w:rPr>
          <w:rFonts w:ascii="Arial" w:hAnsi="Arial" w:cs="Arial"/>
          <w:sz w:val="22"/>
          <w:szCs w:val="22"/>
        </w:rPr>
        <w:t xml:space="preserve"> the relative r</w:t>
      </w:r>
      <w:r w:rsidR="007854FA" w:rsidRPr="00890E3E">
        <w:rPr>
          <w:rFonts w:ascii="Arial" w:hAnsi="Arial" w:cs="Arial"/>
          <w:sz w:val="22"/>
          <w:szCs w:val="22"/>
        </w:rPr>
        <w:t>isk of developing diabetes by 3</w:t>
      </w:r>
      <w:r w:rsidR="00FE60E3" w:rsidRPr="00890E3E">
        <w:rPr>
          <w:rFonts w:ascii="Arial" w:hAnsi="Arial" w:cs="Arial"/>
          <w:sz w:val="22"/>
          <w:szCs w:val="22"/>
        </w:rPr>
        <w:t>1</w:t>
      </w:r>
      <w:r w:rsidR="006119E7" w:rsidRPr="00890E3E">
        <w:rPr>
          <w:rFonts w:ascii="Arial" w:hAnsi="Arial" w:cs="Arial"/>
          <w:sz w:val="22"/>
          <w:szCs w:val="22"/>
        </w:rPr>
        <w:t>%</w:t>
      </w:r>
      <w:r w:rsidR="00121FD7" w:rsidRPr="00890E3E">
        <w:rPr>
          <w:rFonts w:ascii="Arial" w:hAnsi="Arial" w:cs="Arial"/>
          <w:sz w:val="22"/>
          <w:szCs w:val="22"/>
        </w:rPr>
        <w:t xml:space="preserve"> (95% CI </w:t>
      </w:r>
      <w:r w:rsidR="00610B38" w:rsidRPr="00890E3E">
        <w:rPr>
          <w:rFonts w:ascii="Arial" w:hAnsi="Arial" w:cs="Arial"/>
          <w:sz w:val="22"/>
          <w:szCs w:val="22"/>
        </w:rPr>
        <w:t>1</w:t>
      </w:r>
      <w:r w:rsidR="002E535F" w:rsidRPr="00890E3E">
        <w:rPr>
          <w:rFonts w:ascii="Arial" w:hAnsi="Arial" w:cs="Arial"/>
          <w:sz w:val="22"/>
          <w:szCs w:val="22"/>
        </w:rPr>
        <w:t>5</w:t>
      </w:r>
      <w:r w:rsidR="00CA7F72" w:rsidRPr="00890E3E">
        <w:rPr>
          <w:rFonts w:ascii="Arial" w:hAnsi="Arial" w:cs="Arial"/>
          <w:sz w:val="22"/>
          <w:szCs w:val="22"/>
        </w:rPr>
        <w:t>-</w:t>
      </w:r>
      <w:r w:rsidR="002E535F" w:rsidRPr="00890E3E">
        <w:rPr>
          <w:rFonts w:ascii="Arial" w:hAnsi="Arial" w:cs="Arial"/>
          <w:sz w:val="22"/>
          <w:szCs w:val="22"/>
        </w:rPr>
        <w:t>4</w:t>
      </w:r>
      <w:r w:rsidR="00895908" w:rsidRPr="00890E3E">
        <w:rPr>
          <w:rFonts w:ascii="Arial" w:hAnsi="Arial" w:cs="Arial"/>
          <w:sz w:val="22"/>
          <w:szCs w:val="22"/>
        </w:rPr>
        <w:t>4</w:t>
      </w:r>
      <w:r w:rsidR="00121FD7" w:rsidRPr="00890E3E">
        <w:rPr>
          <w:rFonts w:ascii="Arial" w:hAnsi="Arial" w:cs="Arial"/>
          <w:sz w:val="22"/>
          <w:szCs w:val="22"/>
        </w:rPr>
        <w:t>%)</w:t>
      </w:r>
      <w:r w:rsidR="007854FA" w:rsidRPr="00890E3E">
        <w:rPr>
          <w:rFonts w:ascii="Arial" w:hAnsi="Arial" w:cs="Arial"/>
          <w:sz w:val="22"/>
          <w:szCs w:val="22"/>
        </w:rPr>
        <w:t xml:space="preserve"> if the inter</w:t>
      </w:r>
      <w:r w:rsidR="00B05D0E" w:rsidRPr="00890E3E">
        <w:rPr>
          <w:rFonts w:ascii="Arial" w:hAnsi="Arial" w:cs="Arial"/>
          <w:sz w:val="22"/>
          <w:szCs w:val="22"/>
        </w:rPr>
        <w:t xml:space="preserve">vention lasted </w:t>
      </w:r>
      <w:r w:rsidR="00895908" w:rsidRPr="00890E3E">
        <w:rPr>
          <w:rFonts w:ascii="Arial" w:hAnsi="Arial" w:cs="Arial"/>
          <w:sz w:val="22"/>
          <w:szCs w:val="22"/>
        </w:rPr>
        <w:t>6 months</w:t>
      </w:r>
      <w:r w:rsidR="00B05D0E" w:rsidRPr="00890E3E">
        <w:rPr>
          <w:rFonts w:ascii="Arial" w:hAnsi="Arial" w:cs="Arial"/>
          <w:sz w:val="22"/>
          <w:szCs w:val="22"/>
        </w:rPr>
        <w:t>-2</w:t>
      </w:r>
      <w:r w:rsidRPr="00890E3E">
        <w:rPr>
          <w:rFonts w:ascii="Arial" w:hAnsi="Arial" w:cs="Arial"/>
          <w:sz w:val="22"/>
          <w:szCs w:val="22"/>
        </w:rPr>
        <w:t xml:space="preserve"> </w:t>
      </w:r>
      <w:r w:rsidR="00B05D0E" w:rsidRPr="00890E3E">
        <w:rPr>
          <w:rFonts w:ascii="Arial" w:hAnsi="Arial" w:cs="Arial"/>
          <w:sz w:val="22"/>
          <w:szCs w:val="22"/>
        </w:rPr>
        <w:t>years</w:t>
      </w:r>
      <w:r w:rsidR="00560DA6" w:rsidRPr="00890E3E">
        <w:rPr>
          <w:rFonts w:ascii="Arial" w:hAnsi="Arial" w:cs="Arial"/>
          <w:sz w:val="22"/>
          <w:szCs w:val="22"/>
        </w:rPr>
        <w:t xml:space="preserve">. This translates to </w:t>
      </w:r>
      <w:r w:rsidR="00B67448" w:rsidRPr="00890E3E">
        <w:rPr>
          <w:rFonts w:ascii="Arial" w:hAnsi="Arial" w:cs="Arial"/>
          <w:sz w:val="22"/>
          <w:szCs w:val="22"/>
        </w:rPr>
        <w:t>6</w:t>
      </w:r>
      <w:r w:rsidR="00063378" w:rsidRPr="00890E3E">
        <w:rPr>
          <w:rFonts w:ascii="Arial" w:hAnsi="Arial" w:cs="Arial"/>
          <w:sz w:val="22"/>
          <w:szCs w:val="22"/>
        </w:rPr>
        <w:t>9</w:t>
      </w:r>
      <w:r w:rsidR="00B67448" w:rsidRPr="00890E3E">
        <w:rPr>
          <w:rFonts w:ascii="Arial" w:hAnsi="Arial" w:cs="Arial"/>
          <w:sz w:val="22"/>
          <w:szCs w:val="22"/>
        </w:rPr>
        <w:t xml:space="preserve"> (95% CI 5</w:t>
      </w:r>
      <w:r w:rsidR="00063378" w:rsidRPr="00890E3E">
        <w:rPr>
          <w:rFonts w:ascii="Arial" w:hAnsi="Arial" w:cs="Arial"/>
          <w:sz w:val="22"/>
          <w:szCs w:val="22"/>
        </w:rPr>
        <w:t>6</w:t>
      </w:r>
      <w:r w:rsidR="00B67448" w:rsidRPr="00890E3E">
        <w:rPr>
          <w:rFonts w:ascii="Arial" w:hAnsi="Arial" w:cs="Arial"/>
          <w:sz w:val="22"/>
          <w:szCs w:val="22"/>
        </w:rPr>
        <w:t xml:space="preserve"> to 8</w:t>
      </w:r>
      <w:r w:rsidR="00063378" w:rsidRPr="00890E3E">
        <w:rPr>
          <w:rFonts w:ascii="Arial" w:hAnsi="Arial" w:cs="Arial"/>
          <w:sz w:val="22"/>
          <w:szCs w:val="22"/>
        </w:rPr>
        <w:t>5</w:t>
      </w:r>
      <w:r w:rsidR="00B67448" w:rsidRPr="00890E3E">
        <w:rPr>
          <w:rFonts w:ascii="Arial" w:hAnsi="Arial" w:cs="Arial"/>
          <w:sz w:val="22"/>
          <w:szCs w:val="22"/>
        </w:rPr>
        <w:t xml:space="preserve">) out of 1000 people in the lifestyle intervention group developing diabetes compared to </w:t>
      </w:r>
      <w:r w:rsidR="00063378" w:rsidRPr="00890E3E">
        <w:rPr>
          <w:rFonts w:ascii="Arial" w:hAnsi="Arial" w:cs="Arial"/>
          <w:sz w:val="22"/>
          <w:szCs w:val="22"/>
        </w:rPr>
        <w:t>100</w:t>
      </w:r>
      <w:r w:rsidR="00560DA6" w:rsidRPr="00890E3E">
        <w:rPr>
          <w:rFonts w:ascii="Arial" w:hAnsi="Arial" w:cs="Arial"/>
          <w:sz w:val="22"/>
          <w:szCs w:val="22"/>
        </w:rPr>
        <w:t xml:space="preserve"> out of 1000 </w:t>
      </w:r>
      <w:r w:rsidR="00B67448" w:rsidRPr="00890E3E">
        <w:rPr>
          <w:rFonts w:ascii="Arial" w:hAnsi="Arial" w:cs="Arial"/>
          <w:sz w:val="22"/>
          <w:szCs w:val="22"/>
        </w:rPr>
        <w:t>without the intervention</w:t>
      </w:r>
      <w:r w:rsidR="00D65B89" w:rsidRPr="00890E3E">
        <w:rPr>
          <w:rFonts w:ascii="Arial" w:hAnsi="Arial" w:cs="Arial"/>
          <w:sz w:val="22"/>
          <w:szCs w:val="22"/>
        </w:rPr>
        <w:t>, or a number needed to treat</w:t>
      </w:r>
      <w:r w:rsidR="00B67448" w:rsidRPr="00890E3E">
        <w:rPr>
          <w:rFonts w:ascii="Arial" w:hAnsi="Arial" w:cs="Arial"/>
          <w:sz w:val="22"/>
          <w:szCs w:val="22"/>
        </w:rPr>
        <w:t xml:space="preserve"> </w:t>
      </w:r>
      <w:r w:rsidR="00560DA6" w:rsidRPr="00890E3E">
        <w:rPr>
          <w:rFonts w:ascii="Arial" w:hAnsi="Arial" w:cs="Arial"/>
          <w:sz w:val="22"/>
          <w:szCs w:val="22"/>
        </w:rPr>
        <w:t>(NNT</w:t>
      </w:r>
      <w:r w:rsidR="00D65B89" w:rsidRPr="00890E3E">
        <w:rPr>
          <w:rFonts w:ascii="Arial" w:hAnsi="Arial" w:cs="Arial"/>
          <w:sz w:val="22"/>
          <w:szCs w:val="22"/>
        </w:rPr>
        <w:t>)</w:t>
      </w:r>
      <w:r w:rsidR="00560DA6" w:rsidRPr="00890E3E">
        <w:rPr>
          <w:rFonts w:ascii="Arial" w:hAnsi="Arial" w:cs="Arial"/>
          <w:sz w:val="22"/>
          <w:szCs w:val="22"/>
        </w:rPr>
        <w:t xml:space="preserve"> </w:t>
      </w:r>
      <w:r w:rsidR="00D65B89" w:rsidRPr="00890E3E">
        <w:rPr>
          <w:rFonts w:ascii="Arial" w:hAnsi="Arial" w:cs="Arial"/>
          <w:sz w:val="22"/>
          <w:szCs w:val="22"/>
        </w:rPr>
        <w:t xml:space="preserve">of </w:t>
      </w:r>
      <w:r w:rsidR="00560DA6" w:rsidRPr="00890E3E">
        <w:rPr>
          <w:rFonts w:ascii="Arial" w:hAnsi="Arial" w:cs="Arial"/>
          <w:sz w:val="22"/>
          <w:szCs w:val="22"/>
        </w:rPr>
        <w:t>3</w:t>
      </w:r>
      <w:r w:rsidR="00063378" w:rsidRPr="00890E3E">
        <w:rPr>
          <w:rFonts w:ascii="Arial" w:hAnsi="Arial" w:cs="Arial"/>
          <w:sz w:val="22"/>
          <w:szCs w:val="22"/>
        </w:rPr>
        <w:t>3</w:t>
      </w:r>
      <w:r w:rsidR="00560DA6" w:rsidRPr="00890E3E">
        <w:rPr>
          <w:rFonts w:ascii="Arial" w:hAnsi="Arial" w:cs="Arial"/>
          <w:sz w:val="22"/>
          <w:szCs w:val="22"/>
        </w:rPr>
        <w:t xml:space="preserve"> (95% CIs 23 to 6</w:t>
      </w:r>
      <w:r w:rsidR="00063378" w:rsidRPr="00890E3E">
        <w:rPr>
          <w:rFonts w:ascii="Arial" w:hAnsi="Arial" w:cs="Arial"/>
          <w:sz w:val="22"/>
          <w:szCs w:val="22"/>
        </w:rPr>
        <w:t>7</w:t>
      </w:r>
      <w:r w:rsidR="00560DA6" w:rsidRPr="00890E3E">
        <w:rPr>
          <w:rFonts w:ascii="Arial" w:hAnsi="Arial" w:cs="Arial"/>
          <w:sz w:val="22"/>
          <w:szCs w:val="22"/>
        </w:rPr>
        <w:t>). Lifestyle in</w:t>
      </w:r>
      <w:r w:rsidR="005C3389" w:rsidRPr="00890E3E">
        <w:rPr>
          <w:rFonts w:ascii="Arial" w:hAnsi="Arial" w:cs="Arial"/>
          <w:sz w:val="22"/>
          <w:szCs w:val="22"/>
        </w:rPr>
        <w:t xml:space="preserve">terventions lasting 3-6 years showed a </w:t>
      </w:r>
      <w:r w:rsidR="00B05D0E" w:rsidRPr="00890E3E">
        <w:rPr>
          <w:rFonts w:ascii="Arial" w:hAnsi="Arial" w:cs="Arial"/>
          <w:sz w:val="22"/>
          <w:szCs w:val="22"/>
        </w:rPr>
        <w:t>3</w:t>
      </w:r>
      <w:r w:rsidR="00121FD7" w:rsidRPr="00890E3E">
        <w:rPr>
          <w:rFonts w:ascii="Arial" w:hAnsi="Arial" w:cs="Arial"/>
          <w:sz w:val="22"/>
          <w:szCs w:val="22"/>
        </w:rPr>
        <w:t>7</w:t>
      </w:r>
      <w:r w:rsidR="007854FA" w:rsidRPr="00890E3E">
        <w:rPr>
          <w:rFonts w:ascii="Arial" w:hAnsi="Arial" w:cs="Arial"/>
          <w:sz w:val="22"/>
          <w:szCs w:val="22"/>
        </w:rPr>
        <w:t>%</w:t>
      </w:r>
      <w:r w:rsidR="00121FD7" w:rsidRPr="00890E3E">
        <w:rPr>
          <w:rFonts w:ascii="Arial" w:hAnsi="Arial" w:cs="Arial"/>
          <w:sz w:val="22"/>
          <w:szCs w:val="22"/>
        </w:rPr>
        <w:t xml:space="preserve"> (95% CIs </w:t>
      </w:r>
      <w:r w:rsidR="00895908" w:rsidRPr="00890E3E">
        <w:rPr>
          <w:rFonts w:ascii="Arial" w:hAnsi="Arial" w:cs="Arial"/>
          <w:sz w:val="22"/>
          <w:szCs w:val="22"/>
        </w:rPr>
        <w:t>2</w:t>
      </w:r>
      <w:r w:rsidR="00042A8E" w:rsidRPr="00890E3E">
        <w:rPr>
          <w:rFonts w:ascii="Arial" w:hAnsi="Arial" w:cs="Arial"/>
          <w:sz w:val="22"/>
          <w:szCs w:val="22"/>
        </w:rPr>
        <w:t>8</w:t>
      </w:r>
      <w:r w:rsidR="00121FD7" w:rsidRPr="00890E3E">
        <w:rPr>
          <w:rFonts w:ascii="Arial" w:hAnsi="Arial" w:cs="Arial"/>
          <w:sz w:val="22"/>
          <w:szCs w:val="22"/>
        </w:rPr>
        <w:t xml:space="preserve"> to 46%)</w:t>
      </w:r>
      <w:r w:rsidR="007854FA" w:rsidRPr="00890E3E">
        <w:rPr>
          <w:rFonts w:ascii="Arial" w:hAnsi="Arial" w:cs="Arial"/>
          <w:sz w:val="22"/>
          <w:szCs w:val="22"/>
        </w:rPr>
        <w:t xml:space="preserve"> </w:t>
      </w:r>
      <w:r w:rsidR="005C3389" w:rsidRPr="00890E3E">
        <w:rPr>
          <w:rFonts w:ascii="Arial" w:hAnsi="Arial" w:cs="Arial"/>
          <w:sz w:val="22"/>
          <w:szCs w:val="22"/>
        </w:rPr>
        <w:t xml:space="preserve">relative risk reduction, equating to </w:t>
      </w:r>
      <w:r w:rsidR="00B67448" w:rsidRPr="00890E3E">
        <w:rPr>
          <w:rFonts w:ascii="Arial" w:hAnsi="Arial" w:cs="Arial"/>
          <w:sz w:val="22"/>
          <w:szCs w:val="22"/>
        </w:rPr>
        <w:t xml:space="preserve">151 (95% CI 129 to 172) out of 1000 people in the lifestyle intervention group developing diabetes compared to </w:t>
      </w:r>
      <w:r w:rsidR="005C3389" w:rsidRPr="00890E3E">
        <w:rPr>
          <w:rFonts w:ascii="Arial" w:hAnsi="Arial" w:cs="Arial"/>
          <w:sz w:val="22"/>
          <w:szCs w:val="22"/>
        </w:rPr>
        <w:t xml:space="preserve">239 of 1000 </w:t>
      </w:r>
      <w:r w:rsidR="00B67448" w:rsidRPr="00890E3E">
        <w:rPr>
          <w:rFonts w:ascii="Arial" w:hAnsi="Arial" w:cs="Arial"/>
          <w:sz w:val="22"/>
          <w:szCs w:val="22"/>
        </w:rPr>
        <w:t xml:space="preserve">in the control group </w:t>
      </w:r>
      <w:r w:rsidR="005C3389" w:rsidRPr="00890E3E">
        <w:rPr>
          <w:rFonts w:ascii="Arial" w:hAnsi="Arial" w:cs="Arial"/>
          <w:sz w:val="22"/>
          <w:szCs w:val="22"/>
        </w:rPr>
        <w:t xml:space="preserve">(NNT 12 (95% CIs 10 to 15)). </w:t>
      </w:r>
      <w:r w:rsidR="007A1042" w:rsidRPr="00890E3E">
        <w:rPr>
          <w:rFonts w:ascii="Arial" w:hAnsi="Arial" w:cs="Arial"/>
          <w:sz w:val="22"/>
          <w:szCs w:val="22"/>
        </w:rPr>
        <w:t>Due to the small number of f</w:t>
      </w:r>
      <w:r w:rsidR="00B67448" w:rsidRPr="00890E3E">
        <w:rPr>
          <w:rFonts w:ascii="Arial" w:hAnsi="Arial" w:cs="Arial"/>
          <w:sz w:val="22"/>
          <w:szCs w:val="22"/>
        </w:rPr>
        <w:t>ollow</w:t>
      </w:r>
      <w:r w:rsidR="003F0DC9" w:rsidRPr="00890E3E">
        <w:rPr>
          <w:rFonts w:ascii="Arial" w:hAnsi="Arial" w:cs="Arial"/>
          <w:sz w:val="22"/>
          <w:szCs w:val="22"/>
        </w:rPr>
        <w:t>-</w:t>
      </w:r>
      <w:r w:rsidR="006119E7" w:rsidRPr="00890E3E">
        <w:rPr>
          <w:rFonts w:ascii="Arial" w:hAnsi="Arial" w:cs="Arial"/>
          <w:sz w:val="22"/>
          <w:szCs w:val="22"/>
        </w:rPr>
        <w:t>up studies</w:t>
      </w:r>
      <w:r w:rsidR="007A1042" w:rsidRPr="00890E3E">
        <w:rPr>
          <w:rFonts w:ascii="Arial" w:hAnsi="Arial" w:cs="Arial"/>
          <w:sz w:val="22"/>
          <w:szCs w:val="22"/>
        </w:rPr>
        <w:t xml:space="preserve"> </w:t>
      </w:r>
      <w:r w:rsidR="00B90C7B" w:rsidRPr="00890E3E">
        <w:rPr>
          <w:rFonts w:ascii="Arial" w:hAnsi="Arial" w:cs="Arial"/>
          <w:sz w:val="22"/>
          <w:szCs w:val="22"/>
        </w:rPr>
        <w:t>it is difficult to</w:t>
      </w:r>
      <w:r w:rsidR="003C1242" w:rsidRPr="00890E3E">
        <w:rPr>
          <w:rFonts w:ascii="Arial" w:hAnsi="Arial" w:cs="Arial"/>
          <w:sz w:val="22"/>
          <w:szCs w:val="22"/>
        </w:rPr>
        <w:t xml:space="preserve"> </w:t>
      </w:r>
      <w:r w:rsidR="00B96EC7" w:rsidRPr="00890E3E">
        <w:rPr>
          <w:rFonts w:ascii="Arial" w:hAnsi="Arial" w:cs="Arial"/>
          <w:sz w:val="22"/>
          <w:szCs w:val="22"/>
        </w:rPr>
        <w:t>assess</w:t>
      </w:r>
      <w:r w:rsidR="00B90C7B" w:rsidRPr="00890E3E">
        <w:rPr>
          <w:rFonts w:ascii="Arial" w:hAnsi="Arial" w:cs="Arial"/>
          <w:sz w:val="22"/>
          <w:szCs w:val="22"/>
        </w:rPr>
        <w:t xml:space="preserve"> diabetes risk reduction </w:t>
      </w:r>
      <w:r w:rsidR="003C1242" w:rsidRPr="00890E3E">
        <w:rPr>
          <w:rFonts w:ascii="Arial" w:hAnsi="Arial" w:cs="Arial"/>
          <w:sz w:val="22"/>
          <w:szCs w:val="22"/>
        </w:rPr>
        <w:t xml:space="preserve">following the completion of lifestyle interventions. </w:t>
      </w:r>
      <w:r w:rsidR="007A1042" w:rsidRPr="00890E3E">
        <w:rPr>
          <w:rFonts w:ascii="Arial" w:hAnsi="Arial" w:cs="Arial"/>
          <w:sz w:val="22"/>
          <w:szCs w:val="22"/>
        </w:rPr>
        <w:t xml:space="preserve">Our estimates </w:t>
      </w:r>
      <w:r w:rsidR="003C1242" w:rsidRPr="00890E3E">
        <w:rPr>
          <w:rFonts w:ascii="Arial" w:hAnsi="Arial" w:cs="Arial"/>
          <w:sz w:val="22"/>
          <w:szCs w:val="22"/>
        </w:rPr>
        <w:t xml:space="preserve">show that relative risk reduction </w:t>
      </w:r>
      <w:r w:rsidR="00FD53BA" w:rsidRPr="00890E3E">
        <w:rPr>
          <w:rFonts w:ascii="Arial" w:hAnsi="Arial" w:cs="Arial"/>
          <w:sz w:val="22"/>
          <w:szCs w:val="22"/>
        </w:rPr>
        <w:t xml:space="preserve">of developing diabetes </w:t>
      </w:r>
      <w:r w:rsidR="003C1242" w:rsidRPr="00890E3E">
        <w:rPr>
          <w:rFonts w:ascii="Arial" w:hAnsi="Arial" w:cs="Arial"/>
          <w:sz w:val="22"/>
          <w:szCs w:val="22"/>
        </w:rPr>
        <w:t>attenuates to</w:t>
      </w:r>
      <w:r w:rsidR="005A62F7" w:rsidRPr="00890E3E">
        <w:rPr>
          <w:rFonts w:ascii="Arial" w:hAnsi="Arial" w:cs="Arial"/>
          <w:sz w:val="22"/>
          <w:szCs w:val="22"/>
        </w:rPr>
        <w:t xml:space="preserve"> 20%</w:t>
      </w:r>
      <w:r w:rsidR="00121FD7" w:rsidRPr="00890E3E">
        <w:rPr>
          <w:rFonts w:ascii="Arial" w:hAnsi="Arial" w:cs="Arial"/>
          <w:sz w:val="22"/>
          <w:szCs w:val="22"/>
        </w:rPr>
        <w:t xml:space="preserve"> (95% CIs 8 to 31%</w:t>
      </w:r>
      <w:r w:rsidR="00BA4012" w:rsidRPr="00890E3E">
        <w:rPr>
          <w:rFonts w:ascii="Arial" w:hAnsi="Arial" w:cs="Arial"/>
          <w:sz w:val="22"/>
          <w:szCs w:val="22"/>
        </w:rPr>
        <w:t>)</w:t>
      </w:r>
      <w:r w:rsidR="001F6A68" w:rsidRPr="00890E3E">
        <w:rPr>
          <w:rFonts w:ascii="Arial" w:hAnsi="Arial" w:cs="Arial"/>
          <w:sz w:val="22"/>
          <w:szCs w:val="22"/>
        </w:rPr>
        <w:t>)</w:t>
      </w:r>
      <w:r w:rsidR="00DE5A1F" w:rsidRPr="00890E3E">
        <w:rPr>
          <w:rFonts w:ascii="Arial" w:hAnsi="Arial" w:cs="Arial"/>
          <w:sz w:val="22"/>
          <w:szCs w:val="22"/>
        </w:rPr>
        <w:fldChar w:fldCharType="begin">
          <w:fldData xml:space="preserve">PEVuZE5vdGU+PENpdGU+PEF1dGhvcj5DaGFlPC9BdXRob3I+PFllYXI+MjAxMjwvWWVhcj48UmVj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=
</w:fldData>
        </w:fldChar>
      </w:r>
      <w:r w:rsidR="00636D9D" w:rsidRPr="00890E3E">
        <w:rPr>
          <w:rFonts w:ascii="Arial" w:hAnsi="Arial" w:cs="Arial"/>
          <w:sz w:val="22"/>
          <w:szCs w:val="22"/>
        </w:rPr>
        <w:instrText xml:space="preserve"> ADDIN EN.CITE </w:instrText>
      </w:r>
      <w:r w:rsidR="00636D9D" w:rsidRPr="00890E3E">
        <w:rPr>
          <w:rFonts w:ascii="Arial" w:hAnsi="Arial" w:cs="Arial"/>
          <w:sz w:val="22"/>
          <w:szCs w:val="22"/>
        </w:rPr>
        <w:fldChar w:fldCharType="begin">
          <w:fldData xml:space="preserve">PEVuZE5vdGU+PENpdGU+PEF1dGhvcj5DaGFlPC9BdXRob3I+PFllYXI+MjAxMjwvWWVhcj48UmVj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=
</w:fldData>
        </w:fldChar>
      </w:r>
      <w:r w:rsidR="00636D9D" w:rsidRPr="00890E3E">
        <w:rPr>
          <w:rFonts w:ascii="Arial" w:hAnsi="Arial" w:cs="Arial"/>
          <w:sz w:val="22"/>
          <w:szCs w:val="22"/>
        </w:rPr>
        <w:instrText xml:space="preserve"> ADDIN EN.CITE.DATA </w:instrText>
      </w:r>
      <w:r w:rsidR="00636D9D" w:rsidRPr="00890E3E">
        <w:rPr>
          <w:rFonts w:ascii="Arial" w:hAnsi="Arial" w:cs="Arial"/>
          <w:sz w:val="22"/>
          <w:szCs w:val="22"/>
        </w:rPr>
      </w:r>
      <w:r w:rsidR="00636D9D" w:rsidRPr="00890E3E">
        <w:rPr>
          <w:rFonts w:ascii="Arial" w:hAnsi="Arial" w:cs="Arial"/>
          <w:sz w:val="22"/>
          <w:szCs w:val="22"/>
        </w:rPr>
        <w:fldChar w:fldCharType="end"/>
      </w:r>
      <w:r w:rsidR="00DE5A1F" w:rsidRPr="00890E3E">
        <w:rPr>
          <w:rFonts w:ascii="Arial" w:hAnsi="Arial" w:cs="Arial"/>
          <w:sz w:val="22"/>
          <w:szCs w:val="22"/>
        </w:rPr>
      </w:r>
      <w:r w:rsidR="00DE5A1F" w:rsidRPr="00890E3E">
        <w:rPr>
          <w:rFonts w:ascii="Arial" w:hAnsi="Arial" w:cs="Arial"/>
          <w:sz w:val="22"/>
          <w:szCs w:val="22"/>
        </w:rPr>
        <w:fldChar w:fldCharType="separate"/>
      </w:r>
      <w:r w:rsidR="00636D9D" w:rsidRPr="00890E3E">
        <w:rPr>
          <w:rFonts w:ascii="Arial" w:hAnsi="Arial" w:cs="Arial"/>
          <w:noProof/>
          <w:sz w:val="22"/>
          <w:szCs w:val="22"/>
          <w:vertAlign w:val="superscript"/>
        </w:rPr>
        <w:t>84, 96, 110, 127-129</w:t>
      </w:r>
      <w:r w:rsidR="00DE5A1F" w:rsidRPr="00890E3E">
        <w:rPr>
          <w:rFonts w:ascii="Arial" w:hAnsi="Arial" w:cs="Arial"/>
          <w:sz w:val="22"/>
          <w:szCs w:val="22"/>
        </w:rPr>
        <w:fldChar w:fldCharType="end"/>
      </w:r>
      <w:r w:rsidR="003C1242" w:rsidRPr="00890E3E">
        <w:rPr>
          <w:rFonts w:ascii="Arial" w:hAnsi="Arial" w:cs="Arial"/>
          <w:sz w:val="22"/>
          <w:szCs w:val="22"/>
        </w:rPr>
        <w:t xml:space="preserve"> </w:t>
      </w:r>
      <w:r w:rsidR="00C774D5" w:rsidRPr="00890E3E">
        <w:rPr>
          <w:rFonts w:ascii="Arial" w:hAnsi="Arial" w:cs="Arial"/>
          <w:sz w:val="22"/>
          <w:szCs w:val="22"/>
        </w:rPr>
        <w:t>in the post-trial period</w:t>
      </w:r>
      <w:r w:rsidR="003C1242" w:rsidRPr="00890E3E">
        <w:rPr>
          <w:rFonts w:ascii="Arial" w:hAnsi="Arial" w:cs="Arial"/>
          <w:sz w:val="22"/>
          <w:szCs w:val="22"/>
        </w:rPr>
        <w:t>.</w:t>
      </w:r>
    </w:p>
    <w:p w14:paraId="2CA54911" w14:textId="77777777" w:rsidR="002A6081" w:rsidRPr="00890E3E" w:rsidRDefault="002A6081" w:rsidP="002A6081">
      <w:pPr>
        <w:rPr>
          <w:ins w:id="486" w:author="Eleanor Barry" w:date="2016-11-21T21:18:00Z"/>
        </w:rPr>
      </w:pPr>
    </w:p>
    <w:p w14:paraId="5BF0D5E2" w14:textId="77777777" w:rsidR="002A6081" w:rsidRPr="00890E3E" w:rsidRDefault="002A6081" w:rsidP="002A6081">
      <w:pPr>
        <w:rPr>
          <w:ins w:id="487" w:author="Eleanor Barry" w:date="2016-11-21T21:18:00Z"/>
          <w:rFonts w:ascii="Arial" w:hAnsi="Arial" w:cs="Arial"/>
          <w:sz w:val="20"/>
          <w:szCs w:val="20"/>
          <w:rPrChange w:id="488" w:author="Eleanor Barry" w:date="2016-11-21T21:24:00Z">
            <w:rPr>
              <w:ins w:id="489" w:author="Eleanor Barry" w:date="2016-11-21T21:18:00Z"/>
              <w:highlight w:val="yellow"/>
            </w:rPr>
          </w:rPrChange>
        </w:rPr>
      </w:pPr>
    </w:p>
    <w:p w14:paraId="3B89B303" w14:textId="77777777" w:rsidR="002A6081" w:rsidRPr="00890E3E" w:rsidRDefault="002A6081" w:rsidP="002A6081">
      <w:pPr>
        <w:rPr>
          <w:ins w:id="490" w:author="Eleanor Barry" w:date="2016-11-21T21:18:00Z"/>
          <w:rFonts w:ascii="Arial" w:hAnsi="Arial" w:cs="Arial"/>
          <w:sz w:val="22"/>
          <w:szCs w:val="20"/>
          <w:rPrChange w:id="491" w:author="Eleanor Barry" w:date="2016-11-23T07:06:00Z">
            <w:rPr>
              <w:ins w:id="492" w:author="Eleanor Barry" w:date="2016-11-21T21:18:00Z"/>
            </w:rPr>
          </w:rPrChange>
        </w:rPr>
      </w:pPr>
      <w:ins w:id="493" w:author="Eleanor Barry" w:date="2016-11-21T21:18:00Z">
        <w:r w:rsidRPr="00890E3E">
          <w:rPr>
            <w:rFonts w:ascii="Arial" w:hAnsi="Arial" w:cs="Arial"/>
            <w:sz w:val="22"/>
            <w:szCs w:val="20"/>
            <w:rPrChange w:id="494" w:author="Eleanor Barry" w:date="2016-11-23T07:06:00Z">
              <w:rPr>
                <w:highlight w:val="yellow"/>
              </w:rPr>
            </w:rPrChange>
          </w:rPr>
          <w:t>Figure 6: Relative risk reduction at the end of lifestyle trials</w:t>
        </w:r>
      </w:ins>
    </w:p>
    <w:p w14:paraId="3526F96B" w14:textId="77777777" w:rsidR="00DB4880" w:rsidRPr="00890E3E" w:rsidRDefault="00DB4880" w:rsidP="00DB4880">
      <w:pPr>
        <w:spacing w:line="360" w:lineRule="auto"/>
        <w:rPr>
          <w:rFonts w:ascii="Arial" w:hAnsi="Arial" w:cs="Arial"/>
          <w:sz w:val="20"/>
          <w:szCs w:val="20"/>
        </w:rPr>
      </w:pPr>
    </w:p>
    <w:p w14:paraId="333B5EFB" w14:textId="77777777" w:rsidR="00DB4880" w:rsidRPr="00890E3E" w:rsidRDefault="00DB4880" w:rsidP="00DB4880">
      <w:pPr>
        <w:spacing w:line="360" w:lineRule="auto"/>
        <w:rPr>
          <w:rFonts w:ascii="Arial" w:hAnsi="Arial" w:cs="Arial"/>
          <w:sz w:val="20"/>
          <w:szCs w:val="20"/>
        </w:rPr>
      </w:pPr>
      <w:r w:rsidRPr="00890E3E">
        <w:rPr>
          <w:rFonts w:ascii="Arial" w:hAnsi="Arial" w:cs="Arial"/>
          <w:sz w:val="20"/>
          <w:szCs w:val="20"/>
        </w:rPr>
        <w:t>[INSERT HERE]</w:t>
      </w:r>
    </w:p>
    <w:p w14:paraId="11695702" w14:textId="77777777" w:rsidR="00421181" w:rsidRPr="00890E3E" w:rsidRDefault="00421181" w:rsidP="005C3389">
      <w:pPr>
        <w:spacing w:line="360" w:lineRule="auto"/>
        <w:rPr>
          <w:ins w:id="495" w:author="Eleanor Barry" w:date="2016-11-21T21:24:00Z"/>
          <w:rFonts w:ascii="Arial" w:hAnsi="Arial" w:cs="Arial"/>
          <w:sz w:val="20"/>
          <w:szCs w:val="20"/>
        </w:rPr>
      </w:pPr>
    </w:p>
    <w:p w14:paraId="7F9D791B" w14:textId="77777777" w:rsidR="001354DE" w:rsidRPr="00890E3E" w:rsidRDefault="001354DE" w:rsidP="005C3389">
      <w:pPr>
        <w:spacing w:line="360" w:lineRule="auto"/>
        <w:rPr>
          <w:ins w:id="496" w:author="Eleanor Barry" w:date="2016-11-23T07:06:00Z"/>
          <w:rFonts w:ascii="Arial" w:hAnsi="Arial" w:cs="Arial"/>
          <w:b/>
          <w:sz w:val="20"/>
          <w:szCs w:val="20"/>
        </w:rPr>
      </w:pPr>
    </w:p>
    <w:p w14:paraId="573BFB3E" w14:textId="77777777" w:rsidR="001354DE" w:rsidRPr="00890E3E" w:rsidRDefault="001354DE" w:rsidP="005C3389">
      <w:pPr>
        <w:spacing w:line="360" w:lineRule="auto"/>
        <w:rPr>
          <w:ins w:id="497" w:author="Eleanor Barry" w:date="2016-11-23T07:06:00Z"/>
          <w:rFonts w:ascii="Arial" w:hAnsi="Arial" w:cs="Arial"/>
          <w:b/>
          <w:sz w:val="20"/>
          <w:szCs w:val="20"/>
        </w:rPr>
      </w:pPr>
    </w:p>
    <w:p w14:paraId="33224BDF" w14:textId="77777777" w:rsidR="001354DE" w:rsidRPr="00890E3E" w:rsidRDefault="001354DE" w:rsidP="005C3389">
      <w:pPr>
        <w:spacing w:line="360" w:lineRule="auto"/>
        <w:rPr>
          <w:ins w:id="498" w:author="Eleanor Barry" w:date="2016-11-23T07:06:00Z"/>
          <w:rFonts w:ascii="Arial" w:hAnsi="Arial" w:cs="Arial"/>
          <w:b/>
          <w:sz w:val="20"/>
          <w:szCs w:val="20"/>
        </w:rPr>
      </w:pPr>
    </w:p>
    <w:p w14:paraId="45C57564" w14:textId="77777777" w:rsidR="001354DE" w:rsidRPr="00890E3E" w:rsidRDefault="001354DE" w:rsidP="005C3389">
      <w:pPr>
        <w:spacing w:line="360" w:lineRule="auto"/>
        <w:rPr>
          <w:ins w:id="499" w:author="Eleanor Barry" w:date="2016-11-23T07:06:00Z"/>
          <w:rFonts w:ascii="Arial" w:hAnsi="Arial" w:cs="Arial"/>
          <w:b/>
          <w:sz w:val="20"/>
          <w:szCs w:val="20"/>
        </w:rPr>
      </w:pPr>
    </w:p>
    <w:p w14:paraId="6B6251E1" w14:textId="28686041" w:rsidR="00EE249E" w:rsidRPr="00890E3E" w:rsidRDefault="00EE249E" w:rsidP="005C3389">
      <w:pPr>
        <w:spacing w:line="360" w:lineRule="auto"/>
        <w:rPr>
          <w:rFonts w:ascii="Arial" w:hAnsi="Arial" w:cs="Arial"/>
          <w:b/>
          <w:sz w:val="20"/>
          <w:szCs w:val="20"/>
        </w:rPr>
      </w:pPr>
      <w:r w:rsidRPr="00890E3E">
        <w:rPr>
          <w:rFonts w:ascii="Arial" w:hAnsi="Arial" w:cs="Arial"/>
          <w:b/>
          <w:sz w:val="20"/>
          <w:szCs w:val="20"/>
        </w:rPr>
        <w:t>Risk of Bias Legend</w:t>
      </w:r>
    </w:p>
    <w:p w14:paraId="75D5DC11" w14:textId="3F9B1CCC" w:rsidR="00EE249E" w:rsidRPr="00890E3E" w:rsidRDefault="00EE249E" w:rsidP="005C3389">
      <w:pPr>
        <w:spacing w:line="360" w:lineRule="auto"/>
        <w:rPr>
          <w:rFonts w:ascii="Arial" w:hAnsi="Arial" w:cs="Arial"/>
          <w:sz w:val="20"/>
          <w:szCs w:val="20"/>
        </w:rPr>
      </w:pPr>
      <w:r w:rsidRPr="00890E3E">
        <w:rPr>
          <w:rFonts w:ascii="Arial" w:hAnsi="Arial" w:cs="Arial"/>
          <w:sz w:val="20"/>
          <w:szCs w:val="20"/>
        </w:rPr>
        <w:t>A – Random sequence generation (selection bias)</w:t>
      </w:r>
    </w:p>
    <w:p w14:paraId="5BC8C0D9" w14:textId="1E07F6EA" w:rsidR="00EE249E" w:rsidRPr="00890E3E" w:rsidRDefault="00EE249E" w:rsidP="005C3389">
      <w:pPr>
        <w:spacing w:line="360" w:lineRule="auto"/>
        <w:rPr>
          <w:rFonts w:ascii="Arial" w:hAnsi="Arial" w:cs="Arial"/>
          <w:sz w:val="20"/>
          <w:szCs w:val="20"/>
        </w:rPr>
      </w:pPr>
      <w:r w:rsidRPr="00890E3E">
        <w:rPr>
          <w:rFonts w:ascii="Arial" w:hAnsi="Arial" w:cs="Arial"/>
          <w:sz w:val="20"/>
          <w:szCs w:val="20"/>
        </w:rPr>
        <w:t>B – Allocation concealment (selection bias)</w:t>
      </w:r>
    </w:p>
    <w:p w14:paraId="7866E263" w14:textId="776C7D4D" w:rsidR="00EE249E" w:rsidRPr="00890E3E" w:rsidRDefault="00EE249E" w:rsidP="005C3389">
      <w:pPr>
        <w:spacing w:line="360" w:lineRule="auto"/>
        <w:rPr>
          <w:rFonts w:ascii="Arial" w:hAnsi="Arial" w:cs="Arial"/>
          <w:sz w:val="20"/>
          <w:szCs w:val="20"/>
        </w:rPr>
      </w:pPr>
      <w:r w:rsidRPr="00890E3E">
        <w:rPr>
          <w:rFonts w:ascii="Arial" w:hAnsi="Arial" w:cs="Arial"/>
          <w:sz w:val="20"/>
          <w:szCs w:val="20"/>
        </w:rPr>
        <w:t>C – Blinding of outcome assessment (detection bias)</w:t>
      </w:r>
    </w:p>
    <w:p w14:paraId="7610A3E5" w14:textId="7258A45D" w:rsidR="00EE249E" w:rsidRPr="00890E3E" w:rsidRDefault="00EE249E" w:rsidP="005C3389">
      <w:pPr>
        <w:spacing w:line="360" w:lineRule="auto"/>
        <w:rPr>
          <w:rFonts w:ascii="Arial" w:hAnsi="Arial" w:cs="Arial"/>
          <w:sz w:val="20"/>
          <w:szCs w:val="20"/>
        </w:rPr>
      </w:pPr>
      <w:r w:rsidRPr="00890E3E">
        <w:rPr>
          <w:rFonts w:ascii="Arial" w:hAnsi="Arial" w:cs="Arial"/>
          <w:sz w:val="20"/>
          <w:szCs w:val="20"/>
        </w:rPr>
        <w:t>D – Incomplete outcome data (attrition bias)</w:t>
      </w:r>
    </w:p>
    <w:p w14:paraId="0C674F44" w14:textId="3A4FC11F" w:rsidR="00EE249E" w:rsidRPr="00890E3E" w:rsidRDefault="00EE249E" w:rsidP="005C3389">
      <w:pPr>
        <w:spacing w:line="360" w:lineRule="auto"/>
        <w:rPr>
          <w:rFonts w:ascii="Arial" w:hAnsi="Arial" w:cs="Arial"/>
          <w:sz w:val="20"/>
          <w:szCs w:val="20"/>
        </w:rPr>
      </w:pPr>
      <w:r w:rsidRPr="00890E3E">
        <w:rPr>
          <w:rFonts w:ascii="Arial" w:hAnsi="Arial" w:cs="Arial"/>
          <w:sz w:val="20"/>
          <w:szCs w:val="20"/>
        </w:rPr>
        <w:t>E – Selective reporting (reporting bias)</w:t>
      </w:r>
    </w:p>
    <w:p w14:paraId="0FC2AC11" w14:textId="77777777" w:rsidR="00EE249E" w:rsidRPr="00890E3E" w:rsidRDefault="00EE249E" w:rsidP="005C3389">
      <w:pPr>
        <w:spacing w:line="360" w:lineRule="auto"/>
        <w:rPr>
          <w:ins w:id="500" w:author="Eleanor Barry" w:date="2016-11-21T22:44:00Z"/>
          <w:rFonts w:ascii="Arial" w:hAnsi="Arial" w:cs="Arial"/>
          <w:sz w:val="20"/>
          <w:szCs w:val="20"/>
        </w:rPr>
      </w:pPr>
    </w:p>
    <w:p w14:paraId="5ADC2B81" w14:textId="77777777" w:rsidR="002A6081" w:rsidRPr="00890E3E" w:rsidRDefault="002A6081" w:rsidP="005C3389">
      <w:pPr>
        <w:spacing w:line="360" w:lineRule="auto"/>
        <w:rPr>
          <w:ins w:id="501" w:author="Eleanor Barry" w:date="2016-11-21T21:20:00Z"/>
          <w:rFonts w:ascii="Arial" w:hAnsi="Arial" w:cs="Arial"/>
          <w:sz w:val="20"/>
          <w:szCs w:val="20"/>
        </w:rPr>
      </w:pPr>
    </w:p>
    <w:p w14:paraId="135AFC5F" w14:textId="77777777" w:rsidR="00CC442D" w:rsidRPr="00890E3E" w:rsidRDefault="00CC442D" w:rsidP="005C3389">
      <w:pPr>
        <w:spacing w:line="360" w:lineRule="auto"/>
        <w:rPr>
          <w:ins w:id="502" w:author="Eleanor Barry" w:date="2016-11-21T21:20:00Z"/>
          <w:rFonts w:ascii="Arial" w:hAnsi="Arial" w:cs="Arial"/>
          <w:sz w:val="20"/>
          <w:szCs w:val="20"/>
          <w:rPrChange w:id="503" w:author="Eleanor Barry" w:date="2016-11-21T21:24:00Z">
            <w:rPr>
              <w:ins w:id="504" w:author="Eleanor Barry" w:date="2016-11-21T21:20:00Z"/>
              <w:rFonts w:ascii="Arial" w:hAnsi="Arial" w:cs="Arial"/>
              <w:sz w:val="22"/>
              <w:szCs w:val="22"/>
            </w:rPr>
          </w:rPrChange>
        </w:rPr>
      </w:pPr>
    </w:p>
    <w:p w14:paraId="728E1865" w14:textId="77777777" w:rsidR="000E446A" w:rsidRPr="00890E3E" w:rsidRDefault="000E446A" w:rsidP="002A6081">
      <w:pPr>
        <w:rPr>
          <w:ins w:id="505" w:author="Eleanor Barry" w:date="2016-11-21T23:19:00Z"/>
          <w:rFonts w:ascii="Arial" w:hAnsi="Arial" w:cs="Arial"/>
          <w:sz w:val="20"/>
          <w:szCs w:val="20"/>
        </w:rPr>
      </w:pPr>
    </w:p>
    <w:p w14:paraId="504AC217" w14:textId="77777777" w:rsidR="000E446A" w:rsidRPr="00890E3E" w:rsidRDefault="000E446A" w:rsidP="002A6081">
      <w:pPr>
        <w:rPr>
          <w:ins w:id="506" w:author="Eleanor Barry" w:date="2016-11-21T23:19:00Z"/>
          <w:rFonts w:ascii="Arial" w:hAnsi="Arial" w:cs="Arial"/>
          <w:sz w:val="20"/>
          <w:szCs w:val="20"/>
        </w:rPr>
      </w:pPr>
    </w:p>
    <w:p w14:paraId="5F04DFAB" w14:textId="77777777" w:rsidR="000E446A" w:rsidRPr="00890E3E" w:rsidRDefault="000E446A" w:rsidP="002A6081">
      <w:pPr>
        <w:rPr>
          <w:ins w:id="507" w:author="Eleanor Barry" w:date="2016-11-21T23:19:00Z"/>
          <w:rFonts w:ascii="Arial" w:hAnsi="Arial" w:cs="Arial"/>
          <w:sz w:val="20"/>
          <w:szCs w:val="20"/>
        </w:rPr>
      </w:pPr>
    </w:p>
    <w:p w14:paraId="590591DD" w14:textId="77777777" w:rsidR="000E446A" w:rsidRPr="00890E3E" w:rsidRDefault="000E446A" w:rsidP="002A6081">
      <w:pPr>
        <w:rPr>
          <w:ins w:id="508" w:author="Eleanor Barry" w:date="2016-11-21T23:19:00Z"/>
          <w:rFonts w:ascii="Arial" w:hAnsi="Arial" w:cs="Arial"/>
          <w:b/>
          <w:sz w:val="20"/>
          <w:szCs w:val="20"/>
          <w:rPrChange w:id="509" w:author="Eleanor Barry" w:date="2016-11-23T07:06:00Z">
            <w:rPr>
              <w:ins w:id="510" w:author="Eleanor Barry" w:date="2016-11-21T23:19:00Z"/>
              <w:rFonts w:ascii="Arial" w:hAnsi="Arial" w:cs="Arial"/>
              <w:sz w:val="20"/>
              <w:szCs w:val="20"/>
            </w:rPr>
          </w:rPrChange>
        </w:rPr>
      </w:pPr>
    </w:p>
    <w:p w14:paraId="3606D005" w14:textId="43C7ED29" w:rsidR="002A6081" w:rsidRPr="00890E3E" w:rsidDel="000E446A" w:rsidRDefault="002A6081" w:rsidP="002A6081">
      <w:pPr>
        <w:rPr>
          <w:ins w:id="511" w:author="Eleanor Barry" w:date="2016-11-21T21:20:00Z"/>
          <w:del w:id="512" w:author="Eleanor Barry" w:date="2016-11-21T23:19:00Z"/>
          <w:rFonts w:ascii="Arial" w:hAnsi="Arial" w:cs="Arial"/>
          <w:b/>
          <w:sz w:val="22"/>
          <w:szCs w:val="20"/>
          <w:rPrChange w:id="513" w:author="Eleanor Barry" w:date="2016-11-23T07:06:00Z">
            <w:rPr>
              <w:ins w:id="514" w:author="Eleanor Barry" w:date="2016-11-21T21:20:00Z"/>
              <w:del w:id="515" w:author="Eleanor Barry" w:date="2016-11-21T23:19:00Z"/>
            </w:rPr>
          </w:rPrChange>
        </w:rPr>
      </w:pPr>
      <w:ins w:id="516" w:author="Eleanor Barry" w:date="2016-11-21T21:20:00Z">
        <w:r w:rsidRPr="00890E3E">
          <w:rPr>
            <w:rFonts w:ascii="Arial" w:hAnsi="Arial" w:cs="Arial"/>
            <w:b/>
            <w:sz w:val="22"/>
            <w:szCs w:val="20"/>
            <w:rPrChange w:id="517" w:author="Eleanor Barry" w:date="2016-11-23T07:06:00Z">
              <w:rPr/>
            </w:rPrChange>
          </w:rPr>
          <w:t>Figure 7: Relative risk reduction at follow up post intervention</w:t>
        </w:r>
      </w:ins>
    </w:p>
    <w:p w14:paraId="3AA29A5F" w14:textId="77777777" w:rsidR="000E446A" w:rsidRPr="00890E3E" w:rsidRDefault="000E446A">
      <w:pPr>
        <w:rPr>
          <w:ins w:id="518" w:author="Eleanor Barry" w:date="2016-11-21T22:47:00Z"/>
          <w:rFonts w:ascii="Arial" w:hAnsi="Arial" w:cs="Arial"/>
          <w:b/>
          <w:sz w:val="20"/>
          <w:szCs w:val="20"/>
          <w:rPrChange w:id="519" w:author="Eleanor Barry" w:date="2016-11-23T07:06:00Z">
            <w:rPr>
              <w:ins w:id="520" w:author="Eleanor Barry" w:date="2016-11-21T22:47:00Z"/>
              <w:rFonts w:ascii="Arial" w:hAnsi="Arial" w:cs="Arial"/>
              <w:sz w:val="20"/>
              <w:szCs w:val="20"/>
            </w:rPr>
          </w:rPrChange>
        </w:rPr>
        <w:pPrChange w:id="521" w:author="Eleanor Barry" w:date="2016-11-21T23:19:00Z">
          <w:pPr>
            <w:spacing w:line="360" w:lineRule="auto"/>
          </w:pPr>
        </w:pPrChange>
      </w:pPr>
    </w:p>
    <w:p w14:paraId="447DC9F8" w14:textId="77777777" w:rsidR="000E446A" w:rsidRPr="00890E3E" w:rsidRDefault="000E446A" w:rsidP="00EE249E">
      <w:pPr>
        <w:spacing w:line="360" w:lineRule="auto"/>
        <w:rPr>
          <w:ins w:id="522" w:author="Eleanor Barry" w:date="2016-11-21T23:18:00Z"/>
          <w:rFonts w:ascii="Arial" w:hAnsi="Arial" w:cs="Arial"/>
          <w:b/>
          <w:sz w:val="20"/>
          <w:szCs w:val="20"/>
        </w:rPr>
      </w:pPr>
    </w:p>
    <w:p w14:paraId="3CD1F875" w14:textId="77777777" w:rsidR="000E446A" w:rsidRPr="00890E3E" w:rsidRDefault="000E446A" w:rsidP="000E446A">
      <w:pPr>
        <w:spacing w:line="360" w:lineRule="auto"/>
        <w:rPr>
          <w:rFonts w:ascii="Arial" w:hAnsi="Arial" w:cs="Arial"/>
          <w:sz w:val="20"/>
          <w:szCs w:val="20"/>
        </w:rPr>
      </w:pPr>
      <w:r w:rsidRPr="00890E3E">
        <w:rPr>
          <w:rFonts w:ascii="Arial" w:hAnsi="Arial" w:cs="Arial"/>
          <w:sz w:val="20"/>
          <w:szCs w:val="20"/>
        </w:rPr>
        <w:t>[INSERT HERE]</w:t>
      </w:r>
    </w:p>
    <w:p w14:paraId="77EA2A6F" w14:textId="290812C5" w:rsidR="00EE249E" w:rsidRPr="00890E3E" w:rsidRDefault="00EE249E" w:rsidP="00EE249E">
      <w:pPr>
        <w:spacing w:line="360" w:lineRule="auto"/>
        <w:rPr>
          <w:rFonts w:ascii="Arial" w:hAnsi="Arial" w:cs="Arial"/>
          <w:b/>
          <w:sz w:val="20"/>
          <w:szCs w:val="20"/>
        </w:rPr>
      </w:pPr>
      <w:r w:rsidRPr="00890E3E">
        <w:rPr>
          <w:rFonts w:ascii="Arial" w:hAnsi="Arial" w:cs="Arial"/>
          <w:b/>
          <w:sz w:val="20"/>
          <w:szCs w:val="20"/>
        </w:rPr>
        <w:t>Risk of Bias Legend</w:t>
      </w:r>
    </w:p>
    <w:p w14:paraId="6D6AE341" w14:textId="77777777" w:rsidR="00EE249E" w:rsidRPr="00890E3E" w:rsidRDefault="00EE249E" w:rsidP="00EE249E">
      <w:pPr>
        <w:spacing w:line="360" w:lineRule="auto"/>
        <w:rPr>
          <w:rFonts w:ascii="Arial" w:hAnsi="Arial" w:cs="Arial"/>
          <w:sz w:val="20"/>
          <w:szCs w:val="20"/>
        </w:rPr>
      </w:pPr>
      <w:r w:rsidRPr="00890E3E">
        <w:rPr>
          <w:rFonts w:ascii="Arial" w:hAnsi="Arial" w:cs="Arial"/>
          <w:sz w:val="20"/>
          <w:szCs w:val="20"/>
        </w:rPr>
        <w:t>A – Random sequence generation (selection bias)</w:t>
      </w:r>
    </w:p>
    <w:p w14:paraId="389D19FE" w14:textId="77777777" w:rsidR="00EE249E" w:rsidRPr="00890E3E" w:rsidRDefault="00EE249E" w:rsidP="00EE249E">
      <w:pPr>
        <w:spacing w:line="360" w:lineRule="auto"/>
        <w:rPr>
          <w:rFonts w:ascii="Arial" w:hAnsi="Arial" w:cs="Arial"/>
          <w:sz w:val="20"/>
          <w:szCs w:val="20"/>
        </w:rPr>
      </w:pPr>
      <w:r w:rsidRPr="00890E3E">
        <w:rPr>
          <w:rFonts w:ascii="Arial" w:hAnsi="Arial" w:cs="Arial"/>
          <w:sz w:val="20"/>
          <w:szCs w:val="20"/>
        </w:rPr>
        <w:t>B – Allocation concealment (selection bias)</w:t>
      </w:r>
    </w:p>
    <w:p w14:paraId="7DFAF5F8" w14:textId="77777777" w:rsidR="00EE249E" w:rsidRPr="00890E3E" w:rsidRDefault="00EE249E" w:rsidP="00EE249E">
      <w:pPr>
        <w:spacing w:line="360" w:lineRule="auto"/>
        <w:rPr>
          <w:rFonts w:ascii="Arial" w:hAnsi="Arial" w:cs="Arial"/>
          <w:sz w:val="20"/>
          <w:szCs w:val="20"/>
        </w:rPr>
      </w:pPr>
      <w:r w:rsidRPr="00890E3E">
        <w:rPr>
          <w:rFonts w:ascii="Arial" w:hAnsi="Arial" w:cs="Arial"/>
          <w:sz w:val="20"/>
          <w:szCs w:val="20"/>
        </w:rPr>
        <w:t>C – Blinding of outcome assessment (detection bias)</w:t>
      </w:r>
    </w:p>
    <w:p w14:paraId="1FBB1CFD" w14:textId="77777777" w:rsidR="00EE249E" w:rsidRPr="00890E3E" w:rsidRDefault="00EE249E" w:rsidP="00EE249E">
      <w:pPr>
        <w:spacing w:line="360" w:lineRule="auto"/>
        <w:rPr>
          <w:rFonts w:ascii="Arial" w:hAnsi="Arial" w:cs="Arial"/>
          <w:sz w:val="20"/>
          <w:szCs w:val="20"/>
        </w:rPr>
      </w:pPr>
      <w:r w:rsidRPr="00890E3E">
        <w:rPr>
          <w:rFonts w:ascii="Arial" w:hAnsi="Arial" w:cs="Arial"/>
          <w:sz w:val="20"/>
          <w:szCs w:val="20"/>
        </w:rPr>
        <w:t>D – Incomplete outcome data (attrition bias)</w:t>
      </w:r>
    </w:p>
    <w:p w14:paraId="6853CCFB" w14:textId="77777777" w:rsidR="00EE249E" w:rsidRPr="00890E3E" w:rsidRDefault="00EE249E" w:rsidP="00EE249E">
      <w:pPr>
        <w:spacing w:line="360" w:lineRule="auto"/>
        <w:rPr>
          <w:rFonts w:ascii="Arial" w:hAnsi="Arial" w:cs="Arial"/>
          <w:sz w:val="20"/>
          <w:szCs w:val="20"/>
        </w:rPr>
      </w:pPr>
      <w:r w:rsidRPr="00890E3E">
        <w:rPr>
          <w:rFonts w:ascii="Arial" w:hAnsi="Arial" w:cs="Arial"/>
          <w:sz w:val="20"/>
          <w:szCs w:val="20"/>
        </w:rPr>
        <w:t>E – Selective reporting (reporting bias)</w:t>
      </w:r>
    </w:p>
    <w:p w14:paraId="040CB703" w14:textId="77777777" w:rsidR="00EE249E" w:rsidRPr="00890E3E" w:rsidRDefault="00EE249E" w:rsidP="005C3389">
      <w:pPr>
        <w:spacing w:line="360" w:lineRule="auto"/>
        <w:rPr>
          <w:rFonts w:ascii="Arial" w:hAnsi="Arial" w:cs="Arial"/>
          <w:sz w:val="20"/>
          <w:szCs w:val="20"/>
        </w:rPr>
      </w:pPr>
    </w:p>
    <w:p w14:paraId="16979C14" w14:textId="77777777" w:rsidR="00421181" w:rsidRPr="00890E3E" w:rsidRDefault="00421181" w:rsidP="005C3389">
      <w:pPr>
        <w:spacing w:line="360" w:lineRule="auto"/>
        <w:rPr>
          <w:rFonts w:ascii="Arial" w:hAnsi="Arial" w:cs="Arial"/>
          <w:sz w:val="20"/>
          <w:szCs w:val="20"/>
          <w:rPrChange w:id="523" w:author="Eleanor Barry" w:date="2016-11-21T21:24:00Z">
            <w:rPr>
              <w:rFonts w:ascii="Arial" w:hAnsi="Arial" w:cs="Arial"/>
              <w:sz w:val="22"/>
              <w:szCs w:val="22"/>
            </w:rPr>
          </w:rPrChange>
        </w:rPr>
      </w:pPr>
    </w:p>
    <w:p w14:paraId="0C4EE052" w14:textId="06B30D00" w:rsidR="00421181" w:rsidRPr="00890E3E" w:rsidRDefault="00421181" w:rsidP="002A6081">
      <w:pPr>
        <w:rPr>
          <w:rFonts w:ascii="Arial" w:hAnsi="Arial" w:cs="Arial"/>
          <w:sz w:val="20"/>
          <w:szCs w:val="20"/>
          <w:rPrChange w:id="524" w:author="Eleanor Barry" w:date="2016-11-21T21:24:00Z">
            <w:rPr/>
          </w:rPrChange>
        </w:rPr>
      </w:pPr>
    </w:p>
    <w:p w14:paraId="059B26FE" w14:textId="2A1E22CD" w:rsidR="00421181" w:rsidRPr="00890E3E" w:rsidRDefault="00421181" w:rsidP="002A6081">
      <w:pPr>
        <w:rPr>
          <w:rFonts w:ascii="Arial" w:hAnsi="Arial" w:cs="Arial"/>
          <w:sz w:val="20"/>
          <w:szCs w:val="20"/>
          <w:rPrChange w:id="525" w:author="Eleanor Barry" w:date="2016-11-21T21:24:00Z">
            <w:rPr/>
          </w:rPrChange>
        </w:rPr>
      </w:pPr>
    </w:p>
    <w:p w14:paraId="648A7904" w14:textId="201C2A42" w:rsidR="002A6081" w:rsidRPr="00890E3E" w:rsidRDefault="002A6081" w:rsidP="002A6081">
      <w:pPr>
        <w:rPr>
          <w:rFonts w:ascii="Arial" w:hAnsi="Arial" w:cs="Arial"/>
          <w:b/>
          <w:sz w:val="22"/>
          <w:szCs w:val="20"/>
          <w:rPrChange w:id="526" w:author="Eleanor Barry" w:date="2016-11-23T07:06:00Z">
            <w:rPr/>
          </w:rPrChange>
        </w:rPr>
      </w:pPr>
      <w:r w:rsidRPr="00890E3E">
        <w:rPr>
          <w:rFonts w:ascii="Arial" w:hAnsi="Arial" w:cs="Arial"/>
          <w:b/>
          <w:sz w:val="22"/>
          <w:szCs w:val="20"/>
          <w:rPrChange w:id="527" w:author="Eleanor Barry" w:date="2016-11-23T07:06:00Z">
            <w:rPr/>
          </w:rPrChange>
        </w:rPr>
        <w:t>Figure 8: Relative risk reduction at the end of metformin trial</w:t>
      </w:r>
    </w:p>
    <w:p w14:paraId="1FC66AFF" w14:textId="77777777" w:rsidR="00421181" w:rsidRPr="00890E3E" w:rsidRDefault="00421181" w:rsidP="002A6081">
      <w:pPr>
        <w:rPr>
          <w:rFonts w:ascii="Arial" w:hAnsi="Arial" w:cs="Arial"/>
          <w:sz w:val="20"/>
          <w:szCs w:val="20"/>
          <w:rPrChange w:id="528" w:author="Eleanor Barry" w:date="2016-11-21T21:24:00Z">
            <w:rPr/>
          </w:rPrChange>
        </w:rPr>
      </w:pPr>
    </w:p>
    <w:p w14:paraId="039CF339" w14:textId="77777777" w:rsidR="001354DE" w:rsidRPr="00890E3E" w:rsidRDefault="001354DE" w:rsidP="000E446A">
      <w:pPr>
        <w:rPr>
          <w:ins w:id="529" w:author="Eleanor Barry" w:date="2016-11-23T07:07:00Z"/>
          <w:rFonts w:ascii="Arial" w:hAnsi="Arial" w:cs="Arial"/>
          <w:sz w:val="20"/>
          <w:szCs w:val="20"/>
        </w:rPr>
      </w:pPr>
    </w:p>
    <w:p w14:paraId="084514ED" w14:textId="77777777" w:rsidR="000E446A" w:rsidRPr="00890E3E" w:rsidRDefault="000E446A" w:rsidP="000E446A">
      <w:pPr>
        <w:rPr>
          <w:rFonts w:ascii="Arial" w:hAnsi="Arial" w:cs="Arial"/>
          <w:sz w:val="20"/>
          <w:szCs w:val="20"/>
        </w:rPr>
      </w:pPr>
      <w:r w:rsidRPr="00890E3E">
        <w:rPr>
          <w:rFonts w:ascii="Arial" w:hAnsi="Arial" w:cs="Arial"/>
          <w:sz w:val="20"/>
          <w:szCs w:val="20"/>
        </w:rPr>
        <w:t>[INSERT HERE]</w:t>
      </w:r>
    </w:p>
    <w:p w14:paraId="557D3CFA" w14:textId="1E90A6A2" w:rsidR="00421181" w:rsidRPr="00890E3E" w:rsidRDefault="00421181" w:rsidP="002A6081">
      <w:pPr>
        <w:rPr>
          <w:rFonts w:ascii="Arial" w:hAnsi="Arial" w:cs="Arial"/>
          <w:sz w:val="20"/>
          <w:szCs w:val="20"/>
          <w:rPrChange w:id="530" w:author="Eleanor Barry" w:date="2016-11-21T21:24:00Z">
            <w:rPr/>
          </w:rPrChange>
        </w:rPr>
      </w:pPr>
    </w:p>
    <w:p w14:paraId="3EFA7E34" w14:textId="77777777" w:rsidR="00EE249E" w:rsidRPr="00890E3E" w:rsidRDefault="00EE249E" w:rsidP="00EE249E">
      <w:pPr>
        <w:spacing w:line="360" w:lineRule="auto"/>
        <w:rPr>
          <w:rFonts w:ascii="Arial" w:hAnsi="Arial" w:cs="Arial"/>
          <w:b/>
          <w:sz w:val="20"/>
          <w:szCs w:val="20"/>
        </w:rPr>
      </w:pPr>
      <w:r w:rsidRPr="00890E3E">
        <w:rPr>
          <w:rFonts w:ascii="Arial" w:hAnsi="Arial" w:cs="Arial"/>
          <w:b/>
          <w:sz w:val="20"/>
          <w:szCs w:val="20"/>
        </w:rPr>
        <w:t>Risk of Bias Legend</w:t>
      </w:r>
    </w:p>
    <w:p w14:paraId="2AC86350" w14:textId="77777777" w:rsidR="00EE249E" w:rsidRPr="00890E3E" w:rsidRDefault="00EE249E" w:rsidP="00EE249E">
      <w:pPr>
        <w:spacing w:line="360" w:lineRule="auto"/>
        <w:rPr>
          <w:rFonts w:ascii="Arial" w:hAnsi="Arial" w:cs="Arial"/>
          <w:sz w:val="20"/>
          <w:szCs w:val="20"/>
        </w:rPr>
      </w:pPr>
      <w:r w:rsidRPr="00890E3E">
        <w:rPr>
          <w:rFonts w:ascii="Arial" w:hAnsi="Arial" w:cs="Arial"/>
          <w:sz w:val="20"/>
          <w:szCs w:val="20"/>
        </w:rPr>
        <w:t>A – Random sequence generation (selection bias)</w:t>
      </w:r>
    </w:p>
    <w:p w14:paraId="6496C668" w14:textId="77777777" w:rsidR="00EE249E" w:rsidRPr="00890E3E" w:rsidRDefault="00EE249E" w:rsidP="00EE249E">
      <w:pPr>
        <w:spacing w:line="360" w:lineRule="auto"/>
        <w:rPr>
          <w:rFonts w:ascii="Arial" w:hAnsi="Arial" w:cs="Arial"/>
          <w:sz w:val="20"/>
          <w:szCs w:val="20"/>
        </w:rPr>
      </w:pPr>
      <w:r w:rsidRPr="00890E3E">
        <w:rPr>
          <w:rFonts w:ascii="Arial" w:hAnsi="Arial" w:cs="Arial"/>
          <w:sz w:val="20"/>
          <w:szCs w:val="20"/>
        </w:rPr>
        <w:t>B – Allocation concealment (selection bias)</w:t>
      </w:r>
    </w:p>
    <w:p w14:paraId="07467587" w14:textId="77777777" w:rsidR="00EE249E" w:rsidRPr="00890E3E" w:rsidRDefault="00EE249E" w:rsidP="00EE249E">
      <w:pPr>
        <w:spacing w:line="360" w:lineRule="auto"/>
        <w:rPr>
          <w:rFonts w:ascii="Arial" w:hAnsi="Arial" w:cs="Arial"/>
          <w:sz w:val="20"/>
          <w:szCs w:val="20"/>
        </w:rPr>
      </w:pPr>
      <w:r w:rsidRPr="00890E3E">
        <w:rPr>
          <w:rFonts w:ascii="Arial" w:hAnsi="Arial" w:cs="Arial"/>
          <w:sz w:val="20"/>
          <w:szCs w:val="20"/>
        </w:rPr>
        <w:t>C – Blinding of outcome assessment (detection bias)</w:t>
      </w:r>
    </w:p>
    <w:p w14:paraId="3517652E" w14:textId="77777777" w:rsidR="00EE249E" w:rsidRPr="00890E3E" w:rsidRDefault="00EE249E" w:rsidP="00EE249E">
      <w:pPr>
        <w:spacing w:line="360" w:lineRule="auto"/>
        <w:rPr>
          <w:rFonts w:ascii="Arial" w:hAnsi="Arial" w:cs="Arial"/>
          <w:sz w:val="20"/>
          <w:szCs w:val="20"/>
        </w:rPr>
      </w:pPr>
      <w:r w:rsidRPr="00890E3E">
        <w:rPr>
          <w:rFonts w:ascii="Arial" w:hAnsi="Arial" w:cs="Arial"/>
          <w:sz w:val="20"/>
          <w:szCs w:val="20"/>
        </w:rPr>
        <w:t>D – Incomplete outcome data (attrition bias)</w:t>
      </w:r>
    </w:p>
    <w:p w14:paraId="5D9164D5" w14:textId="77777777" w:rsidR="00EE249E" w:rsidRPr="00890E3E" w:rsidRDefault="00EE249E" w:rsidP="00EE249E">
      <w:pPr>
        <w:spacing w:line="360" w:lineRule="auto"/>
        <w:rPr>
          <w:rFonts w:ascii="Arial" w:hAnsi="Arial" w:cs="Arial"/>
          <w:sz w:val="20"/>
          <w:szCs w:val="20"/>
        </w:rPr>
      </w:pPr>
      <w:r w:rsidRPr="00890E3E">
        <w:rPr>
          <w:rFonts w:ascii="Arial" w:hAnsi="Arial" w:cs="Arial"/>
          <w:sz w:val="20"/>
          <w:szCs w:val="20"/>
        </w:rPr>
        <w:t>E – Selective reporting (reporting bias)</w:t>
      </w:r>
    </w:p>
    <w:p w14:paraId="409929EC" w14:textId="3B159038" w:rsidR="00421181" w:rsidRPr="00890E3E" w:rsidRDefault="00421181" w:rsidP="002A6081">
      <w:pPr>
        <w:rPr>
          <w:rFonts w:ascii="Arial" w:hAnsi="Arial" w:cs="Arial"/>
          <w:sz w:val="20"/>
          <w:szCs w:val="20"/>
          <w:rPrChange w:id="531" w:author="Eleanor Barry" w:date="2016-11-21T21:24:00Z">
            <w:rPr/>
          </w:rPrChange>
        </w:rPr>
      </w:pPr>
    </w:p>
    <w:p w14:paraId="53F0C2E9" w14:textId="3D86C3AB" w:rsidR="00421181" w:rsidRPr="00890E3E" w:rsidRDefault="00421181" w:rsidP="002A6081">
      <w:pPr>
        <w:rPr>
          <w:rFonts w:ascii="Arial" w:hAnsi="Arial" w:cs="Arial"/>
          <w:sz w:val="20"/>
          <w:szCs w:val="20"/>
          <w:rPrChange w:id="532" w:author="Eleanor Barry" w:date="2016-11-21T21:24:00Z">
            <w:rPr/>
          </w:rPrChange>
        </w:rPr>
      </w:pPr>
    </w:p>
    <w:p w14:paraId="3F13D17A" w14:textId="77777777" w:rsidR="00421181" w:rsidRPr="00890E3E" w:rsidRDefault="00421181" w:rsidP="005C3389">
      <w:pPr>
        <w:widowControl w:val="0"/>
        <w:autoSpaceDE w:val="0"/>
        <w:autoSpaceDN w:val="0"/>
        <w:adjustRightInd w:val="0"/>
        <w:spacing w:line="360" w:lineRule="auto"/>
        <w:rPr>
          <w:ins w:id="533" w:author="Eleanor Barry" w:date="2016-11-21T21:24:00Z"/>
          <w:rFonts w:ascii="Arial" w:hAnsi="Arial" w:cs="Arial"/>
          <w:sz w:val="22"/>
          <w:szCs w:val="22"/>
        </w:rPr>
      </w:pPr>
    </w:p>
    <w:p w14:paraId="367D8940" w14:textId="3F5D007B" w:rsidR="007A3B01" w:rsidRPr="00890E3E" w:rsidRDefault="00D65B89" w:rsidP="005C3389">
      <w:pPr>
        <w:widowControl w:val="0"/>
        <w:autoSpaceDE w:val="0"/>
        <w:autoSpaceDN w:val="0"/>
        <w:adjustRightInd w:val="0"/>
        <w:spacing w:line="360" w:lineRule="auto"/>
        <w:rPr>
          <w:rFonts w:ascii="Arial" w:hAnsi="Arial" w:cs="Arial"/>
          <w:sz w:val="22"/>
          <w:szCs w:val="22"/>
        </w:rPr>
      </w:pPr>
      <w:r w:rsidRPr="00890E3E">
        <w:rPr>
          <w:rFonts w:ascii="Arial" w:hAnsi="Arial" w:cs="Arial"/>
          <w:sz w:val="22"/>
          <w:szCs w:val="22"/>
        </w:rPr>
        <w:t>M</w:t>
      </w:r>
      <w:r w:rsidR="006119E7" w:rsidRPr="00890E3E">
        <w:rPr>
          <w:rFonts w:ascii="Arial" w:hAnsi="Arial" w:cs="Arial"/>
          <w:sz w:val="22"/>
          <w:szCs w:val="22"/>
        </w:rPr>
        <w:t>eta-analysis evaluat</w:t>
      </w:r>
      <w:r w:rsidR="005C3389" w:rsidRPr="00890E3E">
        <w:rPr>
          <w:rFonts w:ascii="Arial" w:hAnsi="Arial" w:cs="Arial"/>
          <w:sz w:val="22"/>
          <w:szCs w:val="22"/>
        </w:rPr>
        <w:t>ing</w:t>
      </w:r>
      <w:r w:rsidR="006119E7" w:rsidRPr="00890E3E">
        <w:rPr>
          <w:rFonts w:ascii="Arial" w:hAnsi="Arial" w:cs="Arial"/>
          <w:sz w:val="22"/>
          <w:szCs w:val="22"/>
        </w:rPr>
        <w:t xml:space="preserve"> the </w:t>
      </w:r>
      <w:r w:rsidR="005C5F8C" w:rsidRPr="00890E3E">
        <w:rPr>
          <w:rFonts w:ascii="Arial" w:hAnsi="Arial" w:cs="Arial"/>
          <w:sz w:val="22"/>
          <w:szCs w:val="22"/>
        </w:rPr>
        <w:t>impact of</w:t>
      </w:r>
      <w:r w:rsidR="006119E7" w:rsidRPr="00890E3E">
        <w:rPr>
          <w:rFonts w:ascii="Arial" w:hAnsi="Arial" w:cs="Arial"/>
          <w:sz w:val="22"/>
          <w:szCs w:val="22"/>
        </w:rPr>
        <w:t xml:space="preserve"> metformin</w:t>
      </w:r>
      <w:r w:rsidR="00380113" w:rsidRPr="00890E3E">
        <w:rPr>
          <w:rFonts w:ascii="Arial" w:hAnsi="Arial" w:cs="Arial"/>
          <w:sz w:val="22"/>
          <w:szCs w:val="22"/>
        </w:rPr>
        <w:t xml:space="preserve"> (figure </w:t>
      </w:r>
      <w:r w:rsidR="001D397B" w:rsidRPr="00890E3E">
        <w:rPr>
          <w:rFonts w:ascii="Arial" w:hAnsi="Arial" w:cs="Arial"/>
          <w:sz w:val="22"/>
          <w:szCs w:val="22"/>
        </w:rPr>
        <w:t>8</w:t>
      </w:r>
      <w:r w:rsidR="00380113" w:rsidRPr="00890E3E">
        <w:rPr>
          <w:rFonts w:ascii="Arial" w:hAnsi="Arial" w:cs="Arial"/>
          <w:sz w:val="22"/>
          <w:szCs w:val="22"/>
        </w:rPr>
        <w:t>)</w:t>
      </w:r>
      <w:r w:rsidR="006119E7" w:rsidRPr="00890E3E">
        <w:rPr>
          <w:rFonts w:ascii="Arial" w:hAnsi="Arial" w:cs="Arial"/>
          <w:sz w:val="22"/>
          <w:szCs w:val="22"/>
        </w:rPr>
        <w:t xml:space="preserve"> </w:t>
      </w:r>
      <w:r w:rsidR="005C5F8C" w:rsidRPr="00890E3E">
        <w:rPr>
          <w:rFonts w:ascii="Arial" w:hAnsi="Arial" w:cs="Arial"/>
          <w:sz w:val="22"/>
          <w:szCs w:val="22"/>
        </w:rPr>
        <w:t>showed a relative</w:t>
      </w:r>
      <w:r w:rsidR="006119E7" w:rsidRPr="00890E3E">
        <w:rPr>
          <w:rFonts w:ascii="Arial" w:hAnsi="Arial" w:cs="Arial"/>
          <w:sz w:val="22"/>
          <w:szCs w:val="22"/>
        </w:rPr>
        <w:t xml:space="preserve"> risk reduction </w:t>
      </w:r>
      <w:r w:rsidR="006119E7" w:rsidRPr="00890E3E">
        <w:rPr>
          <w:rFonts w:ascii="Arial" w:hAnsi="Arial" w:cs="Arial"/>
          <w:sz w:val="22"/>
          <w:szCs w:val="22"/>
        </w:rPr>
        <w:lastRenderedPageBreak/>
        <w:t xml:space="preserve">of 26% </w:t>
      </w:r>
      <w:r w:rsidR="00121FD7" w:rsidRPr="00890E3E">
        <w:rPr>
          <w:rFonts w:ascii="Arial" w:hAnsi="Arial" w:cs="Arial"/>
          <w:sz w:val="22"/>
          <w:szCs w:val="22"/>
        </w:rPr>
        <w:t>(95% CIs 16 to 35%)</w:t>
      </w:r>
      <w:r w:rsidR="00331D0F" w:rsidRPr="00890E3E">
        <w:rPr>
          <w:rFonts w:ascii="Arial" w:hAnsi="Arial" w:cs="Arial"/>
          <w:sz w:val="22"/>
          <w:szCs w:val="22"/>
        </w:rPr>
        <w:t xml:space="preserve"> </w:t>
      </w:r>
      <w:r w:rsidR="006119E7" w:rsidRPr="00890E3E">
        <w:rPr>
          <w:rFonts w:ascii="Arial" w:hAnsi="Arial" w:cs="Arial"/>
          <w:sz w:val="22"/>
          <w:szCs w:val="22"/>
        </w:rPr>
        <w:t>whilst participants were on this medication</w:t>
      </w:r>
      <w:r w:rsidR="005C3389" w:rsidRPr="00890E3E">
        <w:rPr>
          <w:rFonts w:ascii="Arial" w:hAnsi="Arial" w:cs="Arial"/>
          <w:sz w:val="22"/>
          <w:szCs w:val="22"/>
        </w:rPr>
        <w:t>, translating to 218 (95% CI 192 to 248) out of 1000 developing diabetes on metformin compared to 295 of 1000 not receiving this medication</w:t>
      </w:r>
      <w:r w:rsidR="004479AC" w:rsidRPr="00890E3E">
        <w:rPr>
          <w:rFonts w:ascii="Arial" w:hAnsi="Arial" w:cs="Arial"/>
          <w:sz w:val="22"/>
          <w:szCs w:val="22"/>
        </w:rPr>
        <w:t xml:space="preserve"> (NNT 14 (95% CIs 10 to 22))</w:t>
      </w:r>
      <w:r w:rsidR="005C3389" w:rsidRPr="00890E3E">
        <w:rPr>
          <w:rFonts w:ascii="Arial" w:hAnsi="Arial" w:cs="Arial"/>
          <w:sz w:val="22"/>
          <w:szCs w:val="22"/>
        </w:rPr>
        <w:t>.</w:t>
      </w:r>
      <w:r w:rsidR="005A62F7" w:rsidRPr="00890E3E">
        <w:rPr>
          <w:rFonts w:ascii="Arial" w:hAnsi="Arial" w:cs="Arial"/>
          <w:sz w:val="22"/>
          <w:szCs w:val="22"/>
        </w:rPr>
        <w:t xml:space="preserve"> </w:t>
      </w:r>
      <w:r w:rsidR="00400EED" w:rsidRPr="00890E3E">
        <w:rPr>
          <w:rFonts w:ascii="Arial" w:hAnsi="Arial" w:cs="Arial"/>
          <w:sz w:val="22"/>
          <w:szCs w:val="22"/>
        </w:rPr>
        <w:t>The benefits of metformin were assessed at the end of the trial period</w:t>
      </w:r>
      <w:r w:rsidR="002D25D4" w:rsidRPr="00890E3E">
        <w:rPr>
          <w:rFonts w:ascii="Arial" w:hAnsi="Arial" w:cs="Arial"/>
          <w:sz w:val="22"/>
          <w:szCs w:val="22"/>
        </w:rPr>
        <w:t xml:space="preserve">s once the participants </w:t>
      </w:r>
      <w:r w:rsidR="00FD13D9" w:rsidRPr="00890E3E">
        <w:rPr>
          <w:rFonts w:ascii="Arial" w:hAnsi="Arial" w:cs="Arial"/>
          <w:sz w:val="22"/>
          <w:szCs w:val="22"/>
        </w:rPr>
        <w:t>have</w:t>
      </w:r>
      <w:r w:rsidR="002D25D4" w:rsidRPr="00890E3E">
        <w:rPr>
          <w:rFonts w:ascii="Arial" w:hAnsi="Arial" w:cs="Arial"/>
          <w:sz w:val="22"/>
          <w:szCs w:val="22"/>
        </w:rPr>
        <w:t xml:space="preserve"> been on the medication for a pre-specified len</w:t>
      </w:r>
      <w:r w:rsidR="00FD13D9" w:rsidRPr="00890E3E">
        <w:rPr>
          <w:rFonts w:ascii="Arial" w:hAnsi="Arial" w:cs="Arial"/>
          <w:sz w:val="22"/>
          <w:szCs w:val="22"/>
        </w:rPr>
        <w:t>g</w:t>
      </w:r>
      <w:r w:rsidR="002D25D4" w:rsidRPr="00890E3E">
        <w:rPr>
          <w:rFonts w:ascii="Arial" w:hAnsi="Arial" w:cs="Arial"/>
          <w:sz w:val="22"/>
          <w:szCs w:val="22"/>
        </w:rPr>
        <w:t>th of time</w:t>
      </w:r>
      <w:r w:rsidR="00400EED" w:rsidRPr="00890E3E">
        <w:rPr>
          <w:rFonts w:ascii="Arial" w:hAnsi="Arial" w:cs="Arial"/>
          <w:sz w:val="22"/>
          <w:szCs w:val="22"/>
        </w:rPr>
        <w:t xml:space="preserve">. </w:t>
      </w:r>
      <w:r w:rsidR="005A62F7" w:rsidRPr="00890E3E">
        <w:rPr>
          <w:rFonts w:ascii="Arial" w:hAnsi="Arial" w:cs="Arial"/>
          <w:sz w:val="22"/>
          <w:szCs w:val="22"/>
        </w:rPr>
        <w:t xml:space="preserve">There </w:t>
      </w:r>
      <w:r w:rsidR="0040540F" w:rsidRPr="00890E3E">
        <w:rPr>
          <w:rFonts w:ascii="Arial" w:hAnsi="Arial" w:cs="Arial"/>
          <w:sz w:val="22"/>
          <w:szCs w:val="22"/>
        </w:rPr>
        <w:t>were</w:t>
      </w:r>
      <w:r w:rsidR="005A62F7" w:rsidRPr="00890E3E">
        <w:rPr>
          <w:rFonts w:ascii="Arial" w:hAnsi="Arial" w:cs="Arial"/>
          <w:sz w:val="22"/>
          <w:szCs w:val="22"/>
        </w:rPr>
        <w:t xml:space="preserve"> no follow up studies examining fo</w:t>
      </w:r>
      <w:r w:rsidR="00A921FB" w:rsidRPr="00890E3E">
        <w:rPr>
          <w:rFonts w:ascii="Arial" w:hAnsi="Arial" w:cs="Arial"/>
          <w:sz w:val="22"/>
          <w:szCs w:val="22"/>
        </w:rPr>
        <w:t>r</w:t>
      </w:r>
      <w:r w:rsidR="005A62F7" w:rsidRPr="00890E3E">
        <w:rPr>
          <w:rFonts w:ascii="Arial" w:hAnsi="Arial" w:cs="Arial"/>
          <w:sz w:val="22"/>
          <w:szCs w:val="22"/>
        </w:rPr>
        <w:t xml:space="preserve"> </w:t>
      </w:r>
      <w:r w:rsidR="0040540F" w:rsidRPr="00890E3E">
        <w:rPr>
          <w:rFonts w:ascii="Arial" w:hAnsi="Arial" w:cs="Arial"/>
          <w:sz w:val="22"/>
          <w:szCs w:val="22"/>
        </w:rPr>
        <w:t>persisten</w:t>
      </w:r>
      <w:r w:rsidRPr="00890E3E">
        <w:rPr>
          <w:rFonts w:ascii="Arial" w:hAnsi="Arial" w:cs="Arial"/>
          <w:sz w:val="22"/>
          <w:szCs w:val="22"/>
        </w:rPr>
        <w:t>ce of</w:t>
      </w:r>
      <w:r w:rsidR="005A62F7" w:rsidRPr="00890E3E">
        <w:rPr>
          <w:rFonts w:ascii="Arial" w:hAnsi="Arial" w:cs="Arial"/>
          <w:sz w:val="22"/>
          <w:szCs w:val="22"/>
        </w:rPr>
        <w:t xml:space="preserve"> benefit </w:t>
      </w:r>
      <w:r w:rsidR="00914D41" w:rsidRPr="00890E3E">
        <w:rPr>
          <w:rFonts w:ascii="Arial" w:hAnsi="Arial" w:cs="Arial"/>
          <w:sz w:val="22"/>
          <w:szCs w:val="22"/>
        </w:rPr>
        <w:t xml:space="preserve">once </w:t>
      </w:r>
      <w:r w:rsidR="005A62F7" w:rsidRPr="00890E3E">
        <w:rPr>
          <w:rFonts w:ascii="Arial" w:hAnsi="Arial" w:cs="Arial"/>
          <w:sz w:val="22"/>
          <w:szCs w:val="22"/>
        </w:rPr>
        <w:t>metformi</w:t>
      </w:r>
      <w:r w:rsidR="00CF35A0" w:rsidRPr="00890E3E">
        <w:rPr>
          <w:rFonts w:ascii="Arial" w:hAnsi="Arial" w:cs="Arial"/>
          <w:sz w:val="22"/>
          <w:szCs w:val="22"/>
        </w:rPr>
        <w:t>n ha</w:t>
      </w:r>
      <w:r w:rsidR="005C5F8C" w:rsidRPr="00890E3E">
        <w:rPr>
          <w:rFonts w:ascii="Arial" w:hAnsi="Arial" w:cs="Arial"/>
          <w:sz w:val="22"/>
          <w:szCs w:val="22"/>
        </w:rPr>
        <w:t>d been</w:t>
      </w:r>
      <w:r w:rsidR="005A62F7" w:rsidRPr="00890E3E">
        <w:rPr>
          <w:rFonts w:ascii="Arial" w:hAnsi="Arial" w:cs="Arial"/>
          <w:sz w:val="22"/>
          <w:szCs w:val="22"/>
        </w:rPr>
        <w:t xml:space="preserve"> </w:t>
      </w:r>
      <w:r w:rsidR="0040540F" w:rsidRPr="00890E3E">
        <w:rPr>
          <w:rFonts w:ascii="Arial" w:hAnsi="Arial" w:cs="Arial"/>
          <w:sz w:val="22"/>
          <w:szCs w:val="22"/>
        </w:rPr>
        <w:t>discontinued</w:t>
      </w:r>
      <w:r w:rsidR="009F77A1" w:rsidRPr="00890E3E">
        <w:rPr>
          <w:rFonts w:ascii="Arial" w:hAnsi="Arial" w:cs="Arial"/>
          <w:sz w:val="22"/>
          <w:szCs w:val="22"/>
        </w:rPr>
        <w:t xml:space="preserve">, </w:t>
      </w:r>
      <w:r w:rsidRPr="00890E3E">
        <w:rPr>
          <w:rFonts w:ascii="Arial" w:hAnsi="Arial" w:cs="Arial"/>
          <w:sz w:val="22"/>
          <w:szCs w:val="22"/>
        </w:rPr>
        <w:t xml:space="preserve">but </w:t>
      </w:r>
      <w:r w:rsidR="004C0714" w:rsidRPr="00890E3E">
        <w:rPr>
          <w:rFonts w:ascii="Arial" w:hAnsi="Arial" w:cs="Arial"/>
          <w:sz w:val="22"/>
          <w:szCs w:val="22"/>
        </w:rPr>
        <w:t>the US DPP study did show some improvements in diabetes incidence reduction with long</w:t>
      </w:r>
      <w:r w:rsidRPr="00890E3E">
        <w:rPr>
          <w:rFonts w:ascii="Arial" w:hAnsi="Arial" w:cs="Arial"/>
          <w:sz w:val="22"/>
          <w:szCs w:val="22"/>
        </w:rPr>
        <w:t>-</w:t>
      </w:r>
      <w:r w:rsidR="004C0714" w:rsidRPr="00890E3E">
        <w:rPr>
          <w:rFonts w:ascii="Arial" w:hAnsi="Arial" w:cs="Arial"/>
          <w:sz w:val="22"/>
          <w:szCs w:val="22"/>
        </w:rPr>
        <w:t>term metformin use</w:t>
      </w:r>
      <w:r w:rsidR="005A62F7" w:rsidRPr="00890E3E">
        <w:rPr>
          <w:rFonts w:ascii="Arial" w:hAnsi="Arial" w:cs="Arial"/>
          <w:sz w:val="22"/>
          <w:szCs w:val="22"/>
        </w:rPr>
        <w:t>.</w:t>
      </w:r>
      <w:r w:rsidR="008553B6" w:rsidRPr="00890E3E">
        <w:rPr>
          <w:rFonts w:ascii="Arial" w:hAnsi="Arial" w:cs="Arial"/>
          <w:sz w:val="22"/>
          <w:szCs w:val="22"/>
        </w:rPr>
        <w:t xml:space="preserve"> </w:t>
      </w:r>
      <w:r w:rsidR="00DE5A1F" w:rsidRPr="00890E3E">
        <w:rPr>
          <w:rFonts w:ascii="Arial" w:hAnsi="Arial" w:cs="Arial"/>
          <w:sz w:val="22"/>
          <w:szCs w:val="22"/>
        </w:rPr>
        <w:fldChar w:fldCharType="begin"/>
      </w:r>
      <w:r w:rsidR="00636D9D" w:rsidRPr="00890E3E">
        <w:rPr>
          <w:rFonts w:ascii="Arial" w:hAnsi="Arial" w:cs="Arial"/>
          <w:sz w:val="22"/>
          <w:szCs w:val="22"/>
        </w:rPr>
        <w:instrText xml:space="preserve"> ADDIN EN.CITE &lt;EndNote&gt;&lt;Cite&gt;&lt;Author&gt;Diabetes Prevention Program Research Group&lt;/Author&gt;&lt;Year&gt;2015&lt;/Year&gt;&lt;RecNum&gt;137&lt;/RecNum&gt;&lt;DisplayText&gt;&lt;style face="superscript"&gt;130&lt;/style&gt;&lt;/DisplayText&gt;&lt;record&gt;&lt;rec-number&gt;137&lt;/rec-number&gt;&lt;foreign-keys&gt;&lt;key app="EN" db-id="p2pre02sqedf96ee95fvrxtd0asswpr90s5z" timestamp="1470403996"&gt;137&lt;/key&gt;&lt;/foreign-keys&gt;&lt;ref-type name="Journal Article"&gt;17&lt;/ref-type&gt;&lt;contributors&gt;&lt;authors&gt;&lt;author&gt;Diabetes Prevention Program Research Group,&lt;/author&gt;&lt;/authors&gt;&lt;/contributors&gt;&lt;titles&gt;&lt;title&gt;Long-term effects of lifestyle intervention or metformin on diabetes development and microvascular complications over 15-year follow-up: the Diabetes Prevention Program Outcomes Study&lt;/title&gt;&lt;secondary-title&gt;The Lancet Diabetes &amp;amp; Endocrinology&lt;/secondary-title&gt;&lt;/titles&gt;&lt;periodical&gt;&lt;full-title&gt;The Lancet Diabetes &amp;amp; Endocrinology&lt;/full-title&gt;&lt;/periodical&gt;&lt;pages&gt;866-875&lt;/pages&gt;&lt;volume&gt;3&lt;/volume&gt;&lt;number&gt;11&lt;/number&gt;&lt;dates&gt;&lt;year&gt;2015&lt;/year&gt;&lt;/dates&gt;&lt;isbn&gt;2213-8587&lt;/isbn&gt;&lt;urls&gt;&lt;/urls&gt;&lt;/record&gt;&lt;/Cite&gt;&lt;/EndNote&gt;</w:instrText>
      </w:r>
      <w:r w:rsidR="00DE5A1F" w:rsidRPr="00890E3E">
        <w:rPr>
          <w:rFonts w:ascii="Arial" w:hAnsi="Arial" w:cs="Arial"/>
          <w:sz w:val="22"/>
          <w:szCs w:val="22"/>
        </w:rPr>
        <w:fldChar w:fldCharType="separate"/>
      </w:r>
      <w:r w:rsidR="00636D9D" w:rsidRPr="00890E3E">
        <w:rPr>
          <w:rFonts w:ascii="Arial" w:hAnsi="Arial" w:cs="Arial"/>
          <w:noProof/>
          <w:sz w:val="22"/>
          <w:szCs w:val="22"/>
          <w:vertAlign w:val="superscript"/>
        </w:rPr>
        <w:t>130</w:t>
      </w:r>
      <w:r w:rsidR="00DE5A1F" w:rsidRPr="00890E3E">
        <w:rPr>
          <w:rFonts w:ascii="Arial" w:hAnsi="Arial" w:cs="Arial"/>
          <w:sz w:val="22"/>
          <w:szCs w:val="22"/>
        </w:rPr>
        <w:fldChar w:fldCharType="end"/>
      </w:r>
      <w:r w:rsidR="007A3B01" w:rsidRPr="00890E3E">
        <w:rPr>
          <w:rFonts w:ascii="Arial" w:hAnsi="Arial" w:cs="Arial"/>
          <w:sz w:val="22"/>
          <w:szCs w:val="22"/>
        </w:rPr>
        <w:t xml:space="preserve"> </w:t>
      </w:r>
      <w:r w:rsidRPr="00890E3E">
        <w:rPr>
          <w:rFonts w:ascii="Arial" w:hAnsi="Arial" w:cs="Arial"/>
          <w:sz w:val="22"/>
          <w:szCs w:val="22"/>
        </w:rPr>
        <w:t xml:space="preserve"> </w:t>
      </w:r>
    </w:p>
    <w:p w14:paraId="09073F62" w14:textId="72647067" w:rsidR="00584257" w:rsidRPr="00890E3E" w:rsidRDefault="00584257" w:rsidP="00D819B1">
      <w:pPr>
        <w:spacing w:line="360" w:lineRule="auto"/>
        <w:rPr>
          <w:rFonts w:ascii="Arial" w:hAnsi="Arial" w:cs="Arial"/>
          <w:sz w:val="22"/>
          <w:szCs w:val="22"/>
        </w:rPr>
      </w:pPr>
    </w:p>
    <w:p w14:paraId="761751FD" w14:textId="2E983837" w:rsidR="00E24492" w:rsidRPr="00890E3E" w:rsidRDefault="006134DD" w:rsidP="00F70BE2">
      <w:pPr>
        <w:spacing w:line="360" w:lineRule="auto"/>
        <w:rPr>
          <w:rFonts w:ascii="Arial" w:hAnsi="Arial" w:cs="Arial"/>
          <w:sz w:val="22"/>
          <w:szCs w:val="22"/>
        </w:rPr>
      </w:pPr>
      <w:r w:rsidRPr="00890E3E">
        <w:rPr>
          <w:rFonts w:ascii="Arial" w:hAnsi="Arial" w:cs="Arial"/>
          <w:sz w:val="22"/>
          <w:szCs w:val="22"/>
        </w:rPr>
        <w:t xml:space="preserve">The main sources of potential bias </w:t>
      </w:r>
      <w:r w:rsidR="005C5F8C" w:rsidRPr="00890E3E">
        <w:rPr>
          <w:rFonts w:ascii="Arial" w:hAnsi="Arial" w:cs="Arial"/>
          <w:sz w:val="22"/>
          <w:szCs w:val="22"/>
        </w:rPr>
        <w:t xml:space="preserve">(as estimated by Cochrane risk of bias tool) </w:t>
      </w:r>
      <w:r w:rsidR="005A62F7" w:rsidRPr="00890E3E">
        <w:rPr>
          <w:rFonts w:ascii="Arial" w:hAnsi="Arial" w:cs="Arial"/>
          <w:sz w:val="22"/>
          <w:szCs w:val="22"/>
        </w:rPr>
        <w:t xml:space="preserve">were selection bias </w:t>
      </w:r>
      <w:r w:rsidR="00D6797F" w:rsidRPr="00890E3E">
        <w:rPr>
          <w:rFonts w:ascii="Arial" w:hAnsi="Arial" w:cs="Arial"/>
          <w:sz w:val="22"/>
          <w:szCs w:val="22"/>
        </w:rPr>
        <w:t>(</w:t>
      </w:r>
      <w:r w:rsidR="005A62F7" w:rsidRPr="00890E3E">
        <w:rPr>
          <w:rFonts w:ascii="Arial" w:hAnsi="Arial" w:cs="Arial"/>
          <w:sz w:val="22"/>
          <w:szCs w:val="22"/>
        </w:rPr>
        <w:t>lack of allocation concealment</w:t>
      </w:r>
      <w:r w:rsidR="00D6797F" w:rsidRPr="00890E3E">
        <w:rPr>
          <w:rFonts w:ascii="Arial" w:hAnsi="Arial" w:cs="Arial"/>
          <w:sz w:val="22"/>
          <w:szCs w:val="22"/>
        </w:rPr>
        <w:t>)</w:t>
      </w:r>
      <w:r w:rsidR="00D65B89" w:rsidRPr="00890E3E">
        <w:rPr>
          <w:rFonts w:ascii="Arial" w:hAnsi="Arial" w:cs="Arial"/>
          <w:sz w:val="22"/>
          <w:szCs w:val="22"/>
        </w:rPr>
        <w:t xml:space="preserve"> and</w:t>
      </w:r>
      <w:r w:rsidR="005A62F7" w:rsidRPr="00890E3E">
        <w:rPr>
          <w:rFonts w:ascii="Arial" w:hAnsi="Arial" w:cs="Arial"/>
          <w:sz w:val="22"/>
          <w:szCs w:val="22"/>
        </w:rPr>
        <w:t xml:space="preserve"> attrition bias </w:t>
      </w:r>
      <w:r w:rsidR="00D6797F" w:rsidRPr="00890E3E">
        <w:rPr>
          <w:rFonts w:ascii="Arial" w:hAnsi="Arial" w:cs="Arial"/>
          <w:sz w:val="22"/>
          <w:szCs w:val="22"/>
        </w:rPr>
        <w:t>(</w:t>
      </w:r>
      <w:r w:rsidR="00DF54D8" w:rsidRPr="00890E3E">
        <w:rPr>
          <w:rFonts w:ascii="Arial" w:hAnsi="Arial" w:cs="Arial"/>
          <w:sz w:val="22"/>
          <w:szCs w:val="22"/>
        </w:rPr>
        <w:t xml:space="preserve">where authors used </w:t>
      </w:r>
      <w:r w:rsidRPr="00890E3E">
        <w:rPr>
          <w:rFonts w:ascii="Arial" w:hAnsi="Arial" w:cs="Arial"/>
          <w:sz w:val="22"/>
          <w:szCs w:val="22"/>
        </w:rPr>
        <w:t xml:space="preserve">per-protocol analysis instead of </w:t>
      </w:r>
      <w:r w:rsidR="00DF54D8" w:rsidRPr="00890E3E">
        <w:rPr>
          <w:rFonts w:ascii="Arial" w:hAnsi="Arial" w:cs="Arial"/>
          <w:sz w:val="22"/>
          <w:szCs w:val="22"/>
        </w:rPr>
        <w:t xml:space="preserve">an </w:t>
      </w:r>
      <w:r w:rsidR="00391CF0" w:rsidRPr="00890E3E">
        <w:rPr>
          <w:rFonts w:ascii="Arial" w:hAnsi="Arial" w:cs="Arial"/>
          <w:sz w:val="22"/>
          <w:szCs w:val="22"/>
        </w:rPr>
        <w:t>intention</w:t>
      </w:r>
      <w:r w:rsidRPr="00890E3E">
        <w:rPr>
          <w:rFonts w:ascii="Arial" w:hAnsi="Arial" w:cs="Arial"/>
          <w:sz w:val="22"/>
          <w:szCs w:val="22"/>
        </w:rPr>
        <w:t xml:space="preserve"> to treat</w:t>
      </w:r>
      <w:r w:rsidR="00DF54D8" w:rsidRPr="00890E3E">
        <w:rPr>
          <w:rFonts w:ascii="Arial" w:hAnsi="Arial" w:cs="Arial"/>
          <w:sz w:val="22"/>
          <w:szCs w:val="22"/>
        </w:rPr>
        <w:t xml:space="preserve"> analysis to assess changes in outcome measures</w:t>
      </w:r>
      <w:r w:rsidR="00D6797F" w:rsidRPr="00890E3E">
        <w:rPr>
          <w:rFonts w:ascii="Arial" w:hAnsi="Arial" w:cs="Arial"/>
          <w:sz w:val="22"/>
          <w:szCs w:val="22"/>
        </w:rPr>
        <w:t xml:space="preserve">), </w:t>
      </w:r>
      <w:r w:rsidR="001F6A68" w:rsidRPr="00890E3E">
        <w:rPr>
          <w:rFonts w:ascii="Arial" w:hAnsi="Arial" w:cs="Arial"/>
          <w:sz w:val="22"/>
          <w:szCs w:val="22"/>
        </w:rPr>
        <w:t xml:space="preserve">potentially leading to </w:t>
      </w:r>
      <w:r w:rsidR="00D611D7" w:rsidRPr="00890E3E">
        <w:rPr>
          <w:rFonts w:ascii="Arial" w:hAnsi="Arial" w:cs="Arial"/>
          <w:sz w:val="22"/>
          <w:szCs w:val="22"/>
        </w:rPr>
        <w:t>over estimation of the benefits of the intervention</w:t>
      </w:r>
      <w:r w:rsidRPr="00890E3E">
        <w:rPr>
          <w:rFonts w:ascii="Arial" w:hAnsi="Arial" w:cs="Arial"/>
          <w:sz w:val="22"/>
          <w:szCs w:val="22"/>
        </w:rPr>
        <w:t xml:space="preserve">. </w:t>
      </w:r>
      <w:r w:rsidR="005833C6" w:rsidRPr="00890E3E">
        <w:rPr>
          <w:rFonts w:ascii="Arial" w:hAnsi="Arial" w:cs="Arial"/>
          <w:sz w:val="22"/>
          <w:szCs w:val="22"/>
        </w:rPr>
        <w:t xml:space="preserve">In order to provide the most comprehensive synthesis of relevant studies we did not </w:t>
      </w:r>
      <w:r w:rsidR="00E24492" w:rsidRPr="00890E3E">
        <w:rPr>
          <w:rFonts w:ascii="Arial" w:hAnsi="Arial" w:cs="Arial"/>
          <w:sz w:val="22"/>
          <w:szCs w:val="22"/>
        </w:rPr>
        <w:t xml:space="preserve">pre-specify </w:t>
      </w:r>
      <w:r w:rsidR="005833C6" w:rsidRPr="00890E3E">
        <w:rPr>
          <w:rFonts w:ascii="Arial" w:hAnsi="Arial" w:cs="Arial"/>
          <w:sz w:val="22"/>
          <w:szCs w:val="22"/>
        </w:rPr>
        <w:t xml:space="preserve">a minimum methodological quality </w:t>
      </w:r>
      <w:r w:rsidR="00E24492" w:rsidRPr="00890E3E">
        <w:rPr>
          <w:rFonts w:ascii="Arial" w:hAnsi="Arial" w:cs="Arial"/>
          <w:sz w:val="22"/>
          <w:szCs w:val="22"/>
        </w:rPr>
        <w:t>threshold</w:t>
      </w:r>
      <w:r w:rsidR="005833C6" w:rsidRPr="00890E3E">
        <w:rPr>
          <w:rFonts w:ascii="Arial" w:hAnsi="Arial" w:cs="Arial"/>
          <w:sz w:val="22"/>
          <w:szCs w:val="22"/>
        </w:rPr>
        <w:t xml:space="preserve"> for included studies.  </w:t>
      </w:r>
      <w:r w:rsidR="00E24492" w:rsidRPr="00890E3E">
        <w:rPr>
          <w:rFonts w:ascii="Arial" w:hAnsi="Arial" w:cs="Arial"/>
          <w:sz w:val="22"/>
          <w:szCs w:val="22"/>
        </w:rPr>
        <w:t xml:space="preserve">However, </w:t>
      </w:r>
      <w:r w:rsidR="0028239E" w:rsidRPr="00890E3E">
        <w:rPr>
          <w:rFonts w:ascii="Arial" w:hAnsi="Arial" w:cs="Arial"/>
          <w:sz w:val="22"/>
          <w:szCs w:val="22"/>
        </w:rPr>
        <w:t xml:space="preserve">we </w:t>
      </w:r>
      <w:r w:rsidR="005833C6" w:rsidRPr="00890E3E">
        <w:rPr>
          <w:rFonts w:ascii="Arial" w:hAnsi="Arial" w:cs="Arial"/>
          <w:sz w:val="22"/>
          <w:szCs w:val="22"/>
        </w:rPr>
        <w:t xml:space="preserve">performed a sensitivity analysis removing the studies at high risk of bias to </w:t>
      </w:r>
      <w:r w:rsidR="0028239E" w:rsidRPr="00890E3E">
        <w:rPr>
          <w:rFonts w:ascii="Arial" w:hAnsi="Arial" w:cs="Arial"/>
          <w:sz w:val="22"/>
          <w:szCs w:val="22"/>
        </w:rPr>
        <w:t>test whether the exclusions of some trials changed the overall findings</w:t>
      </w:r>
      <w:r w:rsidR="005833C6" w:rsidRPr="00890E3E">
        <w:rPr>
          <w:rFonts w:ascii="Arial" w:hAnsi="Arial" w:cs="Arial"/>
          <w:sz w:val="22"/>
          <w:szCs w:val="22"/>
        </w:rPr>
        <w:t>. O</w:t>
      </w:r>
      <w:r w:rsidR="007466AB" w:rsidRPr="00890E3E">
        <w:rPr>
          <w:rFonts w:ascii="Arial" w:hAnsi="Arial" w:cs="Arial"/>
          <w:sz w:val="22"/>
          <w:szCs w:val="22"/>
        </w:rPr>
        <w:t>mitting these did not significantly change the overall results (for example removal of Ramachandran 2006 did not significantly alter the relative risk reduction)</w:t>
      </w:r>
      <w:r w:rsidR="00F15C25" w:rsidRPr="00890E3E">
        <w:rPr>
          <w:rFonts w:ascii="Arial" w:hAnsi="Arial" w:cs="Arial"/>
          <w:sz w:val="22"/>
          <w:szCs w:val="22"/>
        </w:rPr>
        <w:t>.</w:t>
      </w:r>
      <w:r w:rsidR="007466AB" w:rsidRPr="00890E3E">
        <w:rPr>
          <w:rFonts w:ascii="Arial" w:hAnsi="Arial" w:cs="Arial"/>
          <w:sz w:val="22"/>
          <w:szCs w:val="22"/>
        </w:rPr>
        <w:t xml:space="preserve"> </w:t>
      </w:r>
    </w:p>
    <w:p w14:paraId="77B14A5F" w14:textId="5FD8F94B" w:rsidR="00E24492" w:rsidRPr="00890E3E" w:rsidRDefault="00E24492" w:rsidP="00F70BE2">
      <w:pPr>
        <w:spacing w:line="360" w:lineRule="auto"/>
        <w:rPr>
          <w:rFonts w:ascii="Arial" w:hAnsi="Arial" w:cs="Arial"/>
          <w:sz w:val="22"/>
          <w:szCs w:val="22"/>
        </w:rPr>
      </w:pPr>
    </w:p>
    <w:p w14:paraId="677F1B44" w14:textId="61BDCA0C" w:rsidR="00B54266" w:rsidRPr="00890E3E" w:rsidRDefault="00E24492" w:rsidP="00F70BE2">
      <w:pPr>
        <w:spacing w:line="360" w:lineRule="auto"/>
        <w:rPr>
          <w:rFonts w:ascii="Arial" w:hAnsi="Arial" w:cs="Arial"/>
          <w:sz w:val="22"/>
          <w:szCs w:val="22"/>
        </w:rPr>
      </w:pPr>
      <w:r w:rsidRPr="00890E3E">
        <w:rPr>
          <w:rFonts w:ascii="Arial" w:hAnsi="Arial" w:cs="Arial"/>
          <w:sz w:val="22"/>
          <w:szCs w:val="22"/>
        </w:rPr>
        <w:t xml:space="preserve">Using the GRADE </w:t>
      </w:r>
      <w:r w:rsidR="001D3C19" w:rsidRPr="00890E3E">
        <w:rPr>
          <w:rFonts w:ascii="Arial" w:hAnsi="Arial" w:cs="Arial"/>
          <w:sz w:val="22"/>
          <w:szCs w:val="22"/>
        </w:rPr>
        <w:t>approach,</w:t>
      </w:r>
      <w:r w:rsidRPr="00890E3E">
        <w:rPr>
          <w:rFonts w:ascii="Arial" w:hAnsi="Arial" w:cs="Arial"/>
          <w:sz w:val="22"/>
          <w:szCs w:val="22"/>
        </w:rPr>
        <w:t xml:space="preserve"> </w:t>
      </w:r>
      <w:r w:rsidR="00F70BE2" w:rsidRPr="00890E3E">
        <w:rPr>
          <w:rFonts w:ascii="Arial" w:hAnsi="Arial" w:cs="Arial"/>
          <w:sz w:val="22"/>
          <w:szCs w:val="22"/>
        </w:rPr>
        <w:t xml:space="preserve">we assessed the evidence to be of moderate quality for progression to </w:t>
      </w:r>
      <w:r w:rsidR="00390656" w:rsidRPr="00890E3E">
        <w:rPr>
          <w:rFonts w:ascii="Arial" w:hAnsi="Arial" w:cs="Arial"/>
          <w:sz w:val="22"/>
          <w:szCs w:val="22"/>
        </w:rPr>
        <w:t>t</w:t>
      </w:r>
      <w:r w:rsidR="003463B3" w:rsidRPr="00890E3E">
        <w:rPr>
          <w:rFonts w:ascii="Arial" w:hAnsi="Arial" w:cs="Arial"/>
          <w:sz w:val="22"/>
          <w:szCs w:val="22"/>
        </w:rPr>
        <w:t xml:space="preserve">ype </w:t>
      </w:r>
      <w:r w:rsidR="00F70BE2" w:rsidRPr="00890E3E">
        <w:rPr>
          <w:rFonts w:ascii="Arial" w:hAnsi="Arial" w:cs="Arial"/>
          <w:sz w:val="22"/>
          <w:szCs w:val="22"/>
        </w:rPr>
        <w:t>2</w:t>
      </w:r>
      <w:r w:rsidR="003463B3" w:rsidRPr="00890E3E">
        <w:rPr>
          <w:rFonts w:ascii="Arial" w:hAnsi="Arial" w:cs="Arial"/>
          <w:sz w:val="22"/>
          <w:szCs w:val="22"/>
        </w:rPr>
        <w:t xml:space="preserve"> </w:t>
      </w:r>
      <w:r w:rsidR="00390656" w:rsidRPr="00890E3E">
        <w:rPr>
          <w:rFonts w:ascii="Arial" w:hAnsi="Arial" w:cs="Arial"/>
          <w:sz w:val="22"/>
          <w:szCs w:val="22"/>
        </w:rPr>
        <w:t>d</w:t>
      </w:r>
      <w:r w:rsidR="003463B3" w:rsidRPr="00890E3E">
        <w:rPr>
          <w:rFonts w:ascii="Arial" w:hAnsi="Arial" w:cs="Arial"/>
          <w:sz w:val="22"/>
          <w:szCs w:val="22"/>
        </w:rPr>
        <w:t>iabetes</w:t>
      </w:r>
      <w:r w:rsidR="00F70BE2" w:rsidRPr="00890E3E">
        <w:rPr>
          <w:rFonts w:ascii="Arial" w:hAnsi="Arial" w:cs="Arial"/>
          <w:sz w:val="22"/>
          <w:szCs w:val="22"/>
        </w:rPr>
        <w:t xml:space="preserve"> with metformin versus control, low quality for lifestyle interventions of 1-2 years and 3-6 </w:t>
      </w:r>
      <w:r w:rsidR="008954CC" w:rsidRPr="00890E3E">
        <w:rPr>
          <w:rFonts w:ascii="Arial" w:hAnsi="Arial" w:cs="Arial"/>
          <w:sz w:val="22"/>
          <w:szCs w:val="22"/>
        </w:rPr>
        <w:t>years’</w:t>
      </w:r>
      <w:r w:rsidR="00F70BE2" w:rsidRPr="00890E3E">
        <w:rPr>
          <w:rFonts w:ascii="Arial" w:hAnsi="Arial" w:cs="Arial"/>
          <w:sz w:val="22"/>
          <w:szCs w:val="22"/>
        </w:rPr>
        <w:t xml:space="preserve"> duration versus control and very low quality for progression to diabetes at post-trial follow up for lifestyle interventions versus control. This means that the true</w:t>
      </w:r>
      <w:r w:rsidR="00380113" w:rsidRPr="00890E3E">
        <w:rPr>
          <w:rFonts w:ascii="Arial" w:hAnsi="Arial" w:cs="Arial"/>
          <w:sz w:val="22"/>
          <w:szCs w:val="22"/>
        </w:rPr>
        <w:t xml:space="preserve"> risk </w:t>
      </w:r>
      <w:r w:rsidR="00A921FB" w:rsidRPr="00890E3E">
        <w:rPr>
          <w:rFonts w:ascii="Arial" w:hAnsi="Arial" w:cs="Arial"/>
          <w:sz w:val="22"/>
          <w:szCs w:val="22"/>
        </w:rPr>
        <w:t>reductions</w:t>
      </w:r>
      <w:r w:rsidR="00380113" w:rsidRPr="00890E3E">
        <w:rPr>
          <w:rFonts w:ascii="Arial" w:hAnsi="Arial" w:cs="Arial"/>
          <w:sz w:val="22"/>
          <w:szCs w:val="22"/>
        </w:rPr>
        <w:t xml:space="preserve"> from interventions </w:t>
      </w:r>
      <w:r w:rsidR="00F70BE2" w:rsidRPr="00890E3E">
        <w:rPr>
          <w:rFonts w:ascii="Arial" w:hAnsi="Arial" w:cs="Arial"/>
          <w:sz w:val="22"/>
          <w:szCs w:val="22"/>
        </w:rPr>
        <w:t>may be substantially different</w:t>
      </w:r>
      <w:r w:rsidR="00380113" w:rsidRPr="00890E3E">
        <w:rPr>
          <w:rFonts w:ascii="Arial" w:hAnsi="Arial" w:cs="Arial"/>
          <w:sz w:val="22"/>
          <w:szCs w:val="22"/>
        </w:rPr>
        <w:t xml:space="preserve"> from the meta-analysis estimates. </w:t>
      </w:r>
      <w:r w:rsidR="00543F8E" w:rsidRPr="00890E3E">
        <w:rPr>
          <w:rFonts w:ascii="Arial" w:hAnsi="Arial" w:cs="Arial"/>
          <w:sz w:val="22"/>
          <w:szCs w:val="22"/>
        </w:rPr>
        <w:t xml:space="preserve">All outcomes were </w:t>
      </w:r>
      <w:r w:rsidR="00F70BE2" w:rsidRPr="00890E3E">
        <w:rPr>
          <w:rFonts w:ascii="Arial" w:hAnsi="Arial" w:cs="Arial"/>
          <w:sz w:val="22"/>
          <w:szCs w:val="22"/>
        </w:rPr>
        <w:t xml:space="preserve">downgraded for indirectness as the study populations may not be representative of those who would receive the intervention in a real-life setting and the measure used to </w:t>
      </w:r>
      <w:r w:rsidR="00A921FB" w:rsidRPr="00890E3E">
        <w:rPr>
          <w:rFonts w:ascii="Arial" w:hAnsi="Arial" w:cs="Arial"/>
          <w:sz w:val="22"/>
          <w:szCs w:val="22"/>
        </w:rPr>
        <w:t>identify those at most risk</w:t>
      </w:r>
      <w:r w:rsidR="00380113" w:rsidRPr="00890E3E">
        <w:rPr>
          <w:rFonts w:ascii="Arial" w:hAnsi="Arial" w:cs="Arial"/>
          <w:sz w:val="22"/>
          <w:szCs w:val="22"/>
        </w:rPr>
        <w:t xml:space="preserve"> </w:t>
      </w:r>
      <w:r w:rsidR="00F70BE2" w:rsidRPr="00890E3E">
        <w:rPr>
          <w:rFonts w:ascii="Arial" w:hAnsi="Arial" w:cs="Arial"/>
          <w:sz w:val="22"/>
          <w:szCs w:val="22"/>
        </w:rPr>
        <w:t>(</w:t>
      </w:r>
      <w:r w:rsidR="00390656" w:rsidRPr="00890E3E">
        <w:rPr>
          <w:rFonts w:ascii="Arial" w:hAnsi="Arial" w:cs="Arial"/>
          <w:sz w:val="22"/>
          <w:szCs w:val="22"/>
        </w:rPr>
        <w:t>o</w:t>
      </w:r>
      <w:r w:rsidR="003463B3" w:rsidRPr="00890E3E">
        <w:rPr>
          <w:rFonts w:ascii="Arial" w:hAnsi="Arial" w:cs="Arial"/>
          <w:sz w:val="22"/>
          <w:szCs w:val="22"/>
        </w:rPr>
        <w:t xml:space="preserve">ral </w:t>
      </w:r>
      <w:r w:rsidR="00390656" w:rsidRPr="00890E3E">
        <w:rPr>
          <w:rFonts w:ascii="Arial" w:hAnsi="Arial" w:cs="Arial"/>
          <w:sz w:val="22"/>
          <w:szCs w:val="22"/>
        </w:rPr>
        <w:t>g</w:t>
      </w:r>
      <w:r w:rsidR="003463B3" w:rsidRPr="00890E3E">
        <w:rPr>
          <w:rFonts w:ascii="Arial" w:hAnsi="Arial" w:cs="Arial"/>
          <w:sz w:val="22"/>
          <w:szCs w:val="22"/>
        </w:rPr>
        <w:t xml:space="preserve">lucose </w:t>
      </w:r>
      <w:r w:rsidR="00390656" w:rsidRPr="00890E3E">
        <w:rPr>
          <w:rFonts w:ascii="Arial" w:hAnsi="Arial" w:cs="Arial"/>
          <w:sz w:val="22"/>
          <w:szCs w:val="22"/>
        </w:rPr>
        <w:t>t</w:t>
      </w:r>
      <w:r w:rsidR="003463B3" w:rsidRPr="00890E3E">
        <w:rPr>
          <w:rFonts w:ascii="Arial" w:hAnsi="Arial" w:cs="Arial"/>
          <w:sz w:val="22"/>
          <w:szCs w:val="22"/>
        </w:rPr>
        <w:t xml:space="preserve">olerance </w:t>
      </w:r>
      <w:r w:rsidR="00390656" w:rsidRPr="00890E3E">
        <w:rPr>
          <w:rFonts w:ascii="Arial" w:hAnsi="Arial" w:cs="Arial"/>
          <w:sz w:val="22"/>
          <w:szCs w:val="22"/>
        </w:rPr>
        <w:t>t</w:t>
      </w:r>
      <w:r w:rsidR="003463B3" w:rsidRPr="00890E3E">
        <w:rPr>
          <w:rFonts w:ascii="Arial" w:hAnsi="Arial" w:cs="Arial"/>
          <w:sz w:val="22"/>
          <w:szCs w:val="22"/>
        </w:rPr>
        <w:t>est</w:t>
      </w:r>
      <w:r w:rsidR="00F70BE2" w:rsidRPr="00890E3E">
        <w:rPr>
          <w:rFonts w:ascii="Arial" w:hAnsi="Arial" w:cs="Arial"/>
          <w:sz w:val="22"/>
          <w:szCs w:val="22"/>
        </w:rPr>
        <w:t xml:space="preserve">) is not widely used in practice. </w:t>
      </w:r>
      <w:r w:rsidR="00A921FB" w:rsidRPr="00890E3E">
        <w:rPr>
          <w:rFonts w:ascii="Arial" w:hAnsi="Arial" w:cs="Arial"/>
          <w:sz w:val="22"/>
          <w:szCs w:val="22"/>
        </w:rPr>
        <w:t xml:space="preserve">A further downgrade was due to the </w:t>
      </w:r>
      <w:r w:rsidR="00F70BE2" w:rsidRPr="00890E3E">
        <w:rPr>
          <w:rFonts w:ascii="Arial" w:hAnsi="Arial" w:cs="Arial"/>
          <w:sz w:val="22"/>
          <w:szCs w:val="22"/>
        </w:rPr>
        <w:t>statistical heterogeneity in two out of the four</w:t>
      </w:r>
      <w:r w:rsidR="00A921FB" w:rsidRPr="00890E3E">
        <w:rPr>
          <w:rFonts w:ascii="Arial" w:hAnsi="Arial" w:cs="Arial"/>
          <w:sz w:val="22"/>
          <w:szCs w:val="22"/>
        </w:rPr>
        <w:t xml:space="preserve"> outcomes</w:t>
      </w:r>
      <w:r w:rsidR="00543F8E" w:rsidRPr="00890E3E">
        <w:rPr>
          <w:rFonts w:ascii="Arial" w:hAnsi="Arial" w:cs="Arial"/>
          <w:sz w:val="22"/>
          <w:szCs w:val="22"/>
        </w:rPr>
        <w:t xml:space="preserve"> (lifestyle interventions with a 3-6 year follow up </w:t>
      </w:r>
      <w:r w:rsidR="00D930A5" w:rsidRPr="00890E3E">
        <w:rPr>
          <w:rFonts w:ascii="Arial" w:hAnsi="Arial" w:cs="Arial"/>
          <w:sz w:val="22"/>
          <w:szCs w:val="22"/>
        </w:rPr>
        <w:t>(I</w:t>
      </w:r>
      <w:r w:rsidR="00D930A5" w:rsidRPr="00890E3E">
        <w:rPr>
          <w:rFonts w:ascii="Arial" w:hAnsi="Arial" w:cs="Arial"/>
          <w:sz w:val="22"/>
          <w:szCs w:val="22"/>
          <w:vertAlign w:val="superscript"/>
        </w:rPr>
        <w:t>2</w:t>
      </w:r>
      <w:r w:rsidR="00D930A5" w:rsidRPr="00890E3E">
        <w:rPr>
          <w:rFonts w:ascii="Arial" w:hAnsi="Arial" w:cs="Arial"/>
          <w:sz w:val="22"/>
          <w:szCs w:val="22"/>
        </w:rPr>
        <w:t>=45%</w:t>
      </w:r>
      <w:r w:rsidR="00EB32DC" w:rsidRPr="00890E3E">
        <w:rPr>
          <w:rFonts w:ascii="Arial" w:hAnsi="Arial" w:cs="Arial"/>
          <w:sz w:val="22"/>
          <w:szCs w:val="22"/>
        </w:rPr>
        <w:t>; downgraded once</w:t>
      </w:r>
      <w:r w:rsidR="00D930A5" w:rsidRPr="00890E3E">
        <w:rPr>
          <w:rFonts w:ascii="Arial" w:hAnsi="Arial" w:cs="Arial"/>
          <w:sz w:val="22"/>
          <w:szCs w:val="22"/>
        </w:rPr>
        <w:t xml:space="preserve">) </w:t>
      </w:r>
      <w:r w:rsidR="00543F8E" w:rsidRPr="00890E3E">
        <w:rPr>
          <w:rFonts w:ascii="Arial" w:hAnsi="Arial" w:cs="Arial"/>
          <w:sz w:val="22"/>
          <w:szCs w:val="22"/>
        </w:rPr>
        <w:t>and post intervention follow up</w:t>
      </w:r>
      <w:r w:rsidR="00D930A5" w:rsidRPr="00890E3E">
        <w:rPr>
          <w:rFonts w:ascii="Arial" w:hAnsi="Arial" w:cs="Arial"/>
          <w:sz w:val="22"/>
          <w:szCs w:val="22"/>
        </w:rPr>
        <w:t xml:space="preserve"> (I</w:t>
      </w:r>
      <w:r w:rsidR="00D930A5" w:rsidRPr="00890E3E">
        <w:rPr>
          <w:rFonts w:ascii="Arial" w:hAnsi="Arial" w:cs="Arial"/>
          <w:sz w:val="22"/>
          <w:szCs w:val="22"/>
          <w:vertAlign w:val="superscript"/>
        </w:rPr>
        <w:t>2</w:t>
      </w:r>
      <w:r w:rsidR="00D930A5" w:rsidRPr="00890E3E">
        <w:rPr>
          <w:rFonts w:ascii="Arial" w:hAnsi="Arial" w:cs="Arial"/>
          <w:sz w:val="22"/>
          <w:szCs w:val="22"/>
        </w:rPr>
        <w:t>=82%</w:t>
      </w:r>
      <w:r w:rsidR="00EB32DC" w:rsidRPr="00890E3E">
        <w:rPr>
          <w:rFonts w:ascii="Arial" w:hAnsi="Arial" w:cs="Arial"/>
          <w:sz w:val="22"/>
          <w:szCs w:val="22"/>
        </w:rPr>
        <w:t>; downgraded twice</w:t>
      </w:r>
      <w:r w:rsidR="00D930A5" w:rsidRPr="00890E3E">
        <w:rPr>
          <w:rFonts w:ascii="Arial" w:hAnsi="Arial" w:cs="Arial"/>
          <w:sz w:val="22"/>
          <w:szCs w:val="22"/>
        </w:rPr>
        <w:t>)</w:t>
      </w:r>
      <w:r w:rsidR="00543F8E" w:rsidRPr="00890E3E">
        <w:rPr>
          <w:rFonts w:ascii="Arial" w:hAnsi="Arial" w:cs="Arial"/>
          <w:sz w:val="22"/>
          <w:szCs w:val="22"/>
        </w:rPr>
        <w:t>)</w:t>
      </w:r>
      <w:r w:rsidR="00F70BE2" w:rsidRPr="00890E3E">
        <w:rPr>
          <w:rFonts w:ascii="Arial" w:hAnsi="Arial" w:cs="Arial"/>
          <w:sz w:val="22"/>
          <w:szCs w:val="22"/>
        </w:rPr>
        <w:t xml:space="preserve">. </w:t>
      </w:r>
      <w:r w:rsidR="003D7D23" w:rsidRPr="00890E3E">
        <w:rPr>
          <w:rFonts w:ascii="Arial" w:hAnsi="Arial" w:cs="Arial"/>
          <w:sz w:val="22"/>
          <w:szCs w:val="22"/>
        </w:rPr>
        <w:t xml:space="preserve">This </w:t>
      </w:r>
      <w:r w:rsidR="00822F35" w:rsidRPr="00890E3E">
        <w:rPr>
          <w:rFonts w:ascii="Arial" w:hAnsi="Arial" w:cs="Arial"/>
          <w:sz w:val="22"/>
          <w:szCs w:val="22"/>
        </w:rPr>
        <w:t>high degree of</w:t>
      </w:r>
      <w:r w:rsidR="003D7D23" w:rsidRPr="00890E3E">
        <w:rPr>
          <w:rFonts w:ascii="Arial" w:hAnsi="Arial" w:cs="Arial"/>
          <w:sz w:val="22"/>
          <w:szCs w:val="22"/>
        </w:rPr>
        <w:t xml:space="preserve"> heterogeneity is </w:t>
      </w:r>
      <w:r w:rsidR="00EB32DC" w:rsidRPr="00890E3E">
        <w:rPr>
          <w:rFonts w:ascii="Arial" w:hAnsi="Arial" w:cs="Arial"/>
          <w:sz w:val="22"/>
          <w:szCs w:val="22"/>
        </w:rPr>
        <w:t xml:space="preserve">likely </w:t>
      </w:r>
      <w:r w:rsidR="003D7D23" w:rsidRPr="00890E3E">
        <w:rPr>
          <w:rFonts w:ascii="Arial" w:hAnsi="Arial" w:cs="Arial"/>
          <w:sz w:val="22"/>
          <w:szCs w:val="22"/>
        </w:rPr>
        <w:t xml:space="preserve">due to differences in </w:t>
      </w:r>
      <w:r w:rsidR="00895908" w:rsidRPr="00890E3E">
        <w:rPr>
          <w:rFonts w:ascii="Arial" w:hAnsi="Arial" w:cs="Arial"/>
          <w:sz w:val="22"/>
          <w:szCs w:val="22"/>
        </w:rPr>
        <w:t xml:space="preserve">sample size, </w:t>
      </w:r>
      <w:r w:rsidR="003D7D23" w:rsidRPr="00890E3E">
        <w:rPr>
          <w:rFonts w:ascii="Arial" w:hAnsi="Arial" w:cs="Arial"/>
          <w:sz w:val="22"/>
          <w:szCs w:val="22"/>
        </w:rPr>
        <w:t xml:space="preserve">length </w:t>
      </w:r>
      <w:r w:rsidR="00895908" w:rsidRPr="00890E3E">
        <w:rPr>
          <w:rFonts w:ascii="Arial" w:hAnsi="Arial" w:cs="Arial"/>
          <w:sz w:val="22"/>
          <w:szCs w:val="22"/>
        </w:rPr>
        <w:t xml:space="preserve">and intensity </w:t>
      </w:r>
      <w:r w:rsidR="003D7D23" w:rsidRPr="00890E3E">
        <w:rPr>
          <w:rFonts w:ascii="Arial" w:hAnsi="Arial" w:cs="Arial"/>
          <w:sz w:val="22"/>
          <w:szCs w:val="22"/>
        </w:rPr>
        <w:t xml:space="preserve">of interventions </w:t>
      </w:r>
      <w:r w:rsidR="00895908" w:rsidRPr="00890E3E">
        <w:rPr>
          <w:rFonts w:ascii="Arial" w:hAnsi="Arial" w:cs="Arial"/>
          <w:sz w:val="22"/>
          <w:szCs w:val="22"/>
        </w:rPr>
        <w:t>included in this analysis</w:t>
      </w:r>
      <w:r w:rsidR="00EB32DC" w:rsidRPr="00890E3E">
        <w:rPr>
          <w:rFonts w:ascii="Arial" w:hAnsi="Arial" w:cs="Arial"/>
          <w:sz w:val="22"/>
          <w:szCs w:val="22"/>
        </w:rPr>
        <w:t>, but the small number of trials contributing to the post intervention follow up analysis limited our ability to explore this using subgroup analysis</w:t>
      </w:r>
      <w:r w:rsidR="003D7D23" w:rsidRPr="00890E3E">
        <w:rPr>
          <w:rFonts w:ascii="Arial" w:hAnsi="Arial" w:cs="Arial"/>
          <w:sz w:val="22"/>
          <w:szCs w:val="22"/>
        </w:rPr>
        <w:t xml:space="preserve">. </w:t>
      </w:r>
      <w:r w:rsidR="00B54266" w:rsidRPr="00890E3E">
        <w:rPr>
          <w:rFonts w:ascii="Arial" w:hAnsi="Arial" w:cs="Arial"/>
          <w:sz w:val="22"/>
          <w:szCs w:val="22"/>
        </w:rPr>
        <w:t>Seven</w:t>
      </w:r>
      <w:r w:rsidR="007A526A" w:rsidRPr="00890E3E">
        <w:rPr>
          <w:rFonts w:ascii="Arial" w:hAnsi="Arial" w:cs="Arial"/>
          <w:sz w:val="22"/>
          <w:szCs w:val="22"/>
        </w:rPr>
        <w:t xml:space="preserve"> papers</w:t>
      </w:r>
      <w:r w:rsidR="005A62F7" w:rsidRPr="00890E3E">
        <w:rPr>
          <w:rFonts w:ascii="Arial" w:hAnsi="Arial" w:cs="Arial"/>
          <w:sz w:val="22"/>
          <w:szCs w:val="22"/>
        </w:rPr>
        <w:t xml:space="preserve"> </w:t>
      </w:r>
      <w:r w:rsidR="00DE5A1F" w:rsidRPr="00890E3E">
        <w:rPr>
          <w:rFonts w:ascii="Arial" w:hAnsi="Arial" w:cs="Arial"/>
          <w:sz w:val="22"/>
          <w:szCs w:val="22"/>
        </w:rPr>
        <w:fldChar w:fldCharType="begin">
          <w:fldData xml:space="preserve">PEVuZE5vdGU+PENpdGUgRXhjbHVkZVllYXI9IjEiPjxBdXRob3I+WWF0ZXM8L0F1dGhvcj48WWVh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</w:fldData>
        </w:fldChar>
      </w:r>
      <w:r w:rsidR="00636D9D" w:rsidRPr="00890E3E">
        <w:rPr>
          <w:rFonts w:ascii="Arial" w:hAnsi="Arial" w:cs="Arial"/>
          <w:sz w:val="22"/>
          <w:szCs w:val="22"/>
        </w:rPr>
        <w:instrText xml:space="preserve"> ADDIN EN.CITE </w:instrText>
      </w:r>
      <w:r w:rsidR="00636D9D" w:rsidRPr="00890E3E">
        <w:rPr>
          <w:rFonts w:ascii="Arial" w:hAnsi="Arial" w:cs="Arial"/>
          <w:sz w:val="22"/>
          <w:szCs w:val="22"/>
        </w:rPr>
        <w:fldChar w:fldCharType="begin">
          <w:fldData xml:space="preserve">PEVuZE5vdGU+PENpdGUgRXhjbHVkZVllYXI9IjEiPjxBdXRob3I+WWF0ZXM8L0F1dGhvcj48WWVh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</w:fldData>
        </w:fldChar>
      </w:r>
      <w:r w:rsidR="00636D9D" w:rsidRPr="00890E3E">
        <w:rPr>
          <w:rFonts w:ascii="Arial" w:hAnsi="Arial" w:cs="Arial"/>
          <w:sz w:val="22"/>
          <w:szCs w:val="22"/>
        </w:rPr>
        <w:instrText xml:space="preserve"> ADDIN EN.CITE.DATA </w:instrText>
      </w:r>
      <w:r w:rsidR="00636D9D" w:rsidRPr="00890E3E">
        <w:rPr>
          <w:rFonts w:ascii="Arial" w:hAnsi="Arial" w:cs="Arial"/>
          <w:sz w:val="22"/>
          <w:szCs w:val="22"/>
        </w:rPr>
      </w:r>
      <w:r w:rsidR="00636D9D" w:rsidRPr="00890E3E">
        <w:rPr>
          <w:rFonts w:ascii="Arial" w:hAnsi="Arial" w:cs="Arial"/>
          <w:sz w:val="22"/>
          <w:szCs w:val="22"/>
        </w:rPr>
        <w:fldChar w:fldCharType="end"/>
      </w:r>
      <w:r w:rsidR="00DE5A1F" w:rsidRPr="00890E3E">
        <w:rPr>
          <w:rFonts w:ascii="Arial" w:hAnsi="Arial" w:cs="Arial"/>
          <w:sz w:val="22"/>
          <w:szCs w:val="22"/>
        </w:rPr>
      </w:r>
      <w:r w:rsidR="00DE5A1F" w:rsidRPr="00890E3E">
        <w:rPr>
          <w:rFonts w:ascii="Arial" w:hAnsi="Arial" w:cs="Arial"/>
          <w:sz w:val="22"/>
          <w:szCs w:val="22"/>
        </w:rPr>
        <w:fldChar w:fldCharType="separate"/>
      </w:r>
      <w:r w:rsidR="00636D9D" w:rsidRPr="00890E3E">
        <w:rPr>
          <w:rFonts w:ascii="Arial" w:hAnsi="Arial" w:cs="Arial"/>
          <w:noProof/>
          <w:sz w:val="22"/>
          <w:szCs w:val="22"/>
          <w:vertAlign w:val="superscript"/>
        </w:rPr>
        <w:t>10, 95, 101, 105, 106, 116, 126</w:t>
      </w:r>
      <w:r w:rsidR="00DE5A1F" w:rsidRPr="00890E3E">
        <w:rPr>
          <w:rFonts w:ascii="Arial" w:hAnsi="Arial" w:cs="Arial"/>
          <w:sz w:val="22"/>
          <w:szCs w:val="22"/>
        </w:rPr>
        <w:fldChar w:fldCharType="end"/>
      </w:r>
      <w:r w:rsidR="00DC239B" w:rsidRPr="00890E3E">
        <w:rPr>
          <w:rFonts w:ascii="Arial" w:hAnsi="Arial" w:cs="Arial"/>
          <w:sz w:val="22"/>
          <w:szCs w:val="22"/>
        </w:rPr>
        <w:t xml:space="preserve"> </w:t>
      </w:r>
      <w:r w:rsidR="005A62F7" w:rsidRPr="00890E3E">
        <w:rPr>
          <w:rFonts w:ascii="Arial" w:hAnsi="Arial" w:cs="Arial"/>
          <w:sz w:val="22"/>
          <w:szCs w:val="22"/>
        </w:rPr>
        <w:t>described</w:t>
      </w:r>
      <w:r w:rsidR="00BE0199" w:rsidRPr="00890E3E">
        <w:rPr>
          <w:rFonts w:ascii="Arial" w:hAnsi="Arial" w:cs="Arial"/>
          <w:sz w:val="22"/>
          <w:szCs w:val="22"/>
        </w:rPr>
        <w:t xml:space="preserve"> at least one element of</w:t>
      </w:r>
      <w:r w:rsidR="005A62F7" w:rsidRPr="00890E3E">
        <w:rPr>
          <w:rFonts w:ascii="Arial" w:hAnsi="Arial" w:cs="Arial"/>
          <w:sz w:val="22"/>
          <w:szCs w:val="22"/>
        </w:rPr>
        <w:t xml:space="preserve"> </w:t>
      </w:r>
      <w:r w:rsidR="007A526A" w:rsidRPr="00890E3E">
        <w:rPr>
          <w:rFonts w:ascii="Arial" w:hAnsi="Arial" w:cs="Arial"/>
          <w:sz w:val="22"/>
          <w:szCs w:val="22"/>
        </w:rPr>
        <w:t xml:space="preserve">patient and participant involvement. </w:t>
      </w:r>
      <w:r w:rsidR="00804E3C" w:rsidRPr="00890E3E">
        <w:rPr>
          <w:rFonts w:ascii="Arial" w:hAnsi="Arial" w:cs="Arial"/>
          <w:sz w:val="22"/>
          <w:szCs w:val="22"/>
        </w:rPr>
        <w:t>The majority of interventions were inflexible with a one</w:t>
      </w:r>
      <w:r w:rsidR="00D65B89" w:rsidRPr="00890E3E">
        <w:rPr>
          <w:rFonts w:ascii="Arial" w:hAnsi="Arial" w:cs="Arial"/>
          <w:sz w:val="22"/>
          <w:szCs w:val="22"/>
        </w:rPr>
        <w:t>-</w:t>
      </w:r>
      <w:r w:rsidR="00804E3C" w:rsidRPr="00890E3E">
        <w:rPr>
          <w:rFonts w:ascii="Arial" w:hAnsi="Arial" w:cs="Arial"/>
          <w:sz w:val="22"/>
          <w:szCs w:val="22"/>
        </w:rPr>
        <w:t>size</w:t>
      </w:r>
      <w:r w:rsidR="00D65B89" w:rsidRPr="00890E3E">
        <w:rPr>
          <w:rFonts w:ascii="Arial" w:hAnsi="Arial" w:cs="Arial"/>
          <w:sz w:val="22"/>
          <w:szCs w:val="22"/>
        </w:rPr>
        <w:t>-</w:t>
      </w:r>
      <w:r w:rsidR="00804E3C" w:rsidRPr="00890E3E">
        <w:rPr>
          <w:rFonts w:ascii="Arial" w:hAnsi="Arial" w:cs="Arial"/>
          <w:sz w:val="22"/>
          <w:szCs w:val="22"/>
        </w:rPr>
        <w:t>fits</w:t>
      </w:r>
      <w:r w:rsidR="00D65B89" w:rsidRPr="00890E3E">
        <w:rPr>
          <w:rFonts w:ascii="Arial" w:hAnsi="Arial" w:cs="Arial"/>
          <w:sz w:val="22"/>
          <w:szCs w:val="22"/>
        </w:rPr>
        <w:t>-</w:t>
      </w:r>
      <w:r w:rsidR="00804E3C" w:rsidRPr="00890E3E">
        <w:rPr>
          <w:rFonts w:ascii="Arial" w:hAnsi="Arial" w:cs="Arial"/>
          <w:sz w:val="22"/>
          <w:szCs w:val="22"/>
        </w:rPr>
        <w:t xml:space="preserve">all approach. </w:t>
      </w:r>
      <w:r w:rsidR="000A21DD" w:rsidRPr="00890E3E">
        <w:rPr>
          <w:rFonts w:ascii="Arial" w:hAnsi="Arial" w:cs="Arial"/>
          <w:sz w:val="22"/>
          <w:szCs w:val="22"/>
        </w:rPr>
        <w:t xml:space="preserve"> </w:t>
      </w:r>
    </w:p>
    <w:p w14:paraId="1245EA2E" w14:textId="77777777" w:rsidR="002F1A23" w:rsidRPr="00890E3E" w:rsidRDefault="002F1A23" w:rsidP="00D819B1">
      <w:pPr>
        <w:spacing w:line="360" w:lineRule="auto"/>
        <w:rPr>
          <w:rFonts w:ascii="Arial" w:hAnsi="Arial" w:cs="Arial"/>
          <w:sz w:val="22"/>
          <w:szCs w:val="22"/>
        </w:rPr>
      </w:pPr>
    </w:p>
    <w:p w14:paraId="1F359E76" w14:textId="77777777" w:rsidR="002F1A23" w:rsidRPr="00890E3E" w:rsidRDefault="002F1A23" w:rsidP="002F1A23">
      <w:pPr>
        <w:spacing w:line="360" w:lineRule="auto"/>
        <w:rPr>
          <w:rFonts w:ascii="Arial" w:hAnsi="Arial" w:cs="Arial"/>
          <w:b/>
          <w:sz w:val="22"/>
          <w:szCs w:val="22"/>
        </w:rPr>
      </w:pPr>
      <w:r w:rsidRPr="00890E3E">
        <w:rPr>
          <w:rFonts w:ascii="Arial" w:hAnsi="Arial" w:cs="Arial"/>
          <w:b/>
          <w:sz w:val="22"/>
          <w:szCs w:val="22"/>
        </w:rPr>
        <w:t xml:space="preserve">Gestational </w:t>
      </w:r>
      <w:r w:rsidR="003717B0" w:rsidRPr="00890E3E">
        <w:rPr>
          <w:rFonts w:ascii="Arial" w:hAnsi="Arial" w:cs="Arial"/>
          <w:b/>
          <w:sz w:val="22"/>
          <w:szCs w:val="22"/>
        </w:rPr>
        <w:t>d</w:t>
      </w:r>
      <w:r w:rsidRPr="00890E3E">
        <w:rPr>
          <w:rFonts w:ascii="Arial" w:hAnsi="Arial" w:cs="Arial"/>
          <w:b/>
          <w:sz w:val="22"/>
          <w:szCs w:val="22"/>
        </w:rPr>
        <w:t xml:space="preserve">iabetes </w:t>
      </w:r>
    </w:p>
    <w:p w14:paraId="670CCDBC" w14:textId="4E53E44B" w:rsidR="008826E1" w:rsidRPr="00890E3E" w:rsidRDefault="00931198" w:rsidP="005B2C03">
      <w:pPr>
        <w:widowControl w:val="0"/>
        <w:autoSpaceDE w:val="0"/>
        <w:autoSpaceDN w:val="0"/>
        <w:adjustRightInd w:val="0"/>
        <w:spacing w:after="240" w:line="360" w:lineRule="auto"/>
        <w:rPr>
          <w:rFonts w:ascii="Arial" w:hAnsi="Arial" w:cs="Arial"/>
          <w:sz w:val="22"/>
          <w:szCs w:val="22"/>
        </w:rPr>
      </w:pPr>
      <w:r w:rsidRPr="00890E3E">
        <w:rPr>
          <w:rFonts w:ascii="Arial" w:hAnsi="Arial" w:cs="Arial"/>
          <w:sz w:val="22"/>
          <w:szCs w:val="22"/>
        </w:rPr>
        <w:lastRenderedPageBreak/>
        <w:t>Nine</w:t>
      </w:r>
      <w:r w:rsidR="002F1A23" w:rsidRPr="00890E3E">
        <w:rPr>
          <w:rFonts w:ascii="Arial" w:hAnsi="Arial" w:cs="Arial"/>
          <w:sz w:val="22"/>
          <w:szCs w:val="22"/>
        </w:rPr>
        <w:t xml:space="preserve"> trials assessed lifestyle interventions in women </w:t>
      </w:r>
      <w:r w:rsidR="00D2185B" w:rsidRPr="00890E3E">
        <w:rPr>
          <w:rFonts w:ascii="Arial" w:hAnsi="Arial" w:cs="Arial"/>
          <w:sz w:val="22"/>
          <w:szCs w:val="22"/>
        </w:rPr>
        <w:t>with</w:t>
      </w:r>
      <w:r w:rsidR="002F1A23" w:rsidRPr="00890E3E">
        <w:rPr>
          <w:rFonts w:ascii="Arial" w:hAnsi="Arial" w:cs="Arial"/>
          <w:sz w:val="22"/>
          <w:szCs w:val="22"/>
        </w:rPr>
        <w:t xml:space="preserve"> a history of gestational diabetes</w:t>
      </w:r>
      <w:ins w:id="534" w:author="Eleanor Barry" w:date="2016-11-23T08:54:00Z">
        <w:r w:rsidR="00E56EAF" w:rsidRPr="00890E3E">
          <w:rPr>
            <w:rFonts w:ascii="Arial" w:hAnsi="Arial" w:cs="Arial"/>
            <w:sz w:val="22"/>
            <w:szCs w:val="22"/>
          </w:rPr>
          <w:t xml:space="preserve"> (see tables 4 and 6)</w:t>
        </w:r>
      </w:ins>
      <w:r w:rsidR="002F1A23" w:rsidRPr="00890E3E">
        <w:rPr>
          <w:rFonts w:ascii="Arial" w:hAnsi="Arial" w:cs="Arial"/>
          <w:sz w:val="22"/>
          <w:szCs w:val="22"/>
        </w:rPr>
        <w:t>. These focused on diet, exercise and increasing breast</w:t>
      </w:r>
      <w:r w:rsidR="00D65B89" w:rsidRPr="00890E3E">
        <w:rPr>
          <w:rFonts w:ascii="Arial" w:hAnsi="Arial" w:cs="Arial"/>
          <w:sz w:val="22"/>
          <w:szCs w:val="22"/>
        </w:rPr>
        <w:t>-</w:t>
      </w:r>
      <w:r w:rsidR="002F1A23" w:rsidRPr="00890E3E">
        <w:rPr>
          <w:rFonts w:ascii="Arial" w:hAnsi="Arial" w:cs="Arial"/>
          <w:sz w:val="22"/>
          <w:szCs w:val="22"/>
        </w:rPr>
        <w:t xml:space="preserve">feeding uptake. None showed a statistically significant reduction in diabetes incidence between the intervention and control groups. Attrition rates were high in these trials. Only </w:t>
      </w:r>
      <w:r w:rsidR="00E94A02" w:rsidRPr="00890E3E">
        <w:rPr>
          <w:rFonts w:ascii="Arial" w:hAnsi="Arial" w:cs="Arial"/>
          <w:sz w:val="22"/>
          <w:szCs w:val="22"/>
        </w:rPr>
        <w:t>three</w:t>
      </w:r>
      <w:r w:rsidR="002F1A23" w:rsidRPr="00890E3E">
        <w:rPr>
          <w:rFonts w:ascii="Arial" w:hAnsi="Arial" w:cs="Arial"/>
          <w:sz w:val="22"/>
          <w:szCs w:val="22"/>
        </w:rPr>
        <w:t xml:space="preserve"> trial</w:t>
      </w:r>
      <w:r w:rsidR="00895908" w:rsidRPr="00890E3E">
        <w:rPr>
          <w:rFonts w:ascii="Arial" w:hAnsi="Arial" w:cs="Arial"/>
          <w:sz w:val="22"/>
          <w:szCs w:val="22"/>
        </w:rPr>
        <w:t>s</w:t>
      </w:r>
      <w:r w:rsidR="002F1A23" w:rsidRPr="00890E3E">
        <w:rPr>
          <w:rFonts w:ascii="Arial" w:hAnsi="Arial" w:cs="Arial"/>
          <w:sz w:val="22"/>
          <w:szCs w:val="22"/>
        </w:rPr>
        <w:t xml:space="preserve"> had sufficient data to be included in the meta-analysis.</w:t>
      </w:r>
      <w:r w:rsidR="00D65B89" w:rsidRPr="00890E3E">
        <w:rPr>
          <w:rFonts w:ascii="Arial" w:hAnsi="Arial" w:cs="Arial"/>
          <w:sz w:val="22"/>
          <w:szCs w:val="22"/>
        </w:rPr>
        <w:t xml:space="preserve"> </w:t>
      </w:r>
    </w:p>
    <w:p w14:paraId="33F0B5C5" w14:textId="77777777" w:rsidR="00421181" w:rsidRPr="00890E3E" w:rsidRDefault="00421181" w:rsidP="00D819B1">
      <w:pPr>
        <w:spacing w:line="360" w:lineRule="auto"/>
        <w:outlineLvl w:val="0"/>
        <w:rPr>
          <w:ins w:id="535" w:author="Eleanor Barry" w:date="2016-11-21T21:25:00Z"/>
          <w:rFonts w:ascii="Arial" w:hAnsi="Arial" w:cs="Arial"/>
          <w:b/>
          <w:sz w:val="22"/>
          <w:szCs w:val="22"/>
        </w:rPr>
      </w:pPr>
    </w:p>
    <w:p w14:paraId="713DA054" w14:textId="77777777" w:rsidR="0030340C" w:rsidRPr="00890E3E" w:rsidRDefault="00FA06A6" w:rsidP="00D819B1">
      <w:pPr>
        <w:spacing w:line="360" w:lineRule="auto"/>
        <w:outlineLvl w:val="0"/>
        <w:rPr>
          <w:rFonts w:ascii="Arial" w:hAnsi="Arial" w:cs="Arial"/>
          <w:b/>
          <w:sz w:val="22"/>
          <w:szCs w:val="22"/>
        </w:rPr>
      </w:pPr>
      <w:r w:rsidRPr="00890E3E">
        <w:rPr>
          <w:rFonts w:ascii="Arial" w:hAnsi="Arial" w:cs="Arial"/>
          <w:b/>
          <w:sz w:val="22"/>
          <w:szCs w:val="22"/>
        </w:rPr>
        <w:t>Withdrawal and attrition rates</w:t>
      </w:r>
    </w:p>
    <w:p w14:paraId="643C9A18" w14:textId="765E7DEB" w:rsidR="007A526A" w:rsidRPr="00890E3E" w:rsidRDefault="00E038BC" w:rsidP="00D819B1">
      <w:pPr>
        <w:spacing w:line="360" w:lineRule="auto"/>
        <w:rPr>
          <w:rFonts w:ascii="Arial" w:hAnsi="Arial" w:cs="Arial"/>
          <w:sz w:val="22"/>
          <w:szCs w:val="22"/>
        </w:rPr>
      </w:pPr>
      <w:r w:rsidRPr="00890E3E">
        <w:rPr>
          <w:rFonts w:ascii="Arial" w:hAnsi="Arial" w:cs="Arial"/>
          <w:sz w:val="22"/>
          <w:szCs w:val="22"/>
        </w:rPr>
        <w:t>15 papers</w:t>
      </w:r>
      <w:r w:rsidR="00E56EAF" w:rsidRPr="00890E3E">
        <w:rPr>
          <w:rFonts w:ascii="Arial" w:hAnsi="Arial" w:cs="Arial"/>
          <w:sz w:val="22"/>
          <w:szCs w:val="22"/>
        </w:rPr>
        <w:fldChar w:fldCharType="begin">
          <w:fldData xml:space="preserve">PEVuZE5vdGU+PENpdGU+PEF1dGhvcj5MaW5kYWhsPC9BdXRob3I+PFllYXI+MjAwOTwvWWVhcj48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</w:fldData>
        </w:fldChar>
      </w:r>
      <w:r w:rsidR="00E56EAF" w:rsidRPr="00890E3E">
        <w:rPr>
          <w:rFonts w:ascii="Arial" w:hAnsi="Arial" w:cs="Arial"/>
          <w:sz w:val="22"/>
          <w:szCs w:val="22"/>
        </w:rPr>
        <w:instrText xml:space="preserve"> ADDIN EN.CITE </w:instrText>
      </w:r>
      <w:r w:rsidR="00E56EAF" w:rsidRPr="00890E3E">
        <w:rPr>
          <w:rFonts w:ascii="Arial" w:hAnsi="Arial" w:cs="Arial"/>
          <w:sz w:val="22"/>
          <w:szCs w:val="22"/>
        </w:rPr>
        <w:fldChar w:fldCharType="begin">
          <w:fldData xml:space="preserve">PEVuZE5vdGU+PENpdGU+PEF1dGhvcj5MaW5kYWhsPC9BdXRob3I+PFllYXI+MjAwOTwvWWVhcj48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</w:fldData>
        </w:fldChar>
      </w:r>
      <w:r w:rsidR="00E56EAF" w:rsidRPr="00890E3E">
        <w:rPr>
          <w:rFonts w:ascii="Arial" w:hAnsi="Arial" w:cs="Arial"/>
          <w:sz w:val="22"/>
          <w:szCs w:val="22"/>
        </w:rPr>
        <w:instrText xml:space="preserve"> ADDIN EN.CITE.DATA </w:instrText>
      </w:r>
      <w:r w:rsidR="00E56EAF" w:rsidRPr="00890E3E">
        <w:rPr>
          <w:rFonts w:ascii="Arial" w:hAnsi="Arial" w:cs="Arial"/>
          <w:sz w:val="22"/>
          <w:szCs w:val="22"/>
        </w:rPr>
      </w:r>
      <w:r w:rsidR="00E56EAF" w:rsidRPr="00890E3E">
        <w:rPr>
          <w:rFonts w:ascii="Arial" w:hAnsi="Arial" w:cs="Arial"/>
          <w:sz w:val="22"/>
          <w:szCs w:val="22"/>
        </w:rPr>
        <w:fldChar w:fldCharType="end"/>
      </w:r>
      <w:r w:rsidR="00E56EAF" w:rsidRPr="00890E3E">
        <w:rPr>
          <w:rFonts w:ascii="Arial" w:hAnsi="Arial" w:cs="Arial"/>
          <w:sz w:val="22"/>
          <w:szCs w:val="22"/>
        </w:rPr>
      </w:r>
      <w:r w:rsidR="00E56EAF" w:rsidRPr="00890E3E">
        <w:rPr>
          <w:rFonts w:ascii="Arial" w:hAnsi="Arial" w:cs="Arial"/>
          <w:sz w:val="22"/>
          <w:szCs w:val="22"/>
        </w:rPr>
        <w:fldChar w:fldCharType="separate"/>
      </w:r>
      <w:r w:rsidR="00E56EAF" w:rsidRPr="00890E3E">
        <w:rPr>
          <w:rFonts w:ascii="Arial" w:hAnsi="Arial" w:cs="Arial"/>
          <w:noProof/>
          <w:sz w:val="22"/>
          <w:szCs w:val="22"/>
          <w:vertAlign w:val="superscript"/>
        </w:rPr>
        <w:t>78, 96, 118</w:t>
      </w:r>
      <w:r w:rsidR="00E56EAF" w:rsidRPr="00890E3E">
        <w:rPr>
          <w:rFonts w:ascii="Arial" w:hAnsi="Arial" w:cs="Arial"/>
          <w:sz w:val="22"/>
          <w:szCs w:val="22"/>
        </w:rPr>
        <w:fldChar w:fldCharType="end"/>
      </w:r>
      <w:r w:rsidRPr="00890E3E">
        <w:rPr>
          <w:rFonts w:ascii="Arial" w:hAnsi="Arial" w:cs="Arial"/>
          <w:sz w:val="22"/>
          <w:szCs w:val="22"/>
        </w:rPr>
        <w:t xml:space="preserve"> </w:t>
      </w:r>
      <w:r w:rsidR="00E56EAF" w:rsidRPr="00890E3E">
        <w:rPr>
          <w:rFonts w:ascii="Arial" w:hAnsi="Arial" w:cs="Arial"/>
          <w:sz w:val="22"/>
          <w:szCs w:val="22"/>
        </w:rPr>
        <w:fldChar w:fldCharType="begin">
          <w:fldData xml:space="preserve">PEVuZE5vdGU+PENpdGU+PEF1dGhvcj5ZYXRlczwvQXV0aG9yPjxZZWFyPjIwMDk8L1llYXI+PFJl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</w:fldData>
        </w:fldChar>
      </w:r>
      <w:r w:rsidR="00636D9D" w:rsidRPr="00890E3E">
        <w:rPr>
          <w:rFonts w:ascii="Arial" w:hAnsi="Arial" w:cs="Arial"/>
          <w:sz w:val="22"/>
          <w:szCs w:val="22"/>
        </w:rPr>
        <w:instrText xml:space="preserve"> ADDIN EN.CITE </w:instrText>
      </w:r>
      <w:r w:rsidR="00636D9D" w:rsidRPr="00890E3E">
        <w:rPr>
          <w:rFonts w:ascii="Arial" w:hAnsi="Arial" w:cs="Arial"/>
          <w:sz w:val="22"/>
          <w:szCs w:val="22"/>
        </w:rPr>
        <w:fldChar w:fldCharType="begin">
          <w:fldData xml:space="preserve">PEVuZE5vdGU+PENpdGU+PEF1dGhvcj5ZYXRlczwvQXV0aG9yPjxZZWFyPjIwMDk8L1llYXI+PFJl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</w:fldData>
        </w:fldChar>
      </w:r>
      <w:r w:rsidR="00636D9D" w:rsidRPr="00890E3E">
        <w:rPr>
          <w:rFonts w:ascii="Arial" w:hAnsi="Arial" w:cs="Arial"/>
          <w:sz w:val="22"/>
          <w:szCs w:val="22"/>
        </w:rPr>
        <w:instrText xml:space="preserve"> ADDIN EN.CITE.DATA </w:instrText>
      </w:r>
      <w:r w:rsidR="00636D9D" w:rsidRPr="00890E3E">
        <w:rPr>
          <w:rFonts w:ascii="Arial" w:hAnsi="Arial" w:cs="Arial"/>
          <w:sz w:val="22"/>
          <w:szCs w:val="22"/>
        </w:rPr>
      </w:r>
      <w:r w:rsidR="00636D9D" w:rsidRPr="00890E3E">
        <w:rPr>
          <w:rFonts w:ascii="Arial" w:hAnsi="Arial" w:cs="Arial"/>
          <w:sz w:val="22"/>
          <w:szCs w:val="22"/>
        </w:rPr>
        <w:fldChar w:fldCharType="end"/>
      </w:r>
      <w:r w:rsidR="00E56EAF" w:rsidRPr="00890E3E">
        <w:rPr>
          <w:rFonts w:ascii="Arial" w:hAnsi="Arial" w:cs="Arial"/>
          <w:sz w:val="22"/>
          <w:szCs w:val="22"/>
        </w:rPr>
      </w:r>
      <w:r w:rsidR="00E56EAF" w:rsidRPr="00890E3E">
        <w:rPr>
          <w:rFonts w:ascii="Arial" w:hAnsi="Arial" w:cs="Arial"/>
          <w:sz w:val="22"/>
          <w:szCs w:val="22"/>
        </w:rPr>
        <w:fldChar w:fldCharType="separate"/>
      </w:r>
      <w:r w:rsidR="00636D9D" w:rsidRPr="00890E3E">
        <w:rPr>
          <w:rFonts w:ascii="Arial" w:hAnsi="Arial" w:cs="Arial"/>
          <w:noProof/>
          <w:sz w:val="22"/>
          <w:szCs w:val="22"/>
          <w:vertAlign w:val="superscript"/>
        </w:rPr>
        <w:t>10, 81, 92, 97, 101, 103, 105-107, 109, 110, 116, 126</w:t>
      </w:r>
      <w:r w:rsidR="00E56EAF" w:rsidRPr="00890E3E">
        <w:rPr>
          <w:rFonts w:ascii="Arial" w:hAnsi="Arial" w:cs="Arial"/>
          <w:sz w:val="22"/>
          <w:szCs w:val="22"/>
        </w:rPr>
        <w:fldChar w:fldCharType="end"/>
      </w:r>
      <w:ins w:id="536" w:author="Eleanor Barry" w:date="2016-11-23T09:02:00Z">
        <w:r w:rsidR="00E56EAF" w:rsidRPr="00890E3E">
          <w:rPr>
            <w:rFonts w:ascii="Arial" w:hAnsi="Arial" w:cs="Arial"/>
            <w:sz w:val="22"/>
            <w:szCs w:val="22"/>
          </w:rPr>
          <w:t xml:space="preserve"> </w:t>
        </w:r>
      </w:ins>
      <w:r w:rsidR="007A526A" w:rsidRPr="00890E3E">
        <w:rPr>
          <w:rFonts w:ascii="Arial" w:hAnsi="Arial" w:cs="Arial"/>
          <w:sz w:val="22"/>
          <w:szCs w:val="22"/>
        </w:rPr>
        <w:t xml:space="preserve">had the necessary data available </w:t>
      </w:r>
      <w:r w:rsidRPr="00890E3E">
        <w:rPr>
          <w:rFonts w:ascii="Arial" w:hAnsi="Arial" w:cs="Arial"/>
          <w:sz w:val="22"/>
          <w:szCs w:val="22"/>
        </w:rPr>
        <w:t xml:space="preserve">to assess </w:t>
      </w:r>
      <w:r w:rsidR="00485578" w:rsidRPr="00890E3E">
        <w:rPr>
          <w:rFonts w:ascii="Arial" w:hAnsi="Arial" w:cs="Arial"/>
          <w:sz w:val="22"/>
          <w:szCs w:val="22"/>
        </w:rPr>
        <w:t xml:space="preserve">withdrawal </w:t>
      </w:r>
      <w:r w:rsidR="00DC239B" w:rsidRPr="00890E3E">
        <w:rPr>
          <w:rFonts w:ascii="Arial" w:hAnsi="Arial" w:cs="Arial"/>
          <w:sz w:val="22"/>
          <w:szCs w:val="22"/>
        </w:rPr>
        <w:t>and attrition rates. O</w:t>
      </w:r>
      <w:r w:rsidR="007A526A" w:rsidRPr="00890E3E">
        <w:rPr>
          <w:rFonts w:ascii="Arial" w:hAnsi="Arial" w:cs="Arial"/>
          <w:sz w:val="22"/>
          <w:szCs w:val="22"/>
        </w:rPr>
        <w:t>f the pre-diabetic population identified</w:t>
      </w:r>
      <w:r w:rsidR="00E17574" w:rsidRPr="00890E3E">
        <w:rPr>
          <w:rFonts w:ascii="Arial" w:hAnsi="Arial" w:cs="Arial"/>
          <w:sz w:val="22"/>
          <w:szCs w:val="22"/>
        </w:rPr>
        <w:t>,</w:t>
      </w:r>
      <w:r w:rsidR="007A526A" w:rsidRPr="00890E3E">
        <w:rPr>
          <w:rFonts w:ascii="Arial" w:hAnsi="Arial" w:cs="Arial"/>
          <w:sz w:val="22"/>
          <w:szCs w:val="22"/>
        </w:rPr>
        <w:t xml:space="preserve"> only 27% </w:t>
      </w:r>
      <w:r w:rsidR="00D65B89" w:rsidRPr="00890E3E">
        <w:rPr>
          <w:rFonts w:ascii="Arial" w:hAnsi="Arial" w:cs="Arial"/>
          <w:sz w:val="22"/>
          <w:szCs w:val="22"/>
        </w:rPr>
        <w:t>went</w:t>
      </w:r>
      <w:r w:rsidR="007A526A" w:rsidRPr="00890E3E">
        <w:rPr>
          <w:rFonts w:ascii="Arial" w:hAnsi="Arial" w:cs="Arial"/>
          <w:sz w:val="22"/>
          <w:szCs w:val="22"/>
        </w:rPr>
        <w:t xml:space="preserve"> on to comple</w:t>
      </w:r>
      <w:r w:rsidRPr="00890E3E">
        <w:rPr>
          <w:rFonts w:ascii="Arial" w:hAnsi="Arial" w:cs="Arial"/>
          <w:sz w:val="22"/>
          <w:szCs w:val="22"/>
        </w:rPr>
        <w:t xml:space="preserve">te the trial </w:t>
      </w:r>
      <w:r w:rsidR="00D65B89" w:rsidRPr="00890E3E">
        <w:rPr>
          <w:rFonts w:ascii="Arial" w:hAnsi="Arial" w:cs="Arial"/>
          <w:sz w:val="22"/>
          <w:szCs w:val="22"/>
        </w:rPr>
        <w:t>(</w:t>
      </w:r>
      <w:r w:rsidRPr="00890E3E">
        <w:rPr>
          <w:rFonts w:ascii="Arial" w:hAnsi="Arial" w:cs="Arial"/>
          <w:sz w:val="22"/>
          <w:szCs w:val="22"/>
        </w:rPr>
        <w:t>the rest of the pre-diabetic po</w:t>
      </w:r>
      <w:r w:rsidR="00924225" w:rsidRPr="00890E3E">
        <w:rPr>
          <w:rFonts w:ascii="Arial" w:hAnsi="Arial" w:cs="Arial"/>
          <w:sz w:val="22"/>
          <w:szCs w:val="22"/>
        </w:rPr>
        <w:t xml:space="preserve">pulation </w:t>
      </w:r>
      <w:r w:rsidR="00D65B89" w:rsidRPr="00890E3E">
        <w:rPr>
          <w:rFonts w:ascii="Arial" w:hAnsi="Arial" w:cs="Arial"/>
          <w:sz w:val="22"/>
          <w:szCs w:val="22"/>
        </w:rPr>
        <w:t xml:space="preserve">were </w:t>
      </w:r>
      <w:r w:rsidR="00924225" w:rsidRPr="00890E3E">
        <w:rPr>
          <w:rFonts w:ascii="Arial" w:hAnsi="Arial" w:cs="Arial"/>
          <w:sz w:val="22"/>
          <w:szCs w:val="22"/>
        </w:rPr>
        <w:t xml:space="preserve">either not eligible, </w:t>
      </w:r>
      <w:r w:rsidR="00D65B89" w:rsidRPr="00890E3E">
        <w:rPr>
          <w:rFonts w:ascii="Arial" w:hAnsi="Arial" w:cs="Arial"/>
          <w:sz w:val="22"/>
          <w:szCs w:val="22"/>
        </w:rPr>
        <w:t xml:space="preserve">declined </w:t>
      </w:r>
      <w:r w:rsidRPr="00890E3E">
        <w:rPr>
          <w:rFonts w:ascii="Arial" w:hAnsi="Arial" w:cs="Arial"/>
          <w:sz w:val="22"/>
          <w:szCs w:val="22"/>
        </w:rPr>
        <w:t xml:space="preserve">to participate or </w:t>
      </w:r>
      <w:r w:rsidR="00924225" w:rsidRPr="00890E3E">
        <w:rPr>
          <w:rFonts w:ascii="Arial" w:hAnsi="Arial" w:cs="Arial"/>
          <w:sz w:val="22"/>
          <w:szCs w:val="22"/>
        </w:rPr>
        <w:t>withdr</w:t>
      </w:r>
      <w:r w:rsidR="00D65B89" w:rsidRPr="00890E3E">
        <w:rPr>
          <w:rFonts w:ascii="Arial" w:hAnsi="Arial" w:cs="Arial"/>
          <w:sz w:val="22"/>
          <w:szCs w:val="22"/>
        </w:rPr>
        <w:t>ew</w:t>
      </w:r>
      <w:r w:rsidR="00D2185B" w:rsidRPr="00890E3E">
        <w:rPr>
          <w:rFonts w:ascii="Arial" w:hAnsi="Arial" w:cs="Arial"/>
          <w:sz w:val="22"/>
          <w:szCs w:val="22"/>
        </w:rPr>
        <w:t xml:space="preserve"> </w:t>
      </w:r>
      <w:r w:rsidR="00924225" w:rsidRPr="00890E3E">
        <w:rPr>
          <w:rFonts w:ascii="Arial" w:hAnsi="Arial" w:cs="Arial"/>
          <w:sz w:val="22"/>
          <w:szCs w:val="22"/>
        </w:rPr>
        <w:t xml:space="preserve">from the </w:t>
      </w:r>
      <w:r w:rsidRPr="00890E3E">
        <w:rPr>
          <w:rFonts w:ascii="Arial" w:hAnsi="Arial" w:cs="Arial"/>
          <w:sz w:val="22"/>
          <w:szCs w:val="22"/>
        </w:rPr>
        <w:t>intervention</w:t>
      </w:r>
      <w:r w:rsidR="00B53226" w:rsidRPr="00890E3E">
        <w:rPr>
          <w:rFonts w:ascii="Arial" w:hAnsi="Arial" w:cs="Arial"/>
          <w:sz w:val="22"/>
          <w:szCs w:val="22"/>
        </w:rPr>
        <w:t xml:space="preserve"> (fig</w:t>
      </w:r>
      <w:r w:rsidR="001A55AF" w:rsidRPr="00890E3E">
        <w:rPr>
          <w:rFonts w:ascii="Arial" w:hAnsi="Arial" w:cs="Arial"/>
          <w:sz w:val="22"/>
          <w:szCs w:val="22"/>
        </w:rPr>
        <w:t xml:space="preserve">ure </w:t>
      </w:r>
      <w:r w:rsidR="001E00DC" w:rsidRPr="00890E3E">
        <w:rPr>
          <w:rFonts w:ascii="Arial" w:hAnsi="Arial" w:cs="Arial"/>
          <w:sz w:val="22"/>
          <w:szCs w:val="22"/>
        </w:rPr>
        <w:t>9</w:t>
      </w:r>
      <w:r w:rsidR="00B53226" w:rsidRPr="00890E3E">
        <w:rPr>
          <w:rFonts w:ascii="Arial" w:hAnsi="Arial" w:cs="Arial"/>
          <w:sz w:val="22"/>
          <w:szCs w:val="22"/>
        </w:rPr>
        <w:t>)</w:t>
      </w:r>
      <w:r w:rsidR="00A03365" w:rsidRPr="00890E3E">
        <w:rPr>
          <w:rFonts w:ascii="Arial" w:hAnsi="Arial" w:cs="Arial"/>
          <w:sz w:val="22"/>
          <w:szCs w:val="22"/>
        </w:rPr>
        <w:t>)</w:t>
      </w:r>
      <w:r w:rsidRPr="00890E3E">
        <w:rPr>
          <w:rFonts w:ascii="Arial" w:hAnsi="Arial" w:cs="Arial"/>
          <w:sz w:val="22"/>
          <w:szCs w:val="22"/>
        </w:rPr>
        <w:t xml:space="preserve">. </w:t>
      </w:r>
      <w:r w:rsidR="006F2EA2" w:rsidRPr="00890E3E">
        <w:rPr>
          <w:rFonts w:ascii="Arial" w:hAnsi="Arial" w:cs="Arial"/>
          <w:sz w:val="22"/>
          <w:szCs w:val="22"/>
        </w:rPr>
        <w:t>Therefore, relative risk reduction</w:t>
      </w:r>
      <w:r w:rsidR="00D30DB7" w:rsidRPr="00890E3E">
        <w:rPr>
          <w:rFonts w:ascii="Arial" w:hAnsi="Arial" w:cs="Arial"/>
          <w:sz w:val="22"/>
          <w:szCs w:val="22"/>
        </w:rPr>
        <w:t>s</w:t>
      </w:r>
      <w:r w:rsidR="006F2EA2" w:rsidRPr="00890E3E">
        <w:rPr>
          <w:rFonts w:ascii="Arial" w:hAnsi="Arial" w:cs="Arial"/>
          <w:sz w:val="22"/>
          <w:szCs w:val="22"/>
        </w:rPr>
        <w:t xml:space="preserve"> calculated from intervention trials</w:t>
      </w:r>
      <w:r w:rsidR="00D30DB7" w:rsidRPr="00890E3E">
        <w:rPr>
          <w:rFonts w:ascii="Arial" w:hAnsi="Arial" w:cs="Arial"/>
          <w:sz w:val="22"/>
          <w:szCs w:val="22"/>
        </w:rPr>
        <w:t xml:space="preserve"> reflect</w:t>
      </w:r>
      <w:r w:rsidR="005B2C03" w:rsidRPr="00890E3E">
        <w:rPr>
          <w:rFonts w:ascii="Arial" w:hAnsi="Arial" w:cs="Arial"/>
          <w:sz w:val="22"/>
          <w:szCs w:val="22"/>
        </w:rPr>
        <w:t xml:space="preserve"> </w:t>
      </w:r>
      <w:r w:rsidR="00D30DB7" w:rsidRPr="00890E3E">
        <w:rPr>
          <w:rFonts w:ascii="Arial" w:hAnsi="Arial" w:cs="Arial"/>
          <w:sz w:val="22"/>
          <w:szCs w:val="22"/>
        </w:rPr>
        <w:t xml:space="preserve">risk improvements seen in a </w:t>
      </w:r>
      <w:r w:rsidR="005B2C03" w:rsidRPr="00890E3E">
        <w:rPr>
          <w:rFonts w:ascii="Arial" w:hAnsi="Arial" w:cs="Arial"/>
          <w:sz w:val="22"/>
          <w:szCs w:val="22"/>
        </w:rPr>
        <w:t xml:space="preserve">limited </w:t>
      </w:r>
      <w:r w:rsidR="00D30DB7" w:rsidRPr="00890E3E">
        <w:rPr>
          <w:rFonts w:ascii="Arial" w:hAnsi="Arial" w:cs="Arial"/>
          <w:sz w:val="22"/>
          <w:szCs w:val="22"/>
        </w:rPr>
        <w:t xml:space="preserve">proportion of the total pre-diabetic population. </w:t>
      </w:r>
    </w:p>
    <w:p w14:paraId="03F073FF" w14:textId="77777777" w:rsidR="003463B3" w:rsidRPr="00890E3E" w:rsidRDefault="003463B3" w:rsidP="003463B3">
      <w:pPr>
        <w:rPr>
          <w:ins w:id="537" w:author="Eleanor Barry" w:date="2016-11-21T21:25:00Z"/>
          <w:rFonts w:ascii="Arial" w:hAnsi="Arial" w:cs="Arial"/>
          <w:b/>
          <w:szCs w:val="20"/>
        </w:rPr>
      </w:pPr>
    </w:p>
    <w:p w14:paraId="6AEBD679" w14:textId="77777777" w:rsidR="00421181" w:rsidRPr="00890E3E" w:rsidRDefault="00421181" w:rsidP="00421181">
      <w:pPr>
        <w:rPr>
          <w:ins w:id="538" w:author="Eleanor Barry" w:date="2016-11-21T21:26:00Z"/>
          <w:rFonts w:ascii="Arial" w:hAnsi="Arial" w:cs="Arial"/>
          <w:b/>
          <w:sz w:val="22"/>
          <w:szCs w:val="20"/>
          <w:rPrChange w:id="539" w:author="Eleanor Barry" w:date="2016-11-23T07:07:00Z">
            <w:rPr>
              <w:ins w:id="540" w:author="Eleanor Barry" w:date="2016-11-21T21:26:00Z"/>
              <w:b/>
            </w:rPr>
          </w:rPrChange>
        </w:rPr>
      </w:pPr>
      <w:ins w:id="541" w:author="Eleanor Barry" w:date="2016-11-21T21:26:00Z">
        <w:r w:rsidRPr="00890E3E">
          <w:rPr>
            <w:rFonts w:ascii="Arial" w:hAnsi="Arial" w:cs="Arial"/>
            <w:b/>
            <w:sz w:val="22"/>
            <w:szCs w:val="20"/>
            <w:rPrChange w:id="542" w:author="Eleanor Barry" w:date="2016-11-23T07:07:00Z">
              <w:rPr>
                <w:b/>
                <w:highlight w:val="yellow"/>
              </w:rPr>
            </w:rPrChange>
          </w:rPr>
          <w:t>Figure 9: Attrition rate from at-risk population to trial completion</w:t>
        </w:r>
      </w:ins>
    </w:p>
    <w:p w14:paraId="25D7561D" w14:textId="77777777" w:rsidR="00421181" w:rsidRPr="00890E3E" w:rsidRDefault="00421181" w:rsidP="003463B3">
      <w:pPr>
        <w:rPr>
          <w:ins w:id="543" w:author="Eleanor Barry" w:date="2016-11-21T21:26:00Z"/>
          <w:rFonts w:ascii="Arial" w:hAnsi="Arial" w:cs="Arial"/>
          <w:b/>
          <w:sz w:val="20"/>
          <w:szCs w:val="20"/>
          <w:rPrChange w:id="544" w:author="Eleanor Barry" w:date="2016-11-21T21:27:00Z">
            <w:rPr>
              <w:ins w:id="545" w:author="Eleanor Barry" w:date="2016-11-21T21:26:00Z"/>
              <w:rFonts w:ascii="Arial" w:hAnsi="Arial" w:cs="Arial"/>
              <w:b/>
              <w:szCs w:val="20"/>
            </w:rPr>
          </w:rPrChange>
        </w:rPr>
      </w:pPr>
    </w:p>
    <w:p w14:paraId="3B5B1953" w14:textId="503F7346" w:rsidR="00421181" w:rsidRPr="00890E3E" w:rsidRDefault="00421181" w:rsidP="003463B3">
      <w:pPr>
        <w:rPr>
          <w:ins w:id="546" w:author="Eleanor Barry" w:date="2016-11-21T21:26:00Z"/>
          <w:rFonts w:ascii="Arial" w:hAnsi="Arial" w:cs="Arial"/>
          <w:b/>
          <w:sz w:val="20"/>
          <w:szCs w:val="20"/>
          <w:rPrChange w:id="547" w:author="Eleanor Barry" w:date="2016-11-21T21:27:00Z">
            <w:rPr>
              <w:ins w:id="548" w:author="Eleanor Barry" w:date="2016-11-21T21:26:00Z"/>
              <w:rFonts w:ascii="Arial" w:hAnsi="Arial" w:cs="Arial"/>
              <w:b/>
              <w:szCs w:val="20"/>
            </w:rPr>
          </w:rPrChange>
        </w:rPr>
      </w:pPr>
      <w:ins w:id="549" w:author="Eleanor Barry" w:date="2016-11-21T21:26:00Z">
        <w:r w:rsidRPr="00890E3E">
          <w:rPr>
            <w:rFonts w:ascii="Arial" w:hAnsi="Arial" w:cs="Arial"/>
            <w:b/>
            <w:sz w:val="20"/>
            <w:szCs w:val="20"/>
            <w:rPrChange w:id="550" w:author="Eleanor Barry" w:date="2016-11-21T21:27:00Z">
              <w:rPr>
                <w:rFonts w:ascii="Arial" w:hAnsi="Arial" w:cs="Arial"/>
                <w:b/>
                <w:szCs w:val="20"/>
              </w:rPr>
            </w:rPrChange>
          </w:rPr>
          <w:t>[INSERT HERE]</w:t>
        </w:r>
      </w:ins>
    </w:p>
    <w:p w14:paraId="005822E6" w14:textId="77777777" w:rsidR="00421181" w:rsidRPr="00890E3E" w:rsidRDefault="00421181" w:rsidP="003463B3">
      <w:pPr>
        <w:rPr>
          <w:ins w:id="551" w:author="Eleanor Barry" w:date="2016-11-21T21:26:00Z"/>
          <w:rFonts w:ascii="Arial" w:hAnsi="Arial" w:cs="Arial"/>
          <w:b/>
          <w:szCs w:val="20"/>
        </w:rPr>
      </w:pPr>
    </w:p>
    <w:p w14:paraId="2D36143B" w14:textId="77777777" w:rsidR="00421181" w:rsidRPr="00890E3E" w:rsidRDefault="00421181" w:rsidP="003463B3">
      <w:pPr>
        <w:rPr>
          <w:ins w:id="552" w:author="Eleanor Barry" w:date="2016-11-21T21:26:00Z"/>
          <w:rFonts w:ascii="Arial" w:hAnsi="Arial" w:cs="Arial"/>
          <w:b/>
          <w:szCs w:val="20"/>
        </w:rPr>
      </w:pPr>
    </w:p>
    <w:p w14:paraId="0EB2EE75" w14:textId="77777777" w:rsidR="00421181" w:rsidRPr="00890E3E" w:rsidRDefault="00421181" w:rsidP="003463B3">
      <w:pPr>
        <w:rPr>
          <w:ins w:id="553" w:author="Eleanor Barry" w:date="2016-11-21T21:26:00Z"/>
          <w:rFonts w:ascii="Arial" w:hAnsi="Arial" w:cs="Arial"/>
          <w:b/>
          <w:szCs w:val="20"/>
        </w:rPr>
      </w:pPr>
    </w:p>
    <w:p w14:paraId="0172BBE0" w14:textId="728059B3" w:rsidR="00421181" w:rsidRPr="00890E3E" w:rsidRDefault="00421181" w:rsidP="003463B3">
      <w:pPr>
        <w:rPr>
          <w:ins w:id="554" w:author="Eleanor Barry" w:date="2016-11-21T21:26:00Z"/>
          <w:rFonts w:ascii="Arial" w:hAnsi="Arial" w:cs="Arial"/>
          <w:b/>
          <w:szCs w:val="20"/>
        </w:rPr>
      </w:pPr>
      <w:ins w:id="555" w:author="Eleanor Barry" w:date="2016-11-21T21:26:00Z">
        <w:r w:rsidRPr="00890E3E">
          <w:rPr>
            <w:rFonts w:ascii="Arial" w:hAnsi="Arial" w:cs="Arial"/>
            <w:noProof/>
            <w:sz w:val="22"/>
            <w:szCs w:val="22"/>
            <w:rPrChange w:id="556" w:author="Unknown">
              <w:rPr>
                <w:noProof/>
              </w:rPr>
            </w:rPrChange>
          </w:rPr>
          <mc:AlternateContent>
            <mc:Choice Requires="wps">
              <w:drawing>
                <wp:anchor distT="0" distB="0" distL="114300" distR="114300" simplePos="0" relativeHeight="251716608" behindDoc="0" locked="0" layoutInCell="1" allowOverlap="1" wp14:anchorId="2896726A" wp14:editId="19E0C004">
                  <wp:simplePos x="0" y="0"/>
                  <wp:positionH relativeFrom="column">
                    <wp:posOffset>0</wp:posOffset>
                  </wp:positionH>
                  <wp:positionV relativeFrom="paragraph">
                    <wp:posOffset>349885</wp:posOffset>
                  </wp:positionV>
                  <wp:extent cx="6477000" cy="523240"/>
                  <wp:effectExtent l="0" t="0" r="25400" b="3556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0" cy="52324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EF0B26" w14:textId="77777777" w:rsidR="00240CEE" w:rsidRPr="00421181" w:rsidRDefault="00240CEE" w:rsidP="00421181">
                              <w:pPr>
                                <w:rPr>
                                  <w:rFonts w:ascii="Arial" w:hAnsi="Arial" w:cs="Arial"/>
                                  <w:sz w:val="20"/>
                                  <w:szCs w:val="20"/>
                                  <w:rPrChange w:id="557" w:author="Eleanor Barry" w:date="2016-11-21T21:26:00Z">
                                    <w:rPr/>
                                  </w:rPrChange>
                                </w:rPr>
                              </w:pPr>
                              <w:r w:rsidRPr="00890E3E">
                                <w:rPr>
                                  <w:rFonts w:ascii="Arial" w:hAnsi="Arial" w:cs="Arial"/>
                                  <w:sz w:val="20"/>
                                  <w:szCs w:val="20"/>
                                  <w:rPrChange w:id="558" w:author="Eleanor Barry" w:date="2016-11-21T21:26:00Z">
                                    <w:rPr>
                                      <w:highlight w:val="yellow"/>
                                    </w:rPr>
                                  </w:rPrChange>
                                </w:rPr>
                                <w:t>Data from research studies suggest high attrition and withdrawal rates in screen and treat programmes. Overall, only 27% of people in an eligible pre-diabetic population completed a trial of a preventive intervention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896726A" id="Text Box 42" o:spid="_x0000_s1030" type="#_x0000_t202" style="position:absolute;margin-left:0;margin-top:27.55pt;width:510pt;height:41.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" filled="f" strokeweight=".5pt">
                  <v:path arrowok="t"/>
                  <v:textbox>
                    <w:txbxContent>
                      <w:p w14:paraId="46EF0B26" w14:textId="77777777" w:rsidR="00240CEE" w:rsidRPr="00421181" w:rsidRDefault="00240CEE" w:rsidP="00421181">
                        <w:pPr>
                          <w:rPr>
                            <w:rFonts w:ascii="Arial" w:hAnsi="Arial" w:cs="Arial"/>
                            <w:sz w:val="20"/>
                            <w:szCs w:val="20"/>
                            <w:rPrChange w:id="559" w:author="Eleanor Barry" w:date="2016-11-21T21:26:00Z">
                              <w:rPr/>
                            </w:rPrChange>
                          </w:rPr>
                        </w:pPr>
                        <w:r w:rsidRPr="00890E3E">
                          <w:rPr>
                            <w:rFonts w:ascii="Arial" w:hAnsi="Arial" w:cs="Arial"/>
                            <w:sz w:val="20"/>
                            <w:szCs w:val="20"/>
                            <w:rPrChange w:id="560" w:author="Eleanor Barry" w:date="2016-11-21T21:26:00Z">
                              <w:rPr>
                                <w:highlight w:val="yellow"/>
                              </w:rPr>
                            </w:rPrChange>
                          </w:rPr>
                          <w:t>Data from research studies suggest high attrition and withdrawal rates in screen and treat programmes. Overall, only 27% of people in an eligible pre-diabetic population completed a trial of a preventive intervention</w:t>
                        </w:r>
                      </w:p>
                    </w:txbxContent>
                  </v:textbox>
                  <w10:wrap type="square"/>
                </v:shape>
              </w:pict>
            </mc:Fallback>
          </mc:AlternateContent>
        </w:r>
      </w:ins>
    </w:p>
    <w:p w14:paraId="299E2AC9" w14:textId="10F718D5" w:rsidR="00421181" w:rsidRPr="00890E3E" w:rsidRDefault="00421181" w:rsidP="003463B3">
      <w:pPr>
        <w:rPr>
          <w:ins w:id="561" w:author="Eleanor Barry" w:date="2016-11-21T21:26:00Z"/>
          <w:rFonts w:ascii="Arial" w:hAnsi="Arial" w:cs="Arial"/>
          <w:b/>
          <w:szCs w:val="20"/>
        </w:rPr>
      </w:pPr>
    </w:p>
    <w:p w14:paraId="59EA823F" w14:textId="77777777" w:rsidR="00421181" w:rsidRPr="00890E3E" w:rsidRDefault="00421181" w:rsidP="003463B3">
      <w:pPr>
        <w:rPr>
          <w:ins w:id="562" w:author="Eleanor Barry" w:date="2016-11-21T21:26:00Z"/>
          <w:rFonts w:ascii="Arial" w:hAnsi="Arial" w:cs="Arial"/>
          <w:b/>
          <w:szCs w:val="20"/>
        </w:rPr>
      </w:pPr>
    </w:p>
    <w:p w14:paraId="1493986F" w14:textId="77777777" w:rsidR="00421181" w:rsidRPr="00890E3E" w:rsidRDefault="00421181" w:rsidP="003463B3">
      <w:pPr>
        <w:rPr>
          <w:ins w:id="563" w:author="Eleanor Barry" w:date="2016-11-21T21:26:00Z"/>
          <w:rFonts w:ascii="Arial" w:hAnsi="Arial" w:cs="Arial"/>
          <w:b/>
          <w:szCs w:val="20"/>
        </w:rPr>
      </w:pPr>
    </w:p>
    <w:p w14:paraId="7D4BA33A" w14:textId="77777777" w:rsidR="00421181" w:rsidRPr="00890E3E" w:rsidRDefault="00421181" w:rsidP="003463B3">
      <w:pPr>
        <w:rPr>
          <w:rFonts w:ascii="Arial" w:hAnsi="Arial" w:cs="Arial"/>
          <w:b/>
          <w:szCs w:val="20"/>
        </w:rPr>
      </w:pPr>
    </w:p>
    <w:p w14:paraId="3A9EB8FB" w14:textId="77777777" w:rsidR="00E6183D" w:rsidRPr="00890E3E" w:rsidRDefault="000D5778" w:rsidP="003463B3">
      <w:pPr>
        <w:rPr>
          <w:rFonts w:ascii="Arial" w:hAnsi="Arial" w:cs="Arial"/>
          <w:sz w:val="20"/>
          <w:szCs w:val="20"/>
        </w:rPr>
      </w:pPr>
      <w:r w:rsidRPr="00890E3E">
        <w:rPr>
          <w:rFonts w:ascii="Arial" w:hAnsi="Arial" w:cs="Arial"/>
          <w:b/>
          <w:szCs w:val="20"/>
        </w:rPr>
        <w:t>Discussion</w:t>
      </w:r>
    </w:p>
    <w:p w14:paraId="762B49A0" w14:textId="77777777" w:rsidR="00BB5ED0" w:rsidRPr="00890E3E" w:rsidRDefault="00BB5ED0" w:rsidP="00AF42AC">
      <w:pPr>
        <w:spacing w:line="360" w:lineRule="auto"/>
        <w:outlineLvl w:val="0"/>
        <w:rPr>
          <w:rFonts w:ascii="Arial" w:hAnsi="Arial" w:cs="Arial"/>
          <w:b/>
          <w:sz w:val="22"/>
          <w:szCs w:val="22"/>
        </w:rPr>
      </w:pPr>
    </w:p>
    <w:p w14:paraId="75B47429" w14:textId="77777777" w:rsidR="00983CD6" w:rsidRPr="00890E3E" w:rsidRDefault="004E4FFF" w:rsidP="00AF42AC">
      <w:pPr>
        <w:spacing w:line="360" w:lineRule="auto"/>
        <w:outlineLvl w:val="0"/>
        <w:rPr>
          <w:rFonts w:ascii="Arial" w:hAnsi="Arial" w:cs="Arial"/>
          <w:b/>
          <w:sz w:val="22"/>
          <w:szCs w:val="22"/>
        </w:rPr>
      </w:pPr>
      <w:r w:rsidRPr="00890E3E">
        <w:rPr>
          <w:rFonts w:ascii="Arial" w:hAnsi="Arial" w:cs="Arial"/>
          <w:b/>
          <w:sz w:val="22"/>
          <w:szCs w:val="22"/>
        </w:rPr>
        <w:t>Principal Findings</w:t>
      </w:r>
    </w:p>
    <w:p w14:paraId="26D93E9C" w14:textId="77777777" w:rsidR="00E7470B" w:rsidRPr="00890E3E" w:rsidRDefault="00B44E59" w:rsidP="00AF42AC">
      <w:pPr>
        <w:widowControl w:val="0"/>
        <w:autoSpaceDE w:val="0"/>
        <w:autoSpaceDN w:val="0"/>
        <w:adjustRightInd w:val="0"/>
        <w:spacing w:after="240" w:line="360" w:lineRule="auto"/>
        <w:rPr>
          <w:rFonts w:ascii="Arial" w:hAnsi="Arial" w:cs="Arial"/>
          <w:sz w:val="22"/>
          <w:szCs w:val="22"/>
        </w:rPr>
      </w:pPr>
      <w:r w:rsidRPr="00890E3E">
        <w:rPr>
          <w:rFonts w:ascii="Arial" w:hAnsi="Arial" w:cs="Arial"/>
          <w:sz w:val="22"/>
          <w:szCs w:val="22"/>
        </w:rPr>
        <w:t>This systematic review, commissioned by local policymakers who wished to identify an effective</w:t>
      </w:r>
      <w:r w:rsidR="003717B0" w:rsidRPr="00890E3E">
        <w:rPr>
          <w:rFonts w:ascii="Arial" w:hAnsi="Arial" w:cs="Arial"/>
          <w:sz w:val="22"/>
          <w:szCs w:val="22"/>
        </w:rPr>
        <w:t xml:space="preserve"> ‘screen and treat’</w:t>
      </w:r>
      <w:r w:rsidRPr="00890E3E">
        <w:rPr>
          <w:rFonts w:ascii="Arial" w:hAnsi="Arial" w:cs="Arial"/>
          <w:sz w:val="22"/>
          <w:szCs w:val="22"/>
        </w:rPr>
        <w:t xml:space="preserve"> strategy for type 2 diabetes prevention in an area of high prevalence, has </w:t>
      </w:r>
      <w:r w:rsidR="0022774A" w:rsidRPr="00890E3E">
        <w:rPr>
          <w:rFonts w:ascii="Arial" w:hAnsi="Arial" w:cs="Arial"/>
          <w:sz w:val="22"/>
          <w:szCs w:val="22"/>
        </w:rPr>
        <w:t xml:space="preserve">included </w:t>
      </w:r>
      <w:r w:rsidR="002F1A23" w:rsidRPr="00890E3E">
        <w:rPr>
          <w:rFonts w:ascii="Arial" w:hAnsi="Arial" w:cs="Arial"/>
          <w:sz w:val="22"/>
          <w:szCs w:val="22"/>
        </w:rPr>
        <w:t>9</w:t>
      </w:r>
      <w:r w:rsidR="00895908" w:rsidRPr="00890E3E">
        <w:rPr>
          <w:rFonts w:ascii="Arial" w:hAnsi="Arial" w:cs="Arial"/>
          <w:sz w:val="22"/>
          <w:szCs w:val="22"/>
        </w:rPr>
        <w:t>9</w:t>
      </w:r>
      <w:r w:rsidR="0022774A" w:rsidRPr="00890E3E">
        <w:rPr>
          <w:rFonts w:ascii="Arial" w:hAnsi="Arial" w:cs="Arial"/>
          <w:sz w:val="22"/>
          <w:szCs w:val="22"/>
        </w:rPr>
        <w:t xml:space="preserve"> studies and </w:t>
      </w:r>
      <w:r w:rsidRPr="00890E3E">
        <w:rPr>
          <w:rFonts w:ascii="Arial" w:hAnsi="Arial" w:cs="Arial"/>
          <w:sz w:val="22"/>
          <w:szCs w:val="22"/>
        </w:rPr>
        <w:t xml:space="preserve">produced </w:t>
      </w:r>
      <w:r w:rsidR="006354D2" w:rsidRPr="00890E3E">
        <w:rPr>
          <w:rFonts w:ascii="Arial" w:hAnsi="Arial" w:cs="Arial"/>
          <w:sz w:val="22"/>
          <w:szCs w:val="22"/>
        </w:rPr>
        <w:t>three</w:t>
      </w:r>
      <w:r w:rsidRPr="00890E3E">
        <w:rPr>
          <w:rFonts w:ascii="Arial" w:hAnsi="Arial" w:cs="Arial"/>
          <w:sz w:val="22"/>
          <w:szCs w:val="22"/>
        </w:rPr>
        <w:t xml:space="preserve"> main findings. </w:t>
      </w:r>
      <w:r w:rsidR="0022774A" w:rsidRPr="00890E3E">
        <w:rPr>
          <w:rFonts w:ascii="Arial" w:hAnsi="Arial" w:cs="Arial"/>
          <w:sz w:val="22"/>
          <w:szCs w:val="22"/>
        </w:rPr>
        <w:t>First, the diagnostic accuracy of tests used to detect pre</w:t>
      </w:r>
      <w:r w:rsidR="008A4FB8" w:rsidRPr="00890E3E">
        <w:rPr>
          <w:rFonts w:ascii="Arial" w:hAnsi="Arial" w:cs="Arial"/>
          <w:sz w:val="22"/>
          <w:szCs w:val="22"/>
        </w:rPr>
        <w:t>-</w:t>
      </w:r>
      <w:r w:rsidR="0022774A" w:rsidRPr="00890E3E">
        <w:rPr>
          <w:rFonts w:ascii="Arial" w:hAnsi="Arial" w:cs="Arial"/>
          <w:sz w:val="22"/>
          <w:szCs w:val="22"/>
        </w:rPr>
        <w:t>diabetes</w:t>
      </w:r>
      <w:r w:rsidR="007C7CB8" w:rsidRPr="00890E3E">
        <w:rPr>
          <w:rFonts w:ascii="Arial" w:hAnsi="Arial" w:cs="Arial"/>
          <w:sz w:val="22"/>
          <w:szCs w:val="22"/>
        </w:rPr>
        <w:t xml:space="preserve"> in screening programmes</w:t>
      </w:r>
      <w:r w:rsidR="0022774A" w:rsidRPr="00890E3E">
        <w:rPr>
          <w:rFonts w:ascii="Arial" w:hAnsi="Arial" w:cs="Arial"/>
          <w:sz w:val="22"/>
          <w:szCs w:val="22"/>
        </w:rPr>
        <w:t xml:space="preserve"> is low. The most commonly used test (HbA1c) </w:t>
      </w:r>
      <w:r w:rsidR="006E344A" w:rsidRPr="00890E3E">
        <w:rPr>
          <w:rFonts w:ascii="Arial" w:hAnsi="Arial" w:cs="Arial"/>
          <w:sz w:val="22"/>
          <w:szCs w:val="22"/>
        </w:rPr>
        <w:t>is neither sensitive</w:t>
      </w:r>
      <w:r w:rsidR="0022774A" w:rsidRPr="00890E3E">
        <w:rPr>
          <w:rFonts w:ascii="Arial" w:hAnsi="Arial" w:cs="Arial"/>
          <w:sz w:val="22"/>
          <w:szCs w:val="22"/>
        </w:rPr>
        <w:t xml:space="preserve"> nor specific; the fasting glucose test is specific but not sensitive. </w:t>
      </w:r>
      <w:r w:rsidR="00E21C8D" w:rsidRPr="00890E3E">
        <w:rPr>
          <w:rFonts w:ascii="Arial" w:hAnsi="Arial" w:cs="Arial"/>
          <w:sz w:val="22"/>
          <w:szCs w:val="22"/>
        </w:rPr>
        <w:t xml:space="preserve">Low sensitivity results in </w:t>
      </w:r>
      <w:r w:rsidR="009121CE" w:rsidRPr="00890E3E">
        <w:rPr>
          <w:rFonts w:ascii="Arial" w:hAnsi="Arial" w:cs="Arial"/>
          <w:sz w:val="22"/>
          <w:szCs w:val="22"/>
        </w:rPr>
        <w:t xml:space="preserve">a </w:t>
      </w:r>
      <w:r w:rsidR="00E21C8D" w:rsidRPr="00890E3E">
        <w:rPr>
          <w:rFonts w:ascii="Arial" w:hAnsi="Arial" w:cs="Arial"/>
          <w:sz w:val="22"/>
          <w:szCs w:val="22"/>
        </w:rPr>
        <w:t xml:space="preserve">high </w:t>
      </w:r>
      <w:r w:rsidR="003463B3" w:rsidRPr="00890E3E">
        <w:rPr>
          <w:rFonts w:ascii="Arial" w:hAnsi="Arial" w:cs="Arial"/>
          <w:sz w:val="22"/>
          <w:szCs w:val="22"/>
        </w:rPr>
        <w:t xml:space="preserve">number of </w:t>
      </w:r>
      <w:r w:rsidR="00E21C8D" w:rsidRPr="00890E3E">
        <w:rPr>
          <w:rFonts w:ascii="Arial" w:hAnsi="Arial" w:cs="Arial"/>
          <w:sz w:val="22"/>
          <w:szCs w:val="22"/>
        </w:rPr>
        <w:t>false negative</w:t>
      </w:r>
      <w:r w:rsidR="003463B3" w:rsidRPr="00890E3E">
        <w:rPr>
          <w:rFonts w:ascii="Arial" w:hAnsi="Arial" w:cs="Arial"/>
          <w:sz w:val="22"/>
          <w:szCs w:val="22"/>
        </w:rPr>
        <w:t>s</w:t>
      </w:r>
      <w:r w:rsidR="00055CC5" w:rsidRPr="00890E3E">
        <w:rPr>
          <w:rFonts w:ascii="Arial" w:hAnsi="Arial" w:cs="Arial"/>
          <w:sz w:val="22"/>
          <w:szCs w:val="22"/>
        </w:rPr>
        <w:t xml:space="preserve">, </w:t>
      </w:r>
      <w:r w:rsidR="00E21C8D" w:rsidRPr="00890E3E">
        <w:rPr>
          <w:rFonts w:ascii="Arial" w:hAnsi="Arial" w:cs="Arial"/>
          <w:sz w:val="22"/>
          <w:szCs w:val="22"/>
        </w:rPr>
        <w:t>result</w:t>
      </w:r>
      <w:r w:rsidR="00677C19" w:rsidRPr="00890E3E">
        <w:rPr>
          <w:rFonts w:ascii="Arial" w:hAnsi="Arial" w:cs="Arial"/>
          <w:sz w:val="22"/>
          <w:szCs w:val="22"/>
        </w:rPr>
        <w:t>ing</w:t>
      </w:r>
      <w:r w:rsidR="00E21C8D" w:rsidRPr="00890E3E">
        <w:rPr>
          <w:rFonts w:ascii="Arial" w:hAnsi="Arial" w:cs="Arial"/>
          <w:sz w:val="22"/>
          <w:szCs w:val="22"/>
        </w:rPr>
        <w:t xml:space="preserve"> in a large number of people being falsely reassured</w:t>
      </w:r>
      <w:r w:rsidR="00055CC5" w:rsidRPr="00890E3E">
        <w:rPr>
          <w:rFonts w:ascii="Arial" w:hAnsi="Arial" w:cs="Arial"/>
          <w:sz w:val="22"/>
          <w:szCs w:val="22"/>
        </w:rPr>
        <w:t xml:space="preserve">. </w:t>
      </w:r>
      <w:r w:rsidR="00321B38" w:rsidRPr="00890E3E">
        <w:rPr>
          <w:rFonts w:ascii="Arial" w:hAnsi="Arial" w:cs="Arial"/>
          <w:sz w:val="22"/>
          <w:szCs w:val="22"/>
        </w:rPr>
        <w:t>Second</w:t>
      </w:r>
      <w:r w:rsidR="00822F35" w:rsidRPr="00890E3E">
        <w:rPr>
          <w:rFonts w:ascii="Arial" w:hAnsi="Arial" w:cs="Arial"/>
          <w:sz w:val="22"/>
          <w:szCs w:val="22"/>
        </w:rPr>
        <w:t>,</w:t>
      </w:r>
      <w:r w:rsidR="00321B38" w:rsidRPr="00890E3E">
        <w:rPr>
          <w:rFonts w:ascii="Arial" w:hAnsi="Arial" w:cs="Arial"/>
          <w:sz w:val="22"/>
          <w:szCs w:val="22"/>
        </w:rPr>
        <w:t xml:space="preserve"> </w:t>
      </w:r>
      <w:r w:rsidR="00D15A78" w:rsidRPr="00890E3E">
        <w:rPr>
          <w:rFonts w:ascii="Arial" w:hAnsi="Arial" w:cs="Arial"/>
          <w:sz w:val="22"/>
          <w:szCs w:val="22"/>
        </w:rPr>
        <w:t>the diagnostic tests identify different pre-diabetic popula</w:t>
      </w:r>
      <w:r w:rsidR="00895908" w:rsidRPr="00890E3E">
        <w:rPr>
          <w:rFonts w:ascii="Arial" w:hAnsi="Arial" w:cs="Arial"/>
          <w:sz w:val="22"/>
          <w:szCs w:val="22"/>
        </w:rPr>
        <w:t>tion groups with limited overla</w:t>
      </w:r>
      <w:r w:rsidR="00D15A78" w:rsidRPr="00890E3E">
        <w:rPr>
          <w:rFonts w:ascii="Arial" w:hAnsi="Arial" w:cs="Arial"/>
          <w:sz w:val="22"/>
          <w:szCs w:val="22"/>
        </w:rPr>
        <w:t xml:space="preserve">p. </w:t>
      </w:r>
      <w:r w:rsidR="00984770" w:rsidRPr="00890E3E">
        <w:rPr>
          <w:rFonts w:ascii="Arial" w:hAnsi="Arial" w:cs="Arial"/>
          <w:sz w:val="22"/>
          <w:szCs w:val="22"/>
        </w:rPr>
        <w:t>If the A</w:t>
      </w:r>
      <w:r w:rsidR="00822F35" w:rsidRPr="00890E3E">
        <w:rPr>
          <w:rFonts w:ascii="Arial" w:hAnsi="Arial" w:cs="Arial"/>
          <w:sz w:val="22"/>
          <w:szCs w:val="22"/>
        </w:rPr>
        <w:t xml:space="preserve">merican </w:t>
      </w:r>
      <w:r w:rsidR="00984770" w:rsidRPr="00890E3E">
        <w:rPr>
          <w:rFonts w:ascii="Arial" w:hAnsi="Arial" w:cs="Arial"/>
          <w:sz w:val="22"/>
          <w:szCs w:val="22"/>
        </w:rPr>
        <w:t>D</w:t>
      </w:r>
      <w:r w:rsidR="00822F35" w:rsidRPr="00890E3E">
        <w:rPr>
          <w:rFonts w:ascii="Arial" w:hAnsi="Arial" w:cs="Arial"/>
          <w:sz w:val="22"/>
          <w:szCs w:val="22"/>
        </w:rPr>
        <w:t xml:space="preserve">iabetes </w:t>
      </w:r>
      <w:r w:rsidR="00984770" w:rsidRPr="00890E3E">
        <w:rPr>
          <w:rFonts w:ascii="Arial" w:hAnsi="Arial" w:cs="Arial"/>
          <w:sz w:val="22"/>
          <w:szCs w:val="22"/>
        </w:rPr>
        <w:t>A</w:t>
      </w:r>
      <w:r w:rsidR="00822F35" w:rsidRPr="00890E3E">
        <w:rPr>
          <w:rFonts w:ascii="Arial" w:hAnsi="Arial" w:cs="Arial"/>
          <w:sz w:val="22"/>
          <w:szCs w:val="22"/>
        </w:rPr>
        <w:t>ssociation</w:t>
      </w:r>
      <w:r w:rsidR="00984770" w:rsidRPr="00890E3E">
        <w:rPr>
          <w:rFonts w:ascii="Arial" w:hAnsi="Arial" w:cs="Arial"/>
          <w:sz w:val="22"/>
          <w:szCs w:val="22"/>
        </w:rPr>
        <w:t xml:space="preserve"> criteria are used</w:t>
      </w:r>
      <w:r w:rsidR="00822F35" w:rsidRPr="00890E3E">
        <w:rPr>
          <w:rFonts w:ascii="Arial" w:hAnsi="Arial" w:cs="Arial"/>
          <w:sz w:val="22"/>
          <w:szCs w:val="22"/>
        </w:rPr>
        <w:t xml:space="preserve"> instead of World Health Organisation ones,</w:t>
      </w:r>
      <w:r w:rsidR="00984770" w:rsidRPr="00890E3E">
        <w:rPr>
          <w:rFonts w:ascii="Arial" w:hAnsi="Arial" w:cs="Arial"/>
          <w:sz w:val="22"/>
          <w:szCs w:val="22"/>
        </w:rPr>
        <w:t xml:space="preserve"> the </w:t>
      </w:r>
      <w:r w:rsidR="00984770" w:rsidRPr="00890E3E">
        <w:rPr>
          <w:rFonts w:ascii="Arial" w:hAnsi="Arial" w:cs="Arial"/>
          <w:sz w:val="22"/>
          <w:szCs w:val="22"/>
        </w:rPr>
        <w:lastRenderedPageBreak/>
        <w:t>prevalence of those diagnosed with pre-diabetes doubles. Third,</w:t>
      </w:r>
      <w:r w:rsidR="006E344A" w:rsidRPr="00890E3E">
        <w:rPr>
          <w:rFonts w:ascii="Arial" w:hAnsi="Arial" w:cs="Arial"/>
          <w:sz w:val="22"/>
          <w:szCs w:val="22"/>
        </w:rPr>
        <w:t xml:space="preserve"> both individually-targeted lifestyle interventions and metformin have some efficacy in preventing or delaying the onset of type 2 di</w:t>
      </w:r>
      <w:r w:rsidR="00BC6813" w:rsidRPr="00890E3E">
        <w:rPr>
          <w:rFonts w:ascii="Arial" w:hAnsi="Arial" w:cs="Arial"/>
          <w:sz w:val="22"/>
          <w:szCs w:val="22"/>
        </w:rPr>
        <w:t>a</w:t>
      </w:r>
      <w:r w:rsidR="006E344A" w:rsidRPr="00890E3E">
        <w:rPr>
          <w:rFonts w:ascii="Arial" w:hAnsi="Arial" w:cs="Arial"/>
          <w:sz w:val="22"/>
          <w:szCs w:val="22"/>
        </w:rPr>
        <w:t>betes, though the protective effect</w:t>
      </w:r>
      <w:r w:rsidR="004D15EB" w:rsidRPr="00890E3E">
        <w:rPr>
          <w:rFonts w:ascii="Arial" w:hAnsi="Arial" w:cs="Arial"/>
          <w:sz w:val="22"/>
          <w:szCs w:val="22"/>
        </w:rPr>
        <w:t xml:space="preserve"> of the former is greatest </w:t>
      </w:r>
      <w:r w:rsidR="002C71DD" w:rsidRPr="00890E3E">
        <w:rPr>
          <w:rFonts w:ascii="Arial" w:hAnsi="Arial" w:cs="Arial"/>
          <w:sz w:val="22"/>
          <w:szCs w:val="22"/>
        </w:rPr>
        <w:t>in</w:t>
      </w:r>
      <w:r w:rsidR="004D15EB" w:rsidRPr="00890E3E">
        <w:rPr>
          <w:rFonts w:ascii="Arial" w:hAnsi="Arial" w:cs="Arial"/>
          <w:sz w:val="22"/>
          <w:szCs w:val="22"/>
        </w:rPr>
        <w:t xml:space="preserve"> longer intervention</w:t>
      </w:r>
      <w:r w:rsidR="002C71DD" w:rsidRPr="00890E3E">
        <w:rPr>
          <w:rFonts w:ascii="Arial" w:hAnsi="Arial" w:cs="Arial"/>
          <w:sz w:val="22"/>
          <w:szCs w:val="22"/>
        </w:rPr>
        <w:t>s (3-6 years)</w:t>
      </w:r>
      <w:r w:rsidR="004D15EB" w:rsidRPr="00890E3E">
        <w:rPr>
          <w:rFonts w:ascii="Arial" w:hAnsi="Arial" w:cs="Arial"/>
          <w:sz w:val="22"/>
          <w:szCs w:val="22"/>
        </w:rPr>
        <w:t xml:space="preserve"> and</w:t>
      </w:r>
      <w:r w:rsidR="006E344A" w:rsidRPr="00890E3E">
        <w:rPr>
          <w:rFonts w:ascii="Arial" w:hAnsi="Arial" w:cs="Arial"/>
          <w:sz w:val="22"/>
          <w:szCs w:val="22"/>
        </w:rPr>
        <w:t xml:space="preserve"> attenuates with time from intervention. </w:t>
      </w:r>
      <w:r w:rsidR="00D930A5" w:rsidRPr="00890E3E">
        <w:rPr>
          <w:rFonts w:ascii="Arial" w:hAnsi="Arial" w:cs="Arial"/>
          <w:sz w:val="22"/>
          <w:szCs w:val="22"/>
        </w:rPr>
        <w:t>However, we only have moderate to very</w:t>
      </w:r>
      <w:r w:rsidR="00E21C8D" w:rsidRPr="00890E3E">
        <w:rPr>
          <w:rFonts w:ascii="Arial" w:hAnsi="Arial" w:cs="Arial"/>
          <w:sz w:val="22"/>
          <w:szCs w:val="22"/>
        </w:rPr>
        <w:t xml:space="preserve"> low</w:t>
      </w:r>
      <w:r w:rsidR="00BC6813" w:rsidRPr="00890E3E">
        <w:rPr>
          <w:rFonts w:ascii="Arial" w:hAnsi="Arial" w:cs="Arial"/>
          <w:sz w:val="22"/>
          <w:szCs w:val="22"/>
        </w:rPr>
        <w:t xml:space="preserve"> </w:t>
      </w:r>
      <w:r w:rsidR="00D930A5" w:rsidRPr="00890E3E">
        <w:rPr>
          <w:rFonts w:ascii="Arial" w:hAnsi="Arial" w:cs="Arial"/>
          <w:sz w:val="22"/>
          <w:szCs w:val="22"/>
        </w:rPr>
        <w:t>confidence in these estimates</w:t>
      </w:r>
      <w:r w:rsidR="00A03365" w:rsidRPr="00890E3E">
        <w:rPr>
          <w:rFonts w:ascii="Arial" w:hAnsi="Arial" w:cs="Arial"/>
          <w:sz w:val="22"/>
          <w:szCs w:val="22"/>
        </w:rPr>
        <w:t xml:space="preserve"> because study quality was often low</w:t>
      </w:r>
      <w:r w:rsidR="00D930A5" w:rsidRPr="00890E3E">
        <w:rPr>
          <w:rFonts w:ascii="Arial" w:hAnsi="Arial" w:cs="Arial"/>
          <w:sz w:val="22"/>
          <w:szCs w:val="22"/>
        </w:rPr>
        <w:t xml:space="preserve">. </w:t>
      </w:r>
      <w:r w:rsidR="00984770" w:rsidRPr="00890E3E">
        <w:rPr>
          <w:rFonts w:ascii="Arial" w:hAnsi="Arial" w:cs="Arial"/>
          <w:sz w:val="22"/>
          <w:szCs w:val="22"/>
        </w:rPr>
        <w:t>Fourth</w:t>
      </w:r>
      <w:r w:rsidR="006354D2" w:rsidRPr="00890E3E">
        <w:rPr>
          <w:rFonts w:ascii="Arial" w:hAnsi="Arial" w:cs="Arial"/>
          <w:sz w:val="22"/>
          <w:szCs w:val="22"/>
        </w:rPr>
        <w:t>,</w:t>
      </w:r>
      <w:r w:rsidR="00BC6813" w:rsidRPr="00890E3E">
        <w:rPr>
          <w:rFonts w:ascii="Arial" w:hAnsi="Arial" w:cs="Arial"/>
          <w:sz w:val="22"/>
          <w:szCs w:val="22"/>
        </w:rPr>
        <w:t xml:space="preserve"> in women with a history of gestational diabetes, the evidence base for lifestyle interventions in preventing progression to type 2 diabetes is currently weak</w:t>
      </w:r>
      <w:r w:rsidR="006354D2" w:rsidRPr="00890E3E">
        <w:rPr>
          <w:rFonts w:ascii="Arial" w:hAnsi="Arial" w:cs="Arial"/>
          <w:sz w:val="22"/>
          <w:szCs w:val="22"/>
        </w:rPr>
        <w:t>.</w:t>
      </w:r>
    </w:p>
    <w:p w14:paraId="7743A7EE" w14:textId="079E6B64" w:rsidR="00C074B7" w:rsidRPr="00890E3E" w:rsidRDefault="00E7470B" w:rsidP="00E7470B">
      <w:pPr>
        <w:widowControl w:val="0"/>
        <w:autoSpaceDE w:val="0"/>
        <w:autoSpaceDN w:val="0"/>
        <w:adjustRightInd w:val="0"/>
        <w:spacing w:after="240" w:line="360" w:lineRule="auto"/>
        <w:rPr>
          <w:rFonts w:ascii="Arial" w:hAnsi="Arial" w:cs="Arial"/>
          <w:sz w:val="22"/>
          <w:szCs w:val="22"/>
        </w:rPr>
      </w:pPr>
      <w:r w:rsidRPr="00890E3E">
        <w:rPr>
          <w:rFonts w:ascii="Arial" w:hAnsi="Arial" w:cs="Arial"/>
          <w:sz w:val="22"/>
          <w:szCs w:val="22"/>
        </w:rPr>
        <w:t xml:space="preserve">Most intervention trials included in this study used the oral glucose tolerance test </w:t>
      </w:r>
      <w:r w:rsidR="002151C1" w:rsidRPr="00890E3E">
        <w:rPr>
          <w:rFonts w:ascii="Arial" w:hAnsi="Arial" w:cs="Arial"/>
          <w:sz w:val="22"/>
          <w:szCs w:val="22"/>
        </w:rPr>
        <w:t xml:space="preserve">to identify their study population. However, in practice this test is not widely used. </w:t>
      </w:r>
      <w:r w:rsidR="003F0DC9" w:rsidRPr="00890E3E">
        <w:rPr>
          <w:rFonts w:ascii="Arial" w:hAnsi="Arial" w:cs="Arial"/>
          <w:sz w:val="22"/>
          <w:szCs w:val="22"/>
        </w:rPr>
        <w:t xml:space="preserve">It is </w:t>
      </w:r>
      <w:r w:rsidR="007F48D7" w:rsidRPr="00890E3E">
        <w:rPr>
          <w:rFonts w:ascii="Arial" w:hAnsi="Arial" w:cs="Arial"/>
          <w:sz w:val="22"/>
          <w:szCs w:val="22"/>
        </w:rPr>
        <w:t>time consuming, requires</w:t>
      </w:r>
      <w:r w:rsidR="00924225" w:rsidRPr="00890E3E">
        <w:rPr>
          <w:rFonts w:ascii="Arial" w:hAnsi="Arial" w:cs="Arial"/>
          <w:sz w:val="22"/>
          <w:szCs w:val="22"/>
        </w:rPr>
        <w:t xml:space="preserve"> fasting, ingestion of a suga</w:t>
      </w:r>
      <w:r w:rsidR="003F0DC9" w:rsidRPr="00890E3E">
        <w:rPr>
          <w:rFonts w:ascii="Arial" w:hAnsi="Arial" w:cs="Arial"/>
          <w:sz w:val="22"/>
          <w:szCs w:val="22"/>
        </w:rPr>
        <w:t>ry drink</w:t>
      </w:r>
      <w:r w:rsidR="004E7F40" w:rsidRPr="00890E3E">
        <w:rPr>
          <w:rFonts w:ascii="Arial" w:hAnsi="Arial" w:cs="Arial"/>
          <w:sz w:val="22"/>
          <w:szCs w:val="22"/>
        </w:rPr>
        <w:t xml:space="preserve"> (which many people find unpleasant)</w:t>
      </w:r>
      <w:r w:rsidR="003F0DC9" w:rsidRPr="00890E3E">
        <w:rPr>
          <w:rFonts w:ascii="Arial" w:hAnsi="Arial" w:cs="Arial"/>
          <w:sz w:val="22"/>
          <w:szCs w:val="22"/>
        </w:rPr>
        <w:t xml:space="preserve"> and </w:t>
      </w:r>
      <w:r w:rsidRPr="00890E3E">
        <w:rPr>
          <w:rFonts w:ascii="Arial" w:hAnsi="Arial" w:cs="Arial"/>
          <w:sz w:val="22"/>
          <w:szCs w:val="22"/>
        </w:rPr>
        <w:t>because of</w:t>
      </w:r>
      <w:r w:rsidR="003F0DC9" w:rsidRPr="00890E3E">
        <w:rPr>
          <w:rFonts w:ascii="Arial" w:hAnsi="Arial" w:cs="Arial"/>
          <w:sz w:val="22"/>
          <w:szCs w:val="22"/>
        </w:rPr>
        <w:t xml:space="preserve"> </w:t>
      </w:r>
      <w:r w:rsidRPr="00890E3E">
        <w:rPr>
          <w:rFonts w:ascii="Arial" w:hAnsi="Arial" w:cs="Arial"/>
          <w:sz w:val="22"/>
          <w:szCs w:val="22"/>
        </w:rPr>
        <w:t>intra-</w:t>
      </w:r>
      <w:r w:rsidR="003F0DC9" w:rsidRPr="00890E3E">
        <w:rPr>
          <w:rFonts w:ascii="Arial" w:hAnsi="Arial" w:cs="Arial"/>
          <w:sz w:val="22"/>
          <w:szCs w:val="22"/>
        </w:rPr>
        <w:t>individual</w:t>
      </w:r>
      <w:r w:rsidR="00DC239B" w:rsidRPr="00890E3E">
        <w:rPr>
          <w:rFonts w:ascii="Arial" w:hAnsi="Arial" w:cs="Arial"/>
          <w:sz w:val="22"/>
          <w:szCs w:val="22"/>
        </w:rPr>
        <w:t xml:space="preserve"> variability</w:t>
      </w:r>
      <w:r w:rsidR="00730009" w:rsidRPr="00890E3E">
        <w:rPr>
          <w:rFonts w:ascii="Arial" w:hAnsi="Arial" w:cs="Arial"/>
          <w:sz w:val="22"/>
          <w:szCs w:val="22"/>
        </w:rPr>
        <w:t xml:space="preserve"> </w:t>
      </w:r>
      <w:r w:rsidR="00DC239B" w:rsidRPr="00890E3E">
        <w:rPr>
          <w:rFonts w:ascii="Arial" w:hAnsi="Arial" w:cs="Arial"/>
          <w:sz w:val="22"/>
          <w:szCs w:val="22"/>
        </w:rPr>
        <w:t>needs to</w:t>
      </w:r>
      <w:r w:rsidR="00BC6813" w:rsidRPr="00890E3E">
        <w:rPr>
          <w:rFonts w:ascii="Arial" w:hAnsi="Arial" w:cs="Arial"/>
          <w:sz w:val="22"/>
          <w:szCs w:val="22"/>
        </w:rPr>
        <w:t xml:space="preserve"> be done twice</w:t>
      </w:r>
      <w:r w:rsidR="00730009" w:rsidRPr="00890E3E">
        <w:rPr>
          <w:rFonts w:ascii="Arial" w:hAnsi="Arial" w:cs="Arial"/>
          <w:sz w:val="22"/>
          <w:szCs w:val="22"/>
        </w:rPr>
        <w:t xml:space="preserve">. HbA1c </w:t>
      </w:r>
      <w:r w:rsidR="004E7F40" w:rsidRPr="00890E3E">
        <w:rPr>
          <w:rFonts w:ascii="Arial" w:hAnsi="Arial" w:cs="Arial"/>
          <w:sz w:val="22"/>
          <w:szCs w:val="22"/>
        </w:rPr>
        <w:t xml:space="preserve">is estimated on a single non-fasting blood test, but </w:t>
      </w:r>
      <w:r w:rsidR="0069557D" w:rsidRPr="00890E3E">
        <w:rPr>
          <w:rFonts w:ascii="Arial" w:hAnsi="Arial" w:cs="Arial"/>
          <w:sz w:val="22"/>
          <w:szCs w:val="22"/>
        </w:rPr>
        <w:t>varies</w:t>
      </w:r>
      <w:r w:rsidR="00924225" w:rsidRPr="00890E3E">
        <w:rPr>
          <w:rFonts w:ascii="Arial" w:hAnsi="Arial" w:cs="Arial"/>
          <w:sz w:val="22"/>
          <w:szCs w:val="22"/>
        </w:rPr>
        <w:t xml:space="preserve"> by ethnicity</w:t>
      </w:r>
      <w:r w:rsidR="006354D2" w:rsidRPr="00890E3E">
        <w:rPr>
          <w:rFonts w:ascii="Arial" w:hAnsi="Arial" w:cs="Arial"/>
          <w:sz w:val="22"/>
          <w:szCs w:val="22"/>
        </w:rPr>
        <w:t>,</w:t>
      </w:r>
      <w:r w:rsidR="00924225" w:rsidRPr="00890E3E">
        <w:rPr>
          <w:rFonts w:ascii="Arial" w:hAnsi="Arial" w:cs="Arial"/>
          <w:sz w:val="22"/>
          <w:szCs w:val="22"/>
        </w:rPr>
        <w:t xml:space="preserve"> leading to over</w:t>
      </w:r>
      <w:r w:rsidR="006354D2" w:rsidRPr="00890E3E">
        <w:rPr>
          <w:rFonts w:ascii="Arial" w:hAnsi="Arial" w:cs="Arial"/>
          <w:sz w:val="22"/>
          <w:szCs w:val="22"/>
        </w:rPr>
        <w:t>-</w:t>
      </w:r>
      <w:r w:rsidR="00924225" w:rsidRPr="00890E3E">
        <w:rPr>
          <w:rFonts w:ascii="Arial" w:hAnsi="Arial" w:cs="Arial"/>
          <w:sz w:val="22"/>
          <w:szCs w:val="22"/>
        </w:rPr>
        <w:t xml:space="preserve"> and under</w:t>
      </w:r>
      <w:r w:rsidR="006354D2" w:rsidRPr="00890E3E">
        <w:rPr>
          <w:rFonts w:ascii="Arial" w:hAnsi="Arial" w:cs="Arial"/>
          <w:sz w:val="22"/>
          <w:szCs w:val="22"/>
        </w:rPr>
        <w:t xml:space="preserve">-estimation </w:t>
      </w:r>
      <w:r w:rsidR="00801E7E" w:rsidRPr="00890E3E">
        <w:rPr>
          <w:rFonts w:ascii="Arial" w:hAnsi="Arial" w:cs="Arial"/>
          <w:sz w:val="22"/>
          <w:szCs w:val="22"/>
        </w:rPr>
        <w:t xml:space="preserve">of the result </w:t>
      </w:r>
      <w:r w:rsidR="00DE5A1F" w:rsidRPr="00890E3E">
        <w:rPr>
          <w:rFonts w:ascii="Arial" w:hAnsi="Arial" w:cs="Arial"/>
          <w:sz w:val="22"/>
          <w:szCs w:val="22"/>
        </w:rPr>
        <w:fldChar w:fldCharType="begin">
          <w:fldData xml:space="preserve">PEVuZE5vdGU+PENpdGUgRXhjbHVkZVllYXI9IjEiPjxBdXRob3I+SGVybWFuPC9BdXRob3I+PFll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==
</w:fldData>
        </w:fldChar>
      </w:r>
      <w:r w:rsidR="00CD4975" w:rsidRPr="00890E3E">
        <w:rPr>
          <w:rFonts w:ascii="Arial" w:hAnsi="Arial" w:cs="Arial"/>
          <w:sz w:val="22"/>
          <w:szCs w:val="22"/>
        </w:rPr>
        <w:instrText xml:space="preserve"> ADDIN EN.CITE </w:instrText>
      </w:r>
      <w:r w:rsidR="00CD4975" w:rsidRPr="00890E3E">
        <w:rPr>
          <w:rFonts w:ascii="Arial" w:hAnsi="Arial" w:cs="Arial"/>
          <w:sz w:val="22"/>
          <w:szCs w:val="22"/>
        </w:rPr>
        <w:fldChar w:fldCharType="begin">
          <w:fldData xml:space="preserve">PEVuZE5vdGU+PENpdGUgRXhjbHVkZVllYXI9IjEiPjxBdXRob3I+SGVybWFuPC9BdXRob3I+PFll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==
</w:fldData>
        </w:fldChar>
      </w:r>
      <w:r w:rsidR="00CD4975" w:rsidRPr="00890E3E">
        <w:rPr>
          <w:rFonts w:ascii="Arial" w:hAnsi="Arial" w:cs="Arial"/>
          <w:sz w:val="22"/>
          <w:szCs w:val="22"/>
        </w:rPr>
        <w:instrText xml:space="preserve"> ADDIN EN.CITE.DATA </w:instrText>
      </w:r>
      <w:r w:rsidR="00CD4975" w:rsidRPr="00890E3E">
        <w:rPr>
          <w:rFonts w:ascii="Arial" w:hAnsi="Arial" w:cs="Arial"/>
          <w:sz w:val="22"/>
          <w:szCs w:val="22"/>
        </w:rPr>
      </w:r>
      <w:r w:rsidR="00CD4975" w:rsidRPr="00890E3E">
        <w:rPr>
          <w:rFonts w:ascii="Arial" w:hAnsi="Arial" w:cs="Arial"/>
          <w:sz w:val="22"/>
          <w:szCs w:val="22"/>
        </w:rPr>
        <w:fldChar w:fldCharType="end"/>
      </w:r>
      <w:r w:rsidR="00DE5A1F" w:rsidRPr="00890E3E">
        <w:rPr>
          <w:rFonts w:ascii="Arial" w:hAnsi="Arial" w:cs="Arial"/>
          <w:sz w:val="22"/>
          <w:szCs w:val="22"/>
        </w:rPr>
      </w:r>
      <w:r w:rsidR="00DE5A1F" w:rsidRPr="00890E3E">
        <w:rPr>
          <w:rFonts w:ascii="Arial" w:hAnsi="Arial" w:cs="Arial"/>
          <w:sz w:val="22"/>
          <w:szCs w:val="22"/>
        </w:rPr>
        <w:fldChar w:fldCharType="separate"/>
      </w:r>
      <w:r w:rsidR="00CD4975" w:rsidRPr="00890E3E">
        <w:rPr>
          <w:rFonts w:ascii="Arial" w:hAnsi="Arial" w:cs="Arial"/>
          <w:noProof/>
          <w:sz w:val="22"/>
          <w:szCs w:val="22"/>
          <w:vertAlign w:val="superscript"/>
        </w:rPr>
        <w:t>131-133</w:t>
      </w:r>
      <w:r w:rsidR="00DE5A1F" w:rsidRPr="00890E3E">
        <w:rPr>
          <w:rFonts w:ascii="Arial" w:hAnsi="Arial" w:cs="Arial"/>
          <w:sz w:val="22"/>
          <w:szCs w:val="22"/>
        </w:rPr>
        <w:fldChar w:fldCharType="end"/>
      </w:r>
      <w:r w:rsidR="00801E7E" w:rsidRPr="00890E3E">
        <w:rPr>
          <w:rFonts w:ascii="Arial" w:hAnsi="Arial" w:cs="Arial"/>
          <w:sz w:val="22"/>
          <w:szCs w:val="22"/>
        </w:rPr>
        <w:t xml:space="preserve"> </w:t>
      </w:r>
      <w:r w:rsidR="004E7F40" w:rsidRPr="00890E3E">
        <w:rPr>
          <w:rFonts w:ascii="Arial" w:hAnsi="Arial" w:cs="Arial"/>
          <w:sz w:val="22"/>
          <w:szCs w:val="22"/>
        </w:rPr>
        <w:t xml:space="preserve">and </w:t>
      </w:r>
      <w:r w:rsidR="00DB6C98" w:rsidRPr="00890E3E">
        <w:rPr>
          <w:rFonts w:ascii="Arial" w:hAnsi="Arial" w:cs="Arial"/>
          <w:sz w:val="22"/>
          <w:szCs w:val="22"/>
        </w:rPr>
        <w:t>may be</w:t>
      </w:r>
      <w:r w:rsidR="004E7F40" w:rsidRPr="00890E3E">
        <w:rPr>
          <w:rFonts w:ascii="Arial" w:hAnsi="Arial" w:cs="Arial"/>
          <w:sz w:val="22"/>
          <w:szCs w:val="22"/>
        </w:rPr>
        <w:t xml:space="preserve"> inaccurate in the presence of</w:t>
      </w:r>
      <w:r w:rsidR="00730009" w:rsidRPr="00890E3E">
        <w:rPr>
          <w:rFonts w:ascii="Arial" w:hAnsi="Arial" w:cs="Arial"/>
          <w:sz w:val="22"/>
          <w:szCs w:val="22"/>
        </w:rPr>
        <w:t xml:space="preserve"> haemoglobinopath</w:t>
      </w:r>
      <w:r w:rsidR="004E7F40" w:rsidRPr="00890E3E">
        <w:rPr>
          <w:rFonts w:ascii="Arial" w:hAnsi="Arial" w:cs="Arial"/>
          <w:sz w:val="22"/>
          <w:szCs w:val="22"/>
        </w:rPr>
        <w:t>y</w:t>
      </w:r>
      <w:r w:rsidR="00924225" w:rsidRPr="00890E3E">
        <w:rPr>
          <w:rFonts w:ascii="Arial" w:hAnsi="Arial" w:cs="Arial"/>
          <w:sz w:val="22"/>
          <w:szCs w:val="22"/>
        </w:rPr>
        <w:t xml:space="preserve">. </w:t>
      </w:r>
      <w:r w:rsidR="00C074B7" w:rsidRPr="00890E3E">
        <w:rPr>
          <w:rFonts w:ascii="Arial" w:hAnsi="Arial" w:cs="Arial"/>
          <w:sz w:val="22"/>
          <w:szCs w:val="22"/>
        </w:rPr>
        <w:t xml:space="preserve">The </w:t>
      </w:r>
      <w:r w:rsidR="005D6CEE" w:rsidRPr="00890E3E">
        <w:rPr>
          <w:rFonts w:ascii="Arial" w:hAnsi="Arial" w:cs="Arial"/>
          <w:sz w:val="22"/>
          <w:szCs w:val="22"/>
        </w:rPr>
        <w:t>fasting plasma glucose</w:t>
      </w:r>
      <w:r w:rsidR="00C074B7" w:rsidRPr="00890E3E">
        <w:rPr>
          <w:rFonts w:ascii="Arial" w:hAnsi="Arial" w:cs="Arial"/>
          <w:sz w:val="22"/>
          <w:szCs w:val="22"/>
        </w:rPr>
        <w:t xml:space="preserve"> test is a single blood test but requires the person to have fasted for several hours so is impractica</w:t>
      </w:r>
      <w:r w:rsidR="001E00DC" w:rsidRPr="00890E3E">
        <w:rPr>
          <w:rFonts w:ascii="Arial" w:hAnsi="Arial" w:cs="Arial"/>
          <w:sz w:val="22"/>
          <w:szCs w:val="22"/>
        </w:rPr>
        <w:t>l</w:t>
      </w:r>
      <w:r w:rsidR="00C074B7" w:rsidRPr="00890E3E">
        <w:rPr>
          <w:rFonts w:ascii="Arial" w:hAnsi="Arial" w:cs="Arial"/>
          <w:sz w:val="22"/>
          <w:szCs w:val="22"/>
        </w:rPr>
        <w:t xml:space="preserve"> for mass screening. </w:t>
      </w:r>
    </w:p>
    <w:p w14:paraId="798E5DAD" w14:textId="77777777" w:rsidR="00D83613" w:rsidRPr="00890E3E" w:rsidRDefault="0069557D" w:rsidP="00E7470B">
      <w:pPr>
        <w:widowControl w:val="0"/>
        <w:autoSpaceDE w:val="0"/>
        <w:autoSpaceDN w:val="0"/>
        <w:adjustRightInd w:val="0"/>
        <w:spacing w:after="240" w:line="360" w:lineRule="auto"/>
        <w:rPr>
          <w:rFonts w:ascii="Arial" w:hAnsi="Arial" w:cs="Arial"/>
          <w:sz w:val="22"/>
          <w:szCs w:val="22"/>
        </w:rPr>
      </w:pPr>
      <w:r w:rsidRPr="00890E3E">
        <w:rPr>
          <w:rFonts w:ascii="Arial" w:hAnsi="Arial" w:cs="Arial"/>
          <w:sz w:val="22"/>
          <w:szCs w:val="22"/>
        </w:rPr>
        <w:t xml:space="preserve">Accuracy of tests depends on cut-off points. </w:t>
      </w:r>
      <w:r w:rsidR="004D35E2" w:rsidRPr="00890E3E">
        <w:rPr>
          <w:rFonts w:ascii="Arial" w:hAnsi="Arial" w:cs="Arial"/>
          <w:sz w:val="22"/>
          <w:szCs w:val="22"/>
        </w:rPr>
        <w:t>U</w:t>
      </w:r>
      <w:r w:rsidR="004E7F40" w:rsidRPr="00890E3E">
        <w:rPr>
          <w:rFonts w:ascii="Arial" w:hAnsi="Arial" w:cs="Arial"/>
          <w:sz w:val="22"/>
          <w:szCs w:val="22"/>
        </w:rPr>
        <w:t xml:space="preserve">sing </w:t>
      </w:r>
      <w:r w:rsidR="002151C1" w:rsidRPr="00890E3E">
        <w:rPr>
          <w:rFonts w:ascii="Arial" w:hAnsi="Arial" w:cs="Arial"/>
          <w:sz w:val="22"/>
          <w:szCs w:val="22"/>
        </w:rPr>
        <w:t>the I</w:t>
      </w:r>
      <w:r w:rsidR="00880743" w:rsidRPr="00890E3E">
        <w:rPr>
          <w:rFonts w:ascii="Arial" w:hAnsi="Arial" w:cs="Arial"/>
          <w:sz w:val="22"/>
          <w:szCs w:val="22"/>
        </w:rPr>
        <w:t xml:space="preserve">nternational </w:t>
      </w:r>
      <w:r w:rsidR="002151C1" w:rsidRPr="00890E3E">
        <w:rPr>
          <w:rFonts w:ascii="Arial" w:hAnsi="Arial" w:cs="Arial"/>
          <w:sz w:val="22"/>
          <w:szCs w:val="22"/>
        </w:rPr>
        <w:t>E</w:t>
      </w:r>
      <w:r w:rsidR="00880743" w:rsidRPr="00890E3E">
        <w:rPr>
          <w:rFonts w:ascii="Arial" w:hAnsi="Arial" w:cs="Arial"/>
          <w:sz w:val="22"/>
          <w:szCs w:val="22"/>
        </w:rPr>
        <w:t xml:space="preserve">xpert </w:t>
      </w:r>
      <w:r w:rsidR="002151C1" w:rsidRPr="00890E3E">
        <w:rPr>
          <w:rFonts w:ascii="Arial" w:hAnsi="Arial" w:cs="Arial"/>
          <w:sz w:val="22"/>
          <w:szCs w:val="22"/>
        </w:rPr>
        <w:t>C</w:t>
      </w:r>
      <w:r w:rsidR="00880743" w:rsidRPr="00890E3E">
        <w:rPr>
          <w:rFonts w:ascii="Arial" w:hAnsi="Arial" w:cs="Arial"/>
          <w:sz w:val="22"/>
          <w:szCs w:val="22"/>
        </w:rPr>
        <w:t>ommittee</w:t>
      </w:r>
      <w:r w:rsidR="002151C1" w:rsidRPr="00890E3E">
        <w:rPr>
          <w:rFonts w:ascii="Arial" w:hAnsi="Arial" w:cs="Arial"/>
          <w:sz w:val="22"/>
          <w:szCs w:val="22"/>
        </w:rPr>
        <w:t xml:space="preserve"> and W</w:t>
      </w:r>
      <w:r w:rsidR="00880743" w:rsidRPr="00890E3E">
        <w:rPr>
          <w:rFonts w:ascii="Arial" w:hAnsi="Arial" w:cs="Arial"/>
          <w:sz w:val="22"/>
          <w:szCs w:val="22"/>
        </w:rPr>
        <w:t xml:space="preserve">orld </w:t>
      </w:r>
      <w:r w:rsidR="002151C1" w:rsidRPr="00890E3E">
        <w:rPr>
          <w:rFonts w:ascii="Arial" w:hAnsi="Arial" w:cs="Arial"/>
          <w:sz w:val="22"/>
          <w:szCs w:val="22"/>
        </w:rPr>
        <w:t>H</w:t>
      </w:r>
      <w:r w:rsidR="00880743" w:rsidRPr="00890E3E">
        <w:rPr>
          <w:rFonts w:ascii="Arial" w:hAnsi="Arial" w:cs="Arial"/>
          <w:sz w:val="22"/>
          <w:szCs w:val="22"/>
        </w:rPr>
        <w:t xml:space="preserve">ealth </w:t>
      </w:r>
      <w:r w:rsidR="002151C1" w:rsidRPr="00890E3E">
        <w:rPr>
          <w:rFonts w:ascii="Arial" w:hAnsi="Arial" w:cs="Arial"/>
          <w:sz w:val="22"/>
          <w:szCs w:val="22"/>
        </w:rPr>
        <w:t>O</w:t>
      </w:r>
      <w:r w:rsidR="00880743" w:rsidRPr="00890E3E">
        <w:rPr>
          <w:rFonts w:ascii="Arial" w:hAnsi="Arial" w:cs="Arial"/>
          <w:sz w:val="22"/>
          <w:szCs w:val="22"/>
        </w:rPr>
        <w:t>rganisation</w:t>
      </w:r>
      <w:r w:rsidR="002151C1" w:rsidRPr="00890E3E">
        <w:rPr>
          <w:rFonts w:ascii="Arial" w:hAnsi="Arial" w:cs="Arial"/>
          <w:sz w:val="22"/>
          <w:szCs w:val="22"/>
        </w:rPr>
        <w:t xml:space="preserve"> criteria</w:t>
      </w:r>
      <w:r w:rsidR="004E7F40" w:rsidRPr="00890E3E">
        <w:rPr>
          <w:rFonts w:ascii="Arial" w:hAnsi="Arial" w:cs="Arial"/>
          <w:sz w:val="22"/>
          <w:szCs w:val="22"/>
        </w:rPr>
        <w:t xml:space="preserve"> for defining pre</w:t>
      </w:r>
      <w:r w:rsidR="008A4FB8" w:rsidRPr="00890E3E">
        <w:rPr>
          <w:rFonts w:ascii="Arial" w:hAnsi="Arial" w:cs="Arial"/>
          <w:sz w:val="22"/>
          <w:szCs w:val="22"/>
        </w:rPr>
        <w:t>-</w:t>
      </w:r>
      <w:r w:rsidR="004E7F40" w:rsidRPr="00890E3E">
        <w:rPr>
          <w:rFonts w:ascii="Arial" w:hAnsi="Arial" w:cs="Arial"/>
          <w:sz w:val="22"/>
          <w:szCs w:val="22"/>
        </w:rPr>
        <w:t>diabetes</w:t>
      </w:r>
      <w:r w:rsidR="004D35E2" w:rsidRPr="00890E3E">
        <w:rPr>
          <w:rFonts w:ascii="Arial" w:hAnsi="Arial" w:cs="Arial"/>
          <w:sz w:val="22"/>
          <w:szCs w:val="22"/>
        </w:rPr>
        <w:t>, HbA1c</w:t>
      </w:r>
      <w:r w:rsidR="002151C1" w:rsidRPr="00890E3E">
        <w:rPr>
          <w:rFonts w:ascii="Arial" w:hAnsi="Arial" w:cs="Arial"/>
          <w:sz w:val="22"/>
          <w:szCs w:val="22"/>
        </w:rPr>
        <w:t xml:space="preserve"> correctly identifies </w:t>
      </w:r>
      <w:r w:rsidR="004E7F40" w:rsidRPr="00890E3E">
        <w:rPr>
          <w:rFonts w:ascii="Arial" w:hAnsi="Arial" w:cs="Arial"/>
          <w:sz w:val="22"/>
          <w:szCs w:val="22"/>
        </w:rPr>
        <w:t xml:space="preserve">only </w:t>
      </w:r>
      <w:r w:rsidR="002151C1" w:rsidRPr="00890E3E">
        <w:rPr>
          <w:rFonts w:ascii="Arial" w:hAnsi="Arial" w:cs="Arial"/>
          <w:sz w:val="22"/>
          <w:szCs w:val="22"/>
        </w:rPr>
        <w:t xml:space="preserve">half </w:t>
      </w:r>
      <w:r w:rsidR="004E7F40" w:rsidRPr="00890E3E">
        <w:rPr>
          <w:rFonts w:ascii="Arial" w:hAnsi="Arial" w:cs="Arial"/>
          <w:sz w:val="22"/>
          <w:szCs w:val="22"/>
        </w:rPr>
        <w:t>the individuals</w:t>
      </w:r>
      <w:r w:rsidR="002151C1" w:rsidRPr="00890E3E">
        <w:rPr>
          <w:rFonts w:ascii="Arial" w:hAnsi="Arial" w:cs="Arial"/>
          <w:sz w:val="22"/>
          <w:szCs w:val="22"/>
        </w:rPr>
        <w:t xml:space="preserve"> with an abnormal </w:t>
      </w:r>
      <w:r w:rsidR="00D36847" w:rsidRPr="00890E3E">
        <w:rPr>
          <w:rFonts w:ascii="Arial" w:hAnsi="Arial" w:cs="Arial"/>
          <w:sz w:val="22"/>
          <w:szCs w:val="22"/>
        </w:rPr>
        <w:t>o</w:t>
      </w:r>
      <w:r w:rsidR="00880743" w:rsidRPr="00890E3E">
        <w:rPr>
          <w:rFonts w:ascii="Arial" w:hAnsi="Arial" w:cs="Arial"/>
          <w:sz w:val="22"/>
          <w:szCs w:val="22"/>
        </w:rPr>
        <w:t xml:space="preserve">ral </w:t>
      </w:r>
      <w:r w:rsidR="00D36847" w:rsidRPr="00890E3E">
        <w:rPr>
          <w:rFonts w:ascii="Arial" w:hAnsi="Arial" w:cs="Arial"/>
          <w:sz w:val="22"/>
          <w:szCs w:val="22"/>
        </w:rPr>
        <w:t>g</w:t>
      </w:r>
      <w:r w:rsidR="00880743" w:rsidRPr="00890E3E">
        <w:rPr>
          <w:rFonts w:ascii="Arial" w:hAnsi="Arial" w:cs="Arial"/>
          <w:sz w:val="22"/>
          <w:szCs w:val="22"/>
        </w:rPr>
        <w:t xml:space="preserve">lucose </w:t>
      </w:r>
      <w:r w:rsidR="00D36847" w:rsidRPr="00890E3E">
        <w:rPr>
          <w:rFonts w:ascii="Arial" w:hAnsi="Arial" w:cs="Arial"/>
          <w:sz w:val="22"/>
          <w:szCs w:val="22"/>
        </w:rPr>
        <w:t>t</w:t>
      </w:r>
      <w:r w:rsidR="00880743" w:rsidRPr="00890E3E">
        <w:rPr>
          <w:rFonts w:ascii="Arial" w:hAnsi="Arial" w:cs="Arial"/>
          <w:sz w:val="22"/>
          <w:szCs w:val="22"/>
        </w:rPr>
        <w:t xml:space="preserve">olerance </w:t>
      </w:r>
      <w:r w:rsidR="00D36847" w:rsidRPr="00890E3E">
        <w:rPr>
          <w:rFonts w:ascii="Arial" w:hAnsi="Arial" w:cs="Arial"/>
          <w:sz w:val="22"/>
          <w:szCs w:val="22"/>
        </w:rPr>
        <w:t>t</w:t>
      </w:r>
      <w:r w:rsidR="00880743" w:rsidRPr="00890E3E">
        <w:rPr>
          <w:rFonts w:ascii="Arial" w:hAnsi="Arial" w:cs="Arial"/>
          <w:sz w:val="22"/>
          <w:szCs w:val="22"/>
        </w:rPr>
        <w:t>est</w:t>
      </w:r>
      <w:r w:rsidR="002151C1" w:rsidRPr="00890E3E">
        <w:rPr>
          <w:rFonts w:ascii="Arial" w:hAnsi="Arial" w:cs="Arial"/>
          <w:sz w:val="22"/>
          <w:szCs w:val="22"/>
        </w:rPr>
        <w:t xml:space="preserve"> but also </w:t>
      </w:r>
      <w:r w:rsidR="004E7F40" w:rsidRPr="00890E3E">
        <w:rPr>
          <w:rFonts w:ascii="Arial" w:hAnsi="Arial" w:cs="Arial"/>
          <w:sz w:val="22"/>
          <w:szCs w:val="22"/>
        </w:rPr>
        <w:t>assigns the pre</w:t>
      </w:r>
      <w:r w:rsidR="008A4FB8" w:rsidRPr="00890E3E">
        <w:rPr>
          <w:rFonts w:ascii="Arial" w:hAnsi="Arial" w:cs="Arial"/>
          <w:sz w:val="22"/>
          <w:szCs w:val="22"/>
        </w:rPr>
        <w:t>-</w:t>
      </w:r>
      <w:r w:rsidR="004E7F40" w:rsidRPr="00890E3E">
        <w:rPr>
          <w:rFonts w:ascii="Arial" w:hAnsi="Arial" w:cs="Arial"/>
          <w:sz w:val="22"/>
          <w:szCs w:val="22"/>
        </w:rPr>
        <w:t>diabetes label to large numbers of individuals with</w:t>
      </w:r>
      <w:r w:rsidR="002151C1" w:rsidRPr="00890E3E">
        <w:rPr>
          <w:rFonts w:ascii="Arial" w:hAnsi="Arial" w:cs="Arial"/>
          <w:sz w:val="22"/>
          <w:szCs w:val="22"/>
        </w:rPr>
        <w:t xml:space="preserve"> a normal </w:t>
      </w:r>
      <w:r w:rsidR="00D36847" w:rsidRPr="00890E3E">
        <w:rPr>
          <w:rFonts w:ascii="Arial" w:hAnsi="Arial" w:cs="Arial"/>
          <w:sz w:val="22"/>
          <w:szCs w:val="22"/>
        </w:rPr>
        <w:t>o</w:t>
      </w:r>
      <w:r w:rsidR="00BF2CB5" w:rsidRPr="00890E3E">
        <w:rPr>
          <w:rFonts w:ascii="Arial" w:hAnsi="Arial" w:cs="Arial"/>
          <w:sz w:val="22"/>
          <w:szCs w:val="22"/>
        </w:rPr>
        <w:t xml:space="preserve">ral </w:t>
      </w:r>
      <w:r w:rsidR="00D36847" w:rsidRPr="00890E3E">
        <w:rPr>
          <w:rFonts w:ascii="Arial" w:hAnsi="Arial" w:cs="Arial"/>
          <w:sz w:val="22"/>
          <w:szCs w:val="22"/>
        </w:rPr>
        <w:t>g</w:t>
      </w:r>
      <w:r w:rsidR="00BF2CB5" w:rsidRPr="00890E3E">
        <w:rPr>
          <w:rFonts w:ascii="Arial" w:hAnsi="Arial" w:cs="Arial"/>
          <w:sz w:val="22"/>
          <w:szCs w:val="22"/>
        </w:rPr>
        <w:t xml:space="preserve">lucose </w:t>
      </w:r>
      <w:r w:rsidR="00D36847" w:rsidRPr="00890E3E">
        <w:rPr>
          <w:rFonts w:ascii="Arial" w:hAnsi="Arial" w:cs="Arial"/>
          <w:sz w:val="22"/>
          <w:szCs w:val="22"/>
        </w:rPr>
        <w:t>t</w:t>
      </w:r>
      <w:r w:rsidR="00BF2CB5" w:rsidRPr="00890E3E">
        <w:rPr>
          <w:rFonts w:ascii="Arial" w:hAnsi="Arial" w:cs="Arial"/>
          <w:sz w:val="22"/>
          <w:szCs w:val="22"/>
        </w:rPr>
        <w:t xml:space="preserve">olerance </w:t>
      </w:r>
      <w:r w:rsidR="00D36847" w:rsidRPr="00890E3E">
        <w:rPr>
          <w:rFonts w:ascii="Arial" w:hAnsi="Arial" w:cs="Arial"/>
          <w:sz w:val="22"/>
          <w:szCs w:val="22"/>
        </w:rPr>
        <w:t>t</w:t>
      </w:r>
      <w:r w:rsidR="00BF2CB5" w:rsidRPr="00890E3E">
        <w:rPr>
          <w:rFonts w:ascii="Arial" w:hAnsi="Arial" w:cs="Arial"/>
          <w:sz w:val="22"/>
          <w:szCs w:val="22"/>
        </w:rPr>
        <w:t>est</w:t>
      </w:r>
      <w:r w:rsidR="002151C1" w:rsidRPr="00890E3E">
        <w:rPr>
          <w:rFonts w:ascii="Arial" w:hAnsi="Arial" w:cs="Arial"/>
          <w:sz w:val="22"/>
          <w:szCs w:val="22"/>
        </w:rPr>
        <w:t xml:space="preserve">. Different diagnostic criteria result in </w:t>
      </w:r>
      <w:r w:rsidR="0083694D" w:rsidRPr="00890E3E">
        <w:rPr>
          <w:rFonts w:ascii="Arial" w:hAnsi="Arial" w:cs="Arial"/>
          <w:sz w:val="22"/>
          <w:szCs w:val="22"/>
        </w:rPr>
        <w:t xml:space="preserve">a </w:t>
      </w:r>
      <w:r w:rsidR="002151C1" w:rsidRPr="00890E3E">
        <w:rPr>
          <w:rFonts w:ascii="Arial" w:hAnsi="Arial" w:cs="Arial"/>
          <w:sz w:val="22"/>
          <w:szCs w:val="22"/>
        </w:rPr>
        <w:t xml:space="preserve">different </w:t>
      </w:r>
      <w:r w:rsidR="004D35E2" w:rsidRPr="00890E3E">
        <w:rPr>
          <w:rFonts w:ascii="Arial" w:hAnsi="Arial" w:cs="Arial"/>
          <w:sz w:val="22"/>
          <w:szCs w:val="22"/>
        </w:rPr>
        <w:t xml:space="preserve">estimate of the </w:t>
      </w:r>
      <w:r w:rsidR="002151C1" w:rsidRPr="00890E3E">
        <w:rPr>
          <w:rFonts w:ascii="Arial" w:hAnsi="Arial" w:cs="Arial"/>
          <w:sz w:val="22"/>
          <w:szCs w:val="22"/>
        </w:rPr>
        <w:t>prevalence</w:t>
      </w:r>
      <w:r w:rsidR="004D35E2" w:rsidRPr="00890E3E">
        <w:rPr>
          <w:rFonts w:ascii="Arial" w:hAnsi="Arial" w:cs="Arial"/>
          <w:sz w:val="22"/>
          <w:szCs w:val="22"/>
        </w:rPr>
        <w:t xml:space="preserve"> of pre-diabetes</w:t>
      </w:r>
      <w:r w:rsidR="004E7F40" w:rsidRPr="00890E3E">
        <w:rPr>
          <w:rFonts w:ascii="Arial" w:hAnsi="Arial" w:cs="Arial"/>
          <w:sz w:val="22"/>
          <w:szCs w:val="22"/>
        </w:rPr>
        <w:t>;</w:t>
      </w:r>
      <w:r w:rsidR="00730009" w:rsidRPr="00890E3E">
        <w:rPr>
          <w:rFonts w:ascii="Arial" w:hAnsi="Arial" w:cs="Arial"/>
          <w:sz w:val="22"/>
          <w:szCs w:val="22"/>
        </w:rPr>
        <w:t xml:space="preserve"> </w:t>
      </w:r>
      <w:r w:rsidR="004D35E2" w:rsidRPr="00890E3E">
        <w:rPr>
          <w:rFonts w:ascii="Arial" w:hAnsi="Arial" w:cs="Arial"/>
          <w:sz w:val="22"/>
          <w:szCs w:val="22"/>
        </w:rPr>
        <w:t xml:space="preserve">this </w:t>
      </w:r>
      <w:r w:rsidR="00730009" w:rsidRPr="00890E3E">
        <w:rPr>
          <w:rFonts w:ascii="Arial" w:hAnsi="Arial" w:cs="Arial"/>
          <w:sz w:val="22"/>
          <w:szCs w:val="22"/>
        </w:rPr>
        <w:t xml:space="preserve">will have implications </w:t>
      </w:r>
      <w:r w:rsidR="004D35E2" w:rsidRPr="00890E3E">
        <w:rPr>
          <w:rFonts w:ascii="Arial" w:hAnsi="Arial" w:cs="Arial"/>
          <w:sz w:val="22"/>
          <w:szCs w:val="22"/>
        </w:rPr>
        <w:t>for</w:t>
      </w:r>
      <w:r w:rsidR="00A921FB" w:rsidRPr="00890E3E">
        <w:rPr>
          <w:rFonts w:ascii="Arial" w:hAnsi="Arial" w:cs="Arial"/>
          <w:sz w:val="22"/>
          <w:szCs w:val="22"/>
        </w:rPr>
        <w:t xml:space="preserve"> </w:t>
      </w:r>
      <w:r w:rsidR="00DC239B" w:rsidRPr="00890E3E">
        <w:rPr>
          <w:rFonts w:ascii="Arial" w:hAnsi="Arial" w:cs="Arial"/>
          <w:sz w:val="22"/>
          <w:szCs w:val="22"/>
        </w:rPr>
        <w:t>which</w:t>
      </w:r>
      <w:r w:rsidR="004E7F40" w:rsidRPr="00890E3E">
        <w:rPr>
          <w:rFonts w:ascii="Arial" w:hAnsi="Arial" w:cs="Arial"/>
          <w:sz w:val="22"/>
          <w:szCs w:val="22"/>
        </w:rPr>
        <w:t xml:space="preserve"> (and how many)</w:t>
      </w:r>
      <w:r w:rsidR="00DC239B" w:rsidRPr="00890E3E">
        <w:rPr>
          <w:rFonts w:ascii="Arial" w:hAnsi="Arial" w:cs="Arial"/>
          <w:sz w:val="22"/>
          <w:szCs w:val="22"/>
        </w:rPr>
        <w:t xml:space="preserve"> individuals are</w:t>
      </w:r>
      <w:r w:rsidR="00730009" w:rsidRPr="00890E3E">
        <w:rPr>
          <w:rFonts w:ascii="Arial" w:hAnsi="Arial" w:cs="Arial"/>
          <w:sz w:val="22"/>
          <w:szCs w:val="22"/>
        </w:rPr>
        <w:t xml:space="preserve"> eligible for lifestyle interventions</w:t>
      </w:r>
      <w:r w:rsidR="002151C1" w:rsidRPr="00890E3E">
        <w:rPr>
          <w:rFonts w:ascii="Arial" w:hAnsi="Arial" w:cs="Arial"/>
          <w:sz w:val="22"/>
          <w:szCs w:val="22"/>
        </w:rPr>
        <w:t xml:space="preserve">. </w:t>
      </w:r>
      <w:r w:rsidR="004E7F40" w:rsidRPr="00890E3E">
        <w:rPr>
          <w:rFonts w:ascii="Arial" w:hAnsi="Arial" w:cs="Arial"/>
          <w:sz w:val="22"/>
          <w:szCs w:val="22"/>
        </w:rPr>
        <w:t>Furthermore, p</w:t>
      </w:r>
      <w:r w:rsidR="002151C1" w:rsidRPr="00890E3E">
        <w:rPr>
          <w:rFonts w:ascii="Arial" w:hAnsi="Arial" w:cs="Arial"/>
          <w:sz w:val="22"/>
          <w:szCs w:val="22"/>
        </w:rPr>
        <w:t>eople identified using HbA1c may not have the same glycaemic</w:t>
      </w:r>
      <w:r w:rsidR="00DC239B" w:rsidRPr="00890E3E">
        <w:rPr>
          <w:rFonts w:ascii="Arial" w:hAnsi="Arial" w:cs="Arial"/>
          <w:sz w:val="22"/>
          <w:szCs w:val="22"/>
        </w:rPr>
        <w:t xml:space="preserve"> abnormality as those </w:t>
      </w:r>
      <w:r w:rsidR="004D35E2" w:rsidRPr="00890E3E">
        <w:rPr>
          <w:rFonts w:ascii="Arial" w:hAnsi="Arial" w:cs="Arial"/>
          <w:sz w:val="22"/>
          <w:szCs w:val="22"/>
        </w:rPr>
        <w:t xml:space="preserve">entered </w:t>
      </w:r>
      <w:r w:rsidR="00DC239B" w:rsidRPr="00890E3E">
        <w:rPr>
          <w:rFonts w:ascii="Arial" w:hAnsi="Arial" w:cs="Arial"/>
          <w:sz w:val="22"/>
          <w:szCs w:val="22"/>
        </w:rPr>
        <w:t>in</w:t>
      </w:r>
      <w:r w:rsidR="004D35E2" w:rsidRPr="00890E3E">
        <w:rPr>
          <w:rFonts w:ascii="Arial" w:hAnsi="Arial" w:cs="Arial"/>
          <w:sz w:val="22"/>
          <w:szCs w:val="22"/>
        </w:rPr>
        <w:t>to</w:t>
      </w:r>
      <w:r w:rsidR="00DC239B" w:rsidRPr="00890E3E">
        <w:rPr>
          <w:rFonts w:ascii="Arial" w:hAnsi="Arial" w:cs="Arial"/>
          <w:sz w:val="22"/>
          <w:szCs w:val="22"/>
        </w:rPr>
        <w:t xml:space="preserve"> trials</w:t>
      </w:r>
      <w:r w:rsidR="004D35E2" w:rsidRPr="00890E3E">
        <w:rPr>
          <w:rFonts w:ascii="Arial" w:hAnsi="Arial" w:cs="Arial"/>
          <w:sz w:val="22"/>
          <w:szCs w:val="22"/>
        </w:rPr>
        <w:t xml:space="preserve"> on the basis of an oral glucose tolerance test</w:t>
      </w:r>
      <w:r w:rsidR="00DC239B" w:rsidRPr="00890E3E">
        <w:rPr>
          <w:rFonts w:ascii="Arial" w:hAnsi="Arial" w:cs="Arial"/>
          <w:sz w:val="22"/>
          <w:szCs w:val="22"/>
        </w:rPr>
        <w:t xml:space="preserve"> and</w:t>
      </w:r>
      <w:r w:rsidR="002151C1" w:rsidRPr="00890E3E">
        <w:rPr>
          <w:rFonts w:ascii="Arial" w:hAnsi="Arial" w:cs="Arial"/>
          <w:sz w:val="22"/>
          <w:szCs w:val="22"/>
        </w:rPr>
        <w:t xml:space="preserve"> may </w:t>
      </w:r>
      <w:r w:rsidR="003F0DC9" w:rsidRPr="00890E3E">
        <w:rPr>
          <w:rFonts w:ascii="Arial" w:hAnsi="Arial" w:cs="Arial"/>
          <w:sz w:val="22"/>
          <w:szCs w:val="22"/>
        </w:rPr>
        <w:t>respond differently to interventions</w:t>
      </w:r>
      <w:r w:rsidR="0083694D" w:rsidRPr="00890E3E">
        <w:rPr>
          <w:rFonts w:ascii="Arial" w:hAnsi="Arial" w:cs="Arial"/>
          <w:sz w:val="22"/>
          <w:szCs w:val="22"/>
        </w:rPr>
        <w:t xml:space="preserve">. </w:t>
      </w:r>
    </w:p>
    <w:p w14:paraId="65ACBEBD" w14:textId="743A1BF3" w:rsidR="003710E9" w:rsidRPr="00890E3E" w:rsidRDefault="002A6239" w:rsidP="00E7470B">
      <w:pPr>
        <w:widowControl w:val="0"/>
        <w:autoSpaceDE w:val="0"/>
        <w:autoSpaceDN w:val="0"/>
        <w:adjustRightInd w:val="0"/>
        <w:spacing w:after="240" w:line="360" w:lineRule="auto"/>
        <w:rPr>
          <w:rFonts w:ascii="Arial" w:hAnsi="Arial" w:cs="Arial"/>
          <w:sz w:val="22"/>
          <w:szCs w:val="22"/>
        </w:rPr>
      </w:pPr>
      <w:r w:rsidRPr="00890E3E">
        <w:rPr>
          <w:rFonts w:ascii="Arial" w:hAnsi="Arial" w:cs="Arial"/>
          <w:sz w:val="22"/>
          <w:szCs w:val="22"/>
        </w:rPr>
        <w:t>Systematic reviews assessing progression from at</w:t>
      </w:r>
      <w:r w:rsidR="004D35E2" w:rsidRPr="00890E3E">
        <w:rPr>
          <w:rFonts w:ascii="Arial" w:hAnsi="Arial" w:cs="Arial"/>
          <w:sz w:val="22"/>
          <w:szCs w:val="22"/>
        </w:rPr>
        <w:t>-</w:t>
      </w:r>
      <w:r w:rsidRPr="00890E3E">
        <w:rPr>
          <w:rFonts w:ascii="Arial" w:hAnsi="Arial" w:cs="Arial"/>
          <w:sz w:val="22"/>
          <w:szCs w:val="22"/>
        </w:rPr>
        <w:t>risk states to diabetes have shown</w:t>
      </w:r>
      <w:r w:rsidR="002151C1" w:rsidRPr="00890E3E">
        <w:rPr>
          <w:rFonts w:ascii="Arial" w:hAnsi="Arial" w:cs="Arial"/>
          <w:sz w:val="22"/>
          <w:szCs w:val="22"/>
        </w:rPr>
        <w:t xml:space="preserve"> those at most risk of developing diabetes </w:t>
      </w:r>
      <w:r w:rsidR="00677C19" w:rsidRPr="00890E3E">
        <w:rPr>
          <w:rFonts w:ascii="Arial" w:hAnsi="Arial" w:cs="Arial"/>
          <w:sz w:val="22"/>
          <w:szCs w:val="22"/>
        </w:rPr>
        <w:t xml:space="preserve">had </w:t>
      </w:r>
      <w:r w:rsidR="006354D2" w:rsidRPr="00890E3E">
        <w:rPr>
          <w:rFonts w:ascii="Arial" w:hAnsi="Arial" w:cs="Arial"/>
          <w:sz w:val="22"/>
          <w:szCs w:val="22"/>
        </w:rPr>
        <w:t>both</w:t>
      </w:r>
      <w:r w:rsidR="002151C1" w:rsidRPr="00890E3E">
        <w:rPr>
          <w:rFonts w:ascii="Arial" w:hAnsi="Arial" w:cs="Arial"/>
          <w:sz w:val="22"/>
          <w:szCs w:val="22"/>
        </w:rPr>
        <w:t xml:space="preserve"> </w:t>
      </w:r>
      <w:r w:rsidR="00D36847" w:rsidRPr="00890E3E">
        <w:rPr>
          <w:rFonts w:ascii="Arial" w:hAnsi="Arial" w:cs="Arial"/>
          <w:sz w:val="22"/>
          <w:szCs w:val="22"/>
        </w:rPr>
        <w:t>i</w:t>
      </w:r>
      <w:r w:rsidR="00BF2CB5" w:rsidRPr="00890E3E">
        <w:rPr>
          <w:rFonts w:ascii="Arial" w:hAnsi="Arial" w:cs="Arial"/>
          <w:sz w:val="22"/>
          <w:szCs w:val="22"/>
        </w:rPr>
        <w:t xml:space="preserve">mpaired </w:t>
      </w:r>
      <w:r w:rsidR="00D36847" w:rsidRPr="00890E3E">
        <w:rPr>
          <w:rFonts w:ascii="Arial" w:hAnsi="Arial" w:cs="Arial"/>
          <w:sz w:val="22"/>
          <w:szCs w:val="22"/>
        </w:rPr>
        <w:t>f</w:t>
      </w:r>
      <w:r w:rsidR="00BF2CB5" w:rsidRPr="00890E3E">
        <w:rPr>
          <w:rFonts w:ascii="Arial" w:hAnsi="Arial" w:cs="Arial"/>
          <w:sz w:val="22"/>
          <w:szCs w:val="22"/>
        </w:rPr>
        <w:t xml:space="preserve">asting </w:t>
      </w:r>
      <w:r w:rsidR="00D36847" w:rsidRPr="00890E3E">
        <w:rPr>
          <w:rFonts w:ascii="Arial" w:hAnsi="Arial" w:cs="Arial"/>
          <w:sz w:val="22"/>
          <w:szCs w:val="22"/>
        </w:rPr>
        <w:t>g</w:t>
      </w:r>
      <w:r w:rsidR="00BF2CB5" w:rsidRPr="00890E3E">
        <w:rPr>
          <w:rFonts w:ascii="Arial" w:hAnsi="Arial" w:cs="Arial"/>
          <w:sz w:val="22"/>
          <w:szCs w:val="22"/>
        </w:rPr>
        <w:t>lucose</w:t>
      </w:r>
      <w:r w:rsidR="002151C1" w:rsidRPr="00890E3E">
        <w:rPr>
          <w:rFonts w:ascii="Arial" w:hAnsi="Arial" w:cs="Arial"/>
          <w:sz w:val="22"/>
          <w:szCs w:val="22"/>
        </w:rPr>
        <w:t xml:space="preserve"> and </w:t>
      </w:r>
      <w:r w:rsidR="00D36847" w:rsidRPr="00890E3E">
        <w:rPr>
          <w:rFonts w:ascii="Arial" w:hAnsi="Arial" w:cs="Arial"/>
          <w:sz w:val="22"/>
          <w:szCs w:val="22"/>
        </w:rPr>
        <w:t>i</w:t>
      </w:r>
      <w:r w:rsidR="00BF2CB5" w:rsidRPr="00890E3E">
        <w:rPr>
          <w:rFonts w:ascii="Arial" w:hAnsi="Arial" w:cs="Arial"/>
          <w:sz w:val="22"/>
          <w:szCs w:val="22"/>
        </w:rPr>
        <w:t xml:space="preserve">mpaired </w:t>
      </w:r>
      <w:r w:rsidR="00D36847" w:rsidRPr="00890E3E">
        <w:rPr>
          <w:rFonts w:ascii="Arial" w:hAnsi="Arial" w:cs="Arial"/>
          <w:sz w:val="22"/>
          <w:szCs w:val="22"/>
        </w:rPr>
        <w:t>g</w:t>
      </w:r>
      <w:r w:rsidR="00BF2CB5" w:rsidRPr="00890E3E">
        <w:rPr>
          <w:rFonts w:ascii="Arial" w:hAnsi="Arial" w:cs="Arial"/>
          <w:sz w:val="22"/>
          <w:szCs w:val="22"/>
        </w:rPr>
        <w:t xml:space="preserve">lucose </w:t>
      </w:r>
      <w:r w:rsidR="00D36847" w:rsidRPr="00890E3E">
        <w:rPr>
          <w:rFonts w:ascii="Arial" w:hAnsi="Arial" w:cs="Arial"/>
          <w:sz w:val="22"/>
          <w:szCs w:val="22"/>
        </w:rPr>
        <w:t>t</w:t>
      </w:r>
      <w:r w:rsidR="00BF2CB5" w:rsidRPr="00890E3E">
        <w:rPr>
          <w:rFonts w:ascii="Arial" w:hAnsi="Arial" w:cs="Arial"/>
          <w:sz w:val="22"/>
          <w:szCs w:val="22"/>
        </w:rPr>
        <w:t>olerance</w:t>
      </w:r>
      <w:r w:rsidR="006354D2" w:rsidRPr="00890E3E">
        <w:rPr>
          <w:rFonts w:ascii="Arial" w:hAnsi="Arial" w:cs="Arial"/>
          <w:sz w:val="22"/>
          <w:szCs w:val="22"/>
        </w:rPr>
        <w:t>;</w:t>
      </w:r>
      <w:r w:rsidR="002151C1" w:rsidRPr="00890E3E">
        <w:rPr>
          <w:rFonts w:ascii="Arial" w:hAnsi="Arial" w:cs="Arial"/>
          <w:sz w:val="22"/>
          <w:szCs w:val="22"/>
        </w:rPr>
        <w:t xml:space="preserve"> HbA1c showed a lower progres</w:t>
      </w:r>
      <w:r w:rsidR="00730009" w:rsidRPr="00890E3E">
        <w:rPr>
          <w:rFonts w:ascii="Arial" w:hAnsi="Arial" w:cs="Arial"/>
          <w:sz w:val="22"/>
          <w:szCs w:val="22"/>
        </w:rPr>
        <w:t xml:space="preserve">sion rate, similar to </w:t>
      </w:r>
      <w:r w:rsidR="00D36847" w:rsidRPr="00890E3E">
        <w:rPr>
          <w:rFonts w:ascii="Arial" w:hAnsi="Arial" w:cs="Arial"/>
          <w:sz w:val="22"/>
          <w:szCs w:val="22"/>
        </w:rPr>
        <w:t>i</w:t>
      </w:r>
      <w:r w:rsidR="00BF2CB5" w:rsidRPr="00890E3E">
        <w:rPr>
          <w:rFonts w:ascii="Arial" w:hAnsi="Arial" w:cs="Arial"/>
          <w:sz w:val="22"/>
          <w:szCs w:val="22"/>
        </w:rPr>
        <w:t xml:space="preserve">mpaired </w:t>
      </w:r>
      <w:r w:rsidR="00D36847" w:rsidRPr="00890E3E">
        <w:rPr>
          <w:rFonts w:ascii="Arial" w:hAnsi="Arial" w:cs="Arial"/>
          <w:sz w:val="22"/>
          <w:szCs w:val="22"/>
        </w:rPr>
        <w:t>f</w:t>
      </w:r>
      <w:r w:rsidR="00BF2CB5" w:rsidRPr="00890E3E">
        <w:rPr>
          <w:rFonts w:ascii="Arial" w:hAnsi="Arial" w:cs="Arial"/>
          <w:sz w:val="22"/>
          <w:szCs w:val="22"/>
        </w:rPr>
        <w:t xml:space="preserve">asting </w:t>
      </w:r>
      <w:r w:rsidR="00D36847" w:rsidRPr="00890E3E">
        <w:rPr>
          <w:rFonts w:ascii="Arial" w:hAnsi="Arial" w:cs="Arial"/>
          <w:sz w:val="22"/>
          <w:szCs w:val="22"/>
        </w:rPr>
        <w:t>g</w:t>
      </w:r>
      <w:r w:rsidR="00BF2CB5" w:rsidRPr="00890E3E">
        <w:rPr>
          <w:rFonts w:ascii="Arial" w:hAnsi="Arial" w:cs="Arial"/>
          <w:sz w:val="22"/>
          <w:szCs w:val="22"/>
        </w:rPr>
        <w:t>lucose</w:t>
      </w:r>
      <w:r w:rsidR="00730009" w:rsidRPr="00890E3E">
        <w:rPr>
          <w:rFonts w:ascii="Arial" w:hAnsi="Arial" w:cs="Arial"/>
          <w:sz w:val="22"/>
          <w:szCs w:val="22"/>
        </w:rPr>
        <w:t xml:space="preserve"> alone</w:t>
      </w:r>
      <w:r w:rsidR="00BB232D" w:rsidRPr="00890E3E">
        <w:rPr>
          <w:rFonts w:ascii="Arial" w:hAnsi="Arial" w:cs="Arial"/>
          <w:sz w:val="22"/>
          <w:szCs w:val="22"/>
        </w:rPr>
        <w:t xml:space="preserve"> </w:t>
      </w:r>
      <w:r w:rsidR="00DE5A1F" w:rsidRPr="00890E3E">
        <w:rPr>
          <w:rFonts w:ascii="Arial" w:hAnsi="Arial" w:cs="Arial"/>
          <w:sz w:val="22"/>
          <w:szCs w:val="22"/>
        </w:rPr>
        <w:fldChar w:fldCharType="begin">
          <w:fldData xml:space="preserve">PEVuZE5vdGU+PENpdGUgRXhjbHVkZVllYXI9IjEiPjxBdXRob3I+TW9ycmlzPC9BdXRob3I+PFll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</w:fldData>
        </w:fldChar>
      </w:r>
      <w:r w:rsidR="00CD4975" w:rsidRPr="00890E3E">
        <w:rPr>
          <w:rFonts w:ascii="Arial" w:hAnsi="Arial" w:cs="Arial"/>
          <w:sz w:val="22"/>
          <w:szCs w:val="22"/>
        </w:rPr>
        <w:instrText xml:space="preserve"> ADDIN EN.CITE </w:instrText>
      </w:r>
      <w:r w:rsidR="00CD4975" w:rsidRPr="00890E3E">
        <w:rPr>
          <w:rFonts w:ascii="Arial" w:hAnsi="Arial" w:cs="Arial"/>
          <w:sz w:val="22"/>
          <w:szCs w:val="22"/>
        </w:rPr>
        <w:fldChar w:fldCharType="begin">
          <w:fldData xml:space="preserve">PEVuZE5vdGU+PENpdGUgRXhjbHVkZVllYXI9IjEiPjxBdXRob3I+TW9ycmlzPC9BdXRob3I+PFll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</w:fldData>
        </w:fldChar>
      </w:r>
      <w:r w:rsidR="00CD4975" w:rsidRPr="00890E3E">
        <w:rPr>
          <w:rFonts w:ascii="Arial" w:hAnsi="Arial" w:cs="Arial"/>
          <w:sz w:val="22"/>
          <w:szCs w:val="22"/>
        </w:rPr>
        <w:instrText xml:space="preserve"> ADDIN EN.CITE.DATA </w:instrText>
      </w:r>
      <w:r w:rsidR="00CD4975" w:rsidRPr="00890E3E">
        <w:rPr>
          <w:rFonts w:ascii="Arial" w:hAnsi="Arial" w:cs="Arial"/>
          <w:sz w:val="22"/>
          <w:szCs w:val="22"/>
        </w:rPr>
      </w:r>
      <w:r w:rsidR="00CD4975" w:rsidRPr="00890E3E">
        <w:rPr>
          <w:rFonts w:ascii="Arial" w:hAnsi="Arial" w:cs="Arial"/>
          <w:sz w:val="22"/>
          <w:szCs w:val="22"/>
        </w:rPr>
        <w:fldChar w:fldCharType="end"/>
      </w:r>
      <w:r w:rsidR="00DE5A1F" w:rsidRPr="00890E3E">
        <w:rPr>
          <w:rFonts w:ascii="Arial" w:hAnsi="Arial" w:cs="Arial"/>
          <w:sz w:val="22"/>
          <w:szCs w:val="22"/>
        </w:rPr>
      </w:r>
      <w:r w:rsidR="00DE5A1F" w:rsidRPr="00890E3E">
        <w:rPr>
          <w:rFonts w:ascii="Arial" w:hAnsi="Arial" w:cs="Arial"/>
          <w:sz w:val="22"/>
          <w:szCs w:val="22"/>
        </w:rPr>
        <w:fldChar w:fldCharType="separate"/>
      </w:r>
      <w:r w:rsidR="00CD4975" w:rsidRPr="00890E3E">
        <w:rPr>
          <w:rFonts w:ascii="Arial" w:hAnsi="Arial" w:cs="Arial"/>
          <w:noProof/>
          <w:sz w:val="22"/>
          <w:szCs w:val="22"/>
          <w:vertAlign w:val="superscript"/>
        </w:rPr>
        <w:t>134-136</w:t>
      </w:r>
      <w:r w:rsidR="00DE5A1F" w:rsidRPr="00890E3E">
        <w:rPr>
          <w:rFonts w:ascii="Arial" w:hAnsi="Arial" w:cs="Arial"/>
          <w:sz w:val="22"/>
          <w:szCs w:val="22"/>
        </w:rPr>
        <w:fldChar w:fldCharType="end"/>
      </w:r>
      <w:r w:rsidR="002151C1" w:rsidRPr="00890E3E">
        <w:rPr>
          <w:rFonts w:ascii="Arial" w:hAnsi="Arial" w:cs="Arial"/>
          <w:sz w:val="22"/>
          <w:szCs w:val="22"/>
        </w:rPr>
        <w:t xml:space="preserve">. </w:t>
      </w:r>
      <w:r w:rsidR="00047D5A" w:rsidRPr="00890E3E">
        <w:rPr>
          <w:rFonts w:ascii="Arial" w:hAnsi="Arial" w:cs="Arial"/>
          <w:sz w:val="22"/>
          <w:szCs w:val="22"/>
        </w:rPr>
        <w:t xml:space="preserve">Those with a history of gestational diabetes have the highest progression rates to diabetes with a sevenfold increased risk </w:t>
      </w:r>
      <w:r w:rsidR="000A0C56" w:rsidRPr="00890E3E">
        <w:rPr>
          <w:rFonts w:ascii="Arial" w:hAnsi="Arial" w:cs="Arial"/>
          <w:sz w:val="22"/>
          <w:szCs w:val="22"/>
        </w:rPr>
        <w:t>following the first diagnosis</w:t>
      </w:r>
      <w:r w:rsidR="00CC0642" w:rsidRPr="00890E3E">
        <w:rPr>
          <w:rFonts w:ascii="Arial" w:hAnsi="Arial" w:cs="Arial"/>
          <w:sz w:val="22"/>
          <w:szCs w:val="22"/>
        </w:rPr>
        <w:fldChar w:fldCharType="begin"/>
      </w:r>
      <w:r w:rsidR="00CC0642" w:rsidRPr="00890E3E">
        <w:rPr>
          <w:rFonts w:ascii="Arial" w:hAnsi="Arial" w:cs="Arial"/>
          <w:sz w:val="22"/>
          <w:szCs w:val="22"/>
        </w:rPr>
        <w:instrText xml:space="preserve"> ADDIN EN.CITE &lt;EndNote&gt;&lt;Cite&gt;&lt;Author&gt;Bellamy&lt;/Author&gt;&lt;Year&gt;2009&lt;/Year&gt;&lt;RecNum&gt;284&lt;/RecNum&gt;&lt;DisplayText&gt;&lt;style face="superscript"&gt;12&lt;/style&gt;&lt;/DisplayText&gt;&lt;record&gt;&lt;rec-number&gt;284&lt;/rec-number&gt;&lt;foreign-keys&gt;&lt;key app="EN" db-id="5v5rvs5vopp0siexzaop5vvr5rsv2raexefd" timestamp="1470927394"&gt;284&lt;/key&gt;&lt;/foreign-keys&gt;&lt;ref-type name="Journal Article"&gt;17&lt;/ref-type&gt;&lt;contributors&gt;&lt;authors&gt;&lt;author&gt;Bellamy, L.&lt;/author&gt;&lt;author&gt;Casas, J. P.&lt;/author&gt;&lt;author&gt;Hingorani, A. D.&lt;/author&gt;&lt;author&gt;Williams, D.&lt;/author&gt;&lt;/authors&gt;&lt;/contributors&gt;&lt;titles&gt;&lt;title&gt;Type 2 diabetes mellitus after gestational diabetes: a systematic review and meta-analysis&lt;/title&gt;&lt;secondary-title&gt;Lancet&lt;/secondary-title&gt;&lt;/titles&gt;&lt;periodical&gt;&lt;full-title&gt;Lancet&lt;/full-title&gt;&lt;/periodical&gt;&lt;volume&gt;373&lt;/volume&gt;&lt;dates&gt;&lt;year&gt;2009&lt;/year&gt;&lt;/dates&gt;&lt;label&gt;Bellamy2009&lt;/label&gt;&lt;urls&gt;&lt;related-urls&gt;&lt;url&gt;http://dx.doi.org/10.1016/S0140-6736(09)60731-5&lt;/url&gt;&lt;/related-urls&gt;&lt;/urls&gt;&lt;electronic-resource-num&gt;10.1016/s0140-6736(09)60731-5&lt;/electronic-resource-num&gt;&lt;/record&gt;&lt;/Cite&gt;&lt;/EndNote&gt;</w:instrText>
      </w:r>
      <w:r w:rsidR="00CC0642" w:rsidRPr="00890E3E">
        <w:rPr>
          <w:rFonts w:ascii="Arial" w:hAnsi="Arial" w:cs="Arial"/>
          <w:sz w:val="22"/>
          <w:szCs w:val="22"/>
        </w:rPr>
        <w:fldChar w:fldCharType="separate"/>
      </w:r>
      <w:r w:rsidR="00CC0642" w:rsidRPr="00890E3E">
        <w:rPr>
          <w:rFonts w:ascii="Arial" w:hAnsi="Arial" w:cs="Arial"/>
          <w:noProof/>
          <w:sz w:val="22"/>
          <w:szCs w:val="22"/>
          <w:vertAlign w:val="superscript"/>
        </w:rPr>
        <w:t>12</w:t>
      </w:r>
      <w:r w:rsidR="00CC0642" w:rsidRPr="00890E3E">
        <w:rPr>
          <w:rFonts w:ascii="Arial" w:hAnsi="Arial" w:cs="Arial"/>
          <w:sz w:val="22"/>
          <w:szCs w:val="22"/>
        </w:rPr>
        <w:fldChar w:fldCharType="end"/>
      </w:r>
      <w:r w:rsidR="000A0C56" w:rsidRPr="00890E3E">
        <w:rPr>
          <w:rFonts w:ascii="Arial" w:hAnsi="Arial" w:cs="Arial"/>
          <w:sz w:val="22"/>
          <w:szCs w:val="22"/>
        </w:rPr>
        <w:t xml:space="preserve"> and a 70% cumulative incidence at 10 years </w:t>
      </w:r>
      <w:r w:rsidR="00DE5A1F" w:rsidRPr="00890E3E">
        <w:rPr>
          <w:rFonts w:ascii="Arial" w:hAnsi="Arial" w:cs="Arial"/>
          <w:sz w:val="22"/>
          <w:szCs w:val="22"/>
        </w:rPr>
        <w:fldChar w:fldCharType="begin"/>
      </w:r>
      <w:r w:rsidR="00CC0642" w:rsidRPr="00890E3E">
        <w:rPr>
          <w:rFonts w:ascii="Arial" w:hAnsi="Arial" w:cs="Arial"/>
          <w:sz w:val="22"/>
          <w:szCs w:val="22"/>
        </w:rPr>
        <w:instrText xml:space="preserve"> ADDIN EN.CITE &lt;EndNote&gt;&lt;Cite ExcludeYear="1"&gt;&lt;Author&gt;Kim&lt;/Author&gt;&lt;Year&gt;2002&lt;/Year&gt;&lt;RecNum&gt;100&lt;/RecNum&gt;&lt;DisplayText&gt;&lt;style face="superscript"&gt;137&lt;/style&gt;&lt;/DisplayText&gt;&lt;record&gt;&lt;rec-number&gt;100&lt;/rec-number&gt;&lt;foreign-keys&gt;&lt;key app="EN" db-id="5v5rvs5vopp0siexzaop5vvr5rsv2raexefd" timestamp="0"&gt;100&lt;/key&gt;&lt;/foreign-keys&gt;&lt;ref-type name="Journal Article"&gt;17&lt;/ref-type&gt;&lt;contributors&gt;&lt;authors&gt;&lt;author&gt;Kim, Catherine&lt;/author&gt;&lt;author&gt;Newton, Katherine M&lt;/author&gt;&lt;author&gt;Knopp, Robert H&lt;/author&gt;&lt;/authors&gt;&lt;/contributors&gt;&lt;titles&gt;&lt;title&gt;Gestational Diabetes and the Incidence of Type 2 Diabetes A systematic review&lt;/title&gt;&lt;secondary-title&gt;Diabetes care&lt;/secondary-title&gt;&lt;/titles&gt;&lt;periodical&gt;&lt;full-title&gt;Diabetes Care&lt;/full-title&gt;&lt;/periodical&gt;&lt;pages&gt;1862-1868&lt;/pages&gt;&lt;volume&gt;25&lt;/volume&gt;&lt;number&gt;10&lt;/number&gt;&lt;dates&gt;&lt;year&gt;2002&lt;/year&gt;&lt;/dates&gt;&lt;isbn&gt;0149-5992&lt;/isbn&gt;&lt;urls&gt;&lt;/urls&gt;&lt;/record&gt;&lt;/Cite&gt;&lt;/EndNote&gt;</w:instrText>
      </w:r>
      <w:r w:rsidR="00DE5A1F" w:rsidRPr="00890E3E">
        <w:rPr>
          <w:rFonts w:ascii="Arial" w:hAnsi="Arial" w:cs="Arial"/>
          <w:sz w:val="22"/>
          <w:szCs w:val="22"/>
        </w:rPr>
        <w:fldChar w:fldCharType="separate"/>
      </w:r>
      <w:r w:rsidR="00CC0642" w:rsidRPr="00890E3E">
        <w:rPr>
          <w:rFonts w:ascii="Arial" w:hAnsi="Arial" w:cs="Arial"/>
          <w:noProof/>
          <w:sz w:val="22"/>
          <w:szCs w:val="22"/>
          <w:vertAlign w:val="superscript"/>
        </w:rPr>
        <w:t>137</w:t>
      </w:r>
      <w:r w:rsidR="00DE5A1F" w:rsidRPr="00890E3E">
        <w:rPr>
          <w:rFonts w:ascii="Arial" w:hAnsi="Arial" w:cs="Arial"/>
          <w:sz w:val="22"/>
          <w:szCs w:val="22"/>
        </w:rPr>
        <w:fldChar w:fldCharType="end"/>
      </w:r>
      <w:r w:rsidR="00047D5A" w:rsidRPr="00890E3E">
        <w:rPr>
          <w:rFonts w:ascii="Arial" w:hAnsi="Arial" w:cs="Arial"/>
          <w:sz w:val="22"/>
          <w:szCs w:val="22"/>
        </w:rPr>
        <w:t>.</w:t>
      </w:r>
    </w:p>
    <w:p w14:paraId="2F1E5378" w14:textId="52C1671F" w:rsidR="00944B0D" w:rsidRPr="00890E3E" w:rsidRDefault="009A4FE2" w:rsidP="00AF42AC">
      <w:pPr>
        <w:spacing w:line="360" w:lineRule="auto"/>
        <w:outlineLvl w:val="0"/>
        <w:rPr>
          <w:rFonts w:ascii="Arial" w:hAnsi="Arial" w:cs="Arial"/>
          <w:sz w:val="22"/>
          <w:szCs w:val="22"/>
        </w:rPr>
      </w:pPr>
      <w:r w:rsidRPr="00890E3E">
        <w:rPr>
          <w:rFonts w:ascii="Arial" w:hAnsi="Arial" w:cs="Arial"/>
          <w:sz w:val="22"/>
          <w:szCs w:val="22"/>
        </w:rPr>
        <w:t xml:space="preserve">Of the </w:t>
      </w:r>
      <w:r w:rsidR="00895908" w:rsidRPr="00890E3E">
        <w:rPr>
          <w:rFonts w:ascii="Arial" w:hAnsi="Arial" w:cs="Arial"/>
          <w:sz w:val="22"/>
          <w:szCs w:val="22"/>
        </w:rPr>
        <w:t>50</w:t>
      </w:r>
      <w:r w:rsidR="003710E9" w:rsidRPr="00890E3E">
        <w:rPr>
          <w:rFonts w:ascii="Arial" w:hAnsi="Arial" w:cs="Arial"/>
          <w:sz w:val="22"/>
          <w:szCs w:val="22"/>
        </w:rPr>
        <w:t xml:space="preserve"> </w:t>
      </w:r>
      <w:r w:rsidR="00924225" w:rsidRPr="00890E3E">
        <w:rPr>
          <w:rFonts w:ascii="Arial" w:hAnsi="Arial" w:cs="Arial"/>
          <w:sz w:val="22"/>
          <w:szCs w:val="22"/>
        </w:rPr>
        <w:t xml:space="preserve">intervention </w:t>
      </w:r>
      <w:r w:rsidR="00B53226" w:rsidRPr="00890E3E">
        <w:rPr>
          <w:rFonts w:ascii="Arial" w:hAnsi="Arial" w:cs="Arial"/>
          <w:sz w:val="22"/>
          <w:szCs w:val="22"/>
        </w:rPr>
        <w:t>trials</w:t>
      </w:r>
      <w:r w:rsidR="0020366F" w:rsidRPr="00890E3E">
        <w:rPr>
          <w:rFonts w:ascii="Arial" w:hAnsi="Arial" w:cs="Arial"/>
          <w:sz w:val="22"/>
          <w:szCs w:val="22"/>
        </w:rPr>
        <w:t xml:space="preserve"> </w:t>
      </w:r>
      <w:r w:rsidRPr="00890E3E">
        <w:rPr>
          <w:rFonts w:ascii="Arial" w:hAnsi="Arial" w:cs="Arial"/>
          <w:sz w:val="22"/>
          <w:szCs w:val="22"/>
        </w:rPr>
        <w:t xml:space="preserve">included in this review, </w:t>
      </w:r>
      <w:r w:rsidR="000A0C56" w:rsidRPr="00890E3E">
        <w:rPr>
          <w:rFonts w:ascii="Arial" w:hAnsi="Arial" w:cs="Arial"/>
          <w:sz w:val="22"/>
          <w:szCs w:val="22"/>
        </w:rPr>
        <w:t>3</w:t>
      </w:r>
      <w:r w:rsidR="000A71F2" w:rsidRPr="00890E3E">
        <w:rPr>
          <w:rFonts w:ascii="Arial" w:hAnsi="Arial" w:cs="Arial"/>
          <w:sz w:val="22"/>
          <w:szCs w:val="22"/>
        </w:rPr>
        <w:t>4</w:t>
      </w:r>
      <w:r w:rsidRPr="00890E3E">
        <w:rPr>
          <w:rFonts w:ascii="Arial" w:hAnsi="Arial" w:cs="Arial"/>
          <w:sz w:val="22"/>
          <w:szCs w:val="22"/>
        </w:rPr>
        <w:t xml:space="preserve"> </w:t>
      </w:r>
      <w:r w:rsidR="008826E1" w:rsidRPr="00890E3E">
        <w:rPr>
          <w:rFonts w:ascii="Arial" w:hAnsi="Arial" w:cs="Arial"/>
          <w:sz w:val="22"/>
          <w:szCs w:val="22"/>
        </w:rPr>
        <w:t>use</w:t>
      </w:r>
      <w:r w:rsidRPr="00890E3E">
        <w:rPr>
          <w:rFonts w:ascii="Arial" w:hAnsi="Arial" w:cs="Arial"/>
          <w:sz w:val="22"/>
          <w:szCs w:val="22"/>
        </w:rPr>
        <w:t>d</w:t>
      </w:r>
      <w:r w:rsidR="008826E1" w:rsidRPr="00890E3E">
        <w:rPr>
          <w:rFonts w:ascii="Arial" w:hAnsi="Arial" w:cs="Arial"/>
          <w:sz w:val="22"/>
          <w:szCs w:val="22"/>
        </w:rPr>
        <w:t xml:space="preserve"> surrogate endpoint</w:t>
      </w:r>
      <w:r w:rsidR="00924225" w:rsidRPr="00890E3E">
        <w:rPr>
          <w:rFonts w:ascii="Arial" w:hAnsi="Arial" w:cs="Arial"/>
          <w:sz w:val="22"/>
          <w:szCs w:val="22"/>
        </w:rPr>
        <w:t>s</w:t>
      </w:r>
      <w:r w:rsidR="004D35E2" w:rsidRPr="00890E3E">
        <w:rPr>
          <w:rFonts w:ascii="Arial" w:hAnsi="Arial" w:cs="Arial"/>
          <w:sz w:val="22"/>
          <w:szCs w:val="22"/>
        </w:rPr>
        <w:t xml:space="preserve"> (most commonly, weight loss)</w:t>
      </w:r>
      <w:r w:rsidR="00924225" w:rsidRPr="00890E3E">
        <w:rPr>
          <w:rFonts w:ascii="Arial" w:hAnsi="Arial" w:cs="Arial"/>
          <w:sz w:val="22"/>
          <w:szCs w:val="22"/>
        </w:rPr>
        <w:t xml:space="preserve"> as their primary outcome</w:t>
      </w:r>
      <w:r w:rsidRPr="00890E3E">
        <w:rPr>
          <w:rFonts w:ascii="Arial" w:hAnsi="Arial" w:cs="Arial"/>
          <w:sz w:val="22"/>
          <w:szCs w:val="22"/>
        </w:rPr>
        <w:t xml:space="preserve">. Whilst most demonstrated </w:t>
      </w:r>
      <w:r w:rsidR="003710E9" w:rsidRPr="00890E3E">
        <w:rPr>
          <w:rFonts w:ascii="Arial" w:hAnsi="Arial" w:cs="Arial"/>
          <w:sz w:val="22"/>
          <w:szCs w:val="22"/>
        </w:rPr>
        <w:t xml:space="preserve">statistically </w:t>
      </w:r>
      <w:r w:rsidR="00487219" w:rsidRPr="00890E3E">
        <w:rPr>
          <w:rFonts w:ascii="Arial" w:hAnsi="Arial" w:cs="Arial"/>
          <w:sz w:val="22"/>
          <w:szCs w:val="22"/>
        </w:rPr>
        <w:t xml:space="preserve">significant </w:t>
      </w:r>
      <w:r w:rsidRPr="00890E3E">
        <w:rPr>
          <w:rFonts w:ascii="Arial" w:hAnsi="Arial" w:cs="Arial"/>
          <w:sz w:val="22"/>
          <w:szCs w:val="22"/>
        </w:rPr>
        <w:t>changes in these endpoints, authors rarely commented critically on</w:t>
      </w:r>
      <w:r w:rsidR="008826E1" w:rsidRPr="00890E3E">
        <w:rPr>
          <w:rFonts w:ascii="Arial" w:hAnsi="Arial" w:cs="Arial"/>
          <w:sz w:val="22"/>
          <w:szCs w:val="22"/>
        </w:rPr>
        <w:t xml:space="preserve"> the</w:t>
      </w:r>
      <w:r w:rsidR="00730009" w:rsidRPr="00890E3E">
        <w:rPr>
          <w:rFonts w:ascii="Arial" w:hAnsi="Arial" w:cs="Arial"/>
          <w:sz w:val="22"/>
          <w:szCs w:val="22"/>
        </w:rPr>
        <w:t xml:space="preserve"> sustainability or clinical</w:t>
      </w:r>
      <w:r w:rsidR="008826E1" w:rsidRPr="00890E3E">
        <w:rPr>
          <w:rFonts w:ascii="Arial" w:hAnsi="Arial" w:cs="Arial"/>
          <w:sz w:val="22"/>
          <w:szCs w:val="22"/>
        </w:rPr>
        <w:t xml:space="preserve"> significance of </w:t>
      </w:r>
      <w:r w:rsidR="00730009" w:rsidRPr="00890E3E">
        <w:rPr>
          <w:rFonts w:ascii="Arial" w:hAnsi="Arial" w:cs="Arial"/>
          <w:sz w:val="22"/>
          <w:szCs w:val="22"/>
        </w:rPr>
        <w:t xml:space="preserve">these. </w:t>
      </w:r>
      <w:r w:rsidR="004D35E2" w:rsidRPr="00890E3E">
        <w:rPr>
          <w:rFonts w:ascii="Arial" w:hAnsi="Arial" w:cs="Arial"/>
          <w:sz w:val="22"/>
          <w:szCs w:val="22"/>
        </w:rPr>
        <w:t>W</w:t>
      </w:r>
      <w:r w:rsidR="00047D5A" w:rsidRPr="00890E3E">
        <w:rPr>
          <w:rFonts w:ascii="Arial" w:hAnsi="Arial" w:cs="Arial"/>
          <w:sz w:val="22"/>
          <w:szCs w:val="22"/>
        </w:rPr>
        <w:t>eight reduction</w:t>
      </w:r>
      <w:r w:rsidR="008826E1" w:rsidRPr="00890E3E">
        <w:rPr>
          <w:rFonts w:ascii="Arial" w:hAnsi="Arial" w:cs="Arial"/>
          <w:sz w:val="22"/>
          <w:szCs w:val="22"/>
        </w:rPr>
        <w:t xml:space="preserve"> </w:t>
      </w:r>
      <w:r w:rsidR="004D35E2" w:rsidRPr="00890E3E">
        <w:rPr>
          <w:rFonts w:ascii="Arial" w:hAnsi="Arial" w:cs="Arial"/>
          <w:sz w:val="22"/>
          <w:szCs w:val="22"/>
        </w:rPr>
        <w:t xml:space="preserve">has </w:t>
      </w:r>
      <w:r w:rsidR="008826E1" w:rsidRPr="00890E3E">
        <w:rPr>
          <w:rFonts w:ascii="Arial" w:hAnsi="Arial" w:cs="Arial"/>
          <w:sz w:val="22"/>
          <w:szCs w:val="22"/>
        </w:rPr>
        <w:t xml:space="preserve">been shown to </w:t>
      </w:r>
      <w:r w:rsidRPr="00890E3E">
        <w:rPr>
          <w:rFonts w:ascii="Arial" w:hAnsi="Arial" w:cs="Arial"/>
          <w:sz w:val="22"/>
          <w:szCs w:val="22"/>
        </w:rPr>
        <w:t xml:space="preserve">correlate </w:t>
      </w:r>
      <w:r w:rsidRPr="00890E3E">
        <w:rPr>
          <w:rFonts w:ascii="Arial" w:hAnsi="Arial" w:cs="Arial"/>
          <w:sz w:val="22"/>
          <w:szCs w:val="22"/>
        </w:rPr>
        <w:lastRenderedPageBreak/>
        <w:t>poorly with</w:t>
      </w:r>
      <w:r w:rsidR="008826E1" w:rsidRPr="00890E3E">
        <w:rPr>
          <w:rFonts w:ascii="Arial" w:hAnsi="Arial" w:cs="Arial"/>
          <w:sz w:val="22"/>
          <w:szCs w:val="22"/>
        </w:rPr>
        <w:t xml:space="preserve"> diabetes incidence reducti</w:t>
      </w:r>
      <w:r w:rsidR="0018645B" w:rsidRPr="00890E3E">
        <w:rPr>
          <w:rFonts w:ascii="Arial" w:hAnsi="Arial" w:cs="Arial"/>
          <w:sz w:val="22"/>
          <w:szCs w:val="22"/>
        </w:rPr>
        <w:t>on in</w:t>
      </w:r>
      <w:r w:rsidR="00801E7E" w:rsidRPr="00890E3E">
        <w:rPr>
          <w:rFonts w:ascii="Arial" w:hAnsi="Arial" w:cs="Arial"/>
          <w:sz w:val="22"/>
          <w:szCs w:val="22"/>
        </w:rPr>
        <w:t xml:space="preserve"> some populations </w:t>
      </w:r>
      <w:r w:rsidR="00DE5A1F" w:rsidRPr="00890E3E">
        <w:rPr>
          <w:rFonts w:ascii="Arial" w:hAnsi="Arial" w:cs="Arial"/>
          <w:sz w:val="22"/>
          <w:szCs w:val="22"/>
        </w:rPr>
        <w:fldChar w:fldCharType="begin"/>
      </w:r>
      <w:r w:rsidR="00CD4975" w:rsidRPr="00890E3E">
        <w:rPr>
          <w:rFonts w:ascii="Arial" w:hAnsi="Arial" w:cs="Arial"/>
          <w:sz w:val="22"/>
          <w:szCs w:val="22"/>
        </w:rPr>
        <w:instrText xml:space="preserve"> ADDIN EN.CITE &lt;EndNote&gt;&lt;Cite ExcludeYear="1"&gt;&lt;Author&gt;Ramachandran&lt;/Author&gt;&lt;Year&gt;2006&lt;/Year&gt;&lt;RecNum&gt;59&lt;/RecNum&gt;&lt;DisplayText&gt;&lt;style face="superscript"&gt;106&lt;/style&gt;&lt;/DisplayText&gt;&lt;record&gt;&lt;rec-number&gt;59&lt;/rec-number&gt;&lt;foreign-keys&gt;&lt;key app="EN" db-id="5v5rvs5vopp0siexzaop5vvr5rsv2raexefd" timestamp="0"&gt;59&lt;/key&gt;&lt;/foreign-keys&gt;&lt;ref-type name="Journal Article"&gt;17&lt;/ref-type&gt;&lt;contributors&gt;&lt;authors&gt;&lt;author&gt;Ramachandran, A&lt;/author&gt;&lt;author&gt;Snehalatha, C&lt;/author&gt;&lt;author&gt;Mary, S&lt;/author&gt;&lt;author&gt;Mukesh, B&lt;/author&gt;&lt;author&gt;Bhaskar, AD&lt;/author&gt;&lt;author&gt;Vijay, V&lt;/author&gt;&lt;/authors&gt;&lt;/contributors&gt;&lt;titles&gt;&lt;title&gt;The Indian Diabetes Prevention Programme shows that lifestyle modification and metformin prevent type 2 diabetes in Asian Indian subjects with impaired glucose tolerance (IDPP-1)&lt;/title&gt;&lt;secondary-title&gt;Diabetologia&lt;/secondary-title&gt;&lt;/titles&gt;&lt;periodical&gt;&lt;full-title&gt;Diabetologia&lt;/full-title&gt;&lt;abbr-1&gt;Diabetologia&lt;/abbr-1&gt;&lt;/periodical&gt;&lt;pages&gt;289-297&lt;/pages&gt;&lt;volume&gt;49&lt;/volume&gt;&lt;number&gt;2&lt;/number&gt;&lt;dates&gt;&lt;year&gt;2006&lt;/year&gt;&lt;/dates&gt;&lt;isbn&gt;0012-186X&lt;/isbn&gt;&lt;urls&gt;&lt;related-urls&gt;&lt;url&gt;http://download.springer.com/static/pdf/315/art%253A10.1007%252Fs00125-005-0097-z.pdf?originUrl=http%3A%2F%2Flink.springer.com%2Farticle%2F10.1007%2Fs00125-005-0097-z&amp;amp;token2=exp=1440691515~acl=%2Fstatic%2Fpdf%2F315%2Fart%25253A10.1007%25252Fs00125-005-0097-z.pdf%3ForiginUrl%3Dhttp%253A%252F%252Flink.springer.com%252Farticle%252F10.1007%252Fs00125-005-0097-z*~hmac=891a1e6864bbb338cbbebd877a00f9c2500cbe83268a72c469f784225db8f9b0&lt;/url&gt;&lt;/related-urls&gt;&lt;/urls&gt;&lt;/record&gt;&lt;/Cite&gt;&lt;/EndNote&gt;</w:instrText>
      </w:r>
      <w:r w:rsidR="00DE5A1F" w:rsidRPr="00890E3E">
        <w:rPr>
          <w:rFonts w:ascii="Arial" w:hAnsi="Arial" w:cs="Arial"/>
          <w:sz w:val="22"/>
          <w:szCs w:val="22"/>
        </w:rPr>
        <w:fldChar w:fldCharType="separate"/>
      </w:r>
      <w:r w:rsidR="00CD4975" w:rsidRPr="00890E3E">
        <w:rPr>
          <w:rFonts w:ascii="Arial" w:hAnsi="Arial" w:cs="Arial"/>
          <w:noProof/>
          <w:sz w:val="22"/>
          <w:szCs w:val="22"/>
          <w:vertAlign w:val="superscript"/>
        </w:rPr>
        <w:t>106</w:t>
      </w:r>
      <w:r w:rsidR="00DE5A1F" w:rsidRPr="00890E3E">
        <w:rPr>
          <w:rFonts w:ascii="Arial" w:hAnsi="Arial" w:cs="Arial"/>
          <w:sz w:val="22"/>
          <w:szCs w:val="22"/>
        </w:rPr>
        <w:fldChar w:fldCharType="end"/>
      </w:r>
      <w:r w:rsidR="008826E1" w:rsidRPr="00890E3E">
        <w:rPr>
          <w:rFonts w:ascii="Arial" w:hAnsi="Arial" w:cs="Arial"/>
          <w:sz w:val="22"/>
          <w:szCs w:val="22"/>
        </w:rPr>
        <w:t>.</w:t>
      </w:r>
      <w:r w:rsidR="00AC270F" w:rsidRPr="00890E3E">
        <w:rPr>
          <w:rFonts w:ascii="Arial" w:hAnsi="Arial" w:cs="Arial"/>
          <w:sz w:val="22"/>
          <w:szCs w:val="22"/>
        </w:rPr>
        <w:t xml:space="preserve"> The trials</w:t>
      </w:r>
      <w:r w:rsidR="00944B0D" w:rsidRPr="00890E3E">
        <w:rPr>
          <w:rFonts w:ascii="Arial" w:hAnsi="Arial" w:cs="Arial"/>
          <w:sz w:val="22"/>
          <w:szCs w:val="22"/>
        </w:rPr>
        <w:t xml:space="preserve"> in our sample</w:t>
      </w:r>
      <w:r w:rsidR="00AC270F" w:rsidRPr="00890E3E">
        <w:rPr>
          <w:rFonts w:ascii="Arial" w:hAnsi="Arial" w:cs="Arial"/>
          <w:sz w:val="22"/>
          <w:szCs w:val="22"/>
        </w:rPr>
        <w:t xml:space="preserve"> that did show a statistically significant reduct</w:t>
      </w:r>
      <w:r w:rsidR="002151C1" w:rsidRPr="00890E3E">
        <w:rPr>
          <w:rFonts w:ascii="Arial" w:hAnsi="Arial" w:cs="Arial"/>
          <w:sz w:val="22"/>
          <w:szCs w:val="22"/>
        </w:rPr>
        <w:t xml:space="preserve">ion in </w:t>
      </w:r>
      <w:r w:rsidR="00944B0D" w:rsidRPr="00890E3E">
        <w:rPr>
          <w:rFonts w:ascii="Arial" w:hAnsi="Arial" w:cs="Arial"/>
          <w:sz w:val="22"/>
          <w:szCs w:val="22"/>
        </w:rPr>
        <w:t xml:space="preserve">the definitive endpoint of </w:t>
      </w:r>
      <w:r w:rsidR="002151C1" w:rsidRPr="00890E3E">
        <w:rPr>
          <w:rFonts w:ascii="Arial" w:hAnsi="Arial" w:cs="Arial"/>
          <w:sz w:val="22"/>
          <w:szCs w:val="22"/>
        </w:rPr>
        <w:t>diabetes incidence lasted</w:t>
      </w:r>
      <w:r w:rsidR="00AC270F" w:rsidRPr="00890E3E">
        <w:rPr>
          <w:rFonts w:ascii="Arial" w:hAnsi="Arial" w:cs="Arial"/>
          <w:sz w:val="22"/>
          <w:szCs w:val="22"/>
        </w:rPr>
        <w:t xml:space="preserve"> </w:t>
      </w:r>
      <w:r w:rsidR="00944B0D" w:rsidRPr="00890E3E">
        <w:rPr>
          <w:rFonts w:ascii="Arial" w:hAnsi="Arial" w:cs="Arial"/>
          <w:sz w:val="22"/>
          <w:szCs w:val="22"/>
        </w:rPr>
        <w:t xml:space="preserve">between </w:t>
      </w:r>
      <w:r w:rsidR="00AC270F" w:rsidRPr="00890E3E">
        <w:rPr>
          <w:rFonts w:ascii="Arial" w:hAnsi="Arial" w:cs="Arial"/>
          <w:sz w:val="22"/>
          <w:szCs w:val="22"/>
        </w:rPr>
        <w:t>3</w:t>
      </w:r>
      <w:r w:rsidR="00944B0D" w:rsidRPr="00890E3E">
        <w:rPr>
          <w:rFonts w:ascii="Arial" w:hAnsi="Arial" w:cs="Arial"/>
          <w:sz w:val="22"/>
          <w:szCs w:val="22"/>
        </w:rPr>
        <w:t xml:space="preserve"> and </w:t>
      </w:r>
      <w:r w:rsidR="00AC270F" w:rsidRPr="00890E3E">
        <w:rPr>
          <w:rFonts w:ascii="Arial" w:hAnsi="Arial" w:cs="Arial"/>
          <w:sz w:val="22"/>
          <w:szCs w:val="22"/>
        </w:rPr>
        <w:t>6</w:t>
      </w:r>
      <w:r w:rsidR="00487219" w:rsidRPr="00890E3E">
        <w:rPr>
          <w:rFonts w:ascii="Arial" w:hAnsi="Arial" w:cs="Arial"/>
          <w:sz w:val="22"/>
          <w:szCs w:val="22"/>
        </w:rPr>
        <w:t xml:space="preserve"> </w:t>
      </w:r>
      <w:r w:rsidR="00AC270F" w:rsidRPr="00890E3E">
        <w:rPr>
          <w:rFonts w:ascii="Arial" w:hAnsi="Arial" w:cs="Arial"/>
          <w:sz w:val="22"/>
          <w:szCs w:val="22"/>
        </w:rPr>
        <w:t>years</w:t>
      </w:r>
      <w:r w:rsidR="004D35E2" w:rsidRPr="00890E3E">
        <w:rPr>
          <w:rFonts w:ascii="Arial" w:hAnsi="Arial" w:cs="Arial"/>
          <w:sz w:val="22"/>
          <w:szCs w:val="22"/>
        </w:rPr>
        <w:t xml:space="preserve"> and</w:t>
      </w:r>
      <w:r w:rsidR="003710E9" w:rsidRPr="00890E3E">
        <w:rPr>
          <w:rFonts w:ascii="Arial" w:hAnsi="Arial" w:cs="Arial"/>
          <w:sz w:val="22"/>
          <w:szCs w:val="22"/>
        </w:rPr>
        <w:t xml:space="preserve"> were intensive in nature with individuals </w:t>
      </w:r>
      <w:r w:rsidR="00AC270F" w:rsidRPr="00890E3E">
        <w:rPr>
          <w:rFonts w:ascii="Arial" w:hAnsi="Arial" w:cs="Arial"/>
          <w:sz w:val="22"/>
          <w:szCs w:val="22"/>
        </w:rPr>
        <w:t>closely</w:t>
      </w:r>
      <w:r w:rsidR="003710E9" w:rsidRPr="00890E3E">
        <w:rPr>
          <w:rFonts w:ascii="Arial" w:hAnsi="Arial" w:cs="Arial"/>
          <w:sz w:val="22"/>
          <w:szCs w:val="22"/>
        </w:rPr>
        <w:t xml:space="preserve"> monitored</w:t>
      </w:r>
      <w:r w:rsidR="00AC270F" w:rsidRPr="00890E3E">
        <w:rPr>
          <w:rFonts w:ascii="Arial" w:hAnsi="Arial" w:cs="Arial"/>
          <w:sz w:val="22"/>
          <w:szCs w:val="22"/>
        </w:rPr>
        <w:t xml:space="preserve">. </w:t>
      </w:r>
    </w:p>
    <w:p w14:paraId="3974F145" w14:textId="77777777" w:rsidR="00944B0D" w:rsidRPr="00890E3E" w:rsidRDefault="00944B0D" w:rsidP="00AF42AC">
      <w:pPr>
        <w:spacing w:line="360" w:lineRule="auto"/>
        <w:outlineLvl w:val="0"/>
        <w:rPr>
          <w:rFonts w:ascii="Arial" w:hAnsi="Arial" w:cs="Arial"/>
          <w:sz w:val="22"/>
          <w:szCs w:val="22"/>
        </w:rPr>
      </w:pPr>
    </w:p>
    <w:p w14:paraId="5658B344" w14:textId="77777777" w:rsidR="00924225" w:rsidRPr="00890E3E" w:rsidRDefault="00944B0D" w:rsidP="00AF42AC">
      <w:pPr>
        <w:spacing w:line="360" w:lineRule="auto"/>
        <w:outlineLvl w:val="0"/>
        <w:rPr>
          <w:rFonts w:ascii="Arial" w:hAnsi="Arial" w:cs="Arial"/>
          <w:b/>
          <w:sz w:val="22"/>
          <w:szCs w:val="22"/>
        </w:rPr>
      </w:pPr>
      <w:r w:rsidRPr="00890E3E">
        <w:rPr>
          <w:rFonts w:ascii="Arial" w:hAnsi="Arial" w:cs="Arial"/>
          <w:sz w:val="22"/>
          <w:szCs w:val="22"/>
        </w:rPr>
        <w:t xml:space="preserve">Whilst reduced diabetes incidence is </w:t>
      </w:r>
      <w:r w:rsidR="004754F1" w:rsidRPr="00890E3E">
        <w:rPr>
          <w:rFonts w:ascii="Arial" w:hAnsi="Arial" w:cs="Arial"/>
          <w:sz w:val="22"/>
          <w:szCs w:val="22"/>
        </w:rPr>
        <w:t xml:space="preserve">possible </w:t>
      </w:r>
      <w:r w:rsidRPr="00890E3E">
        <w:rPr>
          <w:rFonts w:ascii="Arial" w:hAnsi="Arial" w:cs="Arial"/>
          <w:sz w:val="22"/>
          <w:szCs w:val="22"/>
        </w:rPr>
        <w:t xml:space="preserve">if </w:t>
      </w:r>
      <w:r w:rsidR="004754F1" w:rsidRPr="00890E3E">
        <w:rPr>
          <w:rFonts w:ascii="Arial" w:hAnsi="Arial" w:cs="Arial"/>
          <w:sz w:val="22"/>
          <w:szCs w:val="22"/>
        </w:rPr>
        <w:t xml:space="preserve">the </w:t>
      </w:r>
      <w:r w:rsidRPr="00890E3E">
        <w:rPr>
          <w:rFonts w:ascii="Arial" w:hAnsi="Arial" w:cs="Arial"/>
          <w:sz w:val="22"/>
          <w:szCs w:val="22"/>
        </w:rPr>
        <w:t xml:space="preserve">interventions are intensive, the relative </w:t>
      </w:r>
      <w:r w:rsidR="00983D1F" w:rsidRPr="00890E3E">
        <w:rPr>
          <w:rFonts w:ascii="Arial" w:hAnsi="Arial" w:cs="Arial"/>
          <w:sz w:val="22"/>
          <w:szCs w:val="22"/>
        </w:rPr>
        <w:t>risk reductions see</w:t>
      </w:r>
      <w:r w:rsidR="00801E7E" w:rsidRPr="00890E3E">
        <w:rPr>
          <w:rFonts w:ascii="Arial" w:hAnsi="Arial" w:cs="Arial"/>
          <w:sz w:val="22"/>
          <w:szCs w:val="22"/>
        </w:rPr>
        <w:t>n</w:t>
      </w:r>
      <w:r w:rsidR="00983D1F" w:rsidRPr="00890E3E">
        <w:rPr>
          <w:rFonts w:ascii="Arial" w:hAnsi="Arial" w:cs="Arial"/>
          <w:sz w:val="22"/>
          <w:szCs w:val="22"/>
        </w:rPr>
        <w:t xml:space="preserve"> in trials apply </w:t>
      </w:r>
      <w:r w:rsidR="00A03365" w:rsidRPr="00890E3E">
        <w:rPr>
          <w:rFonts w:ascii="Arial" w:hAnsi="Arial" w:cs="Arial"/>
          <w:sz w:val="22"/>
          <w:szCs w:val="22"/>
        </w:rPr>
        <w:t xml:space="preserve">only </w:t>
      </w:r>
      <w:r w:rsidR="00983D1F" w:rsidRPr="00890E3E">
        <w:rPr>
          <w:rFonts w:ascii="Arial" w:hAnsi="Arial" w:cs="Arial"/>
          <w:sz w:val="22"/>
          <w:szCs w:val="22"/>
        </w:rPr>
        <w:t xml:space="preserve">to those who enrol and </w:t>
      </w:r>
      <w:r w:rsidR="00661164" w:rsidRPr="00890E3E">
        <w:rPr>
          <w:rFonts w:ascii="Arial" w:hAnsi="Arial" w:cs="Arial"/>
          <w:sz w:val="22"/>
          <w:szCs w:val="22"/>
        </w:rPr>
        <w:t>adhere to</w:t>
      </w:r>
      <w:r w:rsidR="00983D1F" w:rsidRPr="00890E3E">
        <w:rPr>
          <w:rFonts w:ascii="Arial" w:hAnsi="Arial" w:cs="Arial"/>
          <w:sz w:val="22"/>
          <w:szCs w:val="22"/>
        </w:rPr>
        <w:t xml:space="preserve"> the intervention. </w:t>
      </w:r>
      <w:r w:rsidR="00924225" w:rsidRPr="00890E3E">
        <w:rPr>
          <w:rFonts w:ascii="Arial" w:hAnsi="Arial" w:cs="Arial"/>
          <w:sz w:val="22"/>
          <w:szCs w:val="22"/>
        </w:rPr>
        <w:t>Given the number of people who will not meet eligibility criteria</w:t>
      </w:r>
      <w:r w:rsidR="00A03365" w:rsidRPr="00890E3E">
        <w:rPr>
          <w:rFonts w:ascii="Arial" w:hAnsi="Arial" w:cs="Arial"/>
          <w:sz w:val="22"/>
          <w:szCs w:val="22"/>
        </w:rPr>
        <w:t xml:space="preserve"> or who</w:t>
      </w:r>
      <w:r w:rsidR="00924225" w:rsidRPr="00890E3E">
        <w:rPr>
          <w:rFonts w:ascii="Arial" w:hAnsi="Arial" w:cs="Arial"/>
          <w:sz w:val="22"/>
          <w:szCs w:val="22"/>
        </w:rPr>
        <w:t xml:space="preserve"> decline or do not complete the intervention</w:t>
      </w:r>
      <w:r w:rsidRPr="00890E3E">
        <w:rPr>
          <w:rFonts w:ascii="Arial" w:hAnsi="Arial" w:cs="Arial"/>
          <w:sz w:val="22"/>
          <w:szCs w:val="22"/>
        </w:rPr>
        <w:t xml:space="preserve"> (Figure </w:t>
      </w:r>
      <w:r w:rsidR="004D15EB" w:rsidRPr="00890E3E">
        <w:rPr>
          <w:rFonts w:ascii="Arial" w:hAnsi="Arial" w:cs="Arial"/>
          <w:sz w:val="22"/>
          <w:szCs w:val="22"/>
        </w:rPr>
        <w:t>9</w:t>
      </w:r>
      <w:r w:rsidRPr="00890E3E">
        <w:rPr>
          <w:rFonts w:ascii="Arial" w:hAnsi="Arial" w:cs="Arial"/>
          <w:sz w:val="22"/>
          <w:szCs w:val="22"/>
        </w:rPr>
        <w:t>),</w:t>
      </w:r>
      <w:r w:rsidR="00924225" w:rsidRPr="00890E3E">
        <w:rPr>
          <w:rFonts w:ascii="Arial" w:hAnsi="Arial" w:cs="Arial"/>
          <w:sz w:val="22"/>
          <w:szCs w:val="22"/>
        </w:rPr>
        <w:t xml:space="preserve"> </w:t>
      </w:r>
      <w:r w:rsidR="004D35E2" w:rsidRPr="00890E3E">
        <w:rPr>
          <w:rFonts w:ascii="Arial" w:hAnsi="Arial" w:cs="Arial"/>
          <w:sz w:val="22"/>
          <w:szCs w:val="22"/>
        </w:rPr>
        <w:t xml:space="preserve">there is no scientific basis for extrapolating </w:t>
      </w:r>
      <w:r w:rsidRPr="00890E3E">
        <w:rPr>
          <w:rFonts w:ascii="Arial" w:hAnsi="Arial" w:cs="Arial"/>
          <w:sz w:val="22"/>
          <w:szCs w:val="22"/>
        </w:rPr>
        <w:t xml:space="preserve">percentage </w:t>
      </w:r>
      <w:r w:rsidR="00924225" w:rsidRPr="00890E3E">
        <w:rPr>
          <w:rFonts w:ascii="Arial" w:hAnsi="Arial" w:cs="Arial"/>
          <w:sz w:val="22"/>
          <w:szCs w:val="22"/>
        </w:rPr>
        <w:t>risk reduction</w:t>
      </w:r>
      <w:r w:rsidRPr="00890E3E">
        <w:rPr>
          <w:rFonts w:ascii="Arial" w:hAnsi="Arial" w:cs="Arial"/>
          <w:sz w:val="22"/>
          <w:szCs w:val="22"/>
        </w:rPr>
        <w:t>s seen in trials</w:t>
      </w:r>
      <w:r w:rsidR="00924225" w:rsidRPr="00890E3E">
        <w:rPr>
          <w:rFonts w:ascii="Arial" w:hAnsi="Arial" w:cs="Arial"/>
          <w:sz w:val="22"/>
          <w:szCs w:val="22"/>
        </w:rPr>
        <w:t xml:space="preserve"> to a</w:t>
      </w:r>
      <w:r w:rsidRPr="00890E3E">
        <w:rPr>
          <w:rFonts w:ascii="Arial" w:hAnsi="Arial" w:cs="Arial"/>
          <w:sz w:val="22"/>
          <w:szCs w:val="22"/>
        </w:rPr>
        <w:t>n equivalent</w:t>
      </w:r>
      <w:r w:rsidR="00924225" w:rsidRPr="00890E3E">
        <w:rPr>
          <w:rFonts w:ascii="Arial" w:hAnsi="Arial" w:cs="Arial"/>
          <w:sz w:val="22"/>
          <w:szCs w:val="22"/>
        </w:rPr>
        <w:t xml:space="preserve"> reduction in diabetes incidence nationally.</w:t>
      </w:r>
      <w:r w:rsidR="00A03365" w:rsidRPr="00890E3E">
        <w:rPr>
          <w:rFonts w:ascii="Arial" w:hAnsi="Arial" w:cs="Arial"/>
          <w:sz w:val="22"/>
          <w:szCs w:val="22"/>
        </w:rPr>
        <w:t xml:space="preserve"> Poor enrolment and completion of lifestyle interventions will limit the impact national prevention programmes will have on the overall burden of disease.</w:t>
      </w:r>
    </w:p>
    <w:p w14:paraId="23E21152" w14:textId="77777777" w:rsidR="00D83613" w:rsidRPr="00890E3E" w:rsidRDefault="00D83613" w:rsidP="00AF42AC">
      <w:pPr>
        <w:spacing w:line="360" w:lineRule="auto"/>
        <w:rPr>
          <w:rFonts w:ascii="Arial" w:hAnsi="Arial" w:cs="Arial"/>
          <w:b/>
          <w:sz w:val="22"/>
          <w:szCs w:val="22"/>
        </w:rPr>
      </w:pPr>
    </w:p>
    <w:p w14:paraId="32BF338F" w14:textId="77777777" w:rsidR="00047D5A" w:rsidRPr="00890E3E" w:rsidRDefault="00047D5A" w:rsidP="00AF42AC">
      <w:pPr>
        <w:spacing w:line="360" w:lineRule="auto"/>
        <w:rPr>
          <w:rFonts w:ascii="Arial" w:hAnsi="Arial" w:cs="Arial"/>
          <w:b/>
          <w:sz w:val="22"/>
          <w:szCs w:val="22"/>
        </w:rPr>
      </w:pPr>
      <w:r w:rsidRPr="00890E3E">
        <w:rPr>
          <w:rFonts w:ascii="Arial" w:hAnsi="Arial" w:cs="Arial"/>
          <w:b/>
          <w:sz w:val="22"/>
          <w:szCs w:val="22"/>
        </w:rPr>
        <w:t>Comparison to other Systematic Reviews</w:t>
      </w:r>
    </w:p>
    <w:p w14:paraId="6C29B456" w14:textId="58CA8E5B" w:rsidR="00047D5A" w:rsidRPr="00890E3E" w:rsidRDefault="00047D5A" w:rsidP="00AF42AC">
      <w:pPr>
        <w:widowControl w:val="0"/>
        <w:autoSpaceDE w:val="0"/>
        <w:autoSpaceDN w:val="0"/>
        <w:adjustRightInd w:val="0"/>
        <w:spacing w:after="240" w:line="360" w:lineRule="auto"/>
        <w:rPr>
          <w:rFonts w:ascii="Arial" w:hAnsi="Arial" w:cs="Arial"/>
          <w:sz w:val="22"/>
          <w:szCs w:val="22"/>
        </w:rPr>
      </w:pPr>
      <w:r w:rsidRPr="00890E3E">
        <w:rPr>
          <w:rFonts w:ascii="Arial" w:hAnsi="Arial" w:cs="Arial"/>
          <w:sz w:val="22"/>
          <w:szCs w:val="22"/>
        </w:rPr>
        <w:t xml:space="preserve">This systematic review is the first to combine the analysis of diagnostic accuracy with </w:t>
      </w:r>
      <w:r w:rsidR="004D35E2" w:rsidRPr="00890E3E">
        <w:rPr>
          <w:rFonts w:ascii="Arial" w:hAnsi="Arial" w:cs="Arial"/>
          <w:sz w:val="22"/>
          <w:szCs w:val="22"/>
        </w:rPr>
        <w:t xml:space="preserve">efficacy </w:t>
      </w:r>
      <w:r w:rsidRPr="00890E3E">
        <w:rPr>
          <w:rFonts w:ascii="Arial" w:hAnsi="Arial" w:cs="Arial"/>
          <w:sz w:val="22"/>
          <w:szCs w:val="22"/>
        </w:rPr>
        <w:t xml:space="preserve">of interventions to give an overall </w:t>
      </w:r>
      <w:r w:rsidR="00571BE4" w:rsidRPr="00890E3E">
        <w:rPr>
          <w:rFonts w:ascii="Arial" w:hAnsi="Arial" w:cs="Arial"/>
          <w:sz w:val="22"/>
          <w:szCs w:val="22"/>
        </w:rPr>
        <w:t>estimate</w:t>
      </w:r>
      <w:r w:rsidR="004D35E2" w:rsidRPr="00890E3E">
        <w:rPr>
          <w:rFonts w:ascii="Arial" w:hAnsi="Arial" w:cs="Arial"/>
          <w:sz w:val="22"/>
          <w:szCs w:val="22"/>
        </w:rPr>
        <w:t xml:space="preserve"> </w:t>
      </w:r>
      <w:r w:rsidRPr="00890E3E">
        <w:rPr>
          <w:rFonts w:ascii="Arial" w:hAnsi="Arial" w:cs="Arial"/>
          <w:sz w:val="22"/>
          <w:szCs w:val="22"/>
        </w:rPr>
        <w:t xml:space="preserve">of </w:t>
      </w:r>
      <w:r w:rsidR="00571BE4" w:rsidRPr="00890E3E">
        <w:rPr>
          <w:rFonts w:ascii="Arial" w:hAnsi="Arial" w:cs="Arial"/>
          <w:sz w:val="22"/>
          <w:szCs w:val="22"/>
        </w:rPr>
        <w:t xml:space="preserve">how </w:t>
      </w:r>
      <w:r w:rsidR="004D35E2" w:rsidRPr="00890E3E">
        <w:rPr>
          <w:rFonts w:ascii="Arial" w:hAnsi="Arial" w:cs="Arial"/>
          <w:sz w:val="22"/>
          <w:szCs w:val="22"/>
        </w:rPr>
        <w:t>screen and treat policies</w:t>
      </w:r>
      <w:r w:rsidR="00571BE4" w:rsidRPr="00890E3E">
        <w:rPr>
          <w:rFonts w:ascii="Arial" w:hAnsi="Arial" w:cs="Arial"/>
          <w:sz w:val="22"/>
          <w:szCs w:val="22"/>
        </w:rPr>
        <w:t xml:space="preserve"> may play out in populations, focusing on the end-point of progression to</w:t>
      </w:r>
      <w:r w:rsidR="008A7A77" w:rsidRPr="00890E3E">
        <w:rPr>
          <w:rFonts w:ascii="Arial" w:hAnsi="Arial" w:cs="Arial"/>
          <w:sz w:val="22"/>
          <w:szCs w:val="22"/>
        </w:rPr>
        <w:t xml:space="preserve"> type 2</w:t>
      </w:r>
      <w:r w:rsidR="00571BE4" w:rsidRPr="00890E3E">
        <w:rPr>
          <w:rFonts w:ascii="Arial" w:hAnsi="Arial" w:cs="Arial"/>
          <w:sz w:val="22"/>
          <w:szCs w:val="22"/>
        </w:rPr>
        <w:t xml:space="preserve"> diabetes</w:t>
      </w:r>
      <w:r w:rsidRPr="00890E3E">
        <w:rPr>
          <w:rFonts w:ascii="Arial" w:hAnsi="Arial" w:cs="Arial"/>
          <w:sz w:val="22"/>
          <w:szCs w:val="22"/>
        </w:rPr>
        <w:t xml:space="preserve">. Edwardson et al </w:t>
      </w:r>
      <w:r w:rsidR="00DE5A1F" w:rsidRPr="00890E3E">
        <w:rPr>
          <w:rFonts w:ascii="Arial" w:hAnsi="Arial" w:cs="Arial"/>
          <w:sz w:val="22"/>
          <w:szCs w:val="22"/>
        </w:rPr>
        <w:fldChar w:fldCharType="begin"/>
      </w:r>
      <w:r w:rsidR="00CC0642" w:rsidRPr="00890E3E">
        <w:rPr>
          <w:rFonts w:ascii="Arial" w:hAnsi="Arial" w:cs="Arial"/>
          <w:sz w:val="22"/>
          <w:szCs w:val="22"/>
        </w:rPr>
        <w:instrText xml:space="preserve"> ADDIN EN.CITE &lt;EndNote&gt;&lt;Cite ExcludeYear="1"&gt;&lt;Author&gt;Edwardson&lt;/Author&gt;&lt;Year&gt;2014&lt;/Year&gt;&lt;RecNum&gt;93&lt;/RecNum&gt;&lt;DisplayText&gt;&lt;style face="superscript"&gt;138&lt;/style&gt;&lt;/DisplayText&gt;&lt;record&gt;&lt;rec-number&gt;93&lt;/rec-number&gt;&lt;foreign-keys&gt;&lt;key app="EN" db-id="5v5rvs5vopp0siexzaop5vvr5rsv2raexefd" timestamp="0"&gt;93&lt;/key&gt;&lt;/foreign-keys&gt;&lt;ref-type name="Journal Article"&gt;17&lt;/ref-type&gt;&lt;contributors&gt;&lt;authors&gt;&lt;author&gt;Edwardson, Charlotte L&lt;/author&gt;&lt;author&gt;Gray, Laura J&lt;/author&gt;&lt;author&gt;Yates, Thomas&lt;/author&gt;&lt;author&gt;Barber, Shaun R&lt;/author&gt;&lt;author&gt;Khunti, Kamlesh&lt;/author&gt;&lt;author&gt;Davies, Melanie J&lt;/author&gt;&lt;/authors&gt;&lt;/contributors&gt;&lt;titles&gt;&lt;title&gt;Detection and early lifestyle intervention in those at risk of type 2 diabetes&lt;/title&gt;&lt;secondary-title&gt;European Medical Journal&lt;/secondary-title&gt;&lt;/titles&gt;&lt;pages&gt;48-57&lt;/pages&gt;&lt;volume&gt;2&lt;/volume&gt;&lt;dates&gt;&lt;year&gt;2014&lt;/year&gt;&lt;/dates&gt;&lt;urls&gt;&lt;/urls&gt;&lt;/record&gt;&lt;/Cite&gt;&lt;/EndNote&gt;</w:instrText>
      </w:r>
      <w:r w:rsidR="00DE5A1F" w:rsidRPr="00890E3E">
        <w:rPr>
          <w:rFonts w:ascii="Arial" w:hAnsi="Arial" w:cs="Arial"/>
          <w:sz w:val="22"/>
          <w:szCs w:val="22"/>
        </w:rPr>
        <w:fldChar w:fldCharType="separate"/>
      </w:r>
      <w:r w:rsidR="00CC0642" w:rsidRPr="00890E3E">
        <w:rPr>
          <w:rFonts w:ascii="Arial" w:hAnsi="Arial" w:cs="Arial"/>
          <w:noProof/>
          <w:sz w:val="22"/>
          <w:szCs w:val="22"/>
          <w:vertAlign w:val="superscript"/>
        </w:rPr>
        <w:t>138</w:t>
      </w:r>
      <w:r w:rsidR="00DE5A1F" w:rsidRPr="00890E3E">
        <w:rPr>
          <w:rFonts w:ascii="Arial" w:hAnsi="Arial" w:cs="Arial"/>
          <w:sz w:val="22"/>
          <w:szCs w:val="22"/>
        </w:rPr>
        <w:fldChar w:fldCharType="end"/>
      </w:r>
      <w:r w:rsidRPr="00890E3E">
        <w:rPr>
          <w:rFonts w:ascii="Arial" w:hAnsi="Arial" w:cs="Arial"/>
          <w:sz w:val="22"/>
          <w:szCs w:val="22"/>
        </w:rPr>
        <w:t xml:space="preserve"> review</w:t>
      </w:r>
      <w:r w:rsidR="008A7A77" w:rsidRPr="00890E3E">
        <w:rPr>
          <w:rFonts w:ascii="Arial" w:hAnsi="Arial" w:cs="Arial"/>
          <w:sz w:val="22"/>
          <w:szCs w:val="22"/>
        </w:rPr>
        <w:t>ed</w:t>
      </w:r>
      <w:r w:rsidRPr="00890E3E">
        <w:rPr>
          <w:rFonts w:ascii="Arial" w:hAnsi="Arial" w:cs="Arial"/>
          <w:sz w:val="22"/>
          <w:szCs w:val="22"/>
        </w:rPr>
        <w:t xml:space="preserve"> the effectiveness of risk scores and lifestyle interventions but d</w:t>
      </w:r>
      <w:r w:rsidR="000A0C56" w:rsidRPr="00890E3E">
        <w:rPr>
          <w:rFonts w:ascii="Arial" w:hAnsi="Arial" w:cs="Arial"/>
          <w:sz w:val="22"/>
          <w:szCs w:val="22"/>
        </w:rPr>
        <w:t>id</w:t>
      </w:r>
      <w:r w:rsidRPr="00890E3E">
        <w:rPr>
          <w:rFonts w:ascii="Arial" w:hAnsi="Arial" w:cs="Arial"/>
          <w:sz w:val="22"/>
          <w:szCs w:val="22"/>
        </w:rPr>
        <w:t xml:space="preserve"> not assess the</w:t>
      </w:r>
      <w:r w:rsidR="00661164" w:rsidRPr="00890E3E">
        <w:rPr>
          <w:rFonts w:ascii="Arial" w:hAnsi="Arial" w:cs="Arial"/>
          <w:sz w:val="22"/>
          <w:szCs w:val="22"/>
        </w:rPr>
        <w:t>ir</w:t>
      </w:r>
      <w:r w:rsidRPr="00890E3E">
        <w:rPr>
          <w:rFonts w:ascii="Arial" w:hAnsi="Arial" w:cs="Arial"/>
          <w:sz w:val="22"/>
          <w:szCs w:val="22"/>
        </w:rPr>
        <w:t xml:space="preserve"> accurac</w:t>
      </w:r>
      <w:r w:rsidR="00CE5805" w:rsidRPr="00890E3E">
        <w:rPr>
          <w:rFonts w:ascii="Arial" w:hAnsi="Arial" w:cs="Arial"/>
          <w:sz w:val="22"/>
          <w:szCs w:val="22"/>
        </w:rPr>
        <w:t xml:space="preserve">y </w:t>
      </w:r>
      <w:r w:rsidR="00661164" w:rsidRPr="00890E3E">
        <w:rPr>
          <w:rFonts w:ascii="Arial" w:hAnsi="Arial" w:cs="Arial"/>
          <w:sz w:val="22"/>
          <w:szCs w:val="22"/>
        </w:rPr>
        <w:t xml:space="preserve">and the </w:t>
      </w:r>
      <w:r w:rsidR="00CE5805" w:rsidRPr="00890E3E">
        <w:rPr>
          <w:rFonts w:ascii="Arial" w:hAnsi="Arial" w:cs="Arial"/>
          <w:sz w:val="22"/>
          <w:szCs w:val="22"/>
        </w:rPr>
        <w:t xml:space="preserve">implications of </w:t>
      </w:r>
      <w:r w:rsidR="00661164" w:rsidRPr="00890E3E">
        <w:rPr>
          <w:rFonts w:ascii="Arial" w:hAnsi="Arial" w:cs="Arial"/>
          <w:sz w:val="22"/>
          <w:szCs w:val="22"/>
        </w:rPr>
        <w:t xml:space="preserve">their use. </w:t>
      </w:r>
      <w:r w:rsidR="00CE5805" w:rsidRPr="00890E3E">
        <w:rPr>
          <w:rFonts w:ascii="Arial" w:hAnsi="Arial" w:cs="Arial"/>
          <w:sz w:val="22"/>
          <w:szCs w:val="22"/>
        </w:rPr>
        <w:t>Other systematic review</w:t>
      </w:r>
      <w:r w:rsidR="00661164" w:rsidRPr="00890E3E">
        <w:rPr>
          <w:rFonts w:ascii="Arial" w:hAnsi="Arial" w:cs="Arial"/>
          <w:sz w:val="22"/>
          <w:szCs w:val="22"/>
        </w:rPr>
        <w:t>er</w:t>
      </w:r>
      <w:r w:rsidR="00CE5805" w:rsidRPr="00890E3E">
        <w:rPr>
          <w:rFonts w:ascii="Arial" w:hAnsi="Arial" w:cs="Arial"/>
          <w:sz w:val="22"/>
          <w:szCs w:val="22"/>
        </w:rPr>
        <w:t>s</w:t>
      </w:r>
      <w:r w:rsidRPr="00890E3E">
        <w:rPr>
          <w:rFonts w:ascii="Arial" w:hAnsi="Arial" w:cs="Arial"/>
          <w:sz w:val="22"/>
          <w:szCs w:val="22"/>
        </w:rPr>
        <w:t xml:space="preserve"> performed a more in</w:t>
      </w:r>
      <w:r w:rsidR="00571BE4" w:rsidRPr="00890E3E">
        <w:rPr>
          <w:rFonts w:ascii="Arial" w:hAnsi="Arial" w:cs="Arial"/>
          <w:sz w:val="22"/>
          <w:szCs w:val="22"/>
        </w:rPr>
        <w:t>-</w:t>
      </w:r>
      <w:r w:rsidRPr="00890E3E">
        <w:rPr>
          <w:rFonts w:ascii="Arial" w:hAnsi="Arial" w:cs="Arial"/>
          <w:sz w:val="22"/>
          <w:szCs w:val="22"/>
        </w:rPr>
        <w:t>depth analysis of improvement in</w:t>
      </w:r>
      <w:r w:rsidR="00CE5805" w:rsidRPr="00890E3E">
        <w:rPr>
          <w:rFonts w:ascii="Arial" w:hAnsi="Arial" w:cs="Arial"/>
          <w:sz w:val="22"/>
          <w:szCs w:val="22"/>
        </w:rPr>
        <w:t xml:space="preserve"> surrogate endpoints</w:t>
      </w:r>
      <w:r w:rsidRPr="00890E3E">
        <w:rPr>
          <w:rFonts w:ascii="Arial" w:hAnsi="Arial" w:cs="Arial"/>
          <w:sz w:val="22"/>
          <w:szCs w:val="22"/>
        </w:rPr>
        <w:t xml:space="preserve"> such as weight loss and improvements in glycaemic markers </w:t>
      </w:r>
      <w:r w:rsidR="00DE5A1F" w:rsidRPr="00890E3E">
        <w:rPr>
          <w:rFonts w:ascii="Arial" w:hAnsi="Arial" w:cs="Arial"/>
          <w:sz w:val="22"/>
          <w:szCs w:val="22"/>
        </w:rPr>
        <w:fldChar w:fldCharType="begin">
          <w:fldData xml:space="preserve">PEVuZE5vdGU+PENpdGUgRXhjbHVkZVllYXI9IjEiPjxBdXRob3I+QWxpPC9BdXRob3I+PFllYXI+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</w:fldData>
        </w:fldChar>
      </w:r>
      <w:r w:rsidR="00CC0642" w:rsidRPr="00890E3E">
        <w:rPr>
          <w:rFonts w:ascii="Arial" w:hAnsi="Arial" w:cs="Arial"/>
          <w:sz w:val="22"/>
          <w:szCs w:val="22"/>
        </w:rPr>
        <w:instrText xml:space="preserve"> ADDIN EN.CITE </w:instrText>
      </w:r>
      <w:r w:rsidR="00CC0642" w:rsidRPr="00890E3E">
        <w:rPr>
          <w:rFonts w:ascii="Arial" w:hAnsi="Arial" w:cs="Arial"/>
          <w:sz w:val="22"/>
          <w:szCs w:val="22"/>
        </w:rPr>
        <w:fldChar w:fldCharType="begin">
          <w:fldData xml:space="preserve">PEVuZE5vdGU+PENpdGUgRXhjbHVkZVllYXI9IjEiPjxBdXRob3I+QWxpPC9BdXRob3I+PFllYXI+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</w:fldData>
        </w:fldChar>
      </w:r>
      <w:r w:rsidR="00CC0642" w:rsidRPr="00890E3E">
        <w:rPr>
          <w:rFonts w:ascii="Arial" w:hAnsi="Arial" w:cs="Arial"/>
          <w:sz w:val="22"/>
          <w:szCs w:val="22"/>
        </w:rPr>
        <w:instrText xml:space="preserve"> ADDIN EN.CITE.DATA </w:instrText>
      </w:r>
      <w:r w:rsidR="00CC0642" w:rsidRPr="00890E3E">
        <w:rPr>
          <w:rFonts w:ascii="Arial" w:hAnsi="Arial" w:cs="Arial"/>
          <w:sz w:val="22"/>
          <w:szCs w:val="22"/>
        </w:rPr>
      </w:r>
      <w:r w:rsidR="00CC0642" w:rsidRPr="00890E3E">
        <w:rPr>
          <w:rFonts w:ascii="Arial" w:hAnsi="Arial" w:cs="Arial"/>
          <w:sz w:val="22"/>
          <w:szCs w:val="22"/>
        </w:rPr>
        <w:fldChar w:fldCharType="end"/>
      </w:r>
      <w:r w:rsidR="00DE5A1F" w:rsidRPr="00890E3E">
        <w:rPr>
          <w:rFonts w:ascii="Arial" w:hAnsi="Arial" w:cs="Arial"/>
          <w:sz w:val="22"/>
          <w:szCs w:val="22"/>
        </w:rPr>
      </w:r>
      <w:r w:rsidR="00DE5A1F" w:rsidRPr="00890E3E">
        <w:rPr>
          <w:rFonts w:ascii="Arial" w:hAnsi="Arial" w:cs="Arial"/>
          <w:sz w:val="22"/>
          <w:szCs w:val="22"/>
        </w:rPr>
        <w:fldChar w:fldCharType="separate"/>
      </w:r>
      <w:r w:rsidR="00CC0642" w:rsidRPr="00890E3E">
        <w:rPr>
          <w:rFonts w:ascii="Arial" w:hAnsi="Arial" w:cs="Arial"/>
          <w:noProof/>
          <w:sz w:val="22"/>
          <w:szCs w:val="22"/>
          <w:vertAlign w:val="superscript"/>
        </w:rPr>
        <w:t>11, 139-142</w:t>
      </w:r>
      <w:r w:rsidR="00DE5A1F" w:rsidRPr="00890E3E">
        <w:rPr>
          <w:rFonts w:ascii="Arial" w:hAnsi="Arial" w:cs="Arial"/>
          <w:sz w:val="22"/>
          <w:szCs w:val="22"/>
        </w:rPr>
        <w:fldChar w:fldCharType="end"/>
      </w:r>
      <w:r w:rsidRPr="00890E3E">
        <w:rPr>
          <w:rFonts w:ascii="Arial" w:hAnsi="Arial" w:cs="Arial"/>
          <w:sz w:val="22"/>
          <w:szCs w:val="22"/>
        </w:rPr>
        <w:t>. However, a review carried out by the Institute for Clinical and Economic Review raised concerns regarding the</w:t>
      </w:r>
      <w:r w:rsidR="00CE5805" w:rsidRPr="00890E3E">
        <w:rPr>
          <w:rFonts w:ascii="Arial" w:hAnsi="Arial" w:cs="Arial"/>
          <w:sz w:val="22"/>
          <w:szCs w:val="22"/>
        </w:rPr>
        <w:t xml:space="preserve"> </w:t>
      </w:r>
      <w:r w:rsidR="00661164" w:rsidRPr="00890E3E">
        <w:rPr>
          <w:rFonts w:ascii="Arial" w:hAnsi="Arial" w:cs="Arial"/>
          <w:sz w:val="22"/>
          <w:szCs w:val="22"/>
        </w:rPr>
        <w:t xml:space="preserve">clinical importance </w:t>
      </w:r>
      <w:r w:rsidR="00CE5805" w:rsidRPr="00890E3E">
        <w:rPr>
          <w:rFonts w:ascii="Arial" w:hAnsi="Arial" w:cs="Arial"/>
          <w:sz w:val="22"/>
          <w:szCs w:val="22"/>
        </w:rPr>
        <w:t>and</w:t>
      </w:r>
      <w:r w:rsidRPr="00890E3E">
        <w:rPr>
          <w:rFonts w:ascii="Arial" w:hAnsi="Arial" w:cs="Arial"/>
          <w:sz w:val="22"/>
          <w:szCs w:val="22"/>
        </w:rPr>
        <w:t xml:space="preserve"> sustainability of improvements </w:t>
      </w:r>
      <w:r w:rsidR="000A0C56" w:rsidRPr="00890E3E">
        <w:rPr>
          <w:rFonts w:ascii="Arial" w:hAnsi="Arial" w:cs="Arial"/>
          <w:sz w:val="22"/>
          <w:szCs w:val="22"/>
        </w:rPr>
        <w:t xml:space="preserve">of these surrogate markers </w:t>
      </w:r>
      <w:r w:rsidR="00DE5A1F" w:rsidRPr="00890E3E">
        <w:rPr>
          <w:rFonts w:ascii="Arial" w:hAnsi="Arial" w:cs="Arial"/>
          <w:sz w:val="22"/>
          <w:szCs w:val="22"/>
        </w:rPr>
        <w:fldChar w:fldCharType="begin"/>
      </w:r>
      <w:r w:rsidR="00CC0642" w:rsidRPr="00890E3E">
        <w:rPr>
          <w:rFonts w:ascii="Arial" w:hAnsi="Arial" w:cs="Arial"/>
          <w:sz w:val="22"/>
          <w:szCs w:val="22"/>
        </w:rPr>
        <w:instrText xml:space="preserve"> ADDIN EN.CITE &lt;EndNote&gt;&lt;Cite ExcludeYear="1"&gt;&lt;Author&gt;Institute for Clinical and Economic Review&lt;/Author&gt;&lt;Year&gt;2016&lt;/Year&gt;&lt;RecNum&gt;131&lt;/RecNum&gt;&lt;DisplayText&gt;&lt;style face="superscript"&gt;143&lt;/style&gt;&lt;/DisplayText&gt;&lt;record&gt;&lt;rec-number&gt;131&lt;/rec-number&gt;&lt;foreign-keys&gt;&lt;key app="EN" db-id="5v5rvs5vopp0siexzaop5vvr5rsv2raexefd" timestamp="0"&gt;131&lt;/key&gt;&lt;/foreign-keys&gt;&lt;ref-type name="Book"&gt;6&lt;/ref-type&gt;&lt;contributors&gt;&lt;authors&gt;&lt;author&gt;Institute for Clinical and Economic Review,&lt;/author&gt;&lt;/authors&gt;&lt;/contributors&gt;&lt;titles&gt;&lt;title&gt;Diabetes Prevention Programs: Effectiveness and Value. Evidence Report..&lt;/title&gt;&lt;/titles&gt;&lt;dates&gt;&lt;year&gt;2016&lt;/year&gt;&lt;/dates&gt;&lt;pub-location&gt;London&lt;/pub-location&gt;&lt;publisher&gt;ICER&lt;/publisher&gt;&lt;urls&gt;&lt;/urls&gt;&lt;/record&gt;&lt;/Cite&gt;&lt;/EndNote&gt;</w:instrText>
      </w:r>
      <w:r w:rsidR="00DE5A1F" w:rsidRPr="00890E3E">
        <w:rPr>
          <w:rFonts w:ascii="Arial" w:hAnsi="Arial" w:cs="Arial"/>
          <w:sz w:val="22"/>
          <w:szCs w:val="22"/>
        </w:rPr>
        <w:fldChar w:fldCharType="separate"/>
      </w:r>
      <w:r w:rsidR="00CC0642" w:rsidRPr="00890E3E">
        <w:rPr>
          <w:rFonts w:ascii="Arial" w:hAnsi="Arial" w:cs="Arial"/>
          <w:noProof/>
          <w:sz w:val="22"/>
          <w:szCs w:val="22"/>
          <w:vertAlign w:val="superscript"/>
        </w:rPr>
        <w:t>143</w:t>
      </w:r>
      <w:r w:rsidR="00DE5A1F" w:rsidRPr="00890E3E">
        <w:rPr>
          <w:rFonts w:ascii="Arial" w:hAnsi="Arial" w:cs="Arial"/>
          <w:sz w:val="22"/>
          <w:szCs w:val="22"/>
        </w:rPr>
        <w:fldChar w:fldCharType="end"/>
      </w:r>
      <w:r w:rsidRPr="00890E3E">
        <w:rPr>
          <w:rFonts w:ascii="Arial" w:hAnsi="Arial" w:cs="Arial"/>
          <w:sz w:val="22"/>
          <w:szCs w:val="22"/>
        </w:rPr>
        <w:t xml:space="preserve"> </w:t>
      </w:r>
    </w:p>
    <w:p w14:paraId="16F83AB6" w14:textId="37F1AE0E" w:rsidR="00571BE4" w:rsidRPr="00890E3E" w:rsidRDefault="00047D5A" w:rsidP="00AF42AC">
      <w:pPr>
        <w:widowControl w:val="0"/>
        <w:autoSpaceDE w:val="0"/>
        <w:autoSpaceDN w:val="0"/>
        <w:adjustRightInd w:val="0"/>
        <w:spacing w:after="240" w:line="360" w:lineRule="auto"/>
        <w:rPr>
          <w:rFonts w:ascii="Arial" w:hAnsi="Arial" w:cs="Arial"/>
          <w:sz w:val="22"/>
          <w:szCs w:val="22"/>
        </w:rPr>
      </w:pPr>
      <w:r w:rsidRPr="00890E3E">
        <w:rPr>
          <w:rFonts w:ascii="Arial" w:hAnsi="Arial" w:cs="Arial"/>
          <w:sz w:val="22"/>
          <w:szCs w:val="22"/>
        </w:rPr>
        <w:t xml:space="preserve">Similar relative risk reductions </w:t>
      </w:r>
      <w:r w:rsidR="00571BE4" w:rsidRPr="00890E3E">
        <w:rPr>
          <w:rFonts w:ascii="Arial" w:hAnsi="Arial" w:cs="Arial"/>
          <w:sz w:val="22"/>
          <w:szCs w:val="22"/>
        </w:rPr>
        <w:t xml:space="preserve">in diabetes incidence </w:t>
      </w:r>
      <w:r w:rsidR="008A7A77" w:rsidRPr="00890E3E">
        <w:rPr>
          <w:rFonts w:ascii="Arial" w:hAnsi="Arial" w:cs="Arial"/>
          <w:sz w:val="22"/>
          <w:szCs w:val="22"/>
        </w:rPr>
        <w:t xml:space="preserve">with lifestyle interventions and metformin in study populations </w:t>
      </w:r>
      <w:r w:rsidRPr="00890E3E">
        <w:rPr>
          <w:rFonts w:ascii="Arial" w:hAnsi="Arial" w:cs="Arial"/>
          <w:sz w:val="22"/>
          <w:szCs w:val="22"/>
        </w:rPr>
        <w:t xml:space="preserve">were found in other systematic reviews </w:t>
      </w:r>
      <w:r w:rsidR="00DE5A1F" w:rsidRPr="00890E3E">
        <w:rPr>
          <w:rFonts w:ascii="Arial" w:hAnsi="Arial" w:cs="Arial"/>
          <w:sz w:val="22"/>
          <w:szCs w:val="22"/>
        </w:rPr>
        <w:fldChar w:fldCharType="begin"/>
      </w:r>
      <w:r w:rsidR="00CC0642" w:rsidRPr="00890E3E">
        <w:rPr>
          <w:rFonts w:ascii="Arial" w:hAnsi="Arial" w:cs="Arial"/>
          <w:sz w:val="22"/>
          <w:szCs w:val="22"/>
        </w:rPr>
        <w:instrText xml:space="preserve"> ADDIN EN.CITE &lt;EndNote&gt;&lt;Cite ExcludeYear="1"&gt;&lt;Author&gt;Balk&lt;/Author&gt;&lt;Year&gt;2015&lt;/Year&gt;&lt;RecNum&gt;130&lt;/RecNum&gt;&lt;DisplayText&gt;&lt;style face="superscript"&gt;142&lt;/style&gt;&lt;/DisplayText&gt;&lt;record&gt;&lt;rec-number&gt;130&lt;/rec-number&gt;&lt;foreign-keys&gt;&lt;key app="EN" db-id="5v5rvs5vopp0siexzaop5vvr5rsv2raexefd" timestamp="0"&gt;130&lt;/key&gt;&lt;/foreign-keys&gt;&lt;ref-type name="Journal Article"&gt;17&lt;/ref-type&gt;&lt;contributors&gt;&lt;authors&gt;&lt;author&gt;Balk, Ethan M&lt;/author&gt;&lt;author&gt;Earley, Amy&lt;/author&gt;&lt;author&gt;Raman, Gowri&lt;/author&gt;&lt;author&gt;Avendano, Esther A&lt;/author&gt;&lt;author&gt;Pittas, Anastassios G&lt;/author&gt;&lt;author&gt;Remington, Patrick L&lt;/author&gt;&lt;/authors&gt;&lt;/contributors&gt;&lt;titles&gt;&lt;title&gt;Combined diet and physical activity promotion programs to prevent type 2 diabetes among persons at increased risk: a systematic review for the Community Preventive Services Task Force&lt;/title&gt;&lt;secondary-title&gt;Annals of internal medicine&lt;/secondary-title&gt;&lt;/titles&gt;&lt;pages&gt;437-451&lt;/pages&gt;&lt;volume&gt;163&lt;/volume&gt;&lt;number&gt;6&lt;/number&gt;&lt;dates&gt;&lt;year&gt;2015&lt;/year&gt;&lt;/dates&gt;&lt;isbn&gt;0003-4819&lt;/isbn&gt;&lt;urls&gt;&lt;/urls&gt;&lt;/record&gt;&lt;/Cite&gt;&lt;/EndNote&gt;</w:instrText>
      </w:r>
      <w:r w:rsidR="00DE5A1F" w:rsidRPr="00890E3E">
        <w:rPr>
          <w:rFonts w:ascii="Arial" w:hAnsi="Arial" w:cs="Arial"/>
          <w:sz w:val="22"/>
          <w:szCs w:val="22"/>
        </w:rPr>
        <w:fldChar w:fldCharType="separate"/>
      </w:r>
      <w:r w:rsidR="00CC0642" w:rsidRPr="00890E3E">
        <w:rPr>
          <w:rFonts w:ascii="Arial" w:hAnsi="Arial" w:cs="Arial"/>
          <w:noProof/>
          <w:sz w:val="22"/>
          <w:szCs w:val="22"/>
          <w:vertAlign w:val="superscript"/>
        </w:rPr>
        <w:t>142</w:t>
      </w:r>
      <w:r w:rsidR="00DE5A1F" w:rsidRPr="00890E3E">
        <w:rPr>
          <w:rFonts w:ascii="Arial" w:hAnsi="Arial" w:cs="Arial"/>
          <w:sz w:val="22"/>
          <w:szCs w:val="22"/>
        </w:rPr>
        <w:fldChar w:fldCharType="end"/>
      </w:r>
      <w:r w:rsidRPr="00890E3E">
        <w:rPr>
          <w:rFonts w:ascii="Arial" w:hAnsi="Arial" w:cs="Arial"/>
          <w:sz w:val="22"/>
          <w:szCs w:val="22"/>
        </w:rPr>
        <w:t xml:space="preserve">. </w:t>
      </w:r>
      <w:r w:rsidR="00571BE4" w:rsidRPr="00890E3E">
        <w:rPr>
          <w:rFonts w:ascii="Arial" w:hAnsi="Arial" w:cs="Arial"/>
          <w:sz w:val="22"/>
          <w:szCs w:val="22"/>
        </w:rPr>
        <w:t>Previous</w:t>
      </w:r>
      <w:r w:rsidRPr="00890E3E">
        <w:rPr>
          <w:rFonts w:ascii="Arial" w:hAnsi="Arial" w:cs="Arial"/>
          <w:sz w:val="22"/>
          <w:szCs w:val="22"/>
        </w:rPr>
        <w:t xml:space="preserve"> </w:t>
      </w:r>
      <w:r w:rsidR="00571BE4" w:rsidRPr="00890E3E">
        <w:rPr>
          <w:rFonts w:ascii="Arial" w:hAnsi="Arial" w:cs="Arial"/>
          <w:sz w:val="22"/>
          <w:szCs w:val="22"/>
        </w:rPr>
        <w:t xml:space="preserve">meta-analyses </w:t>
      </w:r>
      <w:r w:rsidR="00DE5A1F" w:rsidRPr="00890E3E">
        <w:rPr>
          <w:rFonts w:ascii="Arial" w:hAnsi="Arial" w:cs="Arial"/>
          <w:sz w:val="22"/>
          <w:szCs w:val="22"/>
        </w:rPr>
        <w:fldChar w:fldCharType="begin"/>
      </w:r>
      <w:r w:rsidR="00CC0642" w:rsidRPr="00890E3E">
        <w:rPr>
          <w:rFonts w:ascii="Arial" w:hAnsi="Arial" w:cs="Arial"/>
          <w:sz w:val="22"/>
          <w:szCs w:val="22"/>
        </w:rPr>
        <w:instrText xml:space="preserve"> ADDIN EN.CITE &lt;EndNote&gt;&lt;Cite ExcludeYear="1"&gt;&lt;Author&gt;Gillies&lt;/Author&gt;&lt;Year&gt;2007&lt;/Year&gt;&lt;RecNum&gt;95&lt;/RecNum&gt;&lt;DisplayText&gt;&lt;style face="superscript"&gt;144, 145&lt;/style&gt;&lt;/DisplayText&gt;&lt;record&gt;&lt;rec-number&gt;95&lt;/rec-number&gt;&lt;foreign-keys&gt;&lt;key app="EN" db-id="5v5rvs5vopp0siexzaop5vvr5rsv2raexefd" timestamp="0"&gt;95&lt;/key&gt;&lt;/foreign-keys&gt;&lt;ref-type name="Journal Article"&gt;17&lt;/ref-type&gt;&lt;contributors&gt;&lt;authors&gt;&lt;author&gt;Gillies, Clare L&lt;/author&gt;&lt;author&gt;Abrams, Keith R&lt;/author&gt;&lt;author&gt;Lambert, Paul C&lt;/author&gt;&lt;author&gt;Cooper, Nicola J&lt;/author&gt;&lt;author&gt;Sutton, Alex J&lt;/author&gt;&lt;author&gt;Hsu, Ron T&lt;/author&gt;&lt;author&gt;Khunti, Kamlesh&lt;/author&gt;&lt;/authors&gt;&lt;/contributors&gt;&lt;titles&gt;&lt;title&gt;Pharmacological and lifestyle interventions to prevent or delay type 2 diabetes in people with impaired glucose tolerance: systematic review and meta-analysis&lt;/title&gt;&lt;secondary-title&gt;Bmj&lt;/secondary-title&gt;&lt;/titles&gt;&lt;periodical&gt;&lt;full-title&gt;BMJ&lt;/full-title&gt;&lt;/periodical&gt;&lt;pages&gt;299&lt;/pages&gt;&lt;volume&gt;334&lt;/volume&gt;&lt;number&gt;7588&lt;/number&gt;&lt;dates&gt;&lt;year&gt;2007&lt;/year&gt;&lt;/dates&gt;&lt;isbn&gt;0959-8138&lt;/isbn&gt;&lt;urls&gt;&lt;/urls&gt;&lt;/record&gt;&lt;/Cite&gt;&lt;Cite ExcludeYear="1"&gt;&lt;Author&gt;Yamaoka&lt;/Author&gt;&lt;Year&gt;2005&lt;/Year&gt;&lt;RecNum&gt;124&lt;/RecNum&gt;&lt;record&gt;&lt;rec-number&gt;124&lt;/rec-number&gt;&lt;foreign-keys&gt;&lt;key app="EN" db-id="5v5rvs5vopp0siexzaop5vvr5rsv2raexefd" timestamp="0"&gt;124&lt;/key&gt;&lt;/foreign-keys&gt;&lt;ref-type name="Journal Article"&gt;17&lt;/ref-type&gt;&lt;contributors&gt;&lt;authors&gt;&lt;author&gt;Yamaoka, Kazue&lt;/author&gt;&lt;author&gt;Tango, Toshiro&lt;/author&gt;&lt;/authors&gt;&lt;/contributors&gt;&lt;titles&gt;&lt;title&gt;Efficacy of Lifestyle Education to Prevent Type 2 Diabetes A meta-analysis of randomized controlled trials&lt;/title&gt;&lt;secondary-title&gt;Diabetes care&lt;/secondary-title&gt;&lt;/titles&gt;&lt;periodical&gt;&lt;full-title&gt;Diabetes Care&lt;/full-title&gt;&lt;/periodical&gt;&lt;pages&gt;2780-2786&lt;/pages&gt;&lt;volume&gt;28&lt;/volume&gt;&lt;number&gt;11&lt;/number&gt;&lt;dates&gt;&lt;year&gt;2005&lt;/year&gt;&lt;/dates&gt;&lt;isbn&gt;0149-5992&lt;/isbn&gt;&lt;urls&gt;&lt;/urls&gt;&lt;/record&gt;&lt;/Cite&gt;&lt;/EndNote&gt;</w:instrText>
      </w:r>
      <w:r w:rsidR="00DE5A1F" w:rsidRPr="00890E3E">
        <w:rPr>
          <w:rFonts w:ascii="Arial" w:hAnsi="Arial" w:cs="Arial"/>
          <w:sz w:val="22"/>
          <w:szCs w:val="22"/>
        </w:rPr>
        <w:fldChar w:fldCharType="separate"/>
      </w:r>
      <w:r w:rsidR="00CC0642" w:rsidRPr="00890E3E">
        <w:rPr>
          <w:rFonts w:ascii="Arial" w:hAnsi="Arial" w:cs="Arial"/>
          <w:noProof/>
          <w:sz w:val="22"/>
          <w:szCs w:val="22"/>
          <w:vertAlign w:val="superscript"/>
        </w:rPr>
        <w:t>144, 145</w:t>
      </w:r>
      <w:r w:rsidR="00DE5A1F" w:rsidRPr="00890E3E">
        <w:rPr>
          <w:rFonts w:ascii="Arial" w:hAnsi="Arial" w:cs="Arial"/>
          <w:sz w:val="22"/>
          <w:szCs w:val="22"/>
        </w:rPr>
        <w:fldChar w:fldCharType="end"/>
      </w:r>
      <w:r w:rsidRPr="00890E3E">
        <w:rPr>
          <w:rFonts w:ascii="Arial" w:hAnsi="Arial" w:cs="Arial"/>
          <w:sz w:val="22"/>
          <w:szCs w:val="22"/>
        </w:rPr>
        <w:t xml:space="preserve"> showed a higher relative risk reduction </w:t>
      </w:r>
      <w:r w:rsidR="008A7A77" w:rsidRPr="00890E3E">
        <w:rPr>
          <w:rFonts w:ascii="Arial" w:hAnsi="Arial" w:cs="Arial"/>
          <w:sz w:val="22"/>
          <w:szCs w:val="22"/>
        </w:rPr>
        <w:t>when they included only</w:t>
      </w:r>
      <w:r w:rsidR="00BC6813" w:rsidRPr="00890E3E">
        <w:rPr>
          <w:rFonts w:ascii="Arial" w:hAnsi="Arial" w:cs="Arial"/>
          <w:sz w:val="22"/>
          <w:szCs w:val="22"/>
        </w:rPr>
        <w:t xml:space="preserve"> the most tightly controlled trials with stringent population enrolment criteria</w:t>
      </w:r>
      <w:r w:rsidRPr="00890E3E">
        <w:rPr>
          <w:rFonts w:ascii="Arial" w:hAnsi="Arial" w:cs="Arial"/>
          <w:sz w:val="22"/>
          <w:szCs w:val="22"/>
        </w:rPr>
        <w:t>. In contrast</w:t>
      </w:r>
      <w:r w:rsidR="008A7A77" w:rsidRPr="00890E3E">
        <w:rPr>
          <w:rFonts w:ascii="Arial" w:hAnsi="Arial" w:cs="Arial"/>
          <w:sz w:val="22"/>
          <w:szCs w:val="22"/>
        </w:rPr>
        <w:t>,</w:t>
      </w:r>
      <w:r w:rsidRPr="00890E3E">
        <w:rPr>
          <w:rFonts w:ascii="Arial" w:hAnsi="Arial" w:cs="Arial"/>
          <w:sz w:val="22"/>
          <w:szCs w:val="22"/>
        </w:rPr>
        <w:t xml:space="preserve"> P</w:t>
      </w:r>
      <w:r w:rsidR="00BB232D" w:rsidRPr="00890E3E">
        <w:rPr>
          <w:rFonts w:ascii="Arial" w:hAnsi="Arial" w:cs="Arial"/>
          <w:sz w:val="22"/>
          <w:szCs w:val="22"/>
        </w:rPr>
        <w:t xml:space="preserve">ublic </w:t>
      </w:r>
      <w:r w:rsidRPr="00890E3E">
        <w:rPr>
          <w:rFonts w:ascii="Arial" w:hAnsi="Arial" w:cs="Arial"/>
          <w:sz w:val="22"/>
          <w:szCs w:val="22"/>
        </w:rPr>
        <w:t>H</w:t>
      </w:r>
      <w:r w:rsidR="00BB232D" w:rsidRPr="00890E3E">
        <w:rPr>
          <w:rFonts w:ascii="Arial" w:hAnsi="Arial" w:cs="Arial"/>
          <w:sz w:val="22"/>
          <w:szCs w:val="22"/>
        </w:rPr>
        <w:t xml:space="preserve">ealth </w:t>
      </w:r>
      <w:r w:rsidRPr="00890E3E">
        <w:rPr>
          <w:rFonts w:ascii="Arial" w:hAnsi="Arial" w:cs="Arial"/>
          <w:sz w:val="22"/>
          <w:szCs w:val="22"/>
        </w:rPr>
        <w:t>E</w:t>
      </w:r>
      <w:r w:rsidR="00BB232D" w:rsidRPr="00890E3E">
        <w:rPr>
          <w:rFonts w:ascii="Arial" w:hAnsi="Arial" w:cs="Arial"/>
          <w:sz w:val="22"/>
          <w:szCs w:val="22"/>
        </w:rPr>
        <w:t>ngland</w:t>
      </w:r>
      <w:r w:rsidRPr="00890E3E">
        <w:rPr>
          <w:rFonts w:ascii="Arial" w:hAnsi="Arial" w:cs="Arial"/>
          <w:sz w:val="22"/>
          <w:szCs w:val="22"/>
        </w:rPr>
        <w:t xml:space="preserve">’s meta-analysis of translational studies identified a </w:t>
      </w:r>
      <w:r w:rsidR="00C67327" w:rsidRPr="00890E3E">
        <w:rPr>
          <w:rFonts w:ascii="Arial" w:hAnsi="Arial" w:cs="Arial"/>
          <w:sz w:val="22"/>
          <w:szCs w:val="22"/>
        </w:rPr>
        <w:t>lower</w:t>
      </w:r>
      <w:r w:rsidRPr="00890E3E">
        <w:rPr>
          <w:rFonts w:ascii="Arial" w:hAnsi="Arial" w:cs="Arial"/>
          <w:sz w:val="22"/>
          <w:szCs w:val="22"/>
        </w:rPr>
        <w:t xml:space="preserve"> </w:t>
      </w:r>
      <w:r w:rsidR="005B2C03" w:rsidRPr="00890E3E">
        <w:rPr>
          <w:rFonts w:ascii="Arial" w:hAnsi="Arial" w:cs="Arial"/>
          <w:sz w:val="22"/>
          <w:szCs w:val="22"/>
        </w:rPr>
        <w:t xml:space="preserve">relative </w:t>
      </w:r>
      <w:r w:rsidRPr="00890E3E">
        <w:rPr>
          <w:rFonts w:ascii="Arial" w:hAnsi="Arial" w:cs="Arial"/>
          <w:sz w:val="22"/>
          <w:szCs w:val="22"/>
        </w:rPr>
        <w:t>risk reduction due to the inclusion of pragmatic trials and observational studies</w:t>
      </w:r>
      <w:r w:rsidR="00DE5A1F" w:rsidRPr="00890E3E">
        <w:rPr>
          <w:rFonts w:ascii="Arial" w:hAnsi="Arial" w:cs="Arial"/>
          <w:sz w:val="22"/>
          <w:szCs w:val="22"/>
        </w:rPr>
        <w:fldChar w:fldCharType="begin"/>
      </w:r>
      <w:r w:rsidR="00CC0642" w:rsidRPr="00890E3E">
        <w:rPr>
          <w:rFonts w:ascii="Arial" w:hAnsi="Arial" w:cs="Arial"/>
          <w:sz w:val="22"/>
          <w:szCs w:val="22"/>
        </w:rPr>
        <w:instrText xml:space="preserve"> ADDIN EN.CITE &lt;EndNote&gt;&lt;Cite ExcludeYear="1"&gt;&lt;Author&gt;Ashra&lt;/Author&gt;&lt;Year&gt;2015. Accessed 30.8.15 on https://www.gov.uk/government/publications/diabetes-prevention-programmes-evidence-review.&lt;/Year&gt;&lt;RecNum&gt;32&lt;/RecNum&gt;&lt;DisplayText&gt;&lt;style face="superscript"&gt;146&lt;/style&gt;&lt;/DisplayText&gt;&lt;record&gt;&lt;rec-number&gt;32&lt;/rec-number&gt;&lt;foreign-keys&gt;&lt;key app="EN" db-id="5v5rvs5vopp0siexzaop5vvr5rsv2raexefd" timestamp="0"&gt;32&lt;/key&gt;&lt;/foreign-keys&gt;&lt;ref-type name="Book"&gt;6&lt;/ref-type&gt;&lt;contributors&gt;&lt;authors&gt;&lt;author&gt;Ashra,N.B.&lt;/author&gt;&lt;author&gt;Spong,R.&lt;/author&gt;&lt;author&gt;Carter,P.&lt;/author&gt;&lt;author&gt;Davies,M.&lt;/author&gt;&lt;author&gt;Dunkley,A.&lt;/author&gt;&lt;author&gt;Gillies,C.&lt;/author&gt;&lt;author&gt;Greaves,C.&lt;/author&gt;&lt;author&gt;Khunti,K.&lt;/author&gt;&lt;author&gt;Sutton,S.&lt;/author&gt;&lt;author&gt;Yates,T.&lt;/author&gt;&lt;author&gt;Youssef,D.&lt;/author&gt;&lt;author&gt;Gray,L.J.&lt;/author&gt;&lt;/authors&gt;&lt;/contributors&gt;&lt;titles&gt;&lt;title&gt;A systematic review and meta- analysis assessing the effectiveness of pragmatic lifestyle interventions for the prevention of type 2 diabetes mellitus in routine practice&lt;/title&gt;&lt;/titles&gt;&lt;dates&gt;&lt;year&gt;2015. Accessed 30.8.15 on https://www.gov.uk/government/publications/diabetes-prevention-programmes-evidence-review.&lt;/year&gt;&lt;/dates&gt;&lt;pub-location&gt;London&lt;/pub-location&gt;&lt;publisher&gt;Public Health England&lt;/publisher&gt;&lt;urls&gt;&lt;/urls&gt;&lt;/record&gt;&lt;/Cite&gt;&lt;/EndNote&gt;</w:instrText>
      </w:r>
      <w:r w:rsidR="00DE5A1F" w:rsidRPr="00890E3E">
        <w:rPr>
          <w:rFonts w:ascii="Arial" w:hAnsi="Arial" w:cs="Arial"/>
          <w:sz w:val="22"/>
          <w:szCs w:val="22"/>
        </w:rPr>
        <w:fldChar w:fldCharType="separate"/>
      </w:r>
      <w:r w:rsidR="00CC0642" w:rsidRPr="00890E3E">
        <w:rPr>
          <w:rFonts w:ascii="Arial" w:hAnsi="Arial" w:cs="Arial"/>
          <w:noProof/>
          <w:sz w:val="22"/>
          <w:szCs w:val="22"/>
          <w:vertAlign w:val="superscript"/>
        </w:rPr>
        <w:t>146</w:t>
      </w:r>
      <w:r w:rsidR="00DE5A1F" w:rsidRPr="00890E3E">
        <w:rPr>
          <w:rFonts w:ascii="Arial" w:hAnsi="Arial" w:cs="Arial"/>
          <w:sz w:val="22"/>
          <w:szCs w:val="22"/>
        </w:rPr>
        <w:fldChar w:fldCharType="end"/>
      </w:r>
      <w:r w:rsidR="00B75625" w:rsidRPr="00890E3E">
        <w:rPr>
          <w:rFonts w:ascii="Arial" w:hAnsi="Arial" w:cs="Arial"/>
          <w:sz w:val="22"/>
          <w:szCs w:val="22"/>
        </w:rPr>
        <w:t xml:space="preserve">, </w:t>
      </w:r>
      <w:r w:rsidR="008A7A77" w:rsidRPr="00890E3E">
        <w:rPr>
          <w:rFonts w:ascii="Arial" w:hAnsi="Arial" w:cs="Arial"/>
          <w:sz w:val="22"/>
          <w:szCs w:val="22"/>
        </w:rPr>
        <w:t>and showed</w:t>
      </w:r>
      <w:r w:rsidR="00B75625" w:rsidRPr="00890E3E">
        <w:rPr>
          <w:rFonts w:ascii="Arial" w:hAnsi="Arial" w:cs="Arial"/>
          <w:sz w:val="22"/>
          <w:szCs w:val="22"/>
        </w:rPr>
        <w:t xml:space="preserve"> high levels of statistical heterogeneity</w:t>
      </w:r>
      <w:r w:rsidR="008A7A77" w:rsidRPr="00890E3E">
        <w:rPr>
          <w:rFonts w:ascii="Arial" w:hAnsi="Arial" w:cs="Arial"/>
          <w:sz w:val="22"/>
          <w:szCs w:val="22"/>
        </w:rPr>
        <w:t xml:space="preserve"> between primary studies</w:t>
      </w:r>
      <w:r w:rsidRPr="00890E3E">
        <w:rPr>
          <w:rFonts w:ascii="Arial" w:hAnsi="Arial" w:cs="Arial"/>
          <w:sz w:val="22"/>
          <w:szCs w:val="22"/>
        </w:rPr>
        <w:t>.</w:t>
      </w:r>
      <w:r w:rsidR="00D153C9" w:rsidRPr="00890E3E">
        <w:rPr>
          <w:rFonts w:ascii="Arial" w:hAnsi="Arial" w:cs="Arial"/>
          <w:sz w:val="22"/>
          <w:szCs w:val="22"/>
        </w:rPr>
        <w:t xml:space="preserve"> </w:t>
      </w:r>
      <w:r w:rsidRPr="00890E3E">
        <w:rPr>
          <w:rFonts w:ascii="Arial" w:hAnsi="Arial" w:cs="Arial"/>
          <w:sz w:val="22"/>
          <w:szCs w:val="22"/>
        </w:rPr>
        <w:t>One systematic review assessed</w:t>
      </w:r>
      <w:r w:rsidR="002242FB" w:rsidRPr="00890E3E">
        <w:rPr>
          <w:rFonts w:ascii="Arial" w:hAnsi="Arial" w:cs="Arial"/>
          <w:sz w:val="22"/>
          <w:szCs w:val="22"/>
        </w:rPr>
        <w:t xml:space="preserve"> </w:t>
      </w:r>
      <w:r w:rsidR="00585EEE" w:rsidRPr="00890E3E">
        <w:rPr>
          <w:rFonts w:ascii="Arial" w:hAnsi="Arial" w:cs="Arial"/>
          <w:sz w:val="22"/>
          <w:szCs w:val="22"/>
        </w:rPr>
        <w:t>UK based community and national</w:t>
      </w:r>
      <w:r w:rsidR="003251BF" w:rsidRPr="00890E3E">
        <w:rPr>
          <w:rFonts w:ascii="Arial" w:hAnsi="Arial" w:cs="Arial"/>
          <w:sz w:val="22"/>
          <w:szCs w:val="22"/>
        </w:rPr>
        <w:t xml:space="preserve"> </w:t>
      </w:r>
      <w:r w:rsidR="002242FB" w:rsidRPr="00890E3E">
        <w:rPr>
          <w:rFonts w:ascii="Arial" w:hAnsi="Arial" w:cs="Arial"/>
          <w:sz w:val="22"/>
          <w:szCs w:val="22"/>
        </w:rPr>
        <w:t xml:space="preserve">interventions </w:t>
      </w:r>
      <w:r w:rsidRPr="00890E3E">
        <w:rPr>
          <w:rFonts w:ascii="Arial" w:hAnsi="Arial" w:cs="Arial"/>
          <w:sz w:val="22"/>
          <w:szCs w:val="22"/>
        </w:rPr>
        <w:t>whose participants were the most deprived</w:t>
      </w:r>
      <w:r w:rsidR="003251BF" w:rsidRPr="00890E3E">
        <w:rPr>
          <w:rFonts w:ascii="Arial" w:hAnsi="Arial" w:cs="Arial"/>
          <w:sz w:val="22"/>
          <w:szCs w:val="22"/>
        </w:rPr>
        <w:t>,</w:t>
      </w:r>
      <w:r w:rsidRPr="00890E3E">
        <w:rPr>
          <w:rFonts w:ascii="Arial" w:hAnsi="Arial" w:cs="Arial"/>
          <w:sz w:val="22"/>
          <w:szCs w:val="22"/>
        </w:rPr>
        <w:t xml:space="preserve"> vulnerable</w:t>
      </w:r>
      <w:r w:rsidR="003251BF" w:rsidRPr="00890E3E">
        <w:rPr>
          <w:rFonts w:ascii="Arial" w:hAnsi="Arial" w:cs="Arial"/>
          <w:sz w:val="22"/>
          <w:szCs w:val="22"/>
        </w:rPr>
        <w:t xml:space="preserve"> and socially excluded</w:t>
      </w:r>
      <w:r w:rsidRPr="00890E3E">
        <w:rPr>
          <w:rFonts w:ascii="Arial" w:hAnsi="Arial" w:cs="Arial"/>
          <w:sz w:val="22"/>
          <w:szCs w:val="22"/>
        </w:rPr>
        <w:t xml:space="preserve"> </w:t>
      </w:r>
      <w:r w:rsidR="008A7A77" w:rsidRPr="00890E3E">
        <w:rPr>
          <w:rFonts w:ascii="Arial" w:hAnsi="Arial" w:cs="Arial"/>
          <w:sz w:val="22"/>
          <w:szCs w:val="22"/>
        </w:rPr>
        <w:t>(</w:t>
      </w:r>
      <w:r w:rsidRPr="00890E3E">
        <w:rPr>
          <w:rFonts w:ascii="Arial" w:hAnsi="Arial" w:cs="Arial"/>
          <w:sz w:val="22"/>
          <w:szCs w:val="22"/>
        </w:rPr>
        <w:t xml:space="preserve">groups often omitted from </w:t>
      </w:r>
      <w:r w:rsidR="00BB232D" w:rsidRPr="00890E3E">
        <w:rPr>
          <w:rFonts w:ascii="Arial" w:hAnsi="Arial" w:cs="Arial"/>
          <w:sz w:val="22"/>
          <w:szCs w:val="22"/>
        </w:rPr>
        <w:t>clinical trials</w:t>
      </w:r>
      <w:r w:rsidR="008A7A77" w:rsidRPr="00890E3E">
        <w:rPr>
          <w:rFonts w:ascii="Arial" w:hAnsi="Arial" w:cs="Arial"/>
          <w:sz w:val="22"/>
          <w:szCs w:val="22"/>
        </w:rPr>
        <w:t>)</w:t>
      </w:r>
      <w:r w:rsidR="00BB232D" w:rsidRPr="00890E3E">
        <w:rPr>
          <w:rFonts w:ascii="Arial" w:hAnsi="Arial" w:cs="Arial"/>
          <w:sz w:val="22"/>
          <w:szCs w:val="22"/>
        </w:rPr>
        <w:t xml:space="preserve"> </w:t>
      </w:r>
      <w:r w:rsidR="00DE5A1F" w:rsidRPr="00890E3E">
        <w:rPr>
          <w:rFonts w:ascii="Arial" w:hAnsi="Arial" w:cs="Arial"/>
          <w:sz w:val="22"/>
          <w:szCs w:val="22"/>
        </w:rPr>
        <w:fldChar w:fldCharType="begin"/>
      </w:r>
      <w:r w:rsidR="00CC0642" w:rsidRPr="00890E3E">
        <w:rPr>
          <w:rFonts w:ascii="Arial" w:hAnsi="Arial" w:cs="Arial"/>
          <w:sz w:val="22"/>
          <w:szCs w:val="22"/>
        </w:rPr>
        <w:instrText xml:space="preserve"> ADDIN EN.CITE &lt;EndNote&gt;&lt;Cite ExcludeYear="1"&gt;&lt;Author&gt;Taylor&lt;/Author&gt;&lt;Year&gt;2013&lt;/Year&gt;&lt;RecNum&gt;115&lt;/RecNum&gt;&lt;DisplayText&gt;&lt;style face="superscript"&gt;147&lt;/style&gt;&lt;/DisplayText&gt;&lt;record&gt;&lt;rec-number&gt;115&lt;/rec-number&gt;&lt;foreign-keys&gt;&lt;key app="EN" db-id="5v5rvs5vopp0siexzaop5vvr5rsv2raexefd" timestamp="0"&gt;115&lt;/key&gt;&lt;/foreign-keys&gt;&lt;ref-type name="Journal Article"&gt;17&lt;/ref-type&gt;&lt;contributors&gt;&lt;authors&gt;&lt;author&gt;Taylor, J&lt;/author&gt;&lt;author&gt;Cottrell, C&lt;/author&gt;&lt;author&gt;Chatterton, H&lt;/author&gt;&lt;author&gt;Hill, J&lt;/author&gt;&lt;author&gt;Hughes, R&lt;/author&gt;&lt;author&gt;Wohlgemuth, C&lt;/author&gt;&lt;author&gt;Holt, RIG&lt;/author&gt;&lt;/authors&gt;&lt;/contributors&gt;&lt;titles&gt;&lt;title&gt;Identifying risk and preventing progression to Type 2 diabetes in vulnerable and disadvantaged adults: a pragmatic review&lt;/title&gt;&lt;secondary-title&gt;Diabetic Medicine&lt;/secondary-title&gt;&lt;/titles&gt;&lt;periodical&gt;&lt;full-title&gt;Diabetic Medicine&lt;/full-title&gt;&lt;/periodical&gt;&lt;pages&gt;16-25&lt;/pages&gt;&lt;volume&gt;30&lt;/volume&gt;&lt;number&gt;1&lt;/number&gt;&lt;dates&gt;&lt;year&gt;2013&lt;/year&gt;&lt;/dates&gt;&lt;isbn&gt;1464-5491&lt;/isbn&gt;&lt;urls&gt;&lt;/urls&gt;&lt;/record&gt;&lt;/Cite&gt;&lt;/EndNote&gt;</w:instrText>
      </w:r>
      <w:r w:rsidR="00DE5A1F" w:rsidRPr="00890E3E">
        <w:rPr>
          <w:rFonts w:ascii="Arial" w:hAnsi="Arial" w:cs="Arial"/>
          <w:sz w:val="22"/>
          <w:szCs w:val="22"/>
        </w:rPr>
        <w:fldChar w:fldCharType="separate"/>
      </w:r>
      <w:r w:rsidR="00CC0642" w:rsidRPr="00890E3E">
        <w:rPr>
          <w:rFonts w:ascii="Arial" w:hAnsi="Arial" w:cs="Arial"/>
          <w:noProof/>
          <w:sz w:val="22"/>
          <w:szCs w:val="22"/>
          <w:vertAlign w:val="superscript"/>
        </w:rPr>
        <w:t>147</w:t>
      </w:r>
      <w:r w:rsidR="00DE5A1F" w:rsidRPr="00890E3E">
        <w:rPr>
          <w:rFonts w:ascii="Arial" w:hAnsi="Arial" w:cs="Arial"/>
          <w:sz w:val="22"/>
          <w:szCs w:val="22"/>
        </w:rPr>
        <w:fldChar w:fldCharType="end"/>
      </w:r>
      <w:r w:rsidRPr="00890E3E">
        <w:rPr>
          <w:rFonts w:ascii="Arial" w:hAnsi="Arial" w:cs="Arial"/>
          <w:sz w:val="22"/>
          <w:szCs w:val="22"/>
        </w:rPr>
        <w:t xml:space="preserve">. They found </w:t>
      </w:r>
      <w:r w:rsidR="005B2C03" w:rsidRPr="00890E3E">
        <w:rPr>
          <w:rFonts w:ascii="Arial" w:hAnsi="Arial" w:cs="Arial"/>
          <w:sz w:val="22"/>
          <w:szCs w:val="22"/>
        </w:rPr>
        <w:t xml:space="preserve">that </w:t>
      </w:r>
      <w:r w:rsidR="00AD1414" w:rsidRPr="00890E3E">
        <w:rPr>
          <w:rFonts w:ascii="Arial" w:hAnsi="Arial" w:cs="Arial"/>
          <w:sz w:val="22"/>
          <w:szCs w:val="22"/>
        </w:rPr>
        <w:t xml:space="preserve">the effects of the </w:t>
      </w:r>
      <w:r w:rsidRPr="00890E3E">
        <w:rPr>
          <w:rFonts w:ascii="Arial" w:hAnsi="Arial" w:cs="Arial"/>
          <w:sz w:val="22"/>
          <w:szCs w:val="22"/>
        </w:rPr>
        <w:t>interventions</w:t>
      </w:r>
      <w:r w:rsidR="005B2C03" w:rsidRPr="00890E3E">
        <w:rPr>
          <w:rFonts w:ascii="Arial" w:hAnsi="Arial" w:cs="Arial"/>
          <w:sz w:val="22"/>
          <w:szCs w:val="22"/>
        </w:rPr>
        <w:t xml:space="preserve"> </w:t>
      </w:r>
      <w:r w:rsidRPr="00890E3E">
        <w:rPr>
          <w:rFonts w:ascii="Arial" w:hAnsi="Arial" w:cs="Arial"/>
          <w:sz w:val="22"/>
          <w:szCs w:val="22"/>
        </w:rPr>
        <w:t>were small in these groups</w:t>
      </w:r>
      <w:r w:rsidR="008A7A77" w:rsidRPr="00890E3E">
        <w:rPr>
          <w:rFonts w:ascii="Arial" w:hAnsi="Arial" w:cs="Arial"/>
          <w:sz w:val="22"/>
          <w:szCs w:val="22"/>
        </w:rPr>
        <w:t>,</w:t>
      </w:r>
      <w:r w:rsidRPr="00890E3E">
        <w:rPr>
          <w:rFonts w:ascii="Arial" w:hAnsi="Arial" w:cs="Arial"/>
          <w:sz w:val="22"/>
          <w:szCs w:val="22"/>
        </w:rPr>
        <w:t xml:space="preserve"> with no</w:t>
      </w:r>
      <w:r w:rsidR="00585EEE" w:rsidRPr="00890E3E">
        <w:rPr>
          <w:rFonts w:ascii="Arial" w:hAnsi="Arial" w:cs="Arial"/>
          <w:sz w:val="22"/>
          <w:szCs w:val="22"/>
        </w:rPr>
        <w:t xml:space="preserve"> evidence of long-term</w:t>
      </w:r>
      <w:r w:rsidRPr="00890E3E">
        <w:rPr>
          <w:rFonts w:ascii="Arial" w:hAnsi="Arial" w:cs="Arial"/>
          <w:sz w:val="22"/>
          <w:szCs w:val="22"/>
        </w:rPr>
        <w:t xml:space="preserve"> </w:t>
      </w:r>
      <w:r w:rsidR="00585EEE" w:rsidRPr="00890E3E">
        <w:rPr>
          <w:rFonts w:ascii="Arial" w:hAnsi="Arial" w:cs="Arial"/>
          <w:sz w:val="22"/>
          <w:szCs w:val="22"/>
        </w:rPr>
        <w:t>reduction</w:t>
      </w:r>
      <w:r w:rsidR="008A7A77" w:rsidRPr="00890E3E">
        <w:rPr>
          <w:rFonts w:ascii="Arial" w:hAnsi="Arial" w:cs="Arial"/>
          <w:sz w:val="22"/>
          <w:szCs w:val="22"/>
        </w:rPr>
        <w:t xml:space="preserve"> in diabetes incidence</w:t>
      </w:r>
      <w:r w:rsidR="00585EEE" w:rsidRPr="00890E3E">
        <w:rPr>
          <w:rFonts w:ascii="Arial" w:hAnsi="Arial" w:cs="Arial"/>
          <w:sz w:val="22"/>
          <w:szCs w:val="22"/>
        </w:rPr>
        <w:t>.</w:t>
      </w:r>
      <w:r w:rsidRPr="00890E3E">
        <w:rPr>
          <w:rFonts w:ascii="Arial" w:hAnsi="Arial" w:cs="Arial"/>
          <w:sz w:val="22"/>
          <w:szCs w:val="22"/>
        </w:rPr>
        <w:t xml:space="preserve"> </w:t>
      </w:r>
    </w:p>
    <w:p w14:paraId="4BF10825" w14:textId="3D014505" w:rsidR="00D90CFC" w:rsidRPr="00890E3E" w:rsidRDefault="00B350D1" w:rsidP="00AF42AC">
      <w:pPr>
        <w:widowControl w:val="0"/>
        <w:autoSpaceDE w:val="0"/>
        <w:autoSpaceDN w:val="0"/>
        <w:adjustRightInd w:val="0"/>
        <w:spacing w:after="240" w:line="360" w:lineRule="auto"/>
        <w:rPr>
          <w:rFonts w:ascii="Arial" w:hAnsi="Arial" w:cs="Arial"/>
          <w:sz w:val="22"/>
          <w:szCs w:val="22"/>
        </w:rPr>
      </w:pPr>
      <w:r w:rsidRPr="00890E3E">
        <w:rPr>
          <w:rFonts w:ascii="Arial" w:hAnsi="Arial" w:cs="Arial"/>
          <w:sz w:val="22"/>
          <w:szCs w:val="22"/>
        </w:rPr>
        <w:t xml:space="preserve">Labelling people as having ‘pre-diabetes’ has significant personal implications </w:t>
      </w:r>
      <w:r w:rsidRPr="00890E3E">
        <w:rPr>
          <w:rFonts w:ascii="Arial" w:hAnsi="Arial" w:cs="Arial"/>
          <w:sz w:val="22"/>
          <w:szCs w:val="22"/>
        </w:rPr>
        <w:lastRenderedPageBreak/>
        <w:t xml:space="preserve">(medicalisation, intrusive testing and stigma) for people who may never go on to develop diabetes. </w:t>
      </w:r>
      <w:r w:rsidR="00571BE4" w:rsidRPr="00890E3E">
        <w:rPr>
          <w:rFonts w:ascii="Arial" w:hAnsi="Arial" w:cs="Arial"/>
          <w:sz w:val="22"/>
          <w:szCs w:val="22"/>
        </w:rPr>
        <w:t>Other scholars have voiced similar</w:t>
      </w:r>
      <w:r w:rsidR="00047D5A" w:rsidRPr="00890E3E">
        <w:rPr>
          <w:rFonts w:ascii="Arial" w:hAnsi="Arial" w:cs="Arial"/>
          <w:sz w:val="22"/>
          <w:szCs w:val="22"/>
        </w:rPr>
        <w:t xml:space="preserve"> concerns</w:t>
      </w:r>
      <w:r w:rsidR="00571BE4" w:rsidRPr="00890E3E">
        <w:rPr>
          <w:rFonts w:ascii="Arial" w:hAnsi="Arial" w:cs="Arial"/>
          <w:sz w:val="22"/>
          <w:szCs w:val="22"/>
        </w:rPr>
        <w:t xml:space="preserve"> to those</w:t>
      </w:r>
      <w:r w:rsidR="00047D5A" w:rsidRPr="00890E3E">
        <w:rPr>
          <w:rFonts w:ascii="Arial" w:hAnsi="Arial" w:cs="Arial"/>
          <w:sz w:val="22"/>
          <w:szCs w:val="22"/>
        </w:rPr>
        <w:t xml:space="preserve"> raised in this systematic review with regards </w:t>
      </w:r>
      <w:r w:rsidR="00B71743" w:rsidRPr="00890E3E">
        <w:rPr>
          <w:rFonts w:ascii="Arial" w:hAnsi="Arial" w:cs="Arial"/>
          <w:sz w:val="22"/>
          <w:szCs w:val="22"/>
        </w:rPr>
        <w:t xml:space="preserve">to </w:t>
      </w:r>
      <w:r w:rsidR="00571BE4" w:rsidRPr="00890E3E">
        <w:rPr>
          <w:rFonts w:ascii="Arial" w:hAnsi="Arial" w:cs="Arial"/>
          <w:sz w:val="22"/>
          <w:szCs w:val="22"/>
        </w:rPr>
        <w:t xml:space="preserve">the danger of inaccurate </w:t>
      </w:r>
      <w:r w:rsidR="00113F5B" w:rsidRPr="00890E3E">
        <w:rPr>
          <w:rFonts w:ascii="Arial" w:hAnsi="Arial" w:cs="Arial"/>
          <w:sz w:val="22"/>
          <w:szCs w:val="22"/>
        </w:rPr>
        <w:t>classification and/or</w:t>
      </w:r>
      <w:r w:rsidR="00571BE4" w:rsidRPr="00890E3E">
        <w:rPr>
          <w:rFonts w:ascii="Arial" w:hAnsi="Arial" w:cs="Arial"/>
          <w:sz w:val="22"/>
          <w:szCs w:val="22"/>
        </w:rPr>
        <w:t xml:space="preserve"> </w:t>
      </w:r>
      <w:r w:rsidR="00047D5A" w:rsidRPr="00890E3E">
        <w:rPr>
          <w:rFonts w:ascii="Arial" w:hAnsi="Arial" w:cs="Arial"/>
          <w:sz w:val="22"/>
          <w:szCs w:val="22"/>
        </w:rPr>
        <w:t>overdiagnosis</w:t>
      </w:r>
      <w:r w:rsidR="00113F5B" w:rsidRPr="00890E3E">
        <w:rPr>
          <w:rFonts w:ascii="Arial" w:hAnsi="Arial" w:cs="Arial"/>
          <w:sz w:val="22"/>
          <w:szCs w:val="22"/>
        </w:rPr>
        <w:t xml:space="preserve"> with tests for pre-diabetes</w:t>
      </w:r>
      <w:r w:rsidR="00047D5A" w:rsidRPr="00890E3E">
        <w:rPr>
          <w:rFonts w:ascii="Arial" w:hAnsi="Arial" w:cs="Arial"/>
          <w:sz w:val="22"/>
          <w:szCs w:val="22"/>
        </w:rPr>
        <w:t xml:space="preserve"> </w:t>
      </w:r>
      <w:r w:rsidR="00DE5A1F" w:rsidRPr="00890E3E">
        <w:rPr>
          <w:rFonts w:ascii="Arial" w:hAnsi="Arial" w:cs="Arial"/>
          <w:sz w:val="22"/>
          <w:szCs w:val="22"/>
        </w:rPr>
        <w:fldChar w:fldCharType="begin"/>
      </w:r>
      <w:r w:rsidR="00CC0642" w:rsidRPr="00890E3E">
        <w:rPr>
          <w:rFonts w:ascii="Arial" w:hAnsi="Arial" w:cs="Arial"/>
          <w:sz w:val="22"/>
          <w:szCs w:val="22"/>
        </w:rPr>
        <w:instrText xml:space="preserve"> ADDIN EN.CITE &lt;EndNote&gt;&lt;Cite ExcludeYear="1"&gt;&lt;Author&gt;Yudkin&lt;/Author&gt;&lt;Year&gt;2014&lt;/Year&gt;&lt;RecNum&gt;34&lt;/RecNum&gt;&lt;DisplayText&gt;&lt;style face="superscript"&gt;148&lt;/style&gt;&lt;/DisplayText&gt;&lt;record&gt;&lt;rec-number&gt;34&lt;/rec-number&gt;&lt;foreign-keys&gt;&lt;key app="EN" db-id="5v5rvs5vopp0siexzaop5vvr5rsv2raexefd" timestamp="0"&gt;34&lt;/key&gt;&lt;/foreign-keys&gt;&lt;ref-type name="Journal Article"&gt;17&lt;/ref-type&gt;&lt;contributors&gt;&lt;authors&gt;&lt;author&gt;Yudkin, John S&lt;/author&gt;&lt;author&gt;Montori, Victor M&lt;/author&gt;&lt;/authors&gt;&lt;/contributors&gt;&lt;titles&gt;&lt;title&gt;The epidemic of pre-diabetes: the medicine and the politics&lt;/title&gt;&lt;secondary-title&gt;Bmj&lt;/secondary-title&gt;&lt;/titles&gt;&lt;periodical&gt;&lt;full-title&gt;BMJ&lt;/full-title&gt;&lt;/periodical&gt;&lt;pages&gt;g4485&lt;/pages&gt;&lt;volume&gt;349&lt;/volume&gt;&lt;dates&gt;&lt;year&gt;2014&lt;/year&gt;&lt;/dates&gt;&lt;isbn&gt;1756-1833&lt;/isbn&gt;&lt;urls&gt;&lt;related-urls&gt;&lt;url&gt;http://www.bmj.com/content/349/bmj.g4485.long&lt;/url&gt;&lt;/related-urls&gt;&lt;/urls&gt;&lt;/record&gt;&lt;/Cite&gt;&lt;/EndNote&gt;</w:instrText>
      </w:r>
      <w:r w:rsidR="00DE5A1F" w:rsidRPr="00890E3E">
        <w:rPr>
          <w:rFonts w:ascii="Arial" w:hAnsi="Arial" w:cs="Arial"/>
          <w:sz w:val="22"/>
          <w:szCs w:val="22"/>
        </w:rPr>
        <w:fldChar w:fldCharType="separate"/>
      </w:r>
      <w:r w:rsidR="00CC0642" w:rsidRPr="00890E3E">
        <w:rPr>
          <w:rFonts w:ascii="Arial" w:hAnsi="Arial" w:cs="Arial"/>
          <w:noProof/>
          <w:sz w:val="22"/>
          <w:szCs w:val="22"/>
          <w:vertAlign w:val="superscript"/>
        </w:rPr>
        <w:t>148</w:t>
      </w:r>
      <w:r w:rsidR="00DE5A1F" w:rsidRPr="00890E3E">
        <w:rPr>
          <w:rFonts w:ascii="Arial" w:hAnsi="Arial" w:cs="Arial"/>
          <w:sz w:val="22"/>
          <w:szCs w:val="22"/>
        </w:rPr>
        <w:fldChar w:fldCharType="end"/>
      </w:r>
      <w:r w:rsidR="00047D5A" w:rsidRPr="00890E3E">
        <w:rPr>
          <w:rFonts w:ascii="Arial" w:hAnsi="Arial" w:cs="Arial"/>
          <w:sz w:val="22"/>
          <w:szCs w:val="22"/>
        </w:rPr>
        <w:t xml:space="preserve">, effectiveness of lifestyle interventions in the real world </w:t>
      </w:r>
      <w:r w:rsidR="00DE5A1F" w:rsidRPr="00890E3E">
        <w:rPr>
          <w:rFonts w:ascii="Arial" w:hAnsi="Arial" w:cs="Arial"/>
          <w:sz w:val="22"/>
          <w:szCs w:val="22"/>
        </w:rPr>
        <w:fldChar w:fldCharType="begin"/>
      </w:r>
      <w:r w:rsidR="00CC0642" w:rsidRPr="00890E3E">
        <w:rPr>
          <w:rFonts w:ascii="Arial" w:hAnsi="Arial" w:cs="Arial"/>
          <w:sz w:val="22"/>
          <w:szCs w:val="22"/>
        </w:rPr>
        <w:instrText xml:space="preserve"> ADDIN EN.CITE &lt;EndNote&gt;&lt;Cite ExcludeYear="1"&gt;&lt;Author&gt;Wareham&lt;/Author&gt;&lt;Year&gt;2015&lt;/Year&gt;&lt;RecNum&gt;120&lt;/RecNum&gt;&lt;DisplayText&gt;&lt;style face="superscript"&gt;149&lt;/style&gt;&lt;/DisplayText&gt;&lt;record&gt;&lt;rec-number&gt;120&lt;/rec-number&gt;&lt;foreign-keys&gt;&lt;key app="EN" db-id="5v5rvs5vopp0siexzaop5vvr5rsv2raexefd" timestamp="0"&gt;120&lt;/key&gt;&lt;/foreign-keys&gt;&lt;ref-type name="Journal Article"&gt;17&lt;/ref-type&gt;&lt;contributors&gt;&lt;authors&gt;&lt;author&gt;Wareham, Nicholas J&lt;/author&gt;&lt;/authors&gt;&lt;/contributors&gt;&lt;titles&gt;&lt;title&gt;Mind the gap: efficacy versus effectiveness of lifestyle interventions to prevent diabetes&lt;/title&gt;&lt;secondary-title&gt;The Lancet Diabetes &amp;amp; Endocrinology&lt;/secondary-title&gt;&lt;/titles&gt;&lt;pages&gt;160-161&lt;/pages&gt;&lt;volume&gt;3&lt;/volume&gt;&lt;number&gt;3&lt;/number&gt;&lt;dates&gt;&lt;year&gt;2015&lt;/year&gt;&lt;/dates&gt;&lt;isbn&gt;2213-8587&lt;/isbn&gt;&lt;urls&gt;&lt;/urls&gt;&lt;/record&gt;&lt;/Cite&gt;&lt;/EndNote&gt;</w:instrText>
      </w:r>
      <w:r w:rsidR="00DE5A1F" w:rsidRPr="00890E3E">
        <w:rPr>
          <w:rFonts w:ascii="Arial" w:hAnsi="Arial" w:cs="Arial"/>
          <w:sz w:val="22"/>
          <w:szCs w:val="22"/>
        </w:rPr>
        <w:fldChar w:fldCharType="separate"/>
      </w:r>
      <w:r w:rsidR="00CC0642" w:rsidRPr="00890E3E">
        <w:rPr>
          <w:rFonts w:ascii="Arial" w:hAnsi="Arial" w:cs="Arial"/>
          <w:noProof/>
          <w:sz w:val="22"/>
          <w:szCs w:val="22"/>
          <w:vertAlign w:val="superscript"/>
        </w:rPr>
        <w:t>149</w:t>
      </w:r>
      <w:r w:rsidR="00DE5A1F" w:rsidRPr="00890E3E">
        <w:rPr>
          <w:rFonts w:ascii="Arial" w:hAnsi="Arial" w:cs="Arial"/>
          <w:sz w:val="22"/>
          <w:szCs w:val="22"/>
        </w:rPr>
        <w:fldChar w:fldCharType="end"/>
      </w:r>
      <w:r w:rsidR="00047D5A" w:rsidRPr="00890E3E">
        <w:rPr>
          <w:rFonts w:ascii="Arial" w:hAnsi="Arial" w:cs="Arial"/>
          <w:sz w:val="22"/>
          <w:szCs w:val="22"/>
        </w:rPr>
        <w:t xml:space="preserve"> and the limited impact</w:t>
      </w:r>
      <w:r w:rsidR="00113F5B" w:rsidRPr="00890E3E">
        <w:rPr>
          <w:rFonts w:ascii="Arial" w:hAnsi="Arial" w:cs="Arial"/>
          <w:sz w:val="22"/>
          <w:szCs w:val="22"/>
        </w:rPr>
        <w:t xml:space="preserve"> of screen and treat policies</w:t>
      </w:r>
      <w:r w:rsidR="00047D5A" w:rsidRPr="00890E3E">
        <w:rPr>
          <w:rFonts w:ascii="Arial" w:hAnsi="Arial" w:cs="Arial"/>
          <w:sz w:val="22"/>
          <w:szCs w:val="22"/>
        </w:rPr>
        <w:t xml:space="preserve"> in the absence of a compl</w:t>
      </w:r>
      <w:r w:rsidR="00AD1414" w:rsidRPr="00890E3E">
        <w:rPr>
          <w:rFonts w:ascii="Arial" w:hAnsi="Arial" w:cs="Arial"/>
          <w:sz w:val="22"/>
          <w:szCs w:val="22"/>
        </w:rPr>
        <w:t>e</w:t>
      </w:r>
      <w:r w:rsidR="00047D5A" w:rsidRPr="00890E3E">
        <w:rPr>
          <w:rFonts w:ascii="Arial" w:hAnsi="Arial" w:cs="Arial"/>
          <w:sz w:val="22"/>
          <w:szCs w:val="22"/>
        </w:rPr>
        <w:t xml:space="preserve">mentary population-based approach </w:t>
      </w:r>
      <w:r w:rsidR="00DE5A1F" w:rsidRPr="00890E3E">
        <w:rPr>
          <w:rFonts w:ascii="Arial" w:hAnsi="Arial" w:cs="Arial"/>
          <w:sz w:val="22"/>
          <w:szCs w:val="22"/>
        </w:rPr>
        <w:fldChar w:fldCharType="begin"/>
      </w:r>
      <w:r w:rsidR="00CC0642" w:rsidRPr="00890E3E">
        <w:rPr>
          <w:rFonts w:ascii="Arial" w:hAnsi="Arial" w:cs="Arial"/>
          <w:sz w:val="22"/>
          <w:szCs w:val="22"/>
        </w:rPr>
        <w:instrText xml:space="preserve"> ADDIN EN.CITE &lt;EndNote&gt;&lt;Cite ExcludeYear="1"&gt;&lt;Author&gt;Tuomilehto&lt;/Author&gt;&lt;Year&gt;2014&lt;/Year&gt;&lt;RecNum&gt;118&lt;/RecNum&gt;&lt;DisplayText&gt;&lt;style face="superscript"&gt;150&lt;/style&gt;&lt;/DisplayText&gt;&lt;record&gt;&lt;rec-number&gt;118&lt;/rec-number&gt;&lt;foreign-keys&gt;&lt;key app="EN" db-id="5v5rvs5vopp0siexzaop5vvr5rsv2raexefd" timestamp="0"&gt;118&lt;/key&gt;&lt;/foreign-keys&gt;&lt;ref-type name="Journal Article"&gt;17&lt;/ref-type&gt;&lt;contributors&gt;&lt;authors&gt;&lt;author&gt;Tuomilehto, Jaakko&lt;/author&gt;&lt;/authors&gt;&lt;/contributors&gt;&lt;titles&gt;&lt;title&gt;Prevention of type 2 diabetes–where is the evidence?&lt;/title&gt;&lt;secondary-title&gt;EMHJ&lt;/secondary-title&gt;&lt;/titles&gt;&lt;volume&gt;20&lt;/volume&gt;&lt;number&gt;11&lt;/number&gt;&lt;dates&gt;&lt;year&gt;2014&lt;/year&gt;&lt;/dates&gt;&lt;urls&gt;&lt;/urls&gt;&lt;/record&gt;&lt;/Cite&gt;&lt;/EndNote&gt;</w:instrText>
      </w:r>
      <w:r w:rsidR="00DE5A1F" w:rsidRPr="00890E3E">
        <w:rPr>
          <w:rFonts w:ascii="Arial" w:hAnsi="Arial" w:cs="Arial"/>
          <w:sz w:val="22"/>
          <w:szCs w:val="22"/>
        </w:rPr>
        <w:fldChar w:fldCharType="separate"/>
      </w:r>
      <w:r w:rsidR="00CC0642" w:rsidRPr="00890E3E">
        <w:rPr>
          <w:rFonts w:ascii="Arial" w:hAnsi="Arial" w:cs="Arial"/>
          <w:noProof/>
          <w:sz w:val="22"/>
          <w:szCs w:val="22"/>
          <w:vertAlign w:val="superscript"/>
        </w:rPr>
        <w:t>150</w:t>
      </w:r>
      <w:r w:rsidR="00DE5A1F" w:rsidRPr="00890E3E">
        <w:rPr>
          <w:rFonts w:ascii="Arial" w:hAnsi="Arial" w:cs="Arial"/>
          <w:sz w:val="22"/>
          <w:szCs w:val="22"/>
        </w:rPr>
        <w:fldChar w:fldCharType="end"/>
      </w:r>
      <w:r w:rsidR="00047D5A" w:rsidRPr="00890E3E">
        <w:rPr>
          <w:rFonts w:ascii="Arial" w:hAnsi="Arial" w:cs="Arial"/>
          <w:sz w:val="22"/>
          <w:szCs w:val="22"/>
        </w:rPr>
        <w:t>.</w:t>
      </w:r>
    </w:p>
    <w:p w14:paraId="78D25DD6" w14:textId="2C5A9DBF" w:rsidR="00CE5805" w:rsidRPr="00890E3E" w:rsidRDefault="00CE5805" w:rsidP="00AF42AC">
      <w:pPr>
        <w:spacing w:line="360" w:lineRule="auto"/>
        <w:rPr>
          <w:rFonts w:ascii="Arial" w:hAnsi="Arial" w:cs="Arial"/>
          <w:sz w:val="22"/>
          <w:szCs w:val="22"/>
        </w:rPr>
      </w:pPr>
      <w:r w:rsidRPr="00890E3E">
        <w:rPr>
          <w:rFonts w:ascii="Arial" w:hAnsi="Arial" w:cs="Arial"/>
          <w:sz w:val="22"/>
          <w:szCs w:val="22"/>
        </w:rPr>
        <w:t>Whether these interventions reduce longer</w:t>
      </w:r>
      <w:r w:rsidR="008A7A77" w:rsidRPr="00890E3E">
        <w:rPr>
          <w:rFonts w:ascii="Arial" w:hAnsi="Arial" w:cs="Arial"/>
          <w:sz w:val="22"/>
          <w:szCs w:val="22"/>
        </w:rPr>
        <w:t>-</w:t>
      </w:r>
      <w:r w:rsidRPr="00890E3E">
        <w:rPr>
          <w:rFonts w:ascii="Arial" w:hAnsi="Arial" w:cs="Arial"/>
          <w:sz w:val="22"/>
          <w:szCs w:val="22"/>
        </w:rPr>
        <w:t>term cardiovascular morbidity and mortality remains unclear. A meta-analysis and systematic review undertaken by Hopper e</w:t>
      </w:r>
      <w:r w:rsidR="00AD1414" w:rsidRPr="00890E3E">
        <w:rPr>
          <w:rFonts w:ascii="Arial" w:hAnsi="Arial" w:cs="Arial"/>
          <w:sz w:val="22"/>
          <w:szCs w:val="22"/>
        </w:rPr>
        <w:t>t</w:t>
      </w:r>
      <w:r w:rsidRPr="00890E3E">
        <w:rPr>
          <w:rFonts w:ascii="Arial" w:hAnsi="Arial" w:cs="Arial"/>
          <w:sz w:val="22"/>
          <w:szCs w:val="22"/>
        </w:rPr>
        <w:t xml:space="preserve"> al </w:t>
      </w:r>
      <w:r w:rsidR="00DE5A1F" w:rsidRPr="00890E3E">
        <w:rPr>
          <w:rFonts w:ascii="Arial" w:hAnsi="Arial" w:cs="Arial"/>
          <w:sz w:val="22"/>
          <w:szCs w:val="22"/>
        </w:rPr>
        <w:fldChar w:fldCharType="begin"/>
      </w:r>
      <w:r w:rsidR="00CC0642" w:rsidRPr="00890E3E">
        <w:rPr>
          <w:rFonts w:ascii="Arial" w:hAnsi="Arial" w:cs="Arial"/>
          <w:sz w:val="22"/>
          <w:szCs w:val="22"/>
        </w:rPr>
        <w:instrText xml:space="preserve"> ADDIN EN.CITE &lt;EndNote&gt;&lt;Cite ExcludeYear="1"&gt;&lt;Author&gt;Hopper&lt;/Author&gt;&lt;Year&gt;2011&lt;/Year&gt;&lt;RecNum&gt;98&lt;/RecNum&gt;&lt;DisplayText&gt;&lt;style face="superscript"&gt;151&lt;/style&gt;&lt;/DisplayText&gt;&lt;record&gt;&lt;rec-number&gt;98&lt;/rec-number&gt;&lt;foreign-keys&gt;&lt;key app="EN" db-id="5v5rvs5vopp0siexzaop5vvr5rsv2raexefd" timestamp="0"&gt;98&lt;/key&gt;&lt;/foreign-keys&gt;&lt;ref-type name="Journal Article"&gt;17&lt;/ref-type&gt;&lt;contributors&gt;&lt;authors&gt;&lt;author&gt;Hopper, Ingrid&lt;/author&gt;&lt;author&gt;Billah, Baki&lt;/author&gt;&lt;author&gt;Skiba, Marina&lt;/author&gt;&lt;author&gt;Krum, Henry&lt;/author&gt;&lt;/authors&gt;&lt;/contributors&gt;&lt;titles&gt;&lt;title&gt;Prevention of diabetes and reduction in major cardiovascular events in studies of subjects with prediabetes: meta-analysis of randomised controlled clinical trials&lt;/title&gt;&lt;secondary-title&gt;European Journal of Cardiovascular Prevention &amp;amp; Rehabilitation&lt;/secondary-title&gt;&lt;/titles&gt;&lt;pages&gt;813-823&lt;/pages&gt;&lt;volume&gt;18&lt;/volume&gt;&lt;number&gt;6&lt;/number&gt;&lt;dates&gt;&lt;year&gt;2011&lt;/year&gt;&lt;/dates&gt;&lt;isbn&gt;2047-4873&lt;/isbn&gt;&lt;urls&gt;&lt;/urls&gt;&lt;/record&gt;&lt;/Cite&gt;&lt;/EndNote&gt;</w:instrText>
      </w:r>
      <w:r w:rsidR="00DE5A1F" w:rsidRPr="00890E3E">
        <w:rPr>
          <w:rFonts w:ascii="Arial" w:hAnsi="Arial" w:cs="Arial"/>
          <w:sz w:val="22"/>
          <w:szCs w:val="22"/>
        </w:rPr>
        <w:fldChar w:fldCharType="separate"/>
      </w:r>
      <w:r w:rsidR="00CC0642" w:rsidRPr="00890E3E">
        <w:rPr>
          <w:rFonts w:ascii="Arial" w:hAnsi="Arial" w:cs="Arial"/>
          <w:noProof/>
          <w:sz w:val="22"/>
          <w:szCs w:val="22"/>
          <w:vertAlign w:val="superscript"/>
        </w:rPr>
        <w:t>151</w:t>
      </w:r>
      <w:r w:rsidR="00DE5A1F" w:rsidRPr="00890E3E">
        <w:rPr>
          <w:rFonts w:ascii="Arial" w:hAnsi="Arial" w:cs="Arial"/>
          <w:sz w:val="22"/>
          <w:szCs w:val="22"/>
        </w:rPr>
        <w:fldChar w:fldCharType="end"/>
      </w:r>
      <w:r w:rsidRPr="00890E3E">
        <w:rPr>
          <w:rFonts w:ascii="Arial" w:hAnsi="Arial" w:cs="Arial"/>
          <w:sz w:val="22"/>
          <w:szCs w:val="22"/>
        </w:rPr>
        <w:t xml:space="preserve"> agreed with our findings that lifestyle interventions can reduce the relative risk of developing diabetes. </w:t>
      </w:r>
      <w:r w:rsidR="00545C00" w:rsidRPr="00890E3E">
        <w:rPr>
          <w:rFonts w:ascii="Arial" w:hAnsi="Arial" w:cs="Arial"/>
          <w:sz w:val="22"/>
          <w:szCs w:val="22"/>
        </w:rPr>
        <w:t>Whilst these interventions did result in a reduction in incidence of cardiovascular events</w:t>
      </w:r>
      <w:r w:rsidR="008A7A77" w:rsidRPr="00890E3E">
        <w:rPr>
          <w:rFonts w:ascii="Arial" w:hAnsi="Arial" w:cs="Arial"/>
          <w:sz w:val="22"/>
          <w:szCs w:val="22"/>
        </w:rPr>
        <w:t>,</w:t>
      </w:r>
      <w:r w:rsidR="00545C00" w:rsidRPr="00890E3E">
        <w:rPr>
          <w:rFonts w:ascii="Arial" w:hAnsi="Arial" w:cs="Arial"/>
          <w:sz w:val="22"/>
          <w:szCs w:val="22"/>
        </w:rPr>
        <w:t xml:space="preserve"> </w:t>
      </w:r>
      <w:r w:rsidRPr="00890E3E">
        <w:rPr>
          <w:rFonts w:ascii="Arial" w:hAnsi="Arial" w:cs="Arial"/>
          <w:sz w:val="22"/>
          <w:szCs w:val="22"/>
        </w:rPr>
        <w:t>th</w:t>
      </w:r>
      <w:r w:rsidR="00545C00" w:rsidRPr="00890E3E">
        <w:rPr>
          <w:rFonts w:ascii="Arial" w:hAnsi="Arial" w:cs="Arial"/>
          <w:sz w:val="22"/>
          <w:szCs w:val="22"/>
        </w:rPr>
        <w:t>is</w:t>
      </w:r>
      <w:r w:rsidRPr="00890E3E">
        <w:rPr>
          <w:rFonts w:ascii="Arial" w:hAnsi="Arial" w:cs="Arial"/>
          <w:sz w:val="22"/>
          <w:szCs w:val="22"/>
        </w:rPr>
        <w:t xml:space="preserve"> did not </w:t>
      </w:r>
      <w:r w:rsidR="00545C00" w:rsidRPr="00890E3E">
        <w:rPr>
          <w:rFonts w:ascii="Arial" w:hAnsi="Arial" w:cs="Arial"/>
          <w:sz w:val="22"/>
          <w:szCs w:val="22"/>
        </w:rPr>
        <w:t xml:space="preserve">translate into a </w:t>
      </w:r>
      <w:r w:rsidRPr="00890E3E">
        <w:rPr>
          <w:rFonts w:ascii="Arial" w:hAnsi="Arial" w:cs="Arial"/>
          <w:sz w:val="22"/>
          <w:szCs w:val="22"/>
        </w:rPr>
        <w:t>significant reduc</w:t>
      </w:r>
      <w:r w:rsidR="00545C00" w:rsidRPr="00890E3E">
        <w:rPr>
          <w:rFonts w:ascii="Arial" w:hAnsi="Arial" w:cs="Arial"/>
          <w:sz w:val="22"/>
          <w:szCs w:val="22"/>
        </w:rPr>
        <w:t>tion in</w:t>
      </w:r>
      <w:r w:rsidRPr="00890E3E">
        <w:rPr>
          <w:rFonts w:ascii="Arial" w:hAnsi="Arial" w:cs="Arial"/>
          <w:sz w:val="22"/>
          <w:szCs w:val="22"/>
        </w:rPr>
        <w:t xml:space="preserve"> all</w:t>
      </w:r>
      <w:r w:rsidR="008A7A77" w:rsidRPr="00890E3E">
        <w:rPr>
          <w:rFonts w:ascii="Arial" w:hAnsi="Arial" w:cs="Arial"/>
          <w:sz w:val="22"/>
          <w:szCs w:val="22"/>
        </w:rPr>
        <w:t>-</w:t>
      </w:r>
      <w:r w:rsidRPr="00890E3E">
        <w:rPr>
          <w:rFonts w:ascii="Arial" w:hAnsi="Arial" w:cs="Arial"/>
          <w:sz w:val="22"/>
          <w:szCs w:val="22"/>
        </w:rPr>
        <w:t>cause or cardiovascular mortality. Long</w:t>
      </w:r>
      <w:r w:rsidR="00876676" w:rsidRPr="00890E3E">
        <w:rPr>
          <w:rFonts w:ascii="Arial" w:hAnsi="Arial" w:cs="Arial"/>
          <w:sz w:val="22"/>
          <w:szCs w:val="22"/>
        </w:rPr>
        <w:t>-</w:t>
      </w:r>
      <w:r w:rsidRPr="00890E3E">
        <w:rPr>
          <w:rFonts w:ascii="Arial" w:hAnsi="Arial" w:cs="Arial"/>
          <w:sz w:val="22"/>
          <w:szCs w:val="22"/>
        </w:rPr>
        <w:t>term follow-up studies undertaken by the Chin</w:t>
      </w:r>
      <w:r w:rsidR="008A7A77" w:rsidRPr="00890E3E">
        <w:rPr>
          <w:rFonts w:ascii="Arial" w:hAnsi="Arial" w:cs="Arial"/>
          <w:sz w:val="22"/>
          <w:szCs w:val="22"/>
        </w:rPr>
        <w:t>ese</w:t>
      </w:r>
      <w:r w:rsidRPr="00890E3E">
        <w:rPr>
          <w:rFonts w:ascii="Arial" w:hAnsi="Arial" w:cs="Arial"/>
          <w:sz w:val="22"/>
          <w:szCs w:val="22"/>
        </w:rPr>
        <w:t xml:space="preserve"> Da </w:t>
      </w:r>
      <w:proofErr w:type="spellStart"/>
      <w:r w:rsidRPr="00890E3E">
        <w:rPr>
          <w:rFonts w:ascii="Arial" w:hAnsi="Arial" w:cs="Arial"/>
          <w:sz w:val="22"/>
          <w:szCs w:val="22"/>
        </w:rPr>
        <w:t>Qinq</w:t>
      </w:r>
      <w:proofErr w:type="spellEnd"/>
      <w:r w:rsidRPr="00890E3E">
        <w:rPr>
          <w:rFonts w:ascii="Arial" w:hAnsi="Arial" w:cs="Arial"/>
          <w:sz w:val="22"/>
          <w:szCs w:val="22"/>
        </w:rPr>
        <w:t xml:space="preserve"> study and the Finnish Diabetes Prevention Study found that there was no significant difference between intervention and control groups in first cardiovascular events </w:t>
      </w:r>
      <w:r w:rsidR="00DE5A1F" w:rsidRPr="00890E3E">
        <w:rPr>
          <w:rFonts w:ascii="Arial" w:hAnsi="Arial" w:cs="Arial"/>
          <w:sz w:val="22"/>
          <w:szCs w:val="22"/>
        </w:rPr>
        <w:fldChar w:fldCharType="begin"/>
      </w:r>
      <w:r w:rsidR="00636D9D" w:rsidRPr="00890E3E">
        <w:rPr>
          <w:rFonts w:ascii="Arial" w:hAnsi="Arial" w:cs="Arial"/>
          <w:sz w:val="22"/>
          <w:szCs w:val="22"/>
        </w:rPr>
        <w:instrText xml:space="preserve"> ADDIN EN.CITE &lt;EndNote&gt;&lt;Cite ExcludeYear="1"&gt;&lt;Author&gt;Li&lt;/Author&gt;&lt;Year&gt;2008&lt;/Year&gt;&lt;RecNum&gt;128&lt;/RecNum&gt;&lt;DisplayText&gt;&lt;style face="superscript"&gt;127&lt;/style&gt;&lt;/DisplayText&gt;&lt;record&gt;&lt;rec-number&gt;128&lt;/rec-number&gt;&lt;foreign-keys&gt;&lt;key app="EN" db-id="5v5rvs5vopp0siexzaop5vvr5rsv2raexefd" timestamp="0"&gt;128&lt;/key&gt;&lt;/foreign-keys&gt;&lt;ref-type name="Journal Article"&gt;17&lt;/ref-type&gt;&lt;contributors&gt;&lt;authors&gt;&lt;author&gt;Li, Guangwei&lt;/author&gt;&lt;author&gt;Zhang, Ping&lt;/author&gt;&lt;author&gt;Wang, Jinping&lt;/author&gt;&lt;author&gt;Gregg, Edward W&lt;/author&gt;&lt;author&gt;Yang, Wenying&lt;/author&gt;&lt;author&gt;Gong, Qiuhong&lt;/author&gt;&lt;author&gt;Li, Hui&lt;/author&gt;&lt;author&gt;Li, Hongliang&lt;/author&gt;&lt;author&gt;Jiang, Yayun&lt;/author&gt;&lt;author&gt;An, Yali&lt;/author&gt;&lt;/authors&gt;&lt;/contributors&gt;&lt;titles&gt;&lt;title&gt;The long-term effect of lifestyle interventions to prevent diabetes in the China Da Qing Diabetes Prevention Study: a 20-year follow-up study&lt;/title&gt;&lt;secondary-title&gt;The Lancet&lt;/secondary-title&gt;&lt;/titles&gt;&lt;pages&gt;1783-1789&lt;/pages&gt;&lt;volume&gt;371&lt;/volume&gt;&lt;number&gt;9626&lt;/number&gt;&lt;dates&gt;&lt;year&gt;2008&lt;/year&gt;&lt;/dates&gt;&lt;isbn&gt;0140-6736&lt;/isbn&gt;&lt;urls&gt;&lt;/urls&gt;&lt;/record&gt;&lt;/Cite&gt;&lt;/EndNote&gt;</w:instrText>
      </w:r>
      <w:r w:rsidR="00DE5A1F" w:rsidRPr="00890E3E">
        <w:rPr>
          <w:rFonts w:ascii="Arial" w:hAnsi="Arial" w:cs="Arial"/>
          <w:sz w:val="22"/>
          <w:szCs w:val="22"/>
        </w:rPr>
        <w:fldChar w:fldCharType="separate"/>
      </w:r>
      <w:r w:rsidR="00636D9D" w:rsidRPr="00890E3E">
        <w:rPr>
          <w:rFonts w:ascii="Arial" w:hAnsi="Arial" w:cs="Arial"/>
          <w:noProof/>
          <w:sz w:val="22"/>
          <w:szCs w:val="22"/>
          <w:vertAlign w:val="superscript"/>
        </w:rPr>
        <w:t>127</w:t>
      </w:r>
      <w:r w:rsidR="00DE5A1F" w:rsidRPr="00890E3E">
        <w:rPr>
          <w:rFonts w:ascii="Arial" w:hAnsi="Arial" w:cs="Arial"/>
          <w:sz w:val="22"/>
          <w:szCs w:val="22"/>
        </w:rPr>
        <w:fldChar w:fldCharType="end"/>
      </w:r>
      <w:r w:rsidRPr="00890E3E">
        <w:rPr>
          <w:rFonts w:ascii="Arial" w:hAnsi="Arial" w:cs="Arial"/>
          <w:sz w:val="22"/>
          <w:szCs w:val="22"/>
        </w:rPr>
        <w:t xml:space="preserve"> or cardiovascular morbidity </w:t>
      </w:r>
      <w:r w:rsidR="00DE5A1F" w:rsidRPr="00890E3E">
        <w:rPr>
          <w:rFonts w:ascii="Arial" w:hAnsi="Arial" w:cs="Arial"/>
          <w:sz w:val="22"/>
          <w:szCs w:val="22"/>
        </w:rPr>
        <w:fldChar w:fldCharType="begin"/>
      </w:r>
      <w:r w:rsidR="00CC0642" w:rsidRPr="00890E3E">
        <w:rPr>
          <w:rFonts w:ascii="Arial" w:hAnsi="Arial" w:cs="Arial"/>
          <w:sz w:val="22"/>
          <w:szCs w:val="22"/>
        </w:rPr>
        <w:instrText xml:space="preserve"> ADDIN EN.CITE &lt;EndNote&gt;&lt;Cite ExcludeYear="1"&gt;&lt;Author&gt;Uusitupa&lt;/Author&gt;&lt;Year&gt;2009&lt;/Year&gt;&lt;RecNum&gt;119&lt;/RecNum&gt;&lt;DisplayText&gt;&lt;style face="superscript"&gt;152&lt;/style&gt;&lt;/DisplayText&gt;&lt;record&gt;&lt;rec-number&gt;119&lt;/rec-number&gt;&lt;foreign-keys&gt;&lt;key app="EN" db-id="5v5rvs5vopp0siexzaop5vvr5rsv2raexefd" timestamp="0"&gt;119&lt;/key&gt;&lt;/foreign-keys&gt;&lt;ref-type name="Journal Article"&gt;17&lt;/ref-type&gt;&lt;contributors&gt;&lt;authors&gt;&lt;author&gt;Uusitupa, Matti&lt;/author&gt;&lt;author&gt;Peltonen, Markku&lt;/author&gt;&lt;author&gt;Lindström, Jaana&lt;/author&gt;&lt;author&gt;Aunola, Sirkka&lt;/author&gt;&lt;author&gt;Ilanne-Parikka, Pirjo&lt;/author&gt;&lt;author&gt;Keinänen-Kiukaanniemi, Sirkka&lt;/author&gt;&lt;author&gt;Valle, Timo T&lt;/author&gt;&lt;author&gt;Eriksson, Johan G&lt;/author&gt;&lt;author&gt;Tuomilehto, Jaakko&lt;/author&gt;&lt;author&gt;Finnish Diabetes Prevention Study Group&lt;/author&gt;&lt;/authors&gt;&lt;/contributors&gt;&lt;titles&gt;&lt;title&gt;Ten-year mortality and cardiovascular morbidity in the Finnish Diabetes Prevention Study—secondary analysis of the randomized trial&lt;/title&gt;&lt;secondary-title&gt;PLoS One&lt;/secondary-title&gt;&lt;/titles&gt;&lt;periodical&gt;&lt;full-title&gt;PLoS ONE&lt;/full-title&gt;&lt;/periodical&gt;&lt;pages&gt;e5656&lt;/pages&gt;&lt;volume&gt;4&lt;/volume&gt;&lt;number&gt;5&lt;/number&gt;&lt;dates&gt;&lt;year&gt;2009&lt;/year&gt;&lt;/dates&gt;&lt;isbn&gt;1932-6203&lt;/isbn&gt;&lt;urls&gt;&lt;/urls&gt;&lt;/record&gt;&lt;/Cite&gt;&lt;/EndNote&gt;</w:instrText>
      </w:r>
      <w:r w:rsidR="00DE5A1F" w:rsidRPr="00890E3E">
        <w:rPr>
          <w:rFonts w:ascii="Arial" w:hAnsi="Arial" w:cs="Arial"/>
          <w:sz w:val="22"/>
          <w:szCs w:val="22"/>
        </w:rPr>
        <w:fldChar w:fldCharType="separate"/>
      </w:r>
      <w:r w:rsidR="00CC0642" w:rsidRPr="00890E3E">
        <w:rPr>
          <w:rFonts w:ascii="Arial" w:hAnsi="Arial" w:cs="Arial"/>
          <w:noProof/>
          <w:sz w:val="22"/>
          <w:szCs w:val="22"/>
          <w:vertAlign w:val="superscript"/>
        </w:rPr>
        <w:t>152</w:t>
      </w:r>
      <w:r w:rsidR="00DE5A1F" w:rsidRPr="00890E3E">
        <w:rPr>
          <w:rFonts w:ascii="Arial" w:hAnsi="Arial" w:cs="Arial"/>
          <w:sz w:val="22"/>
          <w:szCs w:val="22"/>
        </w:rPr>
        <w:fldChar w:fldCharType="end"/>
      </w:r>
      <w:r w:rsidR="00740BD9" w:rsidRPr="00890E3E">
        <w:rPr>
          <w:rFonts w:ascii="Arial" w:hAnsi="Arial" w:cs="Arial"/>
          <w:sz w:val="22"/>
          <w:szCs w:val="22"/>
        </w:rPr>
        <w:t>, though the study was not powered to detect such a difference</w:t>
      </w:r>
      <w:r w:rsidRPr="00890E3E">
        <w:rPr>
          <w:rFonts w:ascii="Arial" w:hAnsi="Arial" w:cs="Arial"/>
          <w:sz w:val="22"/>
          <w:szCs w:val="22"/>
        </w:rPr>
        <w:t xml:space="preserve">. </w:t>
      </w:r>
    </w:p>
    <w:p w14:paraId="3966D83F" w14:textId="77777777" w:rsidR="00CE5805" w:rsidRPr="00890E3E" w:rsidRDefault="00CE5805" w:rsidP="00AF42AC">
      <w:pPr>
        <w:spacing w:line="360" w:lineRule="auto"/>
        <w:outlineLvl w:val="0"/>
        <w:rPr>
          <w:rFonts w:ascii="Arial" w:hAnsi="Arial" w:cs="Arial"/>
          <w:sz w:val="22"/>
          <w:szCs w:val="22"/>
        </w:rPr>
      </w:pPr>
    </w:p>
    <w:p w14:paraId="3982CC51" w14:textId="77777777" w:rsidR="00924225" w:rsidRPr="00890E3E" w:rsidRDefault="00815986" w:rsidP="00AF42AC">
      <w:pPr>
        <w:spacing w:line="360" w:lineRule="auto"/>
        <w:outlineLvl w:val="0"/>
        <w:rPr>
          <w:rFonts w:ascii="Arial" w:hAnsi="Arial" w:cs="Arial"/>
          <w:b/>
          <w:sz w:val="22"/>
          <w:szCs w:val="22"/>
        </w:rPr>
      </w:pPr>
      <w:r w:rsidRPr="00890E3E">
        <w:rPr>
          <w:rFonts w:ascii="Arial" w:hAnsi="Arial" w:cs="Arial"/>
          <w:b/>
          <w:sz w:val="22"/>
          <w:szCs w:val="22"/>
        </w:rPr>
        <w:t>Meaning and i</w:t>
      </w:r>
      <w:r w:rsidR="000B3A97" w:rsidRPr="00890E3E">
        <w:rPr>
          <w:rFonts w:ascii="Arial" w:hAnsi="Arial" w:cs="Arial"/>
          <w:b/>
          <w:sz w:val="22"/>
          <w:szCs w:val="22"/>
        </w:rPr>
        <w:t>mplications for policy makers, clinicians and academics</w:t>
      </w:r>
    </w:p>
    <w:p w14:paraId="69E51AB0" w14:textId="77777777" w:rsidR="007E7AAE" w:rsidRPr="00890E3E" w:rsidRDefault="007E7AAE" w:rsidP="007E7AAE">
      <w:pPr>
        <w:widowControl w:val="0"/>
        <w:autoSpaceDE w:val="0"/>
        <w:autoSpaceDN w:val="0"/>
        <w:adjustRightInd w:val="0"/>
        <w:spacing w:line="360" w:lineRule="auto"/>
        <w:rPr>
          <w:rFonts w:ascii="Helvetica" w:hAnsi="Helvetica" w:cs="Helvetica"/>
          <w:color w:val="000000" w:themeColor="text1"/>
          <w:lang w:val="en-US"/>
        </w:rPr>
      </w:pPr>
      <w:r w:rsidRPr="00890E3E">
        <w:rPr>
          <w:rFonts w:ascii="Arial" w:hAnsi="Arial" w:cs="Arial"/>
          <w:color w:val="000000" w:themeColor="text1"/>
          <w:sz w:val="22"/>
          <w:szCs w:val="22"/>
        </w:rPr>
        <w:t xml:space="preserve">This review was requested by a local clinical commissioning group in an inner London borough where the </w:t>
      </w:r>
      <w:r w:rsidR="008526F5" w:rsidRPr="00890E3E">
        <w:rPr>
          <w:rFonts w:ascii="Arial" w:hAnsi="Arial" w:cs="Arial"/>
          <w:color w:val="000000" w:themeColor="text1"/>
          <w:sz w:val="22"/>
          <w:szCs w:val="22"/>
        </w:rPr>
        <w:t>local</w:t>
      </w:r>
      <w:r w:rsidRPr="00890E3E">
        <w:rPr>
          <w:rFonts w:ascii="Arial" w:hAnsi="Arial" w:cs="Arial"/>
          <w:color w:val="000000" w:themeColor="text1"/>
          <w:sz w:val="22"/>
          <w:szCs w:val="22"/>
        </w:rPr>
        <w:t xml:space="preserve"> diabetes prevention programme </w:t>
      </w:r>
      <w:r w:rsidR="008526F5" w:rsidRPr="00890E3E">
        <w:rPr>
          <w:rFonts w:ascii="Arial" w:hAnsi="Arial" w:cs="Arial"/>
          <w:color w:val="000000" w:themeColor="text1"/>
          <w:sz w:val="22"/>
          <w:szCs w:val="22"/>
        </w:rPr>
        <w:t xml:space="preserve">has largely </w:t>
      </w:r>
      <w:r w:rsidRPr="00890E3E">
        <w:rPr>
          <w:rFonts w:ascii="Arial" w:hAnsi="Arial" w:cs="Arial"/>
          <w:color w:val="000000" w:themeColor="text1"/>
          <w:sz w:val="22"/>
          <w:szCs w:val="22"/>
        </w:rPr>
        <w:t>consist</w:t>
      </w:r>
      <w:r w:rsidR="008526F5" w:rsidRPr="00890E3E">
        <w:rPr>
          <w:rFonts w:ascii="Arial" w:hAnsi="Arial" w:cs="Arial"/>
          <w:color w:val="000000" w:themeColor="text1"/>
          <w:sz w:val="22"/>
          <w:szCs w:val="22"/>
        </w:rPr>
        <w:t>ed</w:t>
      </w:r>
      <w:r w:rsidRPr="00890E3E">
        <w:rPr>
          <w:rFonts w:ascii="Arial" w:hAnsi="Arial" w:cs="Arial"/>
          <w:color w:val="000000" w:themeColor="text1"/>
          <w:sz w:val="22"/>
          <w:szCs w:val="22"/>
        </w:rPr>
        <w:t xml:space="preserve"> of a community prescription initiative offered </w:t>
      </w:r>
      <w:r w:rsidR="00720C14" w:rsidRPr="00890E3E">
        <w:rPr>
          <w:rFonts w:ascii="Arial" w:hAnsi="Arial" w:cs="Arial"/>
          <w:color w:val="000000" w:themeColor="text1"/>
          <w:sz w:val="22"/>
          <w:szCs w:val="22"/>
        </w:rPr>
        <w:t xml:space="preserve">to people classified as having </w:t>
      </w:r>
      <w:r w:rsidRPr="00890E3E">
        <w:rPr>
          <w:rFonts w:ascii="Arial" w:hAnsi="Arial" w:cs="Arial"/>
          <w:color w:val="000000" w:themeColor="text1"/>
          <w:sz w:val="22"/>
          <w:szCs w:val="22"/>
        </w:rPr>
        <w:t xml:space="preserve">pre-diabetes </w:t>
      </w:r>
      <w:r w:rsidR="00D169F8" w:rsidRPr="00890E3E">
        <w:rPr>
          <w:rFonts w:ascii="Arial" w:hAnsi="Arial" w:cs="Arial"/>
          <w:color w:val="000000" w:themeColor="text1"/>
          <w:sz w:val="22"/>
          <w:szCs w:val="22"/>
        </w:rPr>
        <w:t>with a</w:t>
      </w:r>
      <w:r w:rsidRPr="00890E3E">
        <w:rPr>
          <w:rFonts w:ascii="Arial" w:hAnsi="Arial" w:cs="Arial"/>
          <w:color w:val="000000" w:themeColor="text1"/>
          <w:sz w:val="22"/>
          <w:szCs w:val="22"/>
        </w:rPr>
        <w:t xml:space="preserve"> BMI </w:t>
      </w:r>
      <w:r w:rsidR="00D811A8" w:rsidRPr="00890E3E">
        <w:rPr>
          <w:rFonts w:ascii="Arial" w:hAnsi="Arial" w:cs="Arial"/>
          <w:color w:val="000000" w:themeColor="text1"/>
          <w:sz w:val="22"/>
          <w:szCs w:val="22"/>
        </w:rPr>
        <w:t xml:space="preserve">of </w:t>
      </w:r>
      <w:r w:rsidRPr="00890E3E">
        <w:rPr>
          <w:rFonts w:ascii="Arial" w:hAnsi="Arial" w:cs="Arial"/>
          <w:color w:val="000000" w:themeColor="text1"/>
          <w:sz w:val="22"/>
          <w:szCs w:val="22"/>
        </w:rPr>
        <w:t>27</w:t>
      </w:r>
      <w:r w:rsidR="00D811A8" w:rsidRPr="00890E3E">
        <w:rPr>
          <w:rFonts w:ascii="Arial" w:hAnsi="Arial" w:cs="Arial"/>
          <w:color w:val="000000" w:themeColor="text1"/>
          <w:sz w:val="22"/>
          <w:szCs w:val="22"/>
        </w:rPr>
        <w:t xml:space="preserve"> or above</w:t>
      </w:r>
      <w:r w:rsidRPr="00890E3E">
        <w:rPr>
          <w:rFonts w:ascii="Arial" w:hAnsi="Arial" w:cs="Arial"/>
          <w:color w:val="000000" w:themeColor="text1"/>
          <w:sz w:val="22"/>
          <w:szCs w:val="22"/>
        </w:rPr>
        <w:t>, a history of gestational diabetes or a QRISK&gt;20%. Intensive interventions lasting years</w:t>
      </w:r>
      <w:r w:rsidR="001601EF" w:rsidRPr="00890E3E">
        <w:rPr>
          <w:rFonts w:ascii="Arial" w:hAnsi="Arial" w:cs="Arial"/>
          <w:color w:val="000000" w:themeColor="text1"/>
          <w:sz w:val="22"/>
          <w:szCs w:val="22"/>
        </w:rPr>
        <w:t>, such as those included in this systematic review,</w:t>
      </w:r>
      <w:r w:rsidRPr="00890E3E">
        <w:rPr>
          <w:rFonts w:ascii="Arial" w:hAnsi="Arial" w:cs="Arial"/>
          <w:color w:val="000000" w:themeColor="text1"/>
          <w:sz w:val="22"/>
          <w:szCs w:val="22"/>
        </w:rPr>
        <w:t xml:space="preserve"> are not an option given its cash-limited budget. </w:t>
      </w:r>
    </w:p>
    <w:p w14:paraId="153DB4EC" w14:textId="77777777" w:rsidR="007E7AAE" w:rsidRPr="00890E3E" w:rsidRDefault="007E7AAE" w:rsidP="00AF42AC">
      <w:pPr>
        <w:spacing w:line="360" w:lineRule="auto"/>
        <w:rPr>
          <w:rFonts w:ascii="Arial" w:hAnsi="Arial" w:cs="Arial"/>
          <w:sz w:val="22"/>
          <w:szCs w:val="22"/>
        </w:rPr>
      </w:pPr>
    </w:p>
    <w:p w14:paraId="7B52732F" w14:textId="2784009D" w:rsidR="00201EF8" w:rsidRPr="00890E3E" w:rsidRDefault="00867CFF" w:rsidP="007E7AAE">
      <w:pPr>
        <w:spacing w:line="360" w:lineRule="auto"/>
        <w:rPr>
          <w:rFonts w:ascii="Arial" w:hAnsi="Arial" w:cs="Arial"/>
          <w:color w:val="000000" w:themeColor="text1"/>
          <w:sz w:val="22"/>
          <w:szCs w:val="22"/>
        </w:rPr>
      </w:pPr>
      <w:r w:rsidRPr="00890E3E">
        <w:rPr>
          <w:rFonts w:ascii="Arial" w:hAnsi="Arial" w:cs="Arial"/>
          <w:color w:val="000000" w:themeColor="text1"/>
          <w:sz w:val="22"/>
          <w:szCs w:val="22"/>
        </w:rPr>
        <w:t xml:space="preserve">Our findings indicate that </w:t>
      </w:r>
      <w:r w:rsidR="00D811A8" w:rsidRPr="00890E3E">
        <w:rPr>
          <w:rFonts w:ascii="Arial" w:hAnsi="Arial" w:cs="Arial"/>
          <w:color w:val="000000" w:themeColor="text1"/>
          <w:sz w:val="22"/>
          <w:szCs w:val="22"/>
        </w:rPr>
        <w:t xml:space="preserve">in settings such as this, </w:t>
      </w:r>
      <w:r w:rsidRPr="00890E3E">
        <w:rPr>
          <w:rFonts w:ascii="Arial" w:hAnsi="Arial" w:cs="Arial"/>
          <w:color w:val="000000" w:themeColor="text1"/>
          <w:sz w:val="22"/>
          <w:szCs w:val="22"/>
        </w:rPr>
        <w:t xml:space="preserve">screen and treat policies for pre-diabetes will </w:t>
      </w:r>
      <w:r w:rsidR="00D811A8" w:rsidRPr="00890E3E">
        <w:rPr>
          <w:rFonts w:ascii="Arial" w:hAnsi="Arial" w:cs="Arial"/>
          <w:color w:val="000000" w:themeColor="text1"/>
          <w:sz w:val="22"/>
          <w:szCs w:val="22"/>
        </w:rPr>
        <w:t xml:space="preserve">benefit </w:t>
      </w:r>
      <w:r w:rsidR="00073958" w:rsidRPr="00890E3E">
        <w:rPr>
          <w:rFonts w:ascii="Arial" w:hAnsi="Arial" w:cs="Arial"/>
          <w:color w:val="000000" w:themeColor="text1"/>
          <w:sz w:val="22"/>
          <w:szCs w:val="22"/>
        </w:rPr>
        <w:t xml:space="preserve">individuals who are </w:t>
      </w:r>
      <w:r w:rsidRPr="00890E3E">
        <w:rPr>
          <w:rFonts w:ascii="Arial" w:hAnsi="Arial" w:cs="Arial"/>
          <w:color w:val="000000" w:themeColor="text1"/>
          <w:sz w:val="22"/>
          <w:szCs w:val="22"/>
        </w:rPr>
        <w:t>‘true positives’</w:t>
      </w:r>
      <w:r w:rsidR="00073958" w:rsidRPr="00890E3E">
        <w:rPr>
          <w:rFonts w:ascii="Arial" w:hAnsi="Arial" w:cs="Arial"/>
          <w:color w:val="000000" w:themeColor="text1"/>
          <w:sz w:val="22"/>
          <w:szCs w:val="22"/>
        </w:rPr>
        <w:t>,</w:t>
      </w:r>
      <w:r w:rsidR="00D811A8" w:rsidRPr="00890E3E">
        <w:rPr>
          <w:rFonts w:ascii="Arial" w:hAnsi="Arial" w:cs="Arial"/>
          <w:color w:val="000000" w:themeColor="text1"/>
          <w:sz w:val="22"/>
          <w:szCs w:val="22"/>
        </w:rPr>
        <w:t xml:space="preserve"> have sufficient personal, family and community resources to</w:t>
      </w:r>
      <w:r w:rsidRPr="00890E3E">
        <w:rPr>
          <w:rFonts w:ascii="Arial" w:hAnsi="Arial" w:cs="Arial"/>
          <w:color w:val="000000" w:themeColor="text1"/>
          <w:sz w:val="22"/>
          <w:szCs w:val="22"/>
        </w:rPr>
        <w:t xml:space="preserve"> </w:t>
      </w:r>
      <w:r w:rsidR="00D811A8" w:rsidRPr="00890E3E">
        <w:rPr>
          <w:rFonts w:ascii="Arial" w:hAnsi="Arial" w:cs="Arial"/>
          <w:color w:val="000000" w:themeColor="text1"/>
          <w:sz w:val="22"/>
          <w:szCs w:val="22"/>
        </w:rPr>
        <w:t>en</w:t>
      </w:r>
      <w:r w:rsidRPr="00890E3E">
        <w:rPr>
          <w:rFonts w:ascii="Arial" w:hAnsi="Arial" w:cs="Arial"/>
          <w:color w:val="000000" w:themeColor="text1"/>
          <w:sz w:val="22"/>
          <w:szCs w:val="22"/>
        </w:rPr>
        <w:t xml:space="preserve">able </w:t>
      </w:r>
      <w:r w:rsidR="00D811A8" w:rsidRPr="00890E3E">
        <w:rPr>
          <w:rFonts w:ascii="Arial" w:hAnsi="Arial" w:cs="Arial"/>
          <w:color w:val="000000" w:themeColor="text1"/>
          <w:sz w:val="22"/>
          <w:szCs w:val="22"/>
        </w:rPr>
        <w:t xml:space="preserve">them </w:t>
      </w:r>
      <w:r w:rsidRPr="00890E3E">
        <w:rPr>
          <w:rFonts w:ascii="Arial" w:hAnsi="Arial" w:cs="Arial"/>
          <w:color w:val="000000" w:themeColor="text1"/>
          <w:sz w:val="22"/>
          <w:szCs w:val="22"/>
        </w:rPr>
        <w:t xml:space="preserve">to attend and comply with preventative interventions. </w:t>
      </w:r>
      <w:r w:rsidR="00895908" w:rsidRPr="00890E3E">
        <w:rPr>
          <w:rFonts w:ascii="Arial" w:hAnsi="Arial" w:cs="Arial"/>
          <w:color w:val="000000" w:themeColor="text1"/>
          <w:sz w:val="22"/>
          <w:szCs w:val="22"/>
        </w:rPr>
        <w:t>Incentivised diabetes prevention programmes</w:t>
      </w:r>
      <w:r w:rsidR="00D811A8" w:rsidRPr="00890E3E">
        <w:rPr>
          <w:rFonts w:ascii="Arial" w:hAnsi="Arial" w:cs="Arial"/>
          <w:color w:val="000000" w:themeColor="text1"/>
          <w:sz w:val="22"/>
          <w:szCs w:val="22"/>
        </w:rPr>
        <w:t xml:space="preserve"> </w:t>
      </w:r>
      <w:proofErr w:type="spellStart"/>
      <w:r w:rsidR="00D811A8" w:rsidRPr="00890E3E">
        <w:rPr>
          <w:rFonts w:ascii="Arial" w:hAnsi="Arial" w:cs="Arial"/>
          <w:color w:val="000000" w:themeColor="text1"/>
          <w:sz w:val="22"/>
          <w:szCs w:val="22"/>
        </w:rPr>
        <w:t>programmes</w:t>
      </w:r>
      <w:proofErr w:type="spellEnd"/>
      <w:r w:rsidR="00D811A8" w:rsidRPr="00890E3E">
        <w:rPr>
          <w:rFonts w:ascii="Arial" w:hAnsi="Arial" w:cs="Arial"/>
          <w:color w:val="000000" w:themeColor="text1"/>
          <w:sz w:val="22"/>
          <w:szCs w:val="22"/>
        </w:rPr>
        <w:t xml:space="preserve"> will also </w:t>
      </w:r>
      <w:r w:rsidR="00006EE6" w:rsidRPr="00890E3E">
        <w:rPr>
          <w:rFonts w:ascii="Arial" w:hAnsi="Arial" w:cs="Arial"/>
          <w:color w:val="000000" w:themeColor="text1"/>
          <w:sz w:val="22"/>
          <w:szCs w:val="22"/>
        </w:rPr>
        <w:t>pick up people with</w:t>
      </w:r>
      <w:r w:rsidR="00D811A8" w:rsidRPr="00890E3E">
        <w:rPr>
          <w:rFonts w:ascii="Arial" w:hAnsi="Arial" w:cs="Arial"/>
          <w:color w:val="000000" w:themeColor="text1"/>
          <w:sz w:val="22"/>
          <w:szCs w:val="22"/>
        </w:rPr>
        <w:t xml:space="preserve"> undiagnosed diabetes (an estimated </w:t>
      </w:r>
      <w:r w:rsidR="00A3239E" w:rsidRPr="00890E3E">
        <w:rPr>
          <w:rFonts w:ascii="Arial" w:hAnsi="Arial" w:cs="Arial"/>
          <w:color w:val="000000" w:themeColor="text1"/>
          <w:sz w:val="22"/>
          <w:szCs w:val="22"/>
        </w:rPr>
        <w:t>2</w:t>
      </w:r>
      <w:r w:rsidR="00D811A8" w:rsidRPr="00890E3E">
        <w:rPr>
          <w:rFonts w:ascii="Arial" w:hAnsi="Arial" w:cs="Arial"/>
          <w:color w:val="000000" w:themeColor="text1"/>
          <w:sz w:val="22"/>
          <w:szCs w:val="22"/>
        </w:rPr>
        <w:t xml:space="preserve"> to </w:t>
      </w:r>
      <w:r w:rsidR="00A3239E" w:rsidRPr="00890E3E">
        <w:rPr>
          <w:rFonts w:ascii="Arial" w:hAnsi="Arial" w:cs="Arial"/>
          <w:color w:val="000000" w:themeColor="text1"/>
          <w:sz w:val="22"/>
          <w:szCs w:val="22"/>
        </w:rPr>
        <w:t>10</w:t>
      </w:r>
      <w:r w:rsidR="00D811A8" w:rsidRPr="00890E3E">
        <w:rPr>
          <w:rFonts w:ascii="Arial" w:hAnsi="Arial" w:cs="Arial"/>
          <w:color w:val="000000" w:themeColor="text1"/>
          <w:sz w:val="22"/>
          <w:szCs w:val="22"/>
        </w:rPr>
        <w:t>% of those screened</w:t>
      </w:r>
      <w:r w:rsidR="00DE5A1F" w:rsidRPr="00890E3E">
        <w:rPr>
          <w:rFonts w:ascii="Arial" w:hAnsi="Arial" w:cs="Arial"/>
          <w:color w:val="000000" w:themeColor="text1"/>
          <w:sz w:val="22"/>
          <w:szCs w:val="22"/>
        </w:rPr>
        <w:fldChar w:fldCharType="begin">
          <w:fldData xml:space="preserve">PEVuZE5vdGU+PENpdGU+PEF1dGhvcj5Nb3N0YWZhPC9BdXRob3I+PFllYXI+MjAxMDwvWWVhcj48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</w:fldData>
        </w:fldChar>
      </w:r>
      <w:r w:rsidR="00636D9D" w:rsidRPr="00890E3E">
        <w:rPr>
          <w:rFonts w:ascii="Arial" w:hAnsi="Arial" w:cs="Arial"/>
          <w:color w:val="000000" w:themeColor="text1"/>
          <w:sz w:val="22"/>
          <w:szCs w:val="22"/>
        </w:rPr>
        <w:instrText xml:space="preserve"> ADDIN EN.CITE </w:instrText>
      </w:r>
      <w:r w:rsidR="00636D9D" w:rsidRPr="00890E3E">
        <w:rPr>
          <w:rFonts w:ascii="Arial" w:hAnsi="Arial" w:cs="Arial"/>
          <w:color w:val="000000" w:themeColor="text1"/>
          <w:sz w:val="22"/>
          <w:szCs w:val="22"/>
        </w:rPr>
        <w:fldChar w:fldCharType="begin">
          <w:fldData xml:space="preserve">PEVuZE5vdGU+PENpdGU+PEF1dGhvcj5Nb3N0YWZhPC9BdXRob3I+PFllYXI+MjAxMDwvWWVhcj48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</w:fldData>
        </w:fldChar>
      </w:r>
      <w:r w:rsidR="00636D9D" w:rsidRPr="00890E3E">
        <w:rPr>
          <w:rFonts w:ascii="Arial" w:hAnsi="Arial" w:cs="Arial"/>
          <w:color w:val="000000" w:themeColor="text1"/>
          <w:sz w:val="22"/>
          <w:szCs w:val="22"/>
        </w:rPr>
        <w:instrText xml:space="preserve"> ADDIN EN.CITE.DATA </w:instrText>
      </w:r>
      <w:r w:rsidR="00636D9D" w:rsidRPr="00890E3E">
        <w:rPr>
          <w:rFonts w:ascii="Arial" w:hAnsi="Arial" w:cs="Arial"/>
          <w:color w:val="000000" w:themeColor="text1"/>
          <w:sz w:val="22"/>
          <w:szCs w:val="22"/>
        </w:rPr>
      </w:r>
      <w:r w:rsidR="00636D9D" w:rsidRPr="00890E3E">
        <w:rPr>
          <w:rFonts w:ascii="Arial" w:hAnsi="Arial" w:cs="Arial"/>
          <w:color w:val="000000" w:themeColor="text1"/>
          <w:sz w:val="22"/>
          <w:szCs w:val="22"/>
        </w:rPr>
        <w:fldChar w:fldCharType="end"/>
      </w:r>
      <w:r w:rsidR="00DE5A1F" w:rsidRPr="00890E3E">
        <w:rPr>
          <w:rFonts w:ascii="Arial" w:hAnsi="Arial" w:cs="Arial"/>
          <w:color w:val="000000" w:themeColor="text1"/>
          <w:sz w:val="22"/>
          <w:szCs w:val="22"/>
        </w:rPr>
      </w:r>
      <w:r w:rsidR="00DE5A1F" w:rsidRPr="00890E3E">
        <w:rPr>
          <w:rFonts w:ascii="Arial" w:hAnsi="Arial" w:cs="Arial"/>
          <w:color w:val="000000" w:themeColor="text1"/>
          <w:sz w:val="22"/>
          <w:szCs w:val="22"/>
        </w:rPr>
        <w:fldChar w:fldCharType="separate"/>
      </w:r>
      <w:r w:rsidR="00636D9D" w:rsidRPr="00890E3E">
        <w:rPr>
          <w:rFonts w:ascii="Arial" w:hAnsi="Arial" w:cs="Arial"/>
          <w:noProof/>
          <w:color w:val="000000" w:themeColor="text1"/>
          <w:sz w:val="22"/>
          <w:szCs w:val="22"/>
          <w:vertAlign w:val="superscript"/>
        </w:rPr>
        <w:t>38, 78, 81, 116, 126</w:t>
      </w:r>
      <w:r w:rsidR="00DE5A1F" w:rsidRPr="00890E3E">
        <w:rPr>
          <w:rFonts w:ascii="Arial" w:hAnsi="Arial" w:cs="Arial"/>
          <w:color w:val="000000" w:themeColor="text1"/>
          <w:sz w:val="22"/>
          <w:szCs w:val="22"/>
        </w:rPr>
        <w:fldChar w:fldCharType="end"/>
      </w:r>
      <w:r w:rsidR="00D811A8" w:rsidRPr="00890E3E">
        <w:rPr>
          <w:rFonts w:ascii="Arial" w:hAnsi="Arial" w:cs="Arial"/>
          <w:color w:val="000000" w:themeColor="text1"/>
          <w:sz w:val="22"/>
          <w:szCs w:val="22"/>
        </w:rPr>
        <w:t>) who can be offered timely management. However, a significant proportion of</w:t>
      </w:r>
      <w:r w:rsidR="00E85163" w:rsidRPr="00890E3E">
        <w:rPr>
          <w:rFonts w:ascii="Arial" w:hAnsi="Arial" w:cs="Arial"/>
          <w:color w:val="000000" w:themeColor="text1"/>
          <w:sz w:val="22"/>
          <w:szCs w:val="22"/>
        </w:rPr>
        <w:t xml:space="preserve"> </w:t>
      </w:r>
      <w:r w:rsidR="00D811A8" w:rsidRPr="00890E3E">
        <w:rPr>
          <w:rFonts w:ascii="Arial" w:hAnsi="Arial" w:cs="Arial"/>
          <w:color w:val="000000" w:themeColor="text1"/>
          <w:sz w:val="22"/>
          <w:szCs w:val="22"/>
        </w:rPr>
        <w:t xml:space="preserve">people at high risk of developing type 2 diabetes will </w:t>
      </w:r>
      <w:r w:rsidR="00822F35" w:rsidRPr="00890E3E">
        <w:rPr>
          <w:rFonts w:ascii="Arial" w:hAnsi="Arial" w:cs="Arial"/>
          <w:color w:val="000000" w:themeColor="text1"/>
          <w:sz w:val="22"/>
          <w:szCs w:val="22"/>
        </w:rPr>
        <w:t>go on to develop the condition despite</w:t>
      </w:r>
      <w:r w:rsidR="00E85163" w:rsidRPr="00890E3E">
        <w:rPr>
          <w:rFonts w:ascii="Arial" w:hAnsi="Arial" w:cs="Arial"/>
          <w:color w:val="000000" w:themeColor="text1"/>
          <w:sz w:val="22"/>
          <w:szCs w:val="22"/>
        </w:rPr>
        <w:t xml:space="preserve"> such programmes</w:t>
      </w:r>
      <w:r w:rsidR="00D811A8" w:rsidRPr="00890E3E">
        <w:rPr>
          <w:rFonts w:ascii="Arial" w:hAnsi="Arial" w:cs="Arial"/>
          <w:color w:val="000000" w:themeColor="text1"/>
          <w:sz w:val="22"/>
          <w:szCs w:val="22"/>
        </w:rPr>
        <w:t xml:space="preserve">. These include </w:t>
      </w:r>
      <w:r w:rsidR="00E85163" w:rsidRPr="00890E3E">
        <w:rPr>
          <w:rFonts w:ascii="Arial" w:hAnsi="Arial" w:cs="Arial"/>
          <w:color w:val="000000" w:themeColor="text1"/>
          <w:sz w:val="22"/>
          <w:szCs w:val="22"/>
        </w:rPr>
        <w:t xml:space="preserve">people </w:t>
      </w:r>
      <w:r w:rsidR="00006EE6" w:rsidRPr="00890E3E">
        <w:rPr>
          <w:rFonts w:ascii="Arial" w:hAnsi="Arial" w:cs="Arial"/>
          <w:color w:val="000000" w:themeColor="text1"/>
          <w:sz w:val="22"/>
          <w:szCs w:val="22"/>
        </w:rPr>
        <w:t>who test ‘false negative’</w:t>
      </w:r>
      <w:r w:rsidR="00DB6C98" w:rsidRPr="00890E3E">
        <w:rPr>
          <w:rFonts w:ascii="Arial" w:hAnsi="Arial" w:cs="Arial"/>
          <w:color w:val="000000" w:themeColor="text1"/>
          <w:sz w:val="22"/>
          <w:szCs w:val="22"/>
        </w:rPr>
        <w:t xml:space="preserve"> </w:t>
      </w:r>
      <w:r w:rsidR="00006EE6" w:rsidRPr="00890E3E">
        <w:rPr>
          <w:rFonts w:ascii="Arial" w:hAnsi="Arial" w:cs="Arial"/>
          <w:color w:val="000000" w:themeColor="text1"/>
          <w:sz w:val="22"/>
          <w:szCs w:val="22"/>
        </w:rPr>
        <w:t>and those who, despite testing positive and being offered a lifestyle intervention, lack the personal</w:t>
      </w:r>
      <w:r w:rsidRPr="00890E3E">
        <w:rPr>
          <w:rFonts w:ascii="Arial" w:hAnsi="Arial" w:cs="Arial"/>
          <w:color w:val="000000" w:themeColor="text1"/>
          <w:sz w:val="22"/>
          <w:szCs w:val="22"/>
        </w:rPr>
        <w:t xml:space="preserve"> resources</w:t>
      </w:r>
      <w:r w:rsidRPr="00890E3E">
        <w:rPr>
          <w:rFonts w:ascii="Arial" w:hAnsi="Arial" w:cs="Arial"/>
          <w:color w:val="000000" w:themeColor="text1"/>
          <w:sz w:val="22"/>
          <w:szCs w:val="22"/>
          <w:lang w:val="en-US"/>
        </w:rPr>
        <w:t xml:space="preserve"> </w:t>
      </w:r>
      <w:r w:rsidR="00006EE6" w:rsidRPr="00890E3E">
        <w:rPr>
          <w:rFonts w:ascii="Arial" w:hAnsi="Arial" w:cs="Arial"/>
          <w:color w:val="000000" w:themeColor="text1"/>
          <w:sz w:val="22"/>
          <w:szCs w:val="22"/>
          <w:lang w:val="en-US"/>
        </w:rPr>
        <w:t>and social connections</w:t>
      </w:r>
      <w:r w:rsidRPr="00890E3E">
        <w:rPr>
          <w:rFonts w:ascii="Arial" w:hAnsi="Arial" w:cs="Arial"/>
          <w:color w:val="000000" w:themeColor="text1"/>
          <w:sz w:val="22"/>
          <w:szCs w:val="22"/>
          <w:lang w:val="en-US"/>
        </w:rPr>
        <w:t xml:space="preserve"> to </w:t>
      </w:r>
      <w:r w:rsidR="00006EE6" w:rsidRPr="00890E3E">
        <w:rPr>
          <w:rFonts w:ascii="Arial" w:hAnsi="Arial" w:cs="Arial"/>
          <w:color w:val="000000" w:themeColor="text1"/>
          <w:sz w:val="22"/>
          <w:szCs w:val="22"/>
          <w:lang w:val="en-US"/>
        </w:rPr>
        <w:t>support and sustain</w:t>
      </w:r>
      <w:r w:rsidRPr="00890E3E">
        <w:rPr>
          <w:rFonts w:ascii="Arial" w:hAnsi="Arial" w:cs="Arial"/>
          <w:color w:val="000000" w:themeColor="text1"/>
          <w:sz w:val="22"/>
          <w:szCs w:val="22"/>
          <w:lang w:val="en-US"/>
        </w:rPr>
        <w:t xml:space="preserve"> lifestyle change.</w:t>
      </w:r>
      <w:r w:rsidR="00006EE6" w:rsidRPr="00890E3E">
        <w:rPr>
          <w:rFonts w:ascii="Arial" w:hAnsi="Arial" w:cs="Arial"/>
          <w:color w:val="000000" w:themeColor="text1"/>
          <w:sz w:val="22"/>
          <w:szCs w:val="22"/>
          <w:lang w:val="en-US"/>
        </w:rPr>
        <w:t xml:space="preserve"> </w:t>
      </w:r>
    </w:p>
    <w:p w14:paraId="2519CDC8" w14:textId="77777777" w:rsidR="00201EF8" w:rsidRPr="00890E3E" w:rsidRDefault="00201EF8" w:rsidP="007E7AAE">
      <w:pPr>
        <w:spacing w:line="360" w:lineRule="auto"/>
        <w:rPr>
          <w:rFonts w:ascii="Arial" w:hAnsi="Arial" w:cs="Arial"/>
          <w:color w:val="000000" w:themeColor="text1"/>
          <w:sz w:val="22"/>
          <w:szCs w:val="22"/>
        </w:rPr>
      </w:pPr>
    </w:p>
    <w:p w14:paraId="69F8474C" w14:textId="6FB3AF1D" w:rsidR="00DB6C98" w:rsidRPr="00890E3E" w:rsidRDefault="00675D8A" w:rsidP="007E7AAE">
      <w:pPr>
        <w:spacing w:line="360" w:lineRule="auto"/>
        <w:rPr>
          <w:rFonts w:ascii="Arial" w:hAnsi="Arial" w:cs="Arial"/>
          <w:sz w:val="22"/>
          <w:szCs w:val="22"/>
        </w:rPr>
      </w:pPr>
      <w:r w:rsidRPr="00890E3E">
        <w:rPr>
          <w:rFonts w:ascii="Arial" w:hAnsi="Arial" w:cs="Arial"/>
          <w:sz w:val="22"/>
          <w:szCs w:val="22"/>
        </w:rPr>
        <w:lastRenderedPageBreak/>
        <w:t>Because of the low accuracy of screening tests and the limited reach of intervention programmes</w:t>
      </w:r>
      <w:r w:rsidR="007E7AAE" w:rsidRPr="00890E3E">
        <w:rPr>
          <w:rFonts w:ascii="Arial" w:hAnsi="Arial" w:cs="Arial"/>
          <w:sz w:val="22"/>
          <w:szCs w:val="22"/>
        </w:rPr>
        <w:t xml:space="preserve"> policymakers </w:t>
      </w:r>
      <w:r w:rsidR="00A6219A" w:rsidRPr="00890E3E">
        <w:rPr>
          <w:rFonts w:ascii="Arial" w:hAnsi="Arial" w:cs="Arial"/>
          <w:sz w:val="22"/>
          <w:szCs w:val="22"/>
        </w:rPr>
        <w:t>m</w:t>
      </w:r>
      <w:r w:rsidR="00740BD9" w:rsidRPr="00890E3E">
        <w:rPr>
          <w:rFonts w:ascii="Arial" w:hAnsi="Arial" w:cs="Arial"/>
          <w:sz w:val="22"/>
          <w:szCs w:val="22"/>
        </w:rPr>
        <w:t>ay wish to</w:t>
      </w:r>
      <w:r w:rsidR="00A6219A" w:rsidRPr="00890E3E">
        <w:rPr>
          <w:rFonts w:ascii="Arial" w:hAnsi="Arial" w:cs="Arial"/>
          <w:sz w:val="22"/>
          <w:szCs w:val="22"/>
        </w:rPr>
        <w:t xml:space="preserve"> </w:t>
      </w:r>
      <w:r w:rsidR="007E7AAE" w:rsidRPr="00890E3E">
        <w:rPr>
          <w:rFonts w:ascii="Arial" w:hAnsi="Arial" w:cs="Arial"/>
          <w:sz w:val="22"/>
          <w:szCs w:val="22"/>
        </w:rPr>
        <w:t xml:space="preserve">consider </w:t>
      </w:r>
      <w:r w:rsidRPr="00890E3E">
        <w:rPr>
          <w:rFonts w:ascii="Arial" w:hAnsi="Arial" w:cs="Arial"/>
          <w:sz w:val="22"/>
          <w:szCs w:val="22"/>
        </w:rPr>
        <w:t xml:space="preserve">supplementing screen-and-treat policies with </w:t>
      </w:r>
      <w:r w:rsidR="00D90597" w:rsidRPr="00890E3E">
        <w:rPr>
          <w:rFonts w:ascii="Arial" w:hAnsi="Arial" w:cs="Arial"/>
          <w:sz w:val="22"/>
          <w:szCs w:val="22"/>
        </w:rPr>
        <w:t xml:space="preserve">population-based approaches </w:t>
      </w:r>
      <w:r w:rsidR="00B71743" w:rsidRPr="00890E3E">
        <w:rPr>
          <w:rFonts w:ascii="Arial" w:hAnsi="Arial" w:cs="Arial"/>
          <w:sz w:val="22"/>
          <w:szCs w:val="22"/>
        </w:rPr>
        <w:t>aimed at entire communities</w:t>
      </w:r>
      <w:r w:rsidR="007E7AAE" w:rsidRPr="00890E3E">
        <w:rPr>
          <w:rFonts w:ascii="Arial" w:hAnsi="Arial" w:cs="Arial"/>
          <w:sz w:val="22"/>
          <w:szCs w:val="22"/>
        </w:rPr>
        <w:t xml:space="preserve">.  The World Health Organisation, for example, proposes </w:t>
      </w:r>
      <w:r w:rsidR="007E7AAE" w:rsidRPr="00890E3E">
        <w:rPr>
          <w:rFonts w:ascii="Arial" w:hAnsi="Arial" w:cs="Arial"/>
          <w:i/>
          <w:sz w:val="22"/>
          <w:szCs w:val="22"/>
        </w:rPr>
        <w:t>“</w:t>
      </w:r>
      <w:proofErr w:type="spellStart"/>
      <w:r w:rsidR="007E7AAE" w:rsidRPr="00890E3E">
        <w:rPr>
          <w:rFonts w:ascii="Arial" w:hAnsi="Arial" w:cs="Arial"/>
          <w:i/>
          <w:sz w:val="22"/>
          <w:szCs w:val="22"/>
        </w:rPr>
        <w:t>multisectoral</w:t>
      </w:r>
      <w:proofErr w:type="spellEnd"/>
      <w:r w:rsidR="007E7AAE" w:rsidRPr="00890E3E">
        <w:rPr>
          <w:rFonts w:ascii="Arial" w:hAnsi="Arial" w:cs="Arial"/>
          <w:i/>
          <w:sz w:val="22"/>
          <w:szCs w:val="22"/>
        </w:rPr>
        <w:t xml:space="preserve"> action that simultaneously addresses different sectors that contribute to the production, distribution and marketing of food, while concurrently shaping an environment that facilitates and promotes adequate levels of physical activity”</w:t>
      </w:r>
      <w:r w:rsidR="007E7AAE" w:rsidRPr="00890E3E">
        <w:rPr>
          <w:rFonts w:ascii="Arial" w:hAnsi="Arial" w:cs="Arial"/>
          <w:sz w:val="22"/>
          <w:szCs w:val="22"/>
        </w:rPr>
        <w:t xml:space="preserve"> (World Health Organisation 2014 page xiv)</w:t>
      </w:r>
      <w:r w:rsidR="000145A9" w:rsidRPr="00890E3E">
        <w:rPr>
          <w:rFonts w:ascii="Arial" w:hAnsi="Arial" w:cs="Arial"/>
          <w:sz w:val="22"/>
          <w:szCs w:val="22"/>
        </w:rPr>
        <w:fldChar w:fldCharType="begin"/>
      </w:r>
      <w:r w:rsidR="000145A9" w:rsidRPr="00890E3E">
        <w:rPr>
          <w:rFonts w:ascii="Arial" w:hAnsi="Arial" w:cs="Arial"/>
          <w:sz w:val="22"/>
          <w:szCs w:val="22"/>
        </w:rPr>
        <w:instrText xml:space="preserve"> ADDIN EN.CITE &lt;EndNote&gt;&lt;Cite&gt;&lt;Author&gt;World Health Organisation&lt;/Author&gt;&lt;Year&gt;2014&lt;/Year&gt;&lt;RecNum&gt;122&lt;/RecNum&gt;&lt;DisplayText&gt;&lt;style face="superscript"&gt;153&lt;/style&gt;&lt;/DisplayText&gt;&lt;record&gt;&lt;rec-number&gt;122&lt;/rec-number&gt;&lt;foreign-keys&gt;&lt;key app="EN" db-id="5v5rvs5vopp0siexzaop5vvr5rsv2raexefd" timestamp="0"&gt;122&lt;/key&gt;&lt;/foreign-keys&gt;&lt;ref-type name="Book"&gt;6&lt;/ref-type&gt;&lt;contributors&gt;&lt;authors&gt;&lt;author&gt;World Health Organisation,&lt;/author&gt;&lt;/authors&gt;&lt;/contributors&gt;&lt;titles&gt;&lt;title&gt;Global status report on noncommunicable diseases 2014. Accessed at http://www.who.int/nmh/publications/ncd-status-report-2014/en/ on 26.8.15. &lt;/title&gt;&lt;/titles&gt;&lt;dates&gt;&lt;year&gt;2014&lt;/year&gt;&lt;/dates&gt;&lt;pub-location&gt;Geneva&lt;/pub-location&gt;&lt;publisher&gt;WHO&lt;/publisher&gt;&lt;urls&gt;&lt;/urls&gt;&lt;/record&gt;&lt;/Cite&gt;&lt;/EndNote&gt;</w:instrText>
      </w:r>
      <w:r w:rsidR="000145A9" w:rsidRPr="00890E3E">
        <w:rPr>
          <w:rFonts w:ascii="Arial" w:hAnsi="Arial" w:cs="Arial"/>
          <w:sz w:val="22"/>
          <w:szCs w:val="22"/>
        </w:rPr>
        <w:fldChar w:fldCharType="separate"/>
      </w:r>
      <w:r w:rsidR="000145A9" w:rsidRPr="00890E3E">
        <w:rPr>
          <w:rFonts w:ascii="Arial" w:hAnsi="Arial" w:cs="Arial"/>
          <w:noProof/>
          <w:sz w:val="22"/>
          <w:szCs w:val="22"/>
          <w:vertAlign w:val="superscript"/>
        </w:rPr>
        <w:t>153</w:t>
      </w:r>
      <w:r w:rsidR="000145A9" w:rsidRPr="00890E3E">
        <w:rPr>
          <w:rFonts w:ascii="Arial" w:hAnsi="Arial" w:cs="Arial"/>
          <w:sz w:val="22"/>
          <w:szCs w:val="22"/>
        </w:rPr>
        <w:fldChar w:fldCharType="end"/>
      </w:r>
      <w:r w:rsidR="007E7AAE" w:rsidRPr="00890E3E">
        <w:rPr>
          <w:rFonts w:ascii="Arial" w:hAnsi="Arial" w:cs="Arial"/>
          <w:sz w:val="22"/>
          <w:szCs w:val="22"/>
        </w:rPr>
        <w:t>.</w:t>
      </w:r>
    </w:p>
    <w:p w14:paraId="74D4200C" w14:textId="77777777" w:rsidR="007E7AAE" w:rsidRPr="00890E3E" w:rsidRDefault="007E7AAE" w:rsidP="00DB6C98">
      <w:pPr>
        <w:spacing w:line="360" w:lineRule="auto"/>
        <w:rPr>
          <w:rFonts w:ascii="Arial" w:hAnsi="Arial" w:cs="Arial"/>
          <w:b/>
          <w:sz w:val="22"/>
          <w:szCs w:val="22"/>
        </w:rPr>
      </w:pPr>
    </w:p>
    <w:p w14:paraId="08DE6CB7" w14:textId="77777777" w:rsidR="00047D5A" w:rsidRPr="00890E3E" w:rsidRDefault="00E47AE4" w:rsidP="00AF42AC">
      <w:pPr>
        <w:widowControl w:val="0"/>
        <w:autoSpaceDE w:val="0"/>
        <w:autoSpaceDN w:val="0"/>
        <w:adjustRightInd w:val="0"/>
        <w:spacing w:after="240" w:line="360" w:lineRule="auto"/>
        <w:rPr>
          <w:rFonts w:ascii="Arial" w:hAnsi="Arial" w:cs="Arial"/>
          <w:sz w:val="22"/>
          <w:szCs w:val="22"/>
        </w:rPr>
      </w:pPr>
      <w:r w:rsidRPr="00890E3E">
        <w:rPr>
          <w:rFonts w:ascii="Arial" w:hAnsi="Arial" w:cs="Arial"/>
          <w:b/>
          <w:sz w:val="22"/>
          <w:szCs w:val="22"/>
        </w:rPr>
        <w:t xml:space="preserve">Strengths and </w:t>
      </w:r>
      <w:r w:rsidR="00D94F81" w:rsidRPr="00890E3E">
        <w:rPr>
          <w:rFonts w:ascii="Arial" w:hAnsi="Arial" w:cs="Arial"/>
          <w:b/>
          <w:sz w:val="22"/>
          <w:szCs w:val="22"/>
        </w:rPr>
        <w:t>limitations</w:t>
      </w:r>
    </w:p>
    <w:p w14:paraId="57FD61CD" w14:textId="633A167B" w:rsidR="00E47AE4" w:rsidRPr="00890E3E" w:rsidRDefault="00C1358A" w:rsidP="00AF42AC">
      <w:pPr>
        <w:widowControl w:val="0"/>
        <w:autoSpaceDE w:val="0"/>
        <w:autoSpaceDN w:val="0"/>
        <w:adjustRightInd w:val="0"/>
        <w:spacing w:after="240" w:line="360" w:lineRule="auto"/>
        <w:rPr>
          <w:rFonts w:ascii="Arial" w:hAnsi="Arial" w:cs="Arial"/>
          <w:sz w:val="22"/>
          <w:szCs w:val="22"/>
        </w:rPr>
      </w:pPr>
      <w:r w:rsidRPr="00890E3E">
        <w:rPr>
          <w:rFonts w:ascii="Arial" w:hAnsi="Arial" w:cs="Arial"/>
          <w:sz w:val="22"/>
          <w:szCs w:val="22"/>
        </w:rPr>
        <w:t xml:space="preserve">This is the first systematic review to assess both the diagnostic accuracy of screening tests for pre-diabetes and the efficacy of interventions in those classified through screening as having pre-diabetes. </w:t>
      </w:r>
      <w:r w:rsidR="00AC6F6E" w:rsidRPr="00890E3E">
        <w:rPr>
          <w:rFonts w:ascii="Arial" w:hAnsi="Arial" w:cs="Arial"/>
          <w:sz w:val="22"/>
          <w:szCs w:val="22"/>
        </w:rPr>
        <w:t xml:space="preserve">Furthermore, it is a comprehensive review synthesising a large volume of international literature, including translations from languages other than English. It </w:t>
      </w:r>
      <w:r w:rsidRPr="00890E3E">
        <w:rPr>
          <w:rFonts w:ascii="Arial" w:hAnsi="Arial" w:cs="Arial"/>
          <w:sz w:val="22"/>
          <w:szCs w:val="22"/>
        </w:rPr>
        <w:t>was inspired by a question by front-line policymakers</w:t>
      </w:r>
      <w:r w:rsidR="008F331F" w:rsidRPr="00890E3E">
        <w:rPr>
          <w:rFonts w:ascii="Arial" w:hAnsi="Arial" w:cs="Arial"/>
          <w:sz w:val="22"/>
          <w:szCs w:val="22"/>
        </w:rPr>
        <w:t xml:space="preserve"> </w:t>
      </w:r>
      <w:r w:rsidRPr="00890E3E">
        <w:rPr>
          <w:rFonts w:ascii="Arial" w:hAnsi="Arial" w:cs="Arial"/>
          <w:sz w:val="22"/>
          <w:szCs w:val="22"/>
        </w:rPr>
        <w:t xml:space="preserve">and focused on producing a practical answer to that question. As such, </w:t>
      </w:r>
      <w:r w:rsidR="00AC6F6E" w:rsidRPr="00890E3E">
        <w:rPr>
          <w:rFonts w:ascii="Arial" w:hAnsi="Arial" w:cs="Arial"/>
          <w:sz w:val="22"/>
          <w:szCs w:val="22"/>
        </w:rPr>
        <w:t xml:space="preserve">and unlike much secondary and primary research, </w:t>
      </w:r>
      <w:r w:rsidRPr="00890E3E">
        <w:rPr>
          <w:rFonts w:ascii="Arial" w:hAnsi="Arial" w:cs="Arial"/>
          <w:sz w:val="22"/>
          <w:szCs w:val="22"/>
        </w:rPr>
        <w:t xml:space="preserve">it fulfils the important criterion of ‘usefulness’ </w:t>
      </w:r>
      <w:r w:rsidR="00DE5A1F" w:rsidRPr="00890E3E">
        <w:rPr>
          <w:rFonts w:ascii="Arial" w:hAnsi="Arial" w:cs="Arial"/>
          <w:sz w:val="22"/>
          <w:szCs w:val="22"/>
        </w:rPr>
        <w:fldChar w:fldCharType="begin"/>
      </w:r>
      <w:r w:rsidR="000145A9" w:rsidRPr="00890E3E">
        <w:rPr>
          <w:rFonts w:ascii="Arial" w:hAnsi="Arial" w:cs="Arial"/>
          <w:sz w:val="22"/>
          <w:szCs w:val="22"/>
        </w:rPr>
        <w:instrText xml:space="preserve"> ADDIN EN.CITE &lt;EndNote&gt;&lt;Cite ExcludeYear="1"&gt;&lt;Author&gt;Ioannidis&lt;/Author&gt;&lt;Year&gt;2016&lt;/Year&gt;&lt;RecNum&gt;129&lt;/RecNum&gt;&lt;DisplayText&gt;&lt;style face="superscript"&gt;154&lt;/style&gt;&lt;/DisplayText&gt;&lt;record&gt;&lt;rec-number&gt;129&lt;/rec-number&gt;&lt;foreign-keys&gt;&lt;key app="EN" db-id="5v5rvs5vopp0siexzaop5vvr5rsv2raexefd" timestamp="0"&gt;129&lt;/key&gt;&lt;/foreign-keys&gt;&lt;ref-type name="Journal Article"&gt;17&lt;/ref-type&gt;&lt;contributors&gt;&lt;authors&gt;&lt;author&gt;Ioannidis, John PA&lt;/author&gt;&lt;/authors&gt;&lt;/contributors&gt;&lt;titles&gt;&lt;title&gt;Why most clinical research is not useful&lt;/title&gt;&lt;secondary-title&gt;PLoS Med&lt;/secondary-title&gt;&lt;/titles&gt;&lt;pages&gt;e1002049&lt;/pages&gt;&lt;volume&gt;13&lt;/volume&gt;&lt;number&gt;6&lt;/number&gt;&lt;dates&gt;&lt;year&gt;2016&lt;/year&gt;&lt;/dates&gt;&lt;isbn&gt;1549-1676&lt;/isbn&gt;&lt;urls&gt;&lt;/urls&gt;&lt;/record&gt;&lt;/Cite&gt;&lt;/EndNote&gt;</w:instrText>
      </w:r>
      <w:r w:rsidR="00DE5A1F" w:rsidRPr="00890E3E">
        <w:rPr>
          <w:rFonts w:ascii="Arial" w:hAnsi="Arial" w:cs="Arial"/>
          <w:sz w:val="22"/>
          <w:szCs w:val="22"/>
        </w:rPr>
        <w:fldChar w:fldCharType="separate"/>
      </w:r>
      <w:r w:rsidR="000145A9" w:rsidRPr="00890E3E">
        <w:rPr>
          <w:rFonts w:ascii="Arial" w:hAnsi="Arial" w:cs="Arial"/>
          <w:noProof/>
          <w:sz w:val="22"/>
          <w:szCs w:val="22"/>
          <w:vertAlign w:val="superscript"/>
        </w:rPr>
        <w:t>154</w:t>
      </w:r>
      <w:r w:rsidR="00DE5A1F" w:rsidRPr="00890E3E">
        <w:rPr>
          <w:rFonts w:ascii="Arial" w:hAnsi="Arial" w:cs="Arial"/>
          <w:sz w:val="22"/>
          <w:szCs w:val="22"/>
        </w:rPr>
        <w:fldChar w:fldCharType="end"/>
      </w:r>
      <w:r w:rsidRPr="00890E3E">
        <w:rPr>
          <w:rFonts w:ascii="Arial" w:hAnsi="Arial" w:cs="Arial"/>
          <w:sz w:val="22"/>
          <w:szCs w:val="22"/>
        </w:rPr>
        <w:t xml:space="preserve">. </w:t>
      </w:r>
    </w:p>
    <w:p w14:paraId="2E9DCD97" w14:textId="77777777" w:rsidR="000C0A12" w:rsidRPr="00890E3E" w:rsidRDefault="00677596" w:rsidP="005B2982">
      <w:pPr>
        <w:widowControl w:val="0"/>
        <w:autoSpaceDE w:val="0"/>
        <w:autoSpaceDN w:val="0"/>
        <w:adjustRightInd w:val="0"/>
        <w:spacing w:after="240" w:line="360" w:lineRule="auto"/>
        <w:rPr>
          <w:rFonts w:ascii="Arial" w:hAnsi="Arial" w:cs="Arial"/>
          <w:sz w:val="22"/>
          <w:szCs w:val="22"/>
        </w:rPr>
      </w:pPr>
      <w:r w:rsidRPr="00890E3E">
        <w:rPr>
          <w:rFonts w:ascii="Arial" w:hAnsi="Arial" w:cs="Arial"/>
          <w:sz w:val="22"/>
          <w:szCs w:val="22"/>
        </w:rPr>
        <w:t xml:space="preserve">The main limitation of the review was the </w:t>
      </w:r>
      <w:r w:rsidR="00CE5805" w:rsidRPr="00890E3E">
        <w:rPr>
          <w:rFonts w:ascii="Arial" w:hAnsi="Arial" w:cs="Arial"/>
          <w:sz w:val="22"/>
          <w:szCs w:val="22"/>
        </w:rPr>
        <w:t xml:space="preserve">number of </w:t>
      </w:r>
      <w:r w:rsidRPr="00890E3E">
        <w:rPr>
          <w:rFonts w:ascii="Arial" w:hAnsi="Arial" w:cs="Arial"/>
          <w:sz w:val="22"/>
          <w:szCs w:val="22"/>
        </w:rPr>
        <w:t xml:space="preserve">exclusions due to incomplete data available in published studies. Despite efforts to </w:t>
      </w:r>
      <w:r w:rsidR="005615BA" w:rsidRPr="00890E3E">
        <w:rPr>
          <w:rFonts w:ascii="Arial" w:hAnsi="Arial" w:cs="Arial"/>
          <w:sz w:val="22"/>
          <w:szCs w:val="22"/>
        </w:rPr>
        <w:t>contact</w:t>
      </w:r>
      <w:r w:rsidRPr="00890E3E">
        <w:rPr>
          <w:rFonts w:ascii="Arial" w:hAnsi="Arial" w:cs="Arial"/>
          <w:sz w:val="22"/>
          <w:szCs w:val="22"/>
        </w:rPr>
        <w:t xml:space="preserve"> authors</w:t>
      </w:r>
      <w:r w:rsidR="005615BA" w:rsidRPr="00890E3E">
        <w:rPr>
          <w:rFonts w:ascii="Arial" w:hAnsi="Arial" w:cs="Arial"/>
          <w:sz w:val="22"/>
          <w:szCs w:val="22"/>
        </w:rPr>
        <w:t>,</w:t>
      </w:r>
      <w:r w:rsidRPr="00890E3E">
        <w:rPr>
          <w:rFonts w:ascii="Arial" w:hAnsi="Arial" w:cs="Arial"/>
          <w:sz w:val="22"/>
          <w:szCs w:val="22"/>
        </w:rPr>
        <w:t xml:space="preserve"> </w:t>
      </w:r>
      <w:r w:rsidR="00AC6F6E" w:rsidRPr="00890E3E">
        <w:rPr>
          <w:rFonts w:ascii="Arial" w:hAnsi="Arial" w:cs="Arial"/>
          <w:sz w:val="22"/>
          <w:szCs w:val="22"/>
        </w:rPr>
        <w:t xml:space="preserve">we were unable to obtain the data needed to contribute to the </w:t>
      </w:r>
      <w:r w:rsidR="00445CCE" w:rsidRPr="00890E3E">
        <w:rPr>
          <w:rFonts w:ascii="Arial" w:hAnsi="Arial" w:cs="Arial"/>
          <w:sz w:val="22"/>
          <w:szCs w:val="22"/>
        </w:rPr>
        <w:t>meta-</w:t>
      </w:r>
      <w:r w:rsidR="00AC6F6E" w:rsidRPr="00890E3E">
        <w:rPr>
          <w:rFonts w:ascii="Arial" w:hAnsi="Arial" w:cs="Arial"/>
          <w:sz w:val="22"/>
          <w:szCs w:val="22"/>
        </w:rPr>
        <w:t>analysis in</w:t>
      </w:r>
      <w:r w:rsidR="000C0A12" w:rsidRPr="00890E3E">
        <w:rPr>
          <w:rFonts w:ascii="Arial" w:hAnsi="Arial" w:cs="Arial"/>
          <w:sz w:val="22"/>
          <w:szCs w:val="22"/>
        </w:rPr>
        <w:t xml:space="preserve"> eighteen</w:t>
      </w:r>
      <w:r w:rsidR="00AC6F6E" w:rsidRPr="00890E3E">
        <w:rPr>
          <w:rFonts w:ascii="Arial" w:hAnsi="Arial" w:cs="Arial"/>
          <w:sz w:val="22"/>
          <w:szCs w:val="22"/>
        </w:rPr>
        <w:t xml:space="preserve"> potentially eligible papers</w:t>
      </w:r>
      <w:r w:rsidRPr="00890E3E">
        <w:rPr>
          <w:rFonts w:ascii="Arial" w:hAnsi="Arial" w:cs="Arial"/>
          <w:sz w:val="22"/>
          <w:szCs w:val="22"/>
        </w:rPr>
        <w:t xml:space="preserve">. </w:t>
      </w:r>
      <w:r w:rsidR="00E26BA8" w:rsidRPr="00890E3E">
        <w:rPr>
          <w:rFonts w:ascii="Arial" w:hAnsi="Arial" w:cs="Arial"/>
          <w:sz w:val="22"/>
          <w:szCs w:val="22"/>
        </w:rPr>
        <w:t>In the</w:t>
      </w:r>
      <w:r w:rsidR="00AE1587" w:rsidRPr="00890E3E">
        <w:rPr>
          <w:rFonts w:ascii="Arial" w:hAnsi="Arial" w:cs="Arial"/>
          <w:sz w:val="22"/>
          <w:szCs w:val="22"/>
        </w:rPr>
        <w:t xml:space="preserve"> prevalence analysis only five</w:t>
      </w:r>
      <w:r w:rsidR="00445CCE" w:rsidRPr="00890E3E">
        <w:rPr>
          <w:rFonts w:ascii="Arial" w:hAnsi="Arial" w:cs="Arial"/>
          <w:sz w:val="22"/>
          <w:szCs w:val="22"/>
        </w:rPr>
        <w:t xml:space="preserve"> out of </w:t>
      </w:r>
      <w:r w:rsidR="00740BD9" w:rsidRPr="00890E3E">
        <w:rPr>
          <w:rFonts w:ascii="Arial" w:hAnsi="Arial" w:cs="Arial"/>
          <w:sz w:val="22"/>
          <w:szCs w:val="22"/>
        </w:rPr>
        <w:t>28</w:t>
      </w:r>
      <w:r w:rsidR="00445CCE" w:rsidRPr="00890E3E">
        <w:rPr>
          <w:rFonts w:ascii="Arial" w:hAnsi="Arial" w:cs="Arial"/>
          <w:sz w:val="22"/>
          <w:szCs w:val="22"/>
        </w:rPr>
        <w:t xml:space="preserve"> papers</w:t>
      </w:r>
      <w:r w:rsidR="00AE1587" w:rsidRPr="00890E3E">
        <w:rPr>
          <w:rFonts w:ascii="Arial" w:hAnsi="Arial" w:cs="Arial"/>
          <w:sz w:val="22"/>
          <w:szCs w:val="22"/>
        </w:rPr>
        <w:t xml:space="preserve"> compared all three diagnostic tests</w:t>
      </w:r>
      <w:r w:rsidR="00AC6F6E" w:rsidRPr="00890E3E">
        <w:rPr>
          <w:rFonts w:ascii="Arial" w:hAnsi="Arial" w:cs="Arial"/>
          <w:sz w:val="22"/>
          <w:szCs w:val="22"/>
        </w:rPr>
        <w:t>, so</w:t>
      </w:r>
      <w:r w:rsidR="00AE1587" w:rsidRPr="00890E3E">
        <w:rPr>
          <w:rFonts w:ascii="Arial" w:hAnsi="Arial" w:cs="Arial"/>
          <w:sz w:val="22"/>
          <w:szCs w:val="22"/>
        </w:rPr>
        <w:t xml:space="preserve"> the</w:t>
      </w:r>
      <w:r w:rsidR="001D12EB" w:rsidRPr="00890E3E">
        <w:rPr>
          <w:rFonts w:ascii="Arial" w:hAnsi="Arial" w:cs="Arial"/>
          <w:sz w:val="22"/>
          <w:szCs w:val="22"/>
        </w:rPr>
        <w:t>se</w:t>
      </w:r>
      <w:r w:rsidR="00AE1587" w:rsidRPr="00890E3E">
        <w:rPr>
          <w:rFonts w:ascii="Arial" w:hAnsi="Arial" w:cs="Arial"/>
          <w:sz w:val="22"/>
          <w:szCs w:val="22"/>
        </w:rPr>
        <w:t xml:space="preserve"> findings</w:t>
      </w:r>
      <w:r w:rsidR="00AC6F6E" w:rsidRPr="00890E3E">
        <w:rPr>
          <w:rFonts w:ascii="Arial" w:hAnsi="Arial" w:cs="Arial"/>
          <w:sz w:val="22"/>
          <w:szCs w:val="22"/>
        </w:rPr>
        <w:t xml:space="preserve"> should be interpreted with caution</w:t>
      </w:r>
      <w:r w:rsidR="00AE1587" w:rsidRPr="00890E3E">
        <w:rPr>
          <w:rFonts w:ascii="Arial" w:hAnsi="Arial" w:cs="Arial"/>
          <w:sz w:val="22"/>
          <w:szCs w:val="22"/>
        </w:rPr>
        <w:t xml:space="preserve">. </w:t>
      </w:r>
      <w:r w:rsidR="00047D5A" w:rsidRPr="00890E3E">
        <w:rPr>
          <w:rFonts w:ascii="Arial" w:hAnsi="Arial" w:cs="Arial"/>
          <w:sz w:val="22"/>
          <w:szCs w:val="22"/>
        </w:rPr>
        <w:t xml:space="preserve">A high proportion of </w:t>
      </w:r>
      <w:r w:rsidR="00AC6F6E" w:rsidRPr="00890E3E">
        <w:rPr>
          <w:rFonts w:ascii="Arial" w:hAnsi="Arial" w:cs="Arial"/>
          <w:sz w:val="22"/>
          <w:szCs w:val="22"/>
        </w:rPr>
        <w:t xml:space="preserve">studies that </w:t>
      </w:r>
      <w:r w:rsidR="00DB2D5D" w:rsidRPr="00890E3E">
        <w:rPr>
          <w:rFonts w:ascii="Arial" w:hAnsi="Arial" w:cs="Arial"/>
          <w:sz w:val="22"/>
          <w:szCs w:val="22"/>
        </w:rPr>
        <w:t>assess</w:t>
      </w:r>
      <w:r w:rsidR="00AE1587" w:rsidRPr="00890E3E">
        <w:rPr>
          <w:rFonts w:ascii="Arial" w:hAnsi="Arial" w:cs="Arial"/>
          <w:sz w:val="22"/>
          <w:szCs w:val="22"/>
        </w:rPr>
        <w:t>ed</w:t>
      </w:r>
      <w:r w:rsidR="00DB2D5D" w:rsidRPr="00890E3E">
        <w:rPr>
          <w:rFonts w:ascii="Arial" w:hAnsi="Arial" w:cs="Arial"/>
          <w:sz w:val="22"/>
          <w:szCs w:val="22"/>
        </w:rPr>
        <w:t xml:space="preserve"> the diagnostic accuracy of the fasting plasma glucose</w:t>
      </w:r>
      <w:r w:rsidR="00AC6F6E" w:rsidRPr="00890E3E">
        <w:rPr>
          <w:rFonts w:ascii="Arial" w:hAnsi="Arial" w:cs="Arial"/>
          <w:sz w:val="22"/>
          <w:szCs w:val="22"/>
        </w:rPr>
        <w:t xml:space="preserve"> did so</w:t>
      </w:r>
      <w:r w:rsidR="00AE1587" w:rsidRPr="00890E3E">
        <w:rPr>
          <w:rFonts w:ascii="Arial" w:hAnsi="Arial" w:cs="Arial"/>
          <w:sz w:val="22"/>
          <w:szCs w:val="22"/>
        </w:rPr>
        <w:t xml:space="preserve"> </w:t>
      </w:r>
      <w:r w:rsidR="005803C5" w:rsidRPr="00890E3E">
        <w:rPr>
          <w:rFonts w:ascii="Arial" w:hAnsi="Arial" w:cs="Arial"/>
          <w:sz w:val="22"/>
          <w:szCs w:val="22"/>
        </w:rPr>
        <w:t xml:space="preserve">in </w:t>
      </w:r>
      <w:r w:rsidR="00AE1587" w:rsidRPr="00890E3E">
        <w:rPr>
          <w:rFonts w:ascii="Arial" w:hAnsi="Arial" w:cs="Arial"/>
          <w:sz w:val="22"/>
          <w:szCs w:val="22"/>
        </w:rPr>
        <w:t>participants with a history of</w:t>
      </w:r>
      <w:r w:rsidR="00835861" w:rsidRPr="00890E3E">
        <w:rPr>
          <w:rFonts w:ascii="Arial" w:hAnsi="Arial" w:cs="Arial"/>
          <w:sz w:val="22"/>
          <w:szCs w:val="22"/>
        </w:rPr>
        <w:t xml:space="preserve"> gestational diabetes</w:t>
      </w:r>
      <w:r w:rsidR="00AC6F6E" w:rsidRPr="00890E3E">
        <w:rPr>
          <w:rFonts w:ascii="Arial" w:hAnsi="Arial" w:cs="Arial"/>
          <w:sz w:val="22"/>
          <w:szCs w:val="22"/>
        </w:rPr>
        <w:t xml:space="preserve"> – a bias that</w:t>
      </w:r>
      <w:r w:rsidR="00835861" w:rsidRPr="00890E3E">
        <w:rPr>
          <w:rFonts w:ascii="Arial" w:hAnsi="Arial" w:cs="Arial"/>
          <w:sz w:val="22"/>
          <w:szCs w:val="22"/>
        </w:rPr>
        <w:t xml:space="preserve"> may influence the generalizability of this </w:t>
      </w:r>
      <w:r w:rsidR="006777BB" w:rsidRPr="00890E3E">
        <w:rPr>
          <w:rFonts w:ascii="Arial" w:hAnsi="Arial" w:cs="Arial"/>
          <w:sz w:val="22"/>
          <w:szCs w:val="22"/>
        </w:rPr>
        <w:t>analysis</w:t>
      </w:r>
      <w:r w:rsidR="00835861" w:rsidRPr="00890E3E">
        <w:rPr>
          <w:rFonts w:ascii="Arial" w:hAnsi="Arial" w:cs="Arial"/>
          <w:sz w:val="22"/>
          <w:szCs w:val="22"/>
        </w:rPr>
        <w:t>.</w:t>
      </w:r>
      <w:r w:rsidR="008751F3" w:rsidRPr="00890E3E">
        <w:rPr>
          <w:rFonts w:ascii="Arial" w:hAnsi="Arial" w:cs="Arial"/>
          <w:sz w:val="22"/>
          <w:szCs w:val="22"/>
        </w:rPr>
        <w:t xml:space="preserve"> </w:t>
      </w:r>
    </w:p>
    <w:p w14:paraId="76E4E4B5" w14:textId="77777777" w:rsidR="002867E9" w:rsidRPr="00890E3E" w:rsidRDefault="002867E9" w:rsidP="005B2982">
      <w:pPr>
        <w:widowControl w:val="0"/>
        <w:autoSpaceDE w:val="0"/>
        <w:autoSpaceDN w:val="0"/>
        <w:adjustRightInd w:val="0"/>
        <w:spacing w:after="240" w:line="360" w:lineRule="auto"/>
        <w:rPr>
          <w:rFonts w:ascii="Arial" w:hAnsi="Arial" w:cs="Arial"/>
          <w:sz w:val="22"/>
          <w:szCs w:val="22"/>
        </w:rPr>
      </w:pPr>
      <w:r w:rsidRPr="00890E3E">
        <w:rPr>
          <w:rFonts w:ascii="Arial" w:hAnsi="Arial" w:cs="Arial"/>
          <w:sz w:val="22"/>
          <w:szCs w:val="22"/>
        </w:rPr>
        <w:t>Only half of the int</w:t>
      </w:r>
      <w:r w:rsidR="00B96EC7" w:rsidRPr="00890E3E">
        <w:rPr>
          <w:rFonts w:ascii="Arial" w:hAnsi="Arial" w:cs="Arial"/>
          <w:sz w:val="22"/>
          <w:szCs w:val="22"/>
        </w:rPr>
        <w:t>ervention studies were</w:t>
      </w:r>
      <w:r w:rsidRPr="00890E3E">
        <w:rPr>
          <w:rFonts w:ascii="Arial" w:hAnsi="Arial" w:cs="Arial"/>
          <w:sz w:val="22"/>
          <w:szCs w:val="22"/>
        </w:rPr>
        <w:t xml:space="preserve"> included in the meta-analysis because the</w:t>
      </w:r>
      <w:r w:rsidR="00B96EC7" w:rsidRPr="00890E3E">
        <w:rPr>
          <w:rFonts w:ascii="Arial" w:hAnsi="Arial" w:cs="Arial"/>
          <w:sz w:val="22"/>
          <w:szCs w:val="22"/>
        </w:rPr>
        <w:t xml:space="preserve"> trial or intervention lengths</w:t>
      </w:r>
      <w:r w:rsidRPr="00890E3E">
        <w:rPr>
          <w:rFonts w:ascii="Arial" w:hAnsi="Arial" w:cs="Arial"/>
          <w:sz w:val="22"/>
          <w:szCs w:val="22"/>
        </w:rPr>
        <w:t xml:space="preserve"> were too short to be </w:t>
      </w:r>
      <w:r w:rsidR="00B96EC7" w:rsidRPr="00890E3E">
        <w:rPr>
          <w:rFonts w:ascii="Arial" w:hAnsi="Arial" w:cs="Arial"/>
          <w:sz w:val="22"/>
          <w:szCs w:val="22"/>
        </w:rPr>
        <w:t>able to capture</w:t>
      </w:r>
      <w:r w:rsidRPr="00890E3E">
        <w:rPr>
          <w:rFonts w:ascii="Arial" w:hAnsi="Arial" w:cs="Arial"/>
          <w:sz w:val="22"/>
          <w:szCs w:val="22"/>
        </w:rPr>
        <w:t xml:space="preserve"> diabetes</w:t>
      </w:r>
      <w:r w:rsidR="00B96EC7" w:rsidRPr="00890E3E">
        <w:rPr>
          <w:rFonts w:ascii="Arial" w:hAnsi="Arial" w:cs="Arial"/>
          <w:sz w:val="22"/>
          <w:szCs w:val="22"/>
        </w:rPr>
        <w:t xml:space="preserve"> incidence</w:t>
      </w:r>
      <w:r w:rsidR="0018254A" w:rsidRPr="00890E3E">
        <w:rPr>
          <w:rFonts w:ascii="Arial" w:hAnsi="Arial" w:cs="Arial"/>
          <w:sz w:val="22"/>
          <w:szCs w:val="22"/>
        </w:rPr>
        <w:t>. Additionally, the analysis of diabetes risk reduction at follow periods was limited due to the small number of primary studies which performed follow up analyses</w:t>
      </w:r>
      <w:r w:rsidR="006C3436" w:rsidRPr="00890E3E">
        <w:rPr>
          <w:rFonts w:ascii="Arial" w:hAnsi="Arial" w:cs="Arial"/>
          <w:sz w:val="22"/>
          <w:szCs w:val="22"/>
        </w:rPr>
        <w:t>. We recommend that primary studies of diabetes prevention programmes should be resourced to undertake long-term follow-up to assess for sustained benefits</w:t>
      </w:r>
      <w:r w:rsidR="00F342DB" w:rsidRPr="00890E3E">
        <w:rPr>
          <w:rFonts w:ascii="Arial" w:hAnsi="Arial" w:cs="Arial"/>
          <w:sz w:val="22"/>
          <w:szCs w:val="22"/>
        </w:rPr>
        <w:t xml:space="preserve"> including diabetes incidence, cardiovascular morbidity and mortality</w:t>
      </w:r>
      <w:r w:rsidR="006C3436" w:rsidRPr="00890E3E">
        <w:rPr>
          <w:rFonts w:ascii="Arial" w:hAnsi="Arial" w:cs="Arial"/>
          <w:sz w:val="22"/>
          <w:szCs w:val="22"/>
        </w:rPr>
        <w:t>.</w:t>
      </w:r>
    </w:p>
    <w:p w14:paraId="4626DF33" w14:textId="307E96FA" w:rsidR="00E94A02" w:rsidRPr="00890E3E" w:rsidRDefault="00E94A02" w:rsidP="005B2982">
      <w:pPr>
        <w:widowControl w:val="0"/>
        <w:autoSpaceDE w:val="0"/>
        <w:autoSpaceDN w:val="0"/>
        <w:adjustRightInd w:val="0"/>
        <w:spacing w:after="240" w:line="360" w:lineRule="auto"/>
        <w:rPr>
          <w:sz w:val="22"/>
          <w:szCs w:val="22"/>
        </w:rPr>
      </w:pPr>
      <w:r w:rsidRPr="00890E3E">
        <w:rPr>
          <w:rFonts w:ascii="Arial" w:hAnsi="Arial" w:cs="Arial"/>
          <w:sz w:val="22"/>
          <w:szCs w:val="22"/>
        </w:rPr>
        <w:t xml:space="preserve">Intervention studies which used risk scores to identify their population instead of blood tests </w:t>
      </w:r>
      <w:r w:rsidR="008954CC" w:rsidRPr="00890E3E">
        <w:rPr>
          <w:rFonts w:ascii="Arial" w:hAnsi="Arial" w:cs="Arial"/>
          <w:sz w:val="22"/>
          <w:szCs w:val="22"/>
        </w:rPr>
        <w:t>exist</w:t>
      </w:r>
      <w:r w:rsidR="00DE5A1F" w:rsidRPr="00890E3E">
        <w:rPr>
          <w:rFonts w:ascii="Arial" w:hAnsi="Arial" w:cs="Arial"/>
          <w:sz w:val="22"/>
          <w:szCs w:val="22"/>
        </w:rPr>
        <w:fldChar w:fldCharType="begin"/>
      </w:r>
      <w:r w:rsidR="000145A9" w:rsidRPr="00890E3E">
        <w:rPr>
          <w:rFonts w:ascii="Arial" w:hAnsi="Arial" w:cs="Arial"/>
          <w:sz w:val="22"/>
          <w:szCs w:val="22"/>
        </w:rPr>
        <w:instrText xml:space="preserve"> ADDIN EN.CITE &lt;EndNote&gt;&lt;Cite&gt;&lt;Author&gt;Dunbar&lt;/Author&gt;&lt;Year&gt;2015&lt;/Year&gt;&lt;RecNum&gt;379&lt;/RecNum&gt;&lt;DisplayText&gt;&lt;style face="superscript"&gt;155&lt;/style&gt;&lt;/DisplayText&gt;&lt;record&gt;&lt;rec-number&gt;379&lt;/rec-number&gt;&lt;foreign-keys&gt;&lt;key app="EN" db-id="5v5rvs5vopp0siexzaop5vvr5rsv2raexefd" timestamp="1479385218"&gt;379&lt;/key&gt;&lt;/foreign-keys&gt;&lt;ref-type name="Journal Article"&gt;17&lt;/ref-type&gt;&lt;contributors&gt;&lt;authors&gt;&lt;author&gt;Dunbar, James A&lt;/author&gt;&lt;author&gt;Hernan, Andrea L&lt;/author&gt;&lt;author&gt;Janus, Edward D&lt;/author&gt;&lt;author&gt;Vartiainen, Erkki&lt;/author&gt;&lt;author&gt;Laatikainen, Tiina&lt;/author&gt;&lt;author&gt;Versace, Vincent L&lt;/author&gt;&lt;author&gt;Reynolds, John&lt;/author&gt;&lt;author&gt;Best, James D&lt;/author&gt;&lt;author&gt;Skinner, Timothy C&lt;/author&gt;&lt;author&gt;O&amp;apos;Reilly, Sharleen L&lt;/author&gt;&lt;author&gt;Mc Namara, Kevin P&lt;/author&gt;&lt;author&gt;Stewart, Elizabeth&lt;/author&gt;&lt;author&gt;Coates, Michael&lt;/author&gt;&lt;author&gt;Bennett, Catherine M&lt;/author&gt;&lt;author&gt;Carter, Rob&lt;/author&gt;&lt;/authors&gt;&lt;/contributors&gt;&lt;titles&gt;&lt;title&gt;Challenges of diabetes prevention in the real world: results and lessons from the Melbourne Diabetes Prevention Study&lt;/title&gt;&lt;secondary-title&gt;BMJ Open Diabetes Research &amp;amp; Care&lt;/secondary-title&gt;&lt;/titles&gt;&lt;periodical&gt;&lt;full-title&gt;BMJ Open Diabetes Research &amp;amp; Care&lt;/full-title&gt;&lt;/periodical&gt;&lt;volume&gt;3&lt;/volume&gt;&lt;number&gt;1&lt;/number&gt;&lt;dates&gt;&lt;year&gt;2015&lt;/year&gt;&lt;pub-dates&gt;&lt;date&gt;October 1, 2015&lt;/date&gt;&lt;/pub-dates&gt;&lt;/dates&gt;&lt;urls&gt;&lt;related-urls&gt;&lt;url&gt;http://drc.bmj.com/content/3/1/e000131.abstract&lt;/url&gt;&lt;/related-urls&gt;&lt;/urls&gt;&lt;electronic-resource-num&gt;10.1136/bmjdrc-2015-000131&lt;/electronic-resource-num&gt;&lt;/record&gt;&lt;/Cite&gt;&lt;/EndNote&gt;</w:instrText>
      </w:r>
      <w:r w:rsidR="00DE5A1F" w:rsidRPr="00890E3E">
        <w:rPr>
          <w:rFonts w:ascii="Arial" w:hAnsi="Arial" w:cs="Arial"/>
          <w:sz w:val="22"/>
          <w:szCs w:val="22"/>
        </w:rPr>
        <w:fldChar w:fldCharType="separate"/>
      </w:r>
      <w:r w:rsidR="000145A9" w:rsidRPr="00890E3E">
        <w:rPr>
          <w:rFonts w:ascii="Arial" w:hAnsi="Arial" w:cs="Arial"/>
          <w:noProof/>
          <w:sz w:val="22"/>
          <w:szCs w:val="22"/>
          <w:vertAlign w:val="superscript"/>
        </w:rPr>
        <w:t>155</w:t>
      </w:r>
      <w:r w:rsidR="00DE5A1F" w:rsidRPr="00890E3E">
        <w:rPr>
          <w:rFonts w:ascii="Arial" w:hAnsi="Arial" w:cs="Arial"/>
          <w:sz w:val="22"/>
          <w:szCs w:val="22"/>
        </w:rPr>
        <w:fldChar w:fldCharType="end"/>
      </w:r>
      <w:r w:rsidRPr="00890E3E">
        <w:rPr>
          <w:rFonts w:ascii="Arial" w:hAnsi="Arial" w:cs="Arial"/>
          <w:sz w:val="22"/>
          <w:szCs w:val="22"/>
        </w:rPr>
        <w:t>, but were outside the scope of this systematic review. Further synthesis of interventions using wider population eligibility criteria could provide additional insights into the benefits of these.</w:t>
      </w:r>
    </w:p>
    <w:p w14:paraId="5C4D93A6" w14:textId="77777777" w:rsidR="004E4FFF" w:rsidRPr="00890E3E" w:rsidRDefault="00730009" w:rsidP="006777BB">
      <w:pPr>
        <w:widowControl w:val="0"/>
        <w:autoSpaceDE w:val="0"/>
        <w:autoSpaceDN w:val="0"/>
        <w:adjustRightInd w:val="0"/>
        <w:spacing w:after="240" w:line="360" w:lineRule="auto"/>
        <w:outlineLvl w:val="0"/>
        <w:rPr>
          <w:rFonts w:ascii="Arial" w:hAnsi="Arial" w:cs="Arial"/>
          <w:b/>
          <w:sz w:val="22"/>
          <w:szCs w:val="22"/>
        </w:rPr>
      </w:pPr>
      <w:r w:rsidRPr="00890E3E">
        <w:rPr>
          <w:rFonts w:ascii="Arial" w:hAnsi="Arial" w:cs="Arial"/>
          <w:b/>
          <w:sz w:val="22"/>
          <w:szCs w:val="22"/>
        </w:rPr>
        <w:lastRenderedPageBreak/>
        <w:t>Future</w:t>
      </w:r>
      <w:r w:rsidR="004E4FFF" w:rsidRPr="00890E3E">
        <w:rPr>
          <w:rFonts w:ascii="Arial" w:hAnsi="Arial" w:cs="Arial"/>
          <w:b/>
          <w:sz w:val="22"/>
          <w:szCs w:val="22"/>
        </w:rPr>
        <w:t xml:space="preserve"> work</w:t>
      </w:r>
    </w:p>
    <w:p w14:paraId="27262544" w14:textId="21F491E3" w:rsidR="00DE2437" w:rsidRPr="00890E3E" w:rsidRDefault="00DE2437" w:rsidP="006777BB">
      <w:pPr>
        <w:spacing w:line="360" w:lineRule="auto"/>
        <w:rPr>
          <w:rFonts w:ascii="Arial" w:hAnsi="Arial" w:cs="Arial"/>
          <w:sz w:val="22"/>
          <w:szCs w:val="22"/>
        </w:rPr>
      </w:pPr>
      <w:r w:rsidRPr="00890E3E">
        <w:rPr>
          <w:rFonts w:ascii="Arial" w:hAnsi="Arial" w:cs="Arial"/>
          <w:sz w:val="22"/>
          <w:szCs w:val="22"/>
        </w:rPr>
        <w:t>On the basis of the findings of this review, we suggest t</w:t>
      </w:r>
      <w:r w:rsidR="00C6301A" w:rsidRPr="00890E3E">
        <w:rPr>
          <w:rFonts w:ascii="Arial" w:hAnsi="Arial" w:cs="Arial"/>
          <w:sz w:val="22"/>
          <w:szCs w:val="22"/>
        </w:rPr>
        <w:t>hree</w:t>
      </w:r>
      <w:r w:rsidRPr="00890E3E">
        <w:rPr>
          <w:rFonts w:ascii="Arial" w:hAnsi="Arial" w:cs="Arial"/>
          <w:sz w:val="22"/>
          <w:szCs w:val="22"/>
        </w:rPr>
        <w:t xml:space="preserve"> avenues for further research. The first is </w:t>
      </w:r>
      <w:r w:rsidR="00632640" w:rsidRPr="00890E3E">
        <w:rPr>
          <w:rFonts w:ascii="Arial" w:hAnsi="Arial" w:cs="Arial"/>
          <w:sz w:val="22"/>
          <w:szCs w:val="22"/>
        </w:rPr>
        <w:t xml:space="preserve">pragmatic </w:t>
      </w:r>
      <w:r w:rsidRPr="00890E3E">
        <w:rPr>
          <w:rFonts w:ascii="Arial" w:hAnsi="Arial" w:cs="Arial"/>
          <w:sz w:val="22"/>
          <w:szCs w:val="22"/>
        </w:rPr>
        <w:t>real-world effectiveness</w:t>
      </w:r>
      <w:r w:rsidR="00081A75" w:rsidRPr="00890E3E">
        <w:rPr>
          <w:rFonts w:ascii="Arial" w:hAnsi="Arial" w:cs="Arial"/>
          <w:sz w:val="22"/>
          <w:szCs w:val="22"/>
        </w:rPr>
        <w:t xml:space="preserve"> and cost-effectiveness</w:t>
      </w:r>
      <w:r w:rsidRPr="00890E3E">
        <w:rPr>
          <w:rFonts w:ascii="Arial" w:hAnsi="Arial" w:cs="Arial"/>
          <w:sz w:val="22"/>
          <w:szCs w:val="22"/>
        </w:rPr>
        <w:t xml:space="preserve"> studies of interventions for pre-diabetes that have already been sh</w:t>
      </w:r>
      <w:r w:rsidR="00081A75" w:rsidRPr="00890E3E">
        <w:rPr>
          <w:rFonts w:ascii="Arial" w:hAnsi="Arial" w:cs="Arial"/>
          <w:sz w:val="22"/>
          <w:szCs w:val="22"/>
        </w:rPr>
        <w:t>own to be efficacious in trials</w:t>
      </w:r>
      <w:r w:rsidRPr="00890E3E">
        <w:rPr>
          <w:rFonts w:ascii="Arial" w:hAnsi="Arial" w:cs="Arial"/>
          <w:sz w:val="22"/>
          <w:szCs w:val="22"/>
        </w:rPr>
        <w:t>.</w:t>
      </w:r>
      <w:r w:rsidR="00DE5A1F" w:rsidRPr="00890E3E">
        <w:rPr>
          <w:rFonts w:ascii="Arial" w:hAnsi="Arial" w:cs="Arial"/>
          <w:sz w:val="22"/>
          <w:szCs w:val="22"/>
        </w:rPr>
        <w:fldChar w:fldCharType="begin"/>
      </w:r>
      <w:r w:rsidR="000145A9" w:rsidRPr="00890E3E">
        <w:rPr>
          <w:rFonts w:ascii="Arial" w:hAnsi="Arial" w:cs="Arial"/>
          <w:sz w:val="22"/>
          <w:szCs w:val="22"/>
        </w:rPr>
        <w:instrText xml:space="preserve"> ADDIN EN.CITE &lt;EndNote&gt;&lt;Cite ExcludeYear="1"&gt;&lt;Author&gt;Wareham&lt;/Author&gt;&lt;Year&gt;2015&lt;/Year&gt;&lt;RecNum&gt;120&lt;/RecNum&gt;&lt;DisplayText&gt;&lt;style face="superscript"&gt;149, 156&lt;/style&gt;&lt;/DisplayText&gt;&lt;record&gt;&lt;rec-number&gt;120&lt;/rec-number&gt;&lt;foreign-keys&gt;&lt;key app="EN" db-id="5v5rvs5vopp0siexzaop5vvr5rsv2raexefd" timestamp="0"&gt;120&lt;/key&gt;&lt;/foreign-keys&gt;&lt;ref-type name="Journal Article"&gt;17&lt;/ref-type&gt;&lt;contributors&gt;&lt;authors&gt;&lt;author&gt;Wareham, Nicholas J&lt;/author&gt;&lt;/authors&gt;&lt;/contributors&gt;&lt;titles&gt;&lt;title&gt;Mind the gap: efficacy versus effectiveness of lifestyle interventions to prevent diabetes&lt;/title&gt;&lt;secondary-title&gt;The Lancet Diabetes &amp;amp; Endocrinology&lt;/secondary-title&gt;&lt;/titles&gt;&lt;pages&gt;160-161&lt;/pages&gt;&lt;volume&gt;3&lt;/volume&gt;&lt;number&gt;3&lt;/number&gt;&lt;dates&gt;&lt;year&gt;2015&lt;/year&gt;&lt;/dates&gt;&lt;isbn&gt;2213-8587&lt;/isbn&gt;&lt;urls&gt;&lt;/urls&gt;&lt;/record&gt;&lt;/Cite&gt;&lt;Cite&gt;&lt;Author&gt;Cornish&lt;/Author&gt;&lt;Year&gt;2015&lt;/Year&gt;&lt;RecNum&gt;374&lt;/RecNum&gt;&lt;record&gt;&lt;rec-number&gt;374&lt;/rec-number&gt;&lt;foreign-keys&gt;&lt;key app="EN" db-id="5v5rvs5vopp0siexzaop5vvr5rsv2raexefd"&gt;374&lt;/key&gt;&lt;/foreign-keys&gt;&lt;ref-type name="Journal Article"&gt;17&lt;/ref-type&gt;&lt;contributors&gt;&lt;authors&gt;&lt;author&gt;Cornish, Flora&lt;/author&gt;&lt;/authors&gt;&lt;/contributors&gt;&lt;titles&gt;&lt;title&gt;Evidence synthesis in international development: a critique of systematic reviews and a pragmatist alternative&lt;/title&gt;&lt;secondary-title&gt;Anthropology &amp;amp; Medicine&lt;/secondary-title&gt;&lt;/titles&gt;&lt;periodical&gt;&lt;full-title&gt;Anthropology &amp;amp; Medicine&lt;/full-title&gt;&lt;/periodical&gt;&lt;pages&gt;263-277&lt;/pages&gt;&lt;volume&gt;22&lt;/volume&gt;&lt;number&gt;3&lt;/number&gt;&lt;dates&gt;&lt;year&gt;2015&lt;/year&gt;&lt;pub-dates&gt;&lt;date&gt;2015/09/02&lt;/date&gt;&lt;/pub-dates&gt;&lt;/dates&gt;&lt;publisher&gt;Routledge&lt;/publisher&gt;&lt;isbn&gt;1364-8470&lt;/isbn&gt;&lt;urls&gt;&lt;related-urls&gt;&lt;url&gt;http://dx.doi.org/10.1080/13648470.2015.1077199&lt;/url&gt;&lt;/related-urls&gt;&lt;/urls&gt;&lt;electronic-resource-num&gt;10.1080/13648470.2015.1077199&lt;/electronic-resource-num&gt;&lt;/record&gt;&lt;/Cite&gt;&lt;/EndNote&gt;</w:instrText>
      </w:r>
      <w:r w:rsidR="00DE5A1F" w:rsidRPr="00890E3E">
        <w:rPr>
          <w:rFonts w:ascii="Arial" w:hAnsi="Arial" w:cs="Arial"/>
          <w:sz w:val="22"/>
          <w:szCs w:val="22"/>
        </w:rPr>
        <w:fldChar w:fldCharType="separate"/>
      </w:r>
      <w:r w:rsidR="000145A9" w:rsidRPr="00890E3E">
        <w:rPr>
          <w:rFonts w:ascii="Arial" w:hAnsi="Arial" w:cs="Arial"/>
          <w:noProof/>
          <w:sz w:val="22"/>
          <w:szCs w:val="22"/>
          <w:vertAlign w:val="superscript"/>
        </w:rPr>
        <w:t>149, 156</w:t>
      </w:r>
      <w:r w:rsidR="00DE5A1F" w:rsidRPr="00890E3E">
        <w:rPr>
          <w:rFonts w:ascii="Arial" w:hAnsi="Arial" w:cs="Arial"/>
          <w:sz w:val="22"/>
          <w:szCs w:val="22"/>
        </w:rPr>
        <w:fldChar w:fldCharType="end"/>
      </w:r>
      <w:r w:rsidRPr="00890E3E">
        <w:rPr>
          <w:rFonts w:ascii="Arial" w:hAnsi="Arial" w:cs="Arial"/>
          <w:sz w:val="22"/>
          <w:szCs w:val="22"/>
        </w:rPr>
        <w:t xml:space="preserve"> </w:t>
      </w:r>
      <w:r w:rsidR="00693732" w:rsidRPr="00890E3E">
        <w:rPr>
          <w:rFonts w:ascii="Arial" w:hAnsi="Arial" w:cs="Arial"/>
          <w:sz w:val="22"/>
          <w:szCs w:val="22"/>
        </w:rPr>
        <w:t>Studies of the translational gap between randomised trial evidence and real-world uptake and impact is always important,</w:t>
      </w:r>
      <w:r w:rsidR="00DE5A1F" w:rsidRPr="00890E3E">
        <w:rPr>
          <w:rFonts w:ascii="Arial" w:hAnsi="Arial" w:cs="Arial"/>
          <w:sz w:val="22"/>
          <w:szCs w:val="22"/>
        </w:rPr>
        <w:fldChar w:fldCharType="begin"/>
      </w:r>
      <w:r w:rsidR="000145A9" w:rsidRPr="00890E3E">
        <w:rPr>
          <w:rFonts w:ascii="Arial" w:hAnsi="Arial" w:cs="Arial"/>
          <w:sz w:val="22"/>
          <w:szCs w:val="22"/>
        </w:rPr>
        <w:instrText xml:space="preserve"> ADDIN EN.CITE &lt;EndNote&gt;&lt;Cite&gt;&lt;Author&gt;Cooksey&lt;/Author&gt;&lt;Year&gt;2006&lt;/Year&gt;&lt;RecNum&gt;83&lt;/RecNum&gt;&lt;DisplayText&gt;&lt;style face="superscript"&gt;157&lt;/style&gt;&lt;/DisplayText&gt;&lt;record&gt;&lt;rec-number&gt;83&lt;/rec-number&gt;&lt;foreign-keys&gt;&lt;key app="EN" db-id="5v5rvs5vopp0siexzaop5vvr5rsv2raexefd" timestamp="0"&gt;83&lt;/key&gt;&lt;/foreign-keys&gt;&lt;ref-type name="Book"&gt;6&lt;/ref-type&gt;&lt;contributors&gt;&lt;authors&gt;&lt;author&gt;Cooksey, David&lt;/author&gt;&lt;/authors&gt;&lt;/contributors&gt;&lt;titles&gt;&lt;title&gt;A review of UK health research funding&lt;/title&gt;&lt;/titles&gt;&lt;dates&gt;&lt;year&gt;2006&lt;/year&gt;&lt;/dates&gt;&lt;publisher&gt;The Stationery Office&lt;/publisher&gt;&lt;isbn&gt;0118404881&lt;/isbn&gt;&lt;urls&gt;&lt;/urls&gt;&lt;/record&gt;&lt;/Cite&gt;&lt;/EndNote&gt;</w:instrText>
      </w:r>
      <w:r w:rsidR="00DE5A1F" w:rsidRPr="00890E3E">
        <w:rPr>
          <w:rFonts w:ascii="Arial" w:hAnsi="Arial" w:cs="Arial"/>
          <w:sz w:val="22"/>
          <w:szCs w:val="22"/>
        </w:rPr>
        <w:fldChar w:fldCharType="separate"/>
      </w:r>
      <w:r w:rsidR="000145A9" w:rsidRPr="00890E3E">
        <w:rPr>
          <w:rFonts w:ascii="Arial" w:hAnsi="Arial" w:cs="Arial"/>
          <w:noProof/>
          <w:sz w:val="22"/>
          <w:szCs w:val="22"/>
          <w:vertAlign w:val="superscript"/>
        </w:rPr>
        <w:t>157</w:t>
      </w:r>
      <w:r w:rsidR="00DE5A1F" w:rsidRPr="00890E3E">
        <w:rPr>
          <w:rFonts w:ascii="Arial" w:hAnsi="Arial" w:cs="Arial"/>
          <w:sz w:val="22"/>
          <w:szCs w:val="22"/>
        </w:rPr>
        <w:fldChar w:fldCharType="end"/>
      </w:r>
      <w:r w:rsidR="00693732" w:rsidRPr="00890E3E">
        <w:rPr>
          <w:rFonts w:ascii="Arial" w:hAnsi="Arial" w:cs="Arial"/>
          <w:sz w:val="22"/>
          <w:szCs w:val="22"/>
        </w:rPr>
        <w:t xml:space="preserve"> but particularly so when the ‘real world’ appears unlikely to be able to replicate the conditions (</w:t>
      </w:r>
      <w:r w:rsidR="0043213C" w:rsidRPr="00890E3E">
        <w:rPr>
          <w:rFonts w:ascii="Arial" w:hAnsi="Arial" w:cs="Arial"/>
          <w:sz w:val="22"/>
          <w:szCs w:val="22"/>
        </w:rPr>
        <w:t xml:space="preserve">e.g. health literacy, language fluency and comorbidities of target population; </w:t>
      </w:r>
      <w:r w:rsidR="00693732" w:rsidRPr="00890E3E">
        <w:rPr>
          <w:rFonts w:ascii="Arial" w:hAnsi="Arial" w:cs="Arial"/>
          <w:sz w:val="22"/>
          <w:szCs w:val="22"/>
        </w:rPr>
        <w:t>intensity and duration of</w:t>
      </w:r>
      <w:r w:rsidR="0043213C" w:rsidRPr="00890E3E">
        <w:rPr>
          <w:rFonts w:ascii="Arial" w:hAnsi="Arial" w:cs="Arial"/>
          <w:sz w:val="22"/>
          <w:szCs w:val="22"/>
        </w:rPr>
        <w:t xml:space="preserve"> intervention;</w:t>
      </w:r>
      <w:r w:rsidR="00693732" w:rsidRPr="00890E3E">
        <w:rPr>
          <w:rFonts w:ascii="Arial" w:hAnsi="Arial" w:cs="Arial"/>
          <w:sz w:val="22"/>
          <w:szCs w:val="22"/>
        </w:rPr>
        <w:t xml:space="preserve"> </w:t>
      </w:r>
      <w:r w:rsidR="0043213C" w:rsidRPr="00890E3E">
        <w:rPr>
          <w:rFonts w:ascii="Arial" w:hAnsi="Arial" w:cs="Arial"/>
          <w:sz w:val="22"/>
          <w:szCs w:val="22"/>
        </w:rPr>
        <w:t>completeness of follow-up) that characterised the most positive trials</w:t>
      </w:r>
      <w:r w:rsidR="00DE5A1F" w:rsidRPr="00890E3E">
        <w:rPr>
          <w:rFonts w:ascii="Arial" w:hAnsi="Arial" w:cs="Arial"/>
          <w:sz w:val="22"/>
          <w:szCs w:val="22"/>
        </w:rPr>
        <w:fldChar w:fldCharType="begin"/>
      </w:r>
      <w:r w:rsidR="000145A9" w:rsidRPr="00890E3E">
        <w:rPr>
          <w:rFonts w:ascii="Arial" w:hAnsi="Arial" w:cs="Arial"/>
          <w:sz w:val="22"/>
          <w:szCs w:val="22"/>
        </w:rPr>
        <w:instrText xml:space="preserve"> ADDIN EN.CITE &lt;EndNote&gt;&lt;Cite ExcludeYear="1"&gt;&lt;Author&gt;Wareham&lt;/Author&gt;&lt;Year&gt;2015&lt;/Year&gt;&lt;RecNum&gt;120&lt;/RecNum&gt;&lt;DisplayText&gt;&lt;style face="superscript"&gt;149, 158&lt;/style&gt;&lt;/DisplayText&gt;&lt;record&gt;&lt;rec-number&gt;120&lt;/rec-number&gt;&lt;foreign-keys&gt;&lt;key app="EN" db-id="5v5rvs5vopp0siexzaop5vvr5rsv2raexefd" timestamp="0"&gt;120&lt;/key&gt;&lt;/foreign-keys&gt;&lt;ref-type name="Journal Article"&gt;17&lt;/ref-type&gt;&lt;contributors&gt;&lt;authors&gt;&lt;author&gt;Wareham, Nicholas J&lt;/author&gt;&lt;/authors&gt;&lt;/contributors&gt;&lt;titles&gt;&lt;title&gt;Mind the gap: efficacy versus effectiveness of lifestyle interventions to prevent diabetes&lt;/title&gt;&lt;secondary-title&gt;The Lancet Diabetes &amp;amp; Endocrinology&lt;/secondary-title&gt;&lt;/titles&gt;&lt;pages&gt;160-161&lt;/pages&gt;&lt;volume&gt;3&lt;/volume&gt;&lt;number&gt;3&lt;/number&gt;&lt;dates&gt;&lt;year&gt;2015&lt;/year&gt;&lt;/dates&gt;&lt;isbn&gt;2213-8587&lt;/isbn&gt;&lt;urls&gt;&lt;/urls&gt;&lt;/record&gt;&lt;/Cite&gt;&lt;Cite&gt;&lt;Author&gt;Barry&lt;/Author&gt;&lt;Year&gt;2009&lt;/Year&gt;&lt;RecNum&gt;78&lt;/RecNum&gt;&lt;record&gt;&lt;rec-number&gt;78&lt;/rec-number&gt;&lt;foreign-keys&gt;&lt;key app="EN" db-id="5v5rvs5vopp0siexzaop5vvr5rsv2raexefd" timestamp="0"&gt;78&lt;/key&gt;&lt;/foreign-keys&gt;&lt;ref-type name="Journal Article"&gt;17&lt;/ref-type&gt;&lt;contributors&gt;&lt;authors&gt;&lt;author&gt;Barry, Eleanor&lt;/author&gt;&lt;author&gt;Roberts, Samantha&lt;/author&gt;&lt;author&gt;Finer, Sarah&lt;/author&gt;&lt;/authors&gt;&lt;/contributors&gt;&lt;titles&gt;&lt;title&gt;Time to question the NHS diabetes prevention programme&lt;/title&gt;&lt;secondary-title&gt;Diabetes Care&lt;/secondary-title&gt;&lt;/titles&gt;&lt;periodical&gt;&lt;full-title&gt;Diabetes Care&lt;/full-title&gt;&lt;/periodical&gt;&lt;pages&gt;1591-3&lt;/pages&gt;&lt;volume&gt;32&lt;/volume&gt;&lt;dates&gt;&lt;year&gt;2009&lt;/year&gt;&lt;/dates&gt;&lt;urls&gt;&lt;/urls&gt;&lt;/record&gt;&lt;/Cite&gt;&lt;/EndNote&gt;</w:instrText>
      </w:r>
      <w:r w:rsidR="00DE5A1F" w:rsidRPr="00890E3E">
        <w:rPr>
          <w:rFonts w:ascii="Arial" w:hAnsi="Arial" w:cs="Arial"/>
          <w:sz w:val="22"/>
          <w:szCs w:val="22"/>
        </w:rPr>
        <w:fldChar w:fldCharType="separate"/>
      </w:r>
      <w:r w:rsidR="000145A9" w:rsidRPr="00890E3E">
        <w:rPr>
          <w:rFonts w:ascii="Arial" w:hAnsi="Arial" w:cs="Arial"/>
          <w:noProof/>
          <w:sz w:val="22"/>
          <w:szCs w:val="22"/>
          <w:vertAlign w:val="superscript"/>
        </w:rPr>
        <w:t>149, 158</w:t>
      </w:r>
      <w:r w:rsidR="00DE5A1F" w:rsidRPr="00890E3E">
        <w:rPr>
          <w:rFonts w:ascii="Arial" w:hAnsi="Arial" w:cs="Arial"/>
          <w:sz w:val="22"/>
          <w:szCs w:val="22"/>
        </w:rPr>
        <w:fldChar w:fldCharType="end"/>
      </w:r>
      <w:r w:rsidR="00632640" w:rsidRPr="00890E3E">
        <w:rPr>
          <w:rFonts w:ascii="Arial" w:hAnsi="Arial" w:cs="Arial"/>
          <w:sz w:val="22"/>
          <w:szCs w:val="22"/>
        </w:rPr>
        <w:t>.</w:t>
      </w:r>
      <w:r w:rsidR="0043213C" w:rsidRPr="00890E3E">
        <w:rPr>
          <w:rFonts w:ascii="Arial" w:hAnsi="Arial" w:cs="Arial"/>
          <w:sz w:val="22"/>
          <w:szCs w:val="22"/>
        </w:rPr>
        <w:t xml:space="preserve"> </w:t>
      </w:r>
      <w:r w:rsidR="00E411C0" w:rsidRPr="00890E3E">
        <w:rPr>
          <w:rFonts w:ascii="Arial" w:hAnsi="Arial" w:cs="Arial"/>
          <w:sz w:val="22"/>
          <w:szCs w:val="22"/>
        </w:rPr>
        <w:t xml:space="preserve">These real-world studies should address the impact on behaviour of individuals </w:t>
      </w:r>
      <w:r w:rsidR="00F342DB" w:rsidRPr="00890E3E">
        <w:rPr>
          <w:rFonts w:ascii="Arial" w:hAnsi="Arial" w:cs="Arial"/>
          <w:sz w:val="22"/>
          <w:szCs w:val="22"/>
        </w:rPr>
        <w:t>who</w:t>
      </w:r>
      <w:r w:rsidR="00E411C0" w:rsidRPr="00890E3E">
        <w:rPr>
          <w:rFonts w:ascii="Arial" w:hAnsi="Arial" w:cs="Arial"/>
          <w:sz w:val="22"/>
          <w:szCs w:val="22"/>
        </w:rPr>
        <w:t xml:space="preserve"> test positive </w:t>
      </w:r>
      <w:r w:rsidR="00447BF7" w:rsidRPr="00890E3E">
        <w:rPr>
          <w:rFonts w:ascii="Arial" w:hAnsi="Arial" w:cs="Arial"/>
          <w:sz w:val="22"/>
          <w:szCs w:val="22"/>
        </w:rPr>
        <w:t xml:space="preserve">for pre-diabetes </w:t>
      </w:r>
      <w:r w:rsidR="00E411C0" w:rsidRPr="00890E3E">
        <w:rPr>
          <w:rFonts w:ascii="Arial" w:hAnsi="Arial" w:cs="Arial"/>
          <w:sz w:val="22"/>
          <w:szCs w:val="22"/>
        </w:rPr>
        <w:t>(only one-third of whom would be predicted to engage with interventions [</w:t>
      </w:r>
      <w:r w:rsidR="00AA1177" w:rsidRPr="00890E3E">
        <w:rPr>
          <w:rFonts w:ascii="Arial" w:hAnsi="Arial" w:cs="Arial"/>
          <w:sz w:val="22"/>
          <w:szCs w:val="22"/>
        </w:rPr>
        <w:t>figure 9</w:t>
      </w:r>
      <w:r w:rsidR="00E411C0" w:rsidRPr="00890E3E">
        <w:rPr>
          <w:rFonts w:ascii="Arial" w:hAnsi="Arial" w:cs="Arial"/>
          <w:sz w:val="22"/>
          <w:szCs w:val="22"/>
        </w:rPr>
        <w:t xml:space="preserve">]) and the costs (to both participants and the health service). More specifically, effectiveness and cost-effectiveness studies should explore the implications of screen and treat programmes for both commissioners and providers – including the opportunity costs of spending a limited budget on a programme for which </w:t>
      </w:r>
      <w:r w:rsidR="00BF2CB5" w:rsidRPr="00890E3E">
        <w:rPr>
          <w:rFonts w:ascii="Arial" w:hAnsi="Arial" w:cs="Arial"/>
          <w:sz w:val="22"/>
          <w:szCs w:val="22"/>
        </w:rPr>
        <w:t>a variable</w:t>
      </w:r>
      <w:r w:rsidR="00AA1177" w:rsidRPr="00890E3E">
        <w:rPr>
          <w:rFonts w:ascii="Arial" w:hAnsi="Arial" w:cs="Arial"/>
          <w:sz w:val="22"/>
          <w:szCs w:val="22"/>
        </w:rPr>
        <w:t xml:space="preserve"> percentage of the pre-diabetic population would</w:t>
      </w:r>
      <w:r w:rsidR="000C0A12" w:rsidRPr="00890E3E">
        <w:rPr>
          <w:rFonts w:ascii="Arial" w:hAnsi="Arial" w:cs="Arial"/>
          <w:sz w:val="22"/>
          <w:szCs w:val="22"/>
        </w:rPr>
        <w:t xml:space="preserve"> be eligible for and </w:t>
      </w:r>
      <w:r w:rsidR="00AA1177" w:rsidRPr="00890E3E">
        <w:rPr>
          <w:rFonts w:ascii="Arial" w:hAnsi="Arial" w:cs="Arial"/>
          <w:sz w:val="22"/>
          <w:szCs w:val="22"/>
        </w:rPr>
        <w:t>engage with</w:t>
      </w:r>
      <w:r w:rsidR="00BF2CB5" w:rsidRPr="00890E3E">
        <w:rPr>
          <w:rFonts w:ascii="Arial" w:hAnsi="Arial" w:cs="Arial"/>
          <w:sz w:val="22"/>
          <w:szCs w:val="22"/>
        </w:rPr>
        <w:t xml:space="preserve"> depending on</w:t>
      </w:r>
      <w:r w:rsidR="00AA1177" w:rsidRPr="00890E3E">
        <w:rPr>
          <w:rFonts w:ascii="Arial" w:hAnsi="Arial" w:cs="Arial"/>
          <w:sz w:val="22"/>
          <w:szCs w:val="22"/>
        </w:rPr>
        <w:t xml:space="preserve"> locality.</w:t>
      </w:r>
      <w:r w:rsidR="00447BF7" w:rsidRPr="00890E3E">
        <w:rPr>
          <w:rFonts w:ascii="Arial" w:hAnsi="Arial" w:cs="Arial"/>
          <w:sz w:val="22"/>
          <w:szCs w:val="22"/>
        </w:rPr>
        <w:t xml:space="preserve"> </w:t>
      </w:r>
    </w:p>
    <w:p w14:paraId="7D7072FF" w14:textId="77777777" w:rsidR="00081A75" w:rsidRPr="00890E3E" w:rsidRDefault="00081A75" w:rsidP="006777BB">
      <w:pPr>
        <w:spacing w:line="360" w:lineRule="auto"/>
        <w:rPr>
          <w:rFonts w:ascii="Arial" w:hAnsi="Arial" w:cs="Arial"/>
          <w:sz w:val="22"/>
          <w:szCs w:val="22"/>
        </w:rPr>
      </w:pPr>
    </w:p>
    <w:p w14:paraId="5DF8A3E9" w14:textId="4D01021A" w:rsidR="00675D8A" w:rsidRPr="00890E3E" w:rsidRDefault="0043213C" w:rsidP="006777BB">
      <w:pPr>
        <w:spacing w:line="360" w:lineRule="auto"/>
        <w:rPr>
          <w:rFonts w:ascii="Arial" w:hAnsi="Arial" w:cs="Arial"/>
          <w:sz w:val="22"/>
          <w:szCs w:val="22"/>
        </w:rPr>
      </w:pPr>
      <w:r w:rsidRPr="00890E3E">
        <w:rPr>
          <w:rFonts w:ascii="Arial" w:hAnsi="Arial" w:cs="Arial"/>
          <w:sz w:val="22"/>
          <w:szCs w:val="22"/>
        </w:rPr>
        <w:t xml:space="preserve">The second </w:t>
      </w:r>
      <w:r w:rsidR="00E411C0" w:rsidRPr="00890E3E">
        <w:rPr>
          <w:rFonts w:ascii="Arial" w:hAnsi="Arial" w:cs="Arial"/>
          <w:sz w:val="22"/>
          <w:szCs w:val="22"/>
        </w:rPr>
        <w:t xml:space="preserve">avenue for further research is the evaluation </w:t>
      </w:r>
      <w:r w:rsidR="00C81E51" w:rsidRPr="00890E3E">
        <w:rPr>
          <w:rFonts w:ascii="Arial" w:hAnsi="Arial" w:cs="Arial"/>
          <w:sz w:val="22"/>
          <w:szCs w:val="22"/>
        </w:rPr>
        <w:t xml:space="preserve">of population </w:t>
      </w:r>
      <w:r w:rsidR="00A952F5" w:rsidRPr="00890E3E">
        <w:rPr>
          <w:rFonts w:ascii="Arial" w:hAnsi="Arial" w:cs="Arial"/>
          <w:sz w:val="22"/>
          <w:szCs w:val="22"/>
        </w:rPr>
        <w:t xml:space="preserve">level </w:t>
      </w:r>
      <w:r w:rsidR="00C81E51" w:rsidRPr="00890E3E">
        <w:rPr>
          <w:rFonts w:ascii="Arial" w:hAnsi="Arial" w:cs="Arial"/>
          <w:sz w:val="22"/>
          <w:szCs w:val="22"/>
        </w:rPr>
        <w:t>and/or health system</w:t>
      </w:r>
      <w:r w:rsidR="00A952F5" w:rsidRPr="00890E3E">
        <w:rPr>
          <w:rFonts w:ascii="Arial" w:hAnsi="Arial" w:cs="Arial"/>
          <w:sz w:val="22"/>
          <w:szCs w:val="22"/>
        </w:rPr>
        <w:t xml:space="preserve"> interventions</w:t>
      </w:r>
      <w:r w:rsidR="00E411C0" w:rsidRPr="00890E3E">
        <w:rPr>
          <w:rFonts w:ascii="Arial" w:hAnsi="Arial" w:cs="Arial"/>
          <w:sz w:val="22"/>
          <w:szCs w:val="22"/>
        </w:rPr>
        <w:t xml:space="preserve">. </w:t>
      </w:r>
      <w:r w:rsidR="00675D8A" w:rsidRPr="00890E3E">
        <w:rPr>
          <w:rFonts w:ascii="Arial" w:hAnsi="Arial" w:cs="Arial"/>
          <w:sz w:val="22"/>
          <w:szCs w:val="22"/>
        </w:rPr>
        <w:t>Individual lifestyle choices are constructed by sociocultural, political and economic influences, which may be more effectively addressed using population-wide strategies such as protection of green spaces, increased walkability of the environment, affordable leisure activities, improved food labelling, independent regulation of food nutritional standards, regulation on food advertising, affordable fruit and vegetables and school-based programmes. Such systematic structural approaches addressing ‘upstream’ influences on diabetes pathogenesis require well-supported public health teams working alongside local governments to improve the health of communities and may be vital components of a multifaceted long term primary prevention strategy</w:t>
      </w:r>
      <w:r w:rsidR="00DE5A1F" w:rsidRPr="00890E3E">
        <w:rPr>
          <w:rFonts w:ascii="Arial" w:hAnsi="Arial" w:cs="Arial"/>
          <w:sz w:val="22"/>
          <w:szCs w:val="22"/>
        </w:rPr>
        <w:fldChar w:fldCharType="begin"/>
      </w:r>
      <w:r w:rsidR="000145A9" w:rsidRPr="00890E3E">
        <w:rPr>
          <w:rFonts w:ascii="Arial" w:hAnsi="Arial" w:cs="Arial"/>
          <w:sz w:val="22"/>
          <w:szCs w:val="22"/>
        </w:rPr>
        <w:instrText xml:space="preserve"> ADDIN EN.CITE &lt;EndNote&gt;&lt;Cite ExcludeYear="1"&gt;&lt;Author&gt;Nichter&lt;/Author&gt;&lt;Year&gt;2008&lt;/Year&gt;&lt;RecNum&gt;110&lt;/RecNum&gt;&lt;DisplayText&gt;&lt;style face="superscript"&gt;159&lt;/style&gt;&lt;/DisplayText&gt;&lt;record&gt;&lt;rec-number&gt;110&lt;/rec-number&gt;&lt;foreign-keys&gt;&lt;key app="EN" db-id="5v5rvs5vopp0siexzaop5vvr5rsv2raexefd" timestamp="0"&gt;110&lt;/key&gt;&lt;/foreign-keys&gt;&lt;ref-type name="Book Section"&gt;5&lt;/ref-type&gt;&lt;contributors&gt;&lt;authors&gt;&lt;author&gt;Nichter,M.&lt;/author&gt;&lt;/authors&gt;&lt;secondary-authors&gt;&lt;author&gt;Nichter,M.&lt;/author&gt;&lt;/secondary-authors&gt;&lt;/contributors&gt;&lt;titles&gt;&lt;title&gt;Representations that frame health and development policy. &lt;/title&gt;&lt;secondary-title&gt;Global Health: Why Cultural Perceptions, Social Representations and Biopolitics Matter. &lt;/secondary-title&gt;&lt;/titles&gt;&lt;pages&gt;107-118&lt;/pages&gt;&lt;dates&gt;&lt;year&gt;2008&lt;/year&gt;&lt;/dates&gt;&lt;pub-location&gt;Tuscon&lt;/pub-location&gt;&lt;publisher&gt;University of Arizona Press&lt;/publisher&gt;&lt;urls&gt;&lt;/urls&gt;&lt;/record&gt;&lt;/Cite&gt;&lt;/EndNote&gt;</w:instrText>
      </w:r>
      <w:r w:rsidR="00DE5A1F" w:rsidRPr="00890E3E">
        <w:rPr>
          <w:rFonts w:ascii="Arial" w:hAnsi="Arial" w:cs="Arial"/>
          <w:sz w:val="22"/>
          <w:szCs w:val="22"/>
        </w:rPr>
        <w:fldChar w:fldCharType="separate"/>
      </w:r>
      <w:r w:rsidR="000145A9" w:rsidRPr="00890E3E">
        <w:rPr>
          <w:rFonts w:ascii="Arial" w:hAnsi="Arial" w:cs="Arial"/>
          <w:noProof/>
          <w:sz w:val="22"/>
          <w:szCs w:val="22"/>
          <w:vertAlign w:val="superscript"/>
        </w:rPr>
        <w:t>159</w:t>
      </w:r>
      <w:r w:rsidR="00DE5A1F" w:rsidRPr="00890E3E">
        <w:rPr>
          <w:rFonts w:ascii="Arial" w:hAnsi="Arial" w:cs="Arial"/>
          <w:sz w:val="22"/>
          <w:szCs w:val="22"/>
        </w:rPr>
        <w:fldChar w:fldCharType="end"/>
      </w:r>
      <w:r w:rsidR="00675D8A" w:rsidRPr="00890E3E">
        <w:rPr>
          <w:rFonts w:ascii="Arial" w:hAnsi="Arial" w:cs="Arial"/>
          <w:sz w:val="22"/>
          <w:szCs w:val="22"/>
        </w:rPr>
        <w:t xml:space="preserve">. </w:t>
      </w:r>
    </w:p>
    <w:p w14:paraId="26B5047A" w14:textId="77777777" w:rsidR="00675D8A" w:rsidRPr="00890E3E" w:rsidRDefault="00675D8A" w:rsidP="006777BB">
      <w:pPr>
        <w:spacing w:line="360" w:lineRule="auto"/>
        <w:rPr>
          <w:rFonts w:ascii="Arial" w:hAnsi="Arial" w:cs="Arial"/>
          <w:sz w:val="22"/>
          <w:szCs w:val="22"/>
        </w:rPr>
      </w:pPr>
    </w:p>
    <w:p w14:paraId="09798634" w14:textId="7034F162" w:rsidR="004E4FFF" w:rsidRPr="00890E3E" w:rsidRDefault="001942F7" w:rsidP="006777BB">
      <w:pPr>
        <w:spacing w:line="360" w:lineRule="auto"/>
        <w:rPr>
          <w:rFonts w:ascii="Arial" w:hAnsi="Arial" w:cs="Arial"/>
          <w:sz w:val="22"/>
          <w:szCs w:val="22"/>
        </w:rPr>
      </w:pPr>
      <w:r w:rsidRPr="00890E3E">
        <w:rPr>
          <w:rFonts w:ascii="Arial" w:hAnsi="Arial" w:cs="Arial"/>
          <w:sz w:val="22"/>
          <w:szCs w:val="22"/>
        </w:rPr>
        <w:t>Currently, o</w:t>
      </w:r>
      <w:r w:rsidR="00C81E51" w:rsidRPr="00890E3E">
        <w:rPr>
          <w:rFonts w:ascii="Arial" w:hAnsi="Arial" w:cs="Arial"/>
          <w:sz w:val="22"/>
          <w:szCs w:val="22"/>
        </w:rPr>
        <w:t>nly a</w:t>
      </w:r>
      <w:r w:rsidRPr="00890E3E">
        <w:rPr>
          <w:rFonts w:ascii="Arial" w:hAnsi="Arial" w:cs="Arial"/>
          <w:sz w:val="22"/>
          <w:szCs w:val="22"/>
        </w:rPr>
        <w:t xml:space="preserve"> tiny</w:t>
      </w:r>
      <w:r w:rsidR="00C81E51" w:rsidRPr="00890E3E">
        <w:rPr>
          <w:rFonts w:ascii="Arial" w:hAnsi="Arial" w:cs="Arial"/>
          <w:sz w:val="22"/>
          <w:szCs w:val="22"/>
        </w:rPr>
        <w:t xml:space="preserve"> fraction of the literature on diabetes prevention is informed by</w:t>
      </w:r>
      <w:r w:rsidR="00450BAE" w:rsidRPr="00890E3E">
        <w:rPr>
          <w:rFonts w:ascii="Arial" w:hAnsi="Arial" w:cs="Arial"/>
          <w:sz w:val="22"/>
          <w:szCs w:val="22"/>
        </w:rPr>
        <w:t xml:space="preserve"> an appreciation of the social complexity underlying diabetes pathogenesis</w:t>
      </w:r>
      <w:r w:rsidR="00DE5A1F" w:rsidRPr="00890E3E">
        <w:rPr>
          <w:rFonts w:ascii="Arial" w:hAnsi="Arial" w:cs="Arial"/>
          <w:sz w:val="22"/>
          <w:szCs w:val="22"/>
        </w:rPr>
        <w:fldChar w:fldCharType="begin"/>
      </w:r>
      <w:r w:rsidR="000145A9" w:rsidRPr="00890E3E">
        <w:rPr>
          <w:rFonts w:ascii="Arial" w:hAnsi="Arial" w:cs="Arial"/>
          <w:sz w:val="22"/>
          <w:szCs w:val="22"/>
        </w:rPr>
        <w:instrText xml:space="preserve"> ADDIN EN.CITE &lt;EndNote&gt;&lt;Cite&gt;&lt;Author&gt;Spencer Bonilla&lt;/Author&gt;&lt;Year&gt;2016&lt;/Year&gt;&lt;RecNum&gt;375&lt;/RecNum&gt;&lt;DisplayText&gt;&lt;style face="superscript"&gt;160&lt;/style&gt;&lt;/DisplayText&gt;&lt;record&gt;&lt;rec-number&gt;375&lt;/rec-number&gt;&lt;foreign-keys&gt;&lt;key app="EN" db-id="5v5rvs5vopp0siexzaop5vvr5rsv2raexefd" timestamp="1473235718"&gt;375&lt;/key&gt;&lt;/foreign-keys&gt;&lt;ref-type name="Journal Article"&gt;17&lt;/ref-type&gt;&lt;contributors&gt;&lt;authors&gt;&lt;author&gt;Spencer Bonilla, G.&lt;/author&gt;&lt;author&gt;Rodriguez-Gutierrez, R.&lt;/author&gt;&lt;author&gt;M. Montori V&lt;/author&gt;&lt;/authors&gt;&lt;/contributors&gt;&lt;auth-address&gt;Knowledge and Evaluation Research Unit, Department of Medicine, Mayo Clinic, Rochester, Minnesota2Mayo Graduate School, Mayo Clinic, Rochester, Minnesota.&amp;#xD;Knowledge and Evaluation Research Unit, Department of Medicine, Mayo Clinic, Rochester, Minnesota.&lt;/auth-address&gt;&lt;titles&gt;&lt;title&gt;What We Don&amp;apos;t Talk About When We Talk About Preventing Type 2 Diabetes-Addressing Socioeconomic Disadvantage&lt;/title&gt;&lt;secondary-title&gt;JAMA Intern Med&lt;/secondary-title&gt;&lt;alt-title&gt;JAMA internal medicine&lt;/alt-title&gt;&lt;/titles&gt;&lt;periodical&gt;&lt;full-title&gt;JAMA Intern Med&lt;/full-title&gt;&lt;abbr-1&gt;JAMA internal medicine&lt;/abbr-1&gt;&lt;/periodical&gt;&lt;alt-periodical&gt;&lt;full-title&gt;JAMA Intern Med&lt;/full-title&gt;&lt;abbr-1&gt;JAMA internal medicine&lt;/abbr-1&gt;&lt;/alt-periodical&gt;&lt;pages&gt;1053-4&lt;/pages&gt;&lt;volume&gt;176&lt;/volume&gt;&lt;number&gt;8&lt;/number&gt;&lt;edition&gt;2016/07/02&lt;/edition&gt;&lt;dates&gt;&lt;year&gt;2016&lt;/year&gt;&lt;pub-dates&gt;&lt;date&gt;Aug 1&lt;/date&gt;&lt;/pub-dates&gt;&lt;/dates&gt;&lt;isbn&gt;2168-6106&lt;/isbn&gt;&lt;accession-num&gt;27367180&lt;/accession-num&gt;&lt;urls&gt;&lt;/urls&gt;&lt;electronic-resource-num&gt;10.1001/jamainternmed.2016.2952&lt;/electronic-resource-num&gt;&lt;remote-database-provider&gt;NLM&lt;/remote-database-provider&gt;&lt;language&gt;eng&lt;/language&gt;&lt;/record&gt;&lt;/Cite&gt;&lt;/EndNote&gt;</w:instrText>
      </w:r>
      <w:r w:rsidR="00DE5A1F" w:rsidRPr="00890E3E">
        <w:rPr>
          <w:rFonts w:ascii="Arial" w:hAnsi="Arial" w:cs="Arial"/>
          <w:sz w:val="22"/>
          <w:szCs w:val="22"/>
        </w:rPr>
        <w:fldChar w:fldCharType="separate"/>
      </w:r>
      <w:r w:rsidR="000145A9" w:rsidRPr="00890E3E">
        <w:rPr>
          <w:rFonts w:ascii="Arial" w:hAnsi="Arial" w:cs="Arial"/>
          <w:noProof/>
          <w:sz w:val="22"/>
          <w:szCs w:val="22"/>
          <w:vertAlign w:val="superscript"/>
        </w:rPr>
        <w:t>160</w:t>
      </w:r>
      <w:r w:rsidR="00DE5A1F" w:rsidRPr="00890E3E">
        <w:rPr>
          <w:rFonts w:ascii="Arial" w:hAnsi="Arial" w:cs="Arial"/>
          <w:sz w:val="22"/>
          <w:szCs w:val="22"/>
        </w:rPr>
        <w:fldChar w:fldCharType="end"/>
      </w:r>
      <w:r w:rsidR="00AA1177" w:rsidRPr="00890E3E">
        <w:rPr>
          <w:rFonts w:ascii="Arial" w:hAnsi="Arial" w:cs="Arial"/>
          <w:sz w:val="22"/>
          <w:szCs w:val="22"/>
        </w:rPr>
        <w:t xml:space="preserve"> </w:t>
      </w:r>
      <w:r w:rsidR="00DE5A1F" w:rsidRPr="00890E3E">
        <w:rPr>
          <w:rFonts w:ascii="Arial" w:hAnsi="Arial" w:cs="Arial"/>
          <w:sz w:val="22"/>
          <w:szCs w:val="22"/>
        </w:rPr>
        <w:fldChar w:fldCharType="begin"/>
      </w:r>
      <w:r w:rsidR="000145A9" w:rsidRPr="00890E3E">
        <w:rPr>
          <w:rFonts w:ascii="Arial" w:hAnsi="Arial" w:cs="Arial"/>
          <w:sz w:val="22"/>
          <w:szCs w:val="22"/>
        </w:rPr>
        <w:instrText xml:space="preserve"> ADDIN EN.CITE &lt;EndNote&gt;&lt;Cite ExcludeYear="1"&gt;&lt;Author&gt;Threlfall&lt;/Author&gt;&lt;Year&gt;2015&lt;/Year&gt;&lt;RecNum&gt;133&lt;/RecNum&gt;&lt;DisplayText&gt;&lt;style face="superscript"&gt;161, 162&lt;/style&gt;&lt;/DisplayText&gt;&lt;record&gt;&lt;rec-number&gt;133&lt;/rec-number&gt;&lt;foreign-keys&gt;&lt;key app="EN" db-id="5v5rvs5vopp0siexzaop5vvr5rsv2raexefd" timestamp="0"&gt;133&lt;/key&gt;&lt;/foreign-keys&gt;&lt;ref-type name="Journal Article"&gt;17&lt;/ref-type&gt;&lt;contributors&gt;&lt;authors&gt;&lt;author&gt;Threlfall, Anthony G&lt;/author&gt;&lt;author&gt;Meah, Soraya&lt;/author&gt;&lt;author&gt;Fischer, Alastair J&lt;/author&gt;&lt;author&gt;Cookson, Richard&lt;/author&gt;&lt;author&gt;Rutter, Harry&lt;/author&gt;&lt;author&gt;Kelly, Michael P&lt;/author&gt;&lt;/authors&gt;&lt;/contributors&gt;&lt;titles&gt;&lt;title&gt;The appraisal of public health interventions: the use of theory&lt;/title&gt;&lt;secondary-title&gt;Journal of Public Health&lt;/secondary-title&gt;&lt;/titles&gt;&lt;pages&gt;166-171&lt;/pages&gt;&lt;volume&gt;37&lt;/volume&gt;&lt;number&gt;1&lt;/number&gt;&lt;dates&gt;&lt;year&gt;2015&lt;/year&gt;&lt;/dates&gt;&lt;isbn&gt;1741-3842&lt;/isbn&gt;&lt;urls&gt;&lt;/urls&gt;&lt;/record&gt;&lt;/Cite&gt;&lt;Cite ExcludeYear="1"&gt;&lt;Author&gt;Rutter&lt;/Author&gt;&lt;Year&gt;2012&lt;/Year&gt;&lt;RecNum&gt;132&lt;/RecNum&gt;&lt;record&gt;&lt;rec-number&gt;132&lt;/rec-number&gt;&lt;foreign-keys&gt;&lt;key app="EN" db-id="5v5rvs5vopp0siexzaop5vvr5rsv2raexefd" timestamp="0"&gt;132&lt;/key&gt;&lt;/foreign-keys&gt;&lt;ref-type name="Journal Article"&gt;17&lt;/ref-type&gt;&lt;contributors&gt;&lt;authors&gt;&lt;author&gt;Rutter, Harry&lt;/author&gt;&lt;/authors&gt;&lt;/contributors&gt;&lt;titles&gt;&lt;title&gt;The single most important intervention to tackle obesity…&lt;/title&gt;&lt;secondary-title&gt;International journal of public health&lt;/secondary-title&gt;&lt;/titles&gt;&lt;pages&gt;1-2&lt;/pages&gt;&lt;dates&gt;&lt;year&gt;2012&lt;/year&gt;&lt;/dates&gt;&lt;isbn&gt;1661-8556&lt;/isbn&gt;&lt;urls&gt;&lt;/urls&gt;&lt;/record&gt;&lt;/Cite&gt;&lt;/EndNote&gt;</w:instrText>
      </w:r>
      <w:r w:rsidR="00DE5A1F" w:rsidRPr="00890E3E">
        <w:rPr>
          <w:rFonts w:ascii="Arial" w:hAnsi="Arial" w:cs="Arial"/>
          <w:sz w:val="22"/>
          <w:szCs w:val="22"/>
        </w:rPr>
        <w:fldChar w:fldCharType="separate"/>
      </w:r>
      <w:r w:rsidR="000145A9" w:rsidRPr="00890E3E">
        <w:rPr>
          <w:rFonts w:ascii="Arial" w:hAnsi="Arial" w:cs="Arial"/>
          <w:noProof/>
          <w:sz w:val="22"/>
          <w:szCs w:val="22"/>
          <w:vertAlign w:val="superscript"/>
        </w:rPr>
        <w:t>161, 162</w:t>
      </w:r>
      <w:r w:rsidR="00DE5A1F" w:rsidRPr="00890E3E">
        <w:rPr>
          <w:rFonts w:ascii="Arial" w:hAnsi="Arial" w:cs="Arial"/>
          <w:sz w:val="22"/>
          <w:szCs w:val="22"/>
        </w:rPr>
        <w:fldChar w:fldCharType="end"/>
      </w:r>
      <w:r w:rsidR="00450BAE" w:rsidRPr="00890E3E">
        <w:rPr>
          <w:rFonts w:ascii="Arial" w:hAnsi="Arial" w:cs="Arial"/>
          <w:sz w:val="22"/>
          <w:szCs w:val="22"/>
        </w:rPr>
        <w:t xml:space="preserve">. The </w:t>
      </w:r>
      <w:r w:rsidR="00C81E51" w:rsidRPr="00890E3E">
        <w:rPr>
          <w:rFonts w:ascii="Arial" w:hAnsi="Arial" w:cs="Arial"/>
          <w:sz w:val="22"/>
          <w:szCs w:val="22"/>
        </w:rPr>
        <w:t xml:space="preserve">2014 </w:t>
      </w:r>
      <w:r w:rsidR="00450BAE" w:rsidRPr="00890E3E">
        <w:rPr>
          <w:rFonts w:ascii="Arial" w:hAnsi="Arial" w:cs="Arial"/>
          <w:sz w:val="22"/>
          <w:szCs w:val="22"/>
        </w:rPr>
        <w:t xml:space="preserve">Foresight </w:t>
      </w:r>
      <w:r w:rsidR="00C81E51" w:rsidRPr="00890E3E">
        <w:rPr>
          <w:rFonts w:ascii="Arial" w:hAnsi="Arial" w:cs="Arial"/>
          <w:sz w:val="22"/>
          <w:szCs w:val="22"/>
        </w:rPr>
        <w:t>R</w:t>
      </w:r>
      <w:r w:rsidR="00450BAE" w:rsidRPr="00890E3E">
        <w:rPr>
          <w:rFonts w:ascii="Arial" w:hAnsi="Arial" w:cs="Arial"/>
          <w:sz w:val="22"/>
          <w:szCs w:val="22"/>
        </w:rPr>
        <w:t>eport</w:t>
      </w:r>
      <w:r w:rsidR="00C81E51" w:rsidRPr="00890E3E">
        <w:rPr>
          <w:rFonts w:ascii="Arial" w:hAnsi="Arial" w:cs="Arial"/>
          <w:sz w:val="22"/>
          <w:szCs w:val="22"/>
        </w:rPr>
        <w:t xml:space="preserve"> on Obesity was a model of good practice in teasing out the complex interactions between genetic, physiological, psychological, sociocultural, economic and political determinants of obesity</w:t>
      </w:r>
      <w:r w:rsidRPr="00890E3E">
        <w:rPr>
          <w:rFonts w:ascii="Arial" w:hAnsi="Arial" w:cs="Arial"/>
          <w:sz w:val="22"/>
          <w:szCs w:val="22"/>
        </w:rPr>
        <w:t>; it</w:t>
      </w:r>
      <w:r w:rsidR="00C81E51" w:rsidRPr="00890E3E">
        <w:rPr>
          <w:rFonts w:ascii="Arial" w:hAnsi="Arial" w:cs="Arial"/>
          <w:sz w:val="22"/>
          <w:szCs w:val="22"/>
        </w:rPr>
        <w:t xml:space="preserve"> provided a strong and consistent message that short-term ‘behaviour change’ interventions were unlikely to succeed in isolation.</w:t>
      </w:r>
      <w:r w:rsidR="00DE5A1F" w:rsidRPr="00890E3E">
        <w:rPr>
          <w:rFonts w:ascii="Arial" w:hAnsi="Arial" w:cs="Arial"/>
          <w:sz w:val="22"/>
          <w:szCs w:val="22"/>
        </w:rPr>
        <w:fldChar w:fldCharType="begin"/>
      </w:r>
      <w:r w:rsidR="000145A9" w:rsidRPr="00890E3E">
        <w:rPr>
          <w:rFonts w:ascii="Arial" w:hAnsi="Arial" w:cs="Arial"/>
          <w:sz w:val="22"/>
          <w:szCs w:val="22"/>
        </w:rPr>
        <w:instrText xml:space="preserve"> ADDIN EN.CITE &lt;EndNote&gt;&lt;Cite ExcludeYear="1"&gt;&lt;Author&gt;Butland&lt;/Author&gt;&lt;Year&gt;2007&lt;/Year&gt;&lt;RecNum&gt;96&lt;/RecNum&gt;&lt;DisplayText&gt;&lt;style face="superscript"&gt;163&lt;/style&gt;&lt;/DisplayText&gt;&lt;record&gt;&lt;rec-number&gt;96&lt;/rec-number&gt;&lt;foreign-keys&gt;&lt;key app="EN" db-id="5v5rvs5vopp0siexzaop5vvr5rsv2raexefd" timestamp="0"&gt;96&lt;/key&gt;&lt;/foreign-keys&gt;&lt;ref-type name="Journal Article"&gt;17&lt;/ref-type&gt;&lt;contributors&gt;&lt;authors&gt;&lt;author&gt;Butland, Bryon&lt;/author&gt;&lt;author&gt;Jebb, Susan&lt;/author&gt;&lt;author&gt;Kopelman, Peter&lt;/author&gt;&lt;author&gt;McPherson, K&lt;/author&gt;&lt;author&gt;Thomas, S&lt;/author&gt;&lt;author&gt;Mardell, J&lt;/author&gt;&lt;author&gt;Parry, V&lt;/author&gt;&lt;/authors&gt;&lt;/contributors&gt;&lt;titles&gt;&lt;title&gt;Foresight. Tackling obesities: future choices. Project report&lt;/title&gt;&lt;secondary-title&gt;Foresight. Tackling obesities: future choices. Project report&lt;/secondary-title&gt;&lt;/titles&gt;&lt;dates&gt;&lt;year&gt;2007&lt;/year&gt;&lt;/dates&gt;&lt;urls&gt;&lt;/urls&gt;&lt;/record&gt;&lt;/Cite&gt;&lt;/EndNote&gt;</w:instrText>
      </w:r>
      <w:r w:rsidR="00DE5A1F" w:rsidRPr="00890E3E">
        <w:rPr>
          <w:rFonts w:ascii="Arial" w:hAnsi="Arial" w:cs="Arial"/>
          <w:sz w:val="22"/>
          <w:szCs w:val="22"/>
        </w:rPr>
        <w:fldChar w:fldCharType="separate"/>
      </w:r>
      <w:r w:rsidR="000145A9" w:rsidRPr="00890E3E">
        <w:rPr>
          <w:rFonts w:ascii="Arial" w:hAnsi="Arial" w:cs="Arial"/>
          <w:noProof/>
          <w:sz w:val="22"/>
          <w:szCs w:val="22"/>
          <w:vertAlign w:val="superscript"/>
        </w:rPr>
        <w:t>163</w:t>
      </w:r>
      <w:r w:rsidR="00DE5A1F" w:rsidRPr="00890E3E">
        <w:rPr>
          <w:rFonts w:ascii="Arial" w:hAnsi="Arial" w:cs="Arial"/>
          <w:sz w:val="22"/>
          <w:szCs w:val="22"/>
        </w:rPr>
        <w:fldChar w:fldCharType="end"/>
      </w:r>
      <w:r w:rsidR="00D62584" w:rsidRPr="00890E3E">
        <w:rPr>
          <w:rFonts w:ascii="Arial" w:hAnsi="Arial" w:cs="Arial"/>
          <w:sz w:val="22"/>
          <w:szCs w:val="22"/>
        </w:rPr>
        <w:t xml:space="preserve"> </w:t>
      </w:r>
      <w:r w:rsidR="00C81E51" w:rsidRPr="00890E3E">
        <w:rPr>
          <w:rFonts w:ascii="Arial" w:hAnsi="Arial" w:cs="Arial"/>
          <w:sz w:val="22"/>
          <w:szCs w:val="22"/>
        </w:rPr>
        <w:t xml:space="preserve">A comparable initiative for type 2 diabetes could add richness to our current understanding </w:t>
      </w:r>
      <w:r w:rsidRPr="00890E3E">
        <w:rPr>
          <w:rFonts w:ascii="Arial" w:hAnsi="Arial" w:cs="Arial"/>
          <w:sz w:val="22"/>
          <w:szCs w:val="22"/>
        </w:rPr>
        <w:t xml:space="preserve">of the condition </w:t>
      </w:r>
      <w:r w:rsidR="00C81E51" w:rsidRPr="00890E3E">
        <w:rPr>
          <w:rFonts w:ascii="Arial" w:hAnsi="Arial" w:cs="Arial"/>
          <w:sz w:val="22"/>
          <w:szCs w:val="22"/>
        </w:rPr>
        <w:lastRenderedPageBreak/>
        <w:t xml:space="preserve">and </w:t>
      </w:r>
      <w:r w:rsidR="00835861" w:rsidRPr="00890E3E">
        <w:rPr>
          <w:rFonts w:ascii="Arial" w:hAnsi="Arial" w:cs="Arial"/>
          <w:sz w:val="22"/>
          <w:szCs w:val="22"/>
        </w:rPr>
        <w:t>help inform</w:t>
      </w:r>
      <w:r w:rsidR="00450BAE" w:rsidRPr="00890E3E">
        <w:rPr>
          <w:rFonts w:ascii="Arial" w:hAnsi="Arial" w:cs="Arial"/>
          <w:sz w:val="22"/>
          <w:szCs w:val="22"/>
        </w:rPr>
        <w:t xml:space="preserve"> </w:t>
      </w:r>
      <w:r w:rsidR="00C81E51" w:rsidRPr="00890E3E">
        <w:rPr>
          <w:rFonts w:ascii="Arial" w:hAnsi="Arial" w:cs="Arial"/>
          <w:sz w:val="22"/>
          <w:szCs w:val="22"/>
        </w:rPr>
        <w:t xml:space="preserve">the design of evidence-based </w:t>
      </w:r>
      <w:r w:rsidRPr="00890E3E">
        <w:rPr>
          <w:rFonts w:ascii="Arial" w:hAnsi="Arial" w:cs="Arial"/>
          <w:sz w:val="22"/>
          <w:szCs w:val="22"/>
        </w:rPr>
        <w:t>strategies</w:t>
      </w:r>
      <w:r w:rsidR="00C81E51" w:rsidRPr="00890E3E">
        <w:rPr>
          <w:rFonts w:ascii="Arial" w:hAnsi="Arial" w:cs="Arial"/>
          <w:sz w:val="22"/>
          <w:szCs w:val="22"/>
        </w:rPr>
        <w:t xml:space="preserve"> </w:t>
      </w:r>
      <w:r w:rsidRPr="00890E3E">
        <w:rPr>
          <w:rFonts w:ascii="Arial" w:hAnsi="Arial" w:cs="Arial"/>
          <w:sz w:val="22"/>
          <w:szCs w:val="22"/>
        </w:rPr>
        <w:t>aimed at influencing its ‘upstream’ determinants</w:t>
      </w:r>
      <w:r w:rsidR="00450BAE" w:rsidRPr="00890E3E">
        <w:rPr>
          <w:rFonts w:ascii="Arial" w:hAnsi="Arial" w:cs="Arial"/>
          <w:sz w:val="22"/>
          <w:szCs w:val="22"/>
        </w:rPr>
        <w:t>.</w:t>
      </w:r>
      <w:r w:rsidR="00675D8A" w:rsidRPr="00890E3E">
        <w:rPr>
          <w:rFonts w:ascii="Arial" w:hAnsi="Arial" w:cs="Arial"/>
          <w:sz w:val="22"/>
          <w:szCs w:val="22"/>
        </w:rPr>
        <w:t xml:space="preserve"> </w:t>
      </w:r>
    </w:p>
    <w:p w14:paraId="161E301E" w14:textId="77777777" w:rsidR="00E26BA8" w:rsidRPr="00890E3E" w:rsidRDefault="00E26BA8" w:rsidP="006777BB">
      <w:pPr>
        <w:rPr>
          <w:rFonts w:ascii="Arial" w:hAnsi="Arial" w:cs="Arial"/>
          <w:b/>
          <w:sz w:val="22"/>
          <w:szCs w:val="22"/>
        </w:rPr>
      </w:pPr>
    </w:p>
    <w:p w14:paraId="1F289D5B" w14:textId="77777777" w:rsidR="005615BA" w:rsidRPr="00890E3E" w:rsidRDefault="00E6183D" w:rsidP="00AF42AC">
      <w:pPr>
        <w:spacing w:line="360" w:lineRule="auto"/>
        <w:outlineLvl w:val="0"/>
        <w:rPr>
          <w:rFonts w:ascii="Arial" w:hAnsi="Arial" w:cs="Arial"/>
          <w:b/>
          <w:szCs w:val="20"/>
        </w:rPr>
      </w:pPr>
      <w:r w:rsidRPr="00890E3E">
        <w:rPr>
          <w:rFonts w:ascii="Arial" w:hAnsi="Arial" w:cs="Arial"/>
          <w:b/>
          <w:szCs w:val="20"/>
        </w:rPr>
        <w:t>Conclusion</w:t>
      </w:r>
    </w:p>
    <w:p w14:paraId="74297735" w14:textId="77777777" w:rsidR="000E11B2" w:rsidRPr="00890E3E" w:rsidRDefault="001942F7" w:rsidP="00914D41">
      <w:pPr>
        <w:spacing w:line="360" w:lineRule="auto"/>
        <w:rPr>
          <w:rFonts w:ascii="Arial" w:hAnsi="Arial" w:cs="Arial"/>
          <w:sz w:val="22"/>
          <w:szCs w:val="22"/>
        </w:rPr>
      </w:pPr>
      <w:r w:rsidRPr="00890E3E">
        <w:rPr>
          <w:rFonts w:ascii="Arial" w:hAnsi="Arial" w:cs="Arial"/>
          <w:sz w:val="22"/>
          <w:szCs w:val="22"/>
        </w:rPr>
        <w:t xml:space="preserve">As </w:t>
      </w:r>
      <w:r w:rsidR="00DF2B84" w:rsidRPr="00890E3E">
        <w:rPr>
          <w:rFonts w:ascii="Arial" w:hAnsi="Arial" w:cs="Arial"/>
          <w:sz w:val="22"/>
          <w:szCs w:val="22"/>
        </w:rPr>
        <w:t xml:space="preserve">the prevalence of </w:t>
      </w:r>
      <w:r w:rsidRPr="00890E3E">
        <w:rPr>
          <w:rFonts w:ascii="Arial" w:hAnsi="Arial" w:cs="Arial"/>
          <w:sz w:val="22"/>
          <w:szCs w:val="22"/>
        </w:rPr>
        <w:t>type 2 diabetes rises i</w:t>
      </w:r>
      <w:r w:rsidR="00AF24F3" w:rsidRPr="00890E3E">
        <w:rPr>
          <w:rFonts w:ascii="Arial" w:hAnsi="Arial" w:cs="Arial"/>
          <w:sz w:val="22"/>
          <w:szCs w:val="22"/>
        </w:rPr>
        <w:t xml:space="preserve">nexorably in </w:t>
      </w:r>
      <w:r w:rsidRPr="00890E3E">
        <w:rPr>
          <w:rFonts w:ascii="Arial" w:hAnsi="Arial" w:cs="Arial"/>
          <w:sz w:val="22"/>
          <w:szCs w:val="22"/>
        </w:rPr>
        <w:t>high</w:t>
      </w:r>
      <w:r w:rsidR="00AF24F3" w:rsidRPr="00890E3E">
        <w:rPr>
          <w:rFonts w:ascii="Arial" w:hAnsi="Arial" w:cs="Arial"/>
          <w:sz w:val="22"/>
          <w:szCs w:val="22"/>
        </w:rPr>
        <w:t>-, middle- and low-</w:t>
      </w:r>
      <w:r w:rsidR="00DF2B84" w:rsidRPr="00890E3E">
        <w:rPr>
          <w:rFonts w:ascii="Arial" w:hAnsi="Arial" w:cs="Arial"/>
          <w:sz w:val="22"/>
          <w:szCs w:val="22"/>
        </w:rPr>
        <w:t>income countries</w:t>
      </w:r>
      <w:r w:rsidRPr="00890E3E">
        <w:rPr>
          <w:rFonts w:ascii="Arial" w:hAnsi="Arial" w:cs="Arial"/>
          <w:sz w:val="22"/>
          <w:szCs w:val="22"/>
        </w:rPr>
        <w:t xml:space="preserve"> </w:t>
      </w:r>
      <w:r w:rsidR="00AF24F3" w:rsidRPr="00890E3E">
        <w:rPr>
          <w:rFonts w:ascii="Arial" w:hAnsi="Arial" w:cs="Arial"/>
          <w:sz w:val="22"/>
          <w:szCs w:val="22"/>
        </w:rPr>
        <w:t xml:space="preserve">alike, </w:t>
      </w:r>
      <w:r w:rsidRPr="00890E3E">
        <w:rPr>
          <w:rFonts w:ascii="Arial" w:hAnsi="Arial" w:cs="Arial"/>
          <w:sz w:val="22"/>
          <w:szCs w:val="22"/>
        </w:rPr>
        <w:t xml:space="preserve">controversy continues to surround the questions of who is ‘at risk’ and what </w:t>
      </w:r>
      <w:r w:rsidR="00AF24F3" w:rsidRPr="00890E3E">
        <w:rPr>
          <w:rFonts w:ascii="Arial" w:hAnsi="Arial" w:cs="Arial"/>
          <w:sz w:val="22"/>
          <w:szCs w:val="22"/>
        </w:rPr>
        <w:t xml:space="preserve">preventive </w:t>
      </w:r>
      <w:r w:rsidRPr="00890E3E">
        <w:rPr>
          <w:rFonts w:ascii="Arial" w:hAnsi="Arial" w:cs="Arial"/>
          <w:sz w:val="22"/>
          <w:szCs w:val="22"/>
        </w:rPr>
        <w:t xml:space="preserve">interventions to offer </w:t>
      </w:r>
      <w:r w:rsidR="00AF24F3" w:rsidRPr="00890E3E">
        <w:rPr>
          <w:rFonts w:ascii="Arial" w:hAnsi="Arial" w:cs="Arial"/>
          <w:sz w:val="22"/>
          <w:szCs w:val="22"/>
        </w:rPr>
        <w:t>them</w:t>
      </w:r>
      <w:r w:rsidR="003A509F" w:rsidRPr="00890E3E">
        <w:rPr>
          <w:rFonts w:ascii="Arial" w:hAnsi="Arial" w:cs="Arial"/>
          <w:sz w:val="22"/>
          <w:szCs w:val="22"/>
        </w:rPr>
        <w:t>.</w:t>
      </w:r>
      <w:r w:rsidR="00D520EA" w:rsidRPr="00890E3E">
        <w:rPr>
          <w:rFonts w:ascii="Arial" w:hAnsi="Arial" w:cs="Arial"/>
          <w:sz w:val="22"/>
          <w:szCs w:val="22"/>
        </w:rPr>
        <w:t xml:space="preserve"> </w:t>
      </w:r>
      <w:r w:rsidR="00AF24F3" w:rsidRPr="00890E3E">
        <w:rPr>
          <w:rFonts w:ascii="Arial" w:hAnsi="Arial" w:cs="Arial"/>
          <w:sz w:val="22"/>
          <w:szCs w:val="22"/>
        </w:rPr>
        <w:t xml:space="preserve">A screen and treat policy will only be effective if (a) a test exists that correctly identifies those at high risk (sensitivity) while also excluding those at low risk (specificity); and (b) an intervention exists that is acceptable to, and </w:t>
      </w:r>
      <w:r w:rsidR="00DF2B84" w:rsidRPr="00890E3E">
        <w:rPr>
          <w:rFonts w:ascii="Arial" w:hAnsi="Arial" w:cs="Arial"/>
          <w:sz w:val="22"/>
          <w:szCs w:val="22"/>
        </w:rPr>
        <w:t xml:space="preserve">also </w:t>
      </w:r>
      <w:r w:rsidR="00AF24F3" w:rsidRPr="00890E3E">
        <w:rPr>
          <w:rFonts w:ascii="Arial" w:hAnsi="Arial" w:cs="Arial"/>
          <w:sz w:val="22"/>
          <w:szCs w:val="22"/>
        </w:rPr>
        <w:t xml:space="preserve">efficacious in, those at high risk. </w:t>
      </w:r>
      <w:r w:rsidRPr="00890E3E">
        <w:rPr>
          <w:rFonts w:ascii="Arial" w:hAnsi="Arial" w:cs="Arial"/>
          <w:sz w:val="22"/>
          <w:szCs w:val="22"/>
        </w:rPr>
        <w:t xml:space="preserve">This review has shown that </w:t>
      </w:r>
      <w:r w:rsidR="00AF24F3" w:rsidRPr="00890E3E">
        <w:rPr>
          <w:rFonts w:ascii="Arial" w:hAnsi="Arial" w:cs="Arial"/>
          <w:sz w:val="22"/>
          <w:szCs w:val="22"/>
        </w:rPr>
        <w:t xml:space="preserve">of the two </w:t>
      </w:r>
      <w:r w:rsidR="00D153C9" w:rsidRPr="00890E3E">
        <w:rPr>
          <w:rFonts w:ascii="Arial" w:hAnsi="Arial" w:cs="Arial"/>
          <w:sz w:val="22"/>
          <w:szCs w:val="22"/>
        </w:rPr>
        <w:t xml:space="preserve">screening </w:t>
      </w:r>
      <w:r w:rsidR="00D520EA" w:rsidRPr="00890E3E">
        <w:rPr>
          <w:rFonts w:ascii="Arial" w:hAnsi="Arial" w:cs="Arial"/>
          <w:sz w:val="22"/>
          <w:szCs w:val="22"/>
        </w:rPr>
        <w:t>tests</w:t>
      </w:r>
      <w:r w:rsidR="00DF2B84" w:rsidRPr="00890E3E">
        <w:rPr>
          <w:rFonts w:ascii="Arial" w:hAnsi="Arial" w:cs="Arial"/>
          <w:sz w:val="22"/>
          <w:szCs w:val="22"/>
        </w:rPr>
        <w:t xml:space="preserve"> for pre-diabetes</w:t>
      </w:r>
      <w:r w:rsidR="00D520EA" w:rsidRPr="00890E3E">
        <w:rPr>
          <w:rFonts w:ascii="Arial" w:hAnsi="Arial" w:cs="Arial"/>
          <w:sz w:val="22"/>
          <w:szCs w:val="22"/>
        </w:rPr>
        <w:t xml:space="preserve"> </w:t>
      </w:r>
      <w:r w:rsidR="00AF24F3" w:rsidRPr="00890E3E">
        <w:rPr>
          <w:rFonts w:ascii="Arial" w:hAnsi="Arial" w:cs="Arial"/>
          <w:sz w:val="22"/>
          <w:szCs w:val="22"/>
        </w:rPr>
        <w:t xml:space="preserve">that are </w:t>
      </w:r>
      <w:r w:rsidR="00D520EA" w:rsidRPr="00890E3E">
        <w:rPr>
          <w:rFonts w:ascii="Arial" w:hAnsi="Arial" w:cs="Arial"/>
          <w:sz w:val="22"/>
          <w:szCs w:val="22"/>
        </w:rPr>
        <w:t>available and acceptable to patients and clinician</w:t>
      </w:r>
      <w:r w:rsidR="00D153C9" w:rsidRPr="00890E3E">
        <w:rPr>
          <w:rFonts w:ascii="Arial" w:hAnsi="Arial" w:cs="Arial"/>
          <w:sz w:val="22"/>
          <w:szCs w:val="22"/>
        </w:rPr>
        <w:t>s</w:t>
      </w:r>
      <w:r w:rsidR="00AF24F3" w:rsidRPr="00890E3E">
        <w:rPr>
          <w:rFonts w:ascii="Arial" w:hAnsi="Arial" w:cs="Arial"/>
          <w:sz w:val="22"/>
          <w:szCs w:val="22"/>
        </w:rPr>
        <w:t xml:space="preserve">, </w:t>
      </w:r>
      <w:r w:rsidR="007F7F66" w:rsidRPr="00890E3E">
        <w:rPr>
          <w:rFonts w:ascii="Arial" w:hAnsi="Arial" w:cs="Arial"/>
          <w:sz w:val="22"/>
          <w:szCs w:val="22"/>
        </w:rPr>
        <w:t xml:space="preserve">fasting glucose is specific but not sensitive and </w:t>
      </w:r>
      <w:r w:rsidR="00AF24F3" w:rsidRPr="00890E3E">
        <w:rPr>
          <w:rFonts w:ascii="Arial" w:hAnsi="Arial" w:cs="Arial"/>
          <w:sz w:val="22"/>
          <w:szCs w:val="22"/>
        </w:rPr>
        <w:t xml:space="preserve">HbA1c is </w:t>
      </w:r>
      <w:r w:rsidR="007F7F66" w:rsidRPr="00890E3E">
        <w:rPr>
          <w:rFonts w:ascii="Arial" w:hAnsi="Arial" w:cs="Arial"/>
          <w:sz w:val="22"/>
          <w:szCs w:val="22"/>
        </w:rPr>
        <w:t xml:space="preserve">neither </w:t>
      </w:r>
      <w:r w:rsidR="00AF24F3" w:rsidRPr="00890E3E">
        <w:rPr>
          <w:rFonts w:ascii="Arial" w:hAnsi="Arial" w:cs="Arial"/>
          <w:sz w:val="22"/>
          <w:szCs w:val="22"/>
        </w:rPr>
        <w:t>sensitive but not specific</w:t>
      </w:r>
      <w:r w:rsidR="00D520EA" w:rsidRPr="00890E3E">
        <w:rPr>
          <w:rFonts w:ascii="Arial" w:hAnsi="Arial" w:cs="Arial"/>
          <w:sz w:val="22"/>
          <w:szCs w:val="22"/>
        </w:rPr>
        <w:t>.</w:t>
      </w:r>
      <w:r w:rsidR="003A509F" w:rsidRPr="00890E3E">
        <w:rPr>
          <w:rFonts w:ascii="Arial" w:hAnsi="Arial" w:cs="Arial"/>
          <w:sz w:val="22"/>
          <w:szCs w:val="22"/>
        </w:rPr>
        <w:t xml:space="preserve"> </w:t>
      </w:r>
      <w:r w:rsidR="00B61087" w:rsidRPr="00890E3E">
        <w:rPr>
          <w:rFonts w:ascii="Arial" w:hAnsi="Arial" w:cs="Arial"/>
          <w:sz w:val="22"/>
          <w:szCs w:val="22"/>
        </w:rPr>
        <w:t>T</w:t>
      </w:r>
      <w:r w:rsidR="00DF2B84" w:rsidRPr="00890E3E">
        <w:rPr>
          <w:rFonts w:ascii="Arial" w:hAnsi="Arial" w:cs="Arial"/>
          <w:sz w:val="22"/>
          <w:szCs w:val="22"/>
        </w:rPr>
        <w:t>rial evidence suggests that l</w:t>
      </w:r>
      <w:r w:rsidR="003A509F" w:rsidRPr="00890E3E">
        <w:rPr>
          <w:rFonts w:ascii="Arial" w:hAnsi="Arial" w:cs="Arial"/>
          <w:sz w:val="22"/>
          <w:szCs w:val="22"/>
        </w:rPr>
        <w:t xml:space="preserve">ifestyle interventions have a </w:t>
      </w:r>
      <w:r w:rsidR="00DF2B84" w:rsidRPr="00890E3E">
        <w:rPr>
          <w:rFonts w:ascii="Arial" w:hAnsi="Arial" w:cs="Arial"/>
          <w:sz w:val="22"/>
          <w:szCs w:val="22"/>
        </w:rPr>
        <w:t xml:space="preserve">potential </w:t>
      </w:r>
      <w:r w:rsidR="003A509F" w:rsidRPr="00890E3E">
        <w:rPr>
          <w:rFonts w:ascii="Arial" w:hAnsi="Arial" w:cs="Arial"/>
          <w:sz w:val="22"/>
          <w:szCs w:val="22"/>
        </w:rPr>
        <w:t xml:space="preserve">role </w:t>
      </w:r>
      <w:r w:rsidR="006F68A3" w:rsidRPr="00890E3E">
        <w:rPr>
          <w:rFonts w:ascii="Arial" w:hAnsi="Arial" w:cs="Arial"/>
          <w:sz w:val="22"/>
          <w:szCs w:val="22"/>
        </w:rPr>
        <w:t xml:space="preserve">in reducing individual </w:t>
      </w:r>
      <w:r w:rsidR="00DF2B84" w:rsidRPr="00890E3E">
        <w:rPr>
          <w:rFonts w:ascii="Arial" w:hAnsi="Arial" w:cs="Arial"/>
          <w:sz w:val="22"/>
          <w:szCs w:val="22"/>
        </w:rPr>
        <w:t>progression to diabetes</w:t>
      </w:r>
      <w:r w:rsidR="003A509F" w:rsidRPr="00890E3E">
        <w:rPr>
          <w:rFonts w:ascii="Arial" w:hAnsi="Arial" w:cs="Arial"/>
          <w:sz w:val="22"/>
          <w:szCs w:val="22"/>
        </w:rPr>
        <w:t xml:space="preserve">, and </w:t>
      </w:r>
      <w:r w:rsidR="00DF2B84" w:rsidRPr="00890E3E">
        <w:rPr>
          <w:rFonts w:ascii="Arial" w:hAnsi="Arial" w:cs="Arial"/>
          <w:sz w:val="22"/>
          <w:szCs w:val="22"/>
        </w:rPr>
        <w:t xml:space="preserve">may </w:t>
      </w:r>
      <w:r w:rsidR="003A509F" w:rsidRPr="00890E3E">
        <w:rPr>
          <w:rFonts w:ascii="Arial" w:hAnsi="Arial" w:cs="Arial"/>
          <w:sz w:val="22"/>
          <w:szCs w:val="22"/>
        </w:rPr>
        <w:t xml:space="preserve">benefit </w:t>
      </w:r>
      <w:r w:rsidR="00DF2B84" w:rsidRPr="00890E3E">
        <w:rPr>
          <w:rFonts w:ascii="Arial" w:hAnsi="Arial" w:cs="Arial"/>
          <w:sz w:val="22"/>
          <w:szCs w:val="22"/>
        </w:rPr>
        <w:t>those high-risk individuals</w:t>
      </w:r>
      <w:r w:rsidR="003A509F" w:rsidRPr="00890E3E">
        <w:rPr>
          <w:rFonts w:ascii="Arial" w:hAnsi="Arial" w:cs="Arial"/>
          <w:sz w:val="22"/>
          <w:szCs w:val="22"/>
        </w:rPr>
        <w:t xml:space="preserve"> who </w:t>
      </w:r>
      <w:r w:rsidR="006F68A3" w:rsidRPr="00890E3E">
        <w:rPr>
          <w:rFonts w:ascii="Arial" w:hAnsi="Arial" w:cs="Arial"/>
          <w:sz w:val="22"/>
          <w:szCs w:val="22"/>
        </w:rPr>
        <w:t>have the motivation</w:t>
      </w:r>
      <w:r w:rsidR="00DF2B84" w:rsidRPr="00890E3E">
        <w:rPr>
          <w:rFonts w:ascii="Arial" w:hAnsi="Arial" w:cs="Arial"/>
          <w:sz w:val="22"/>
          <w:szCs w:val="22"/>
        </w:rPr>
        <w:t>, resources</w:t>
      </w:r>
      <w:r w:rsidR="006F68A3" w:rsidRPr="00890E3E">
        <w:rPr>
          <w:rFonts w:ascii="Arial" w:hAnsi="Arial" w:cs="Arial"/>
          <w:sz w:val="22"/>
          <w:szCs w:val="22"/>
        </w:rPr>
        <w:t xml:space="preserve"> and social </w:t>
      </w:r>
      <w:r w:rsidR="00DF2B84" w:rsidRPr="00890E3E">
        <w:rPr>
          <w:rFonts w:ascii="Arial" w:hAnsi="Arial" w:cs="Arial"/>
          <w:sz w:val="22"/>
          <w:szCs w:val="22"/>
        </w:rPr>
        <w:t xml:space="preserve">support </w:t>
      </w:r>
      <w:r w:rsidR="002135F6" w:rsidRPr="00890E3E">
        <w:rPr>
          <w:rFonts w:ascii="Arial" w:hAnsi="Arial" w:cs="Arial"/>
          <w:sz w:val="22"/>
          <w:szCs w:val="22"/>
        </w:rPr>
        <w:t xml:space="preserve">to </w:t>
      </w:r>
      <w:r w:rsidR="00DF2B84" w:rsidRPr="00890E3E">
        <w:rPr>
          <w:rFonts w:ascii="Arial" w:hAnsi="Arial" w:cs="Arial"/>
          <w:sz w:val="22"/>
          <w:szCs w:val="22"/>
        </w:rPr>
        <w:t>achieve sustained lifestyle</w:t>
      </w:r>
      <w:r w:rsidR="006F68A3" w:rsidRPr="00890E3E">
        <w:rPr>
          <w:rFonts w:ascii="Arial" w:hAnsi="Arial" w:cs="Arial"/>
          <w:sz w:val="22"/>
          <w:szCs w:val="22"/>
        </w:rPr>
        <w:t xml:space="preserve"> change. However, given that this</w:t>
      </w:r>
      <w:r w:rsidR="00BF2CB5" w:rsidRPr="00890E3E">
        <w:rPr>
          <w:rFonts w:ascii="Arial" w:hAnsi="Arial" w:cs="Arial"/>
          <w:sz w:val="22"/>
          <w:szCs w:val="22"/>
        </w:rPr>
        <w:t xml:space="preserve"> is likely to be a limited proportion of</w:t>
      </w:r>
      <w:r w:rsidR="002135F6" w:rsidRPr="00890E3E">
        <w:rPr>
          <w:rFonts w:ascii="Arial" w:hAnsi="Arial" w:cs="Arial"/>
          <w:sz w:val="22"/>
          <w:szCs w:val="22"/>
        </w:rPr>
        <w:t xml:space="preserve"> the </w:t>
      </w:r>
      <w:r w:rsidR="007F7F66" w:rsidRPr="00890E3E">
        <w:rPr>
          <w:rFonts w:ascii="Arial" w:hAnsi="Arial" w:cs="Arial"/>
          <w:sz w:val="22"/>
          <w:szCs w:val="22"/>
        </w:rPr>
        <w:t xml:space="preserve">identified </w:t>
      </w:r>
      <w:r w:rsidR="002135F6" w:rsidRPr="00890E3E">
        <w:rPr>
          <w:rFonts w:ascii="Arial" w:hAnsi="Arial" w:cs="Arial"/>
          <w:sz w:val="22"/>
          <w:szCs w:val="22"/>
        </w:rPr>
        <w:t>pre</w:t>
      </w:r>
      <w:r w:rsidR="005803C5" w:rsidRPr="00890E3E">
        <w:rPr>
          <w:rFonts w:ascii="Arial" w:hAnsi="Arial" w:cs="Arial"/>
          <w:sz w:val="22"/>
          <w:szCs w:val="22"/>
        </w:rPr>
        <w:t>-</w:t>
      </w:r>
      <w:r w:rsidR="002135F6" w:rsidRPr="00890E3E">
        <w:rPr>
          <w:rFonts w:ascii="Arial" w:hAnsi="Arial" w:cs="Arial"/>
          <w:sz w:val="22"/>
          <w:szCs w:val="22"/>
        </w:rPr>
        <w:t>diabetic</w:t>
      </w:r>
      <w:r w:rsidR="006F68A3" w:rsidRPr="00890E3E">
        <w:rPr>
          <w:rFonts w:ascii="Arial" w:hAnsi="Arial" w:cs="Arial"/>
          <w:sz w:val="22"/>
          <w:szCs w:val="22"/>
        </w:rPr>
        <w:t xml:space="preserve"> population</w:t>
      </w:r>
      <w:r w:rsidR="00DF2B84" w:rsidRPr="00890E3E">
        <w:rPr>
          <w:rFonts w:ascii="Arial" w:hAnsi="Arial" w:cs="Arial"/>
          <w:sz w:val="22"/>
          <w:szCs w:val="22"/>
        </w:rPr>
        <w:t xml:space="preserve"> </w:t>
      </w:r>
      <w:r w:rsidR="00B61087" w:rsidRPr="00890E3E">
        <w:rPr>
          <w:rFonts w:ascii="Arial" w:hAnsi="Arial" w:cs="Arial"/>
          <w:sz w:val="22"/>
          <w:szCs w:val="22"/>
        </w:rPr>
        <w:t xml:space="preserve">substantial </w:t>
      </w:r>
      <w:r w:rsidR="00DF2B84" w:rsidRPr="00890E3E">
        <w:rPr>
          <w:rFonts w:ascii="Arial" w:hAnsi="Arial" w:cs="Arial"/>
          <w:sz w:val="22"/>
          <w:szCs w:val="22"/>
        </w:rPr>
        <w:t>research resource</w:t>
      </w:r>
      <w:r w:rsidR="00B61087" w:rsidRPr="00890E3E">
        <w:rPr>
          <w:rFonts w:ascii="Arial" w:hAnsi="Arial" w:cs="Arial"/>
          <w:sz w:val="22"/>
          <w:szCs w:val="22"/>
        </w:rPr>
        <w:t>s</w:t>
      </w:r>
      <w:r w:rsidR="00DF2B84" w:rsidRPr="00890E3E">
        <w:rPr>
          <w:rFonts w:ascii="Arial" w:hAnsi="Arial" w:cs="Arial"/>
          <w:sz w:val="22"/>
          <w:szCs w:val="22"/>
        </w:rPr>
        <w:t xml:space="preserve"> should be directed at the evaluation of upstream</w:t>
      </w:r>
      <w:r w:rsidR="006F68A3" w:rsidRPr="00890E3E">
        <w:rPr>
          <w:rFonts w:ascii="Arial" w:hAnsi="Arial" w:cs="Arial"/>
          <w:sz w:val="22"/>
          <w:szCs w:val="22"/>
        </w:rPr>
        <w:t xml:space="preserve"> interventions </w:t>
      </w:r>
      <w:r w:rsidR="00DF2B84" w:rsidRPr="00890E3E">
        <w:rPr>
          <w:rFonts w:ascii="Arial" w:hAnsi="Arial" w:cs="Arial"/>
          <w:sz w:val="22"/>
          <w:szCs w:val="22"/>
        </w:rPr>
        <w:t>aimed at the entire population</w:t>
      </w:r>
      <w:r w:rsidR="005E3F54" w:rsidRPr="00890E3E">
        <w:rPr>
          <w:rFonts w:ascii="Arial" w:hAnsi="Arial" w:cs="Arial"/>
          <w:sz w:val="22"/>
          <w:szCs w:val="22"/>
        </w:rPr>
        <w:t xml:space="preserve">. </w:t>
      </w:r>
    </w:p>
    <w:p w14:paraId="75CF3392" w14:textId="77777777" w:rsidR="00675D8A" w:rsidRPr="00890E3E" w:rsidRDefault="00675D8A" w:rsidP="00914D41">
      <w:pPr>
        <w:spacing w:line="360" w:lineRule="auto"/>
        <w:rPr>
          <w:rFonts w:ascii="Arial" w:hAnsi="Arial" w:cs="Arial"/>
          <w:sz w:val="22"/>
          <w:szCs w:val="22"/>
        </w:rPr>
      </w:pPr>
    </w:p>
    <w:p w14:paraId="28FA6A0B" w14:textId="77777777" w:rsidR="00802191" w:rsidRPr="00890E3E" w:rsidRDefault="00802191">
      <w:r w:rsidRPr="00890E3E">
        <w:br w:type="page"/>
      </w:r>
    </w:p>
    <w:p w14:paraId="2122A3A3" w14:textId="77777777" w:rsidR="000E11B2" w:rsidRPr="00890E3E" w:rsidRDefault="000E11B2" w:rsidP="000E11B2">
      <w:pPr>
        <w:rPr>
          <w:rFonts w:ascii="Arial" w:hAnsi="Arial" w:cs="Arial"/>
          <w:sz w:val="20"/>
          <w:szCs w:val="20"/>
        </w:rPr>
        <w:sectPr w:rsidR="000E11B2" w:rsidRPr="00890E3E" w:rsidSect="00DB4880">
          <w:type w:val="nextPage"/>
          <w:pgSz w:w="11900" w:h="16840"/>
          <w:pgMar w:top="1440" w:right="1440" w:bottom="1440" w:left="1440" w:header="708" w:footer="708" w:gutter="0"/>
          <w:cols w:space="708"/>
          <w:docGrid w:linePitch="360"/>
          <w:sectPrChange w:id="564" w:author="Eleanor Barry" w:date="2016-11-21T23:20:00Z">
            <w:sectPr w:rsidR="000E11B2" w:rsidRPr="00890E3E" w:rsidSect="00DB4880">
              <w:type w:val="continuous"/>
              <w:pgMar w:top="1440" w:right="1440" w:bottom="1440" w:left="1440" w:header="708" w:footer="708" w:gutter="0"/>
            </w:sectPr>
          </w:sectPrChange>
        </w:sectPr>
      </w:pPr>
    </w:p>
    <w:p w14:paraId="0B5A998D" w14:textId="77777777" w:rsidR="008565B8" w:rsidRPr="00890E3E" w:rsidRDefault="008565B8" w:rsidP="008565B8">
      <w:pPr>
        <w:rPr>
          <w:rFonts w:ascii="Arial" w:hAnsi="Arial" w:cs="Arial"/>
          <w:sz w:val="20"/>
          <w:szCs w:val="20"/>
        </w:rPr>
      </w:pPr>
    </w:p>
    <w:p w14:paraId="0788D20B" w14:textId="77777777" w:rsidR="009A35AE" w:rsidRPr="00890E3E" w:rsidRDefault="009A35AE" w:rsidP="00DD254B">
      <w:pPr>
        <w:outlineLvl w:val="0"/>
        <w:rPr>
          <w:rFonts w:ascii="Arial" w:hAnsi="Arial" w:cs="Arial"/>
          <w:sz w:val="20"/>
          <w:szCs w:val="20"/>
        </w:rPr>
      </w:pPr>
      <w:r w:rsidRPr="00890E3E">
        <w:rPr>
          <w:rFonts w:ascii="Arial" w:hAnsi="Arial" w:cs="Arial"/>
          <w:sz w:val="20"/>
          <w:szCs w:val="20"/>
        </w:rPr>
        <w:t>References</w:t>
      </w:r>
    </w:p>
    <w:p w14:paraId="26EE941D" w14:textId="77777777" w:rsidR="00A24180" w:rsidRPr="00890E3E" w:rsidRDefault="00A24180" w:rsidP="005C26EB">
      <w:pPr>
        <w:widowControl w:val="0"/>
        <w:autoSpaceDE w:val="0"/>
        <w:autoSpaceDN w:val="0"/>
        <w:adjustRightInd w:val="0"/>
        <w:spacing w:after="240"/>
        <w:rPr>
          <w:rFonts w:ascii="Arial" w:hAnsi="Arial" w:cs="Arial"/>
          <w:sz w:val="20"/>
          <w:szCs w:val="20"/>
        </w:rPr>
      </w:pPr>
    </w:p>
    <w:p w14:paraId="48671E1E" w14:textId="2A2C6244" w:rsidR="000145A9" w:rsidRPr="00890E3E" w:rsidRDefault="00DE5A1F" w:rsidP="000145A9">
      <w:pPr>
        <w:pStyle w:val="EndNoteBibliography"/>
        <w:rPr>
          <w:noProof/>
        </w:rPr>
      </w:pPr>
      <w:r w:rsidRPr="00890E3E">
        <w:rPr>
          <w:rFonts w:ascii="Arial" w:hAnsi="Arial" w:cs="Arial"/>
          <w:sz w:val="20"/>
          <w:szCs w:val="20"/>
          <w:lang w:val="en-GB"/>
        </w:rPr>
        <w:fldChar w:fldCharType="begin"/>
      </w:r>
      <w:r w:rsidR="00A24180" w:rsidRPr="00890E3E">
        <w:rPr>
          <w:rFonts w:ascii="Arial" w:hAnsi="Arial" w:cs="Arial"/>
          <w:sz w:val="20"/>
          <w:szCs w:val="20"/>
          <w:lang w:val="en-GB"/>
        </w:rPr>
        <w:instrText xml:space="preserve"> ADDIN EN.REFLIST </w:instrText>
      </w:r>
      <w:r w:rsidRPr="00890E3E">
        <w:rPr>
          <w:rFonts w:ascii="Arial" w:hAnsi="Arial" w:cs="Arial"/>
          <w:sz w:val="20"/>
          <w:szCs w:val="20"/>
          <w:lang w:val="en-GB"/>
        </w:rPr>
        <w:fldChar w:fldCharType="separate"/>
      </w:r>
      <w:r w:rsidR="000145A9" w:rsidRPr="00890E3E">
        <w:rPr>
          <w:noProof/>
        </w:rPr>
        <w:t>1.</w:t>
      </w:r>
      <w:r w:rsidR="000145A9" w:rsidRPr="00890E3E">
        <w:rPr>
          <w:noProof/>
        </w:rPr>
        <w:tab/>
        <w:t xml:space="preserve">World Health Organisation. Diabetes Fact Sheet No312. Accessed at </w:t>
      </w:r>
      <w:hyperlink r:id="rId10" w:history="1">
        <w:r w:rsidR="000145A9" w:rsidRPr="00890E3E">
          <w:rPr>
            <w:rStyle w:val="Hyperlink"/>
            <w:noProof/>
          </w:rPr>
          <w:t>http://www.who.int/mediacentre/factsheets/fs312/en/</w:t>
        </w:r>
      </w:hyperlink>
      <w:r w:rsidR="000145A9" w:rsidRPr="00890E3E">
        <w:rPr>
          <w:noProof/>
        </w:rPr>
        <w:t xml:space="preserve"> on 21.7.16. Geneva: WHO; 2016.</w:t>
      </w:r>
    </w:p>
    <w:p w14:paraId="7DF0E3D6" w14:textId="4BA6673B" w:rsidR="000145A9" w:rsidRPr="00890E3E" w:rsidRDefault="000145A9" w:rsidP="000145A9">
      <w:pPr>
        <w:pStyle w:val="EndNoteBibliography"/>
        <w:rPr>
          <w:noProof/>
        </w:rPr>
      </w:pPr>
      <w:r w:rsidRPr="00890E3E">
        <w:rPr>
          <w:noProof/>
        </w:rPr>
        <w:t>2.</w:t>
      </w:r>
      <w:r w:rsidRPr="00890E3E">
        <w:rPr>
          <w:noProof/>
        </w:rPr>
        <w:tab/>
        <w:t xml:space="preserve">Diabetes UK. Diabetes: Facts and Stats. Accessed at </w:t>
      </w:r>
      <w:hyperlink r:id="rId11" w:history="1">
        <w:r w:rsidRPr="00890E3E">
          <w:rPr>
            <w:rStyle w:val="Hyperlink"/>
            <w:noProof/>
          </w:rPr>
          <w:t>https://www.diabetes.org.uk/Documents/About%20Us/Statistics/Diabetes-key-stats-guidelines-April2014.pdf</w:t>
        </w:r>
      </w:hyperlink>
      <w:r w:rsidRPr="00890E3E">
        <w:rPr>
          <w:noProof/>
        </w:rPr>
        <w:t xml:space="preserve"> on 21.7.16. 2015 </w:t>
      </w:r>
    </w:p>
    <w:p w14:paraId="6F59C9A6" w14:textId="77777777" w:rsidR="000145A9" w:rsidRPr="00890E3E" w:rsidRDefault="000145A9" w:rsidP="000145A9">
      <w:pPr>
        <w:pStyle w:val="EndNoteBibliography"/>
        <w:rPr>
          <w:noProof/>
        </w:rPr>
      </w:pPr>
      <w:r w:rsidRPr="00890E3E">
        <w:rPr>
          <w:noProof/>
        </w:rPr>
        <w:t>3.</w:t>
      </w:r>
      <w:r w:rsidRPr="00890E3E">
        <w:rPr>
          <w:noProof/>
        </w:rPr>
        <w:tab/>
        <w:t>Swinburn BA, Sacks G, Hall KD, McPherson K, Finegood DT, Moodie ML, et al. The global obesity pandemic: shaped by global drivers and local environments. The Lancet. 2011;378(9793):804-14</w:t>
      </w:r>
    </w:p>
    <w:p w14:paraId="700DF497" w14:textId="77777777" w:rsidR="000145A9" w:rsidRPr="00890E3E" w:rsidRDefault="000145A9" w:rsidP="000145A9">
      <w:pPr>
        <w:pStyle w:val="EndNoteBibliography"/>
        <w:rPr>
          <w:noProof/>
        </w:rPr>
      </w:pPr>
      <w:r w:rsidRPr="00890E3E">
        <w:rPr>
          <w:noProof/>
        </w:rPr>
        <w:t>4.</w:t>
      </w:r>
      <w:r w:rsidRPr="00890E3E">
        <w:rPr>
          <w:noProof/>
        </w:rPr>
        <w:tab/>
        <w:t>Saaristo T, Moilanen L, Korpi-Hyövälti E, Vanhala M, Saltevo J, Niskanen L, et al. Lifestyle intervention for prevention of type 2 diabetes in primary health care one-year follow-up of the Finnish National Diabetes Prevention Program (FIN-D2D). Diabetes care. 2010;33(10):2146-51</w:t>
      </w:r>
    </w:p>
    <w:p w14:paraId="14E8233C" w14:textId="026E090B" w:rsidR="000145A9" w:rsidRPr="00890E3E" w:rsidRDefault="000145A9" w:rsidP="000145A9">
      <w:pPr>
        <w:pStyle w:val="EndNoteBibliography"/>
        <w:rPr>
          <w:noProof/>
        </w:rPr>
      </w:pPr>
      <w:r w:rsidRPr="00890E3E">
        <w:rPr>
          <w:noProof/>
        </w:rPr>
        <w:t>5.</w:t>
      </w:r>
      <w:r w:rsidRPr="00890E3E">
        <w:rPr>
          <w:noProof/>
        </w:rPr>
        <w:tab/>
        <w:t xml:space="preserve">NHS England. NHS Five Year Forward View. October 2014. Accessed at </w:t>
      </w:r>
      <w:hyperlink r:id="rId12" w:history="1">
        <w:r w:rsidRPr="00890E3E">
          <w:rPr>
            <w:rStyle w:val="Hyperlink"/>
            <w:noProof/>
          </w:rPr>
          <w:t>https://www.england.nhs.uk/wp-content/uploads/2014/10/5yfv-web.pdf</w:t>
        </w:r>
      </w:hyperlink>
      <w:r w:rsidRPr="00890E3E">
        <w:rPr>
          <w:noProof/>
        </w:rPr>
        <w:t xml:space="preserve"> on 21.7.16. London2014.</w:t>
      </w:r>
    </w:p>
    <w:p w14:paraId="51F84E32" w14:textId="4F6DDB1D" w:rsidR="000145A9" w:rsidRPr="00890E3E" w:rsidRDefault="000145A9" w:rsidP="000145A9">
      <w:pPr>
        <w:pStyle w:val="EndNoteBibliography"/>
        <w:rPr>
          <w:noProof/>
        </w:rPr>
      </w:pPr>
      <w:r w:rsidRPr="00890E3E">
        <w:rPr>
          <w:noProof/>
        </w:rPr>
        <w:t>6.</w:t>
      </w:r>
      <w:r w:rsidRPr="00890E3E">
        <w:rPr>
          <w:noProof/>
        </w:rPr>
        <w:tab/>
        <w:t xml:space="preserve">NHS England. NHS Diabetes Prevention Programme (NHS DPP). Accessed at </w:t>
      </w:r>
      <w:hyperlink r:id="rId13" w:history="1">
        <w:r w:rsidRPr="00890E3E">
          <w:rPr>
            <w:rStyle w:val="Hyperlink"/>
            <w:noProof/>
          </w:rPr>
          <w:t>https://www.england.nhs.uk/ourwork/qual-clin-lead/diabetes-prevention/</w:t>
        </w:r>
      </w:hyperlink>
      <w:r w:rsidRPr="00890E3E">
        <w:rPr>
          <w:noProof/>
        </w:rPr>
        <w:t xml:space="preserve"> on 21.7.16. London2015.</w:t>
      </w:r>
    </w:p>
    <w:p w14:paraId="55263861" w14:textId="371DFD48" w:rsidR="000145A9" w:rsidRPr="00890E3E" w:rsidRDefault="000145A9" w:rsidP="000145A9">
      <w:pPr>
        <w:pStyle w:val="EndNoteBibliography"/>
        <w:rPr>
          <w:noProof/>
        </w:rPr>
      </w:pPr>
      <w:r w:rsidRPr="00890E3E">
        <w:rPr>
          <w:noProof/>
        </w:rPr>
        <w:t>7.</w:t>
      </w:r>
      <w:r w:rsidRPr="00890E3E">
        <w:rPr>
          <w:noProof/>
        </w:rPr>
        <w:tab/>
        <w:t xml:space="preserve">Diabetes Australia. Information on prevention programmes. Accessed at </w:t>
      </w:r>
      <w:hyperlink r:id="rId14" w:history="1">
        <w:r w:rsidRPr="00890E3E">
          <w:rPr>
            <w:rStyle w:val="Hyperlink"/>
            <w:noProof/>
          </w:rPr>
          <w:t>https://www.diabetesaustralia.com.au/prevention</w:t>
        </w:r>
      </w:hyperlink>
      <w:r w:rsidRPr="00890E3E">
        <w:rPr>
          <w:noProof/>
        </w:rPr>
        <w:t xml:space="preserve"> on 21.7.16.2016.</w:t>
      </w:r>
    </w:p>
    <w:p w14:paraId="31DD76FF" w14:textId="75F85572" w:rsidR="000145A9" w:rsidRPr="00890E3E" w:rsidRDefault="000145A9" w:rsidP="000145A9">
      <w:pPr>
        <w:pStyle w:val="EndNoteBibliography"/>
        <w:rPr>
          <w:noProof/>
        </w:rPr>
      </w:pPr>
      <w:r w:rsidRPr="00890E3E">
        <w:rPr>
          <w:noProof/>
        </w:rPr>
        <w:t>8.</w:t>
      </w:r>
      <w:r w:rsidRPr="00890E3E">
        <w:rPr>
          <w:noProof/>
        </w:rPr>
        <w:tab/>
        <w:t xml:space="preserve">Center for Disease Control and Prevention. National Diabetes Prevention Programme. Accessed at </w:t>
      </w:r>
      <w:hyperlink r:id="rId15" w:history="1">
        <w:r w:rsidRPr="00890E3E">
          <w:rPr>
            <w:rStyle w:val="Hyperlink"/>
            <w:noProof/>
          </w:rPr>
          <w:t>http://www.cdc.gov/diabetes/prevention/index.html</w:t>
        </w:r>
      </w:hyperlink>
      <w:r w:rsidRPr="00890E3E">
        <w:rPr>
          <w:noProof/>
        </w:rPr>
        <w:t xml:space="preserve"> on 21.7.162016.</w:t>
      </w:r>
    </w:p>
    <w:p w14:paraId="3B56B8A4" w14:textId="77777777" w:rsidR="000145A9" w:rsidRPr="00890E3E" w:rsidRDefault="000145A9" w:rsidP="000145A9">
      <w:pPr>
        <w:pStyle w:val="EndNoteBibliography"/>
        <w:rPr>
          <w:noProof/>
        </w:rPr>
      </w:pPr>
      <w:r w:rsidRPr="00890E3E">
        <w:rPr>
          <w:noProof/>
        </w:rPr>
        <w:t>9.</w:t>
      </w:r>
      <w:r w:rsidRPr="00890E3E">
        <w:rPr>
          <w:noProof/>
        </w:rPr>
        <w:tab/>
        <w:t>Borch-Johnsen K, Colagiuri S. Diagnosing diabetes—time for a change? Diabetologia. 2009;52(11):2247-50</w:t>
      </w:r>
    </w:p>
    <w:p w14:paraId="694AFD21" w14:textId="77777777" w:rsidR="000145A9" w:rsidRPr="00890E3E" w:rsidRDefault="000145A9" w:rsidP="000145A9">
      <w:pPr>
        <w:pStyle w:val="EndNoteBibliography"/>
        <w:rPr>
          <w:noProof/>
        </w:rPr>
      </w:pPr>
      <w:r w:rsidRPr="00890E3E">
        <w:rPr>
          <w:noProof/>
        </w:rPr>
        <w:t>10.</w:t>
      </w:r>
      <w:r w:rsidRPr="00890E3E">
        <w:rPr>
          <w:noProof/>
        </w:rPr>
        <w:tab/>
        <w:t>Diabetes Prevention Program Research Group. Reduction in the incidence of type 2 diabetes with lifestyle intervention or metformin. The New England journal of medicine. 2002;346(6):393</w:t>
      </w:r>
    </w:p>
    <w:p w14:paraId="6CBE9DDE" w14:textId="77777777" w:rsidR="000145A9" w:rsidRPr="00890E3E" w:rsidRDefault="000145A9" w:rsidP="000145A9">
      <w:pPr>
        <w:pStyle w:val="EndNoteBibliography"/>
        <w:rPr>
          <w:noProof/>
        </w:rPr>
      </w:pPr>
      <w:r w:rsidRPr="00890E3E">
        <w:rPr>
          <w:noProof/>
        </w:rPr>
        <w:t>11.</w:t>
      </w:r>
      <w:r w:rsidRPr="00890E3E">
        <w:rPr>
          <w:noProof/>
        </w:rPr>
        <w:tab/>
        <w:t>Cardona-Morrell M, Rychetnik L, Morrell SL, Espinel PT, Bauman A. Reduction of diabetes risk in routine clinical practice: are physical activity and nutrition interventions feasible and are the outcomes from reference trials replicable? A systematic review and meta-analysis. BMC public health. 2010;10(1):1</w:t>
      </w:r>
    </w:p>
    <w:p w14:paraId="15D7AAD7" w14:textId="77777777" w:rsidR="000145A9" w:rsidRPr="00890E3E" w:rsidRDefault="000145A9" w:rsidP="000145A9">
      <w:pPr>
        <w:pStyle w:val="EndNoteBibliography"/>
        <w:rPr>
          <w:noProof/>
        </w:rPr>
      </w:pPr>
      <w:r w:rsidRPr="00890E3E">
        <w:rPr>
          <w:noProof/>
        </w:rPr>
        <w:t>12.</w:t>
      </w:r>
      <w:r w:rsidRPr="00890E3E">
        <w:rPr>
          <w:noProof/>
        </w:rPr>
        <w:tab/>
        <w:t>Bellamy L, Casas JP, Hingorani AD, Williams D. Type 2 diabetes mellitus after gestational diabetes: a systematic review and meta-analysis. Lancet. 2009;373</w:t>
      </w:r>
    </w:p>
    <w:p w14:paraId="2042C1AD" w14:textId="77777777" w:rsidR="000145A9" w:rsidRPr="00890E3E" w:rsidRDefault="000145A9" w:rsidP="000145A9">
      <w:pPr>
        <w:pStyle w:val="EndNoteBibliography"/>
        <w:rPr>
          <w:noProof/>
        </w:rPr>
      </w:pPr>
      <w:r w:rsidRPr="00890E3E">
        <w:rPr>
          <w:noProof/>
        </w:rPr>
        <w:t>13.</w:t>
      </w:r>
      <w:r w:rsidRPr="00890E3E">
        <w:rPr>
          <w:noProof/>
        </w:rPr>
        <w:tab/>
        <w:t>Lie ML, Hayes L, Lewis-Barned NJ, May C, White M, Bell R. Preventing type 2 diabetes after gestational diabetes: women's experiences and implications for diabetes prevention interventions. Diabetic medicine : a journal of the British Diabetic Association. 2013 Aug;30(8):986-93</w:t>
      </w:r>
    </w:p>
    <w:p w14:paraId="41A195FA" w14:textId="77777777" w:rsidR="000145A9" w:rsidRPr="00890E3E" w:rsidRDefault="000145A9" w:rsidP="000145A9">
      <w:pPr>
        <w:pStyle w:val="EndNoteBibliography"/>
        <w:rPr>
          <w:noProof/>
        </w:rPr>
      </w:pPr>
      <w:r w:rsidRPr="00890E3E">
        <w:rPr>
          <w:noProof/>
        </w:rPr>
        <w:t>14.</w:t>
      </w:r>
      <w:r w:rsidRPr="00890E3E">
        <w:rPr>
          <w:noProof/>
        </w:rPr>
        <w:tab/>
        <w:t>Paez KA, Eggleston EM, Griffey SJ, Farrar B, Smith J, Thompson J, et al. Understanding why some women with a history of gestational diabetes do not get tested for diabetes. Womens Health Issues. 2014 Jul-Aug;24(4):e373-9</w:t>
      </w:r>
    </w:p>
    <w:p w14:paraId="6338C649" w14:textId="77777777" w:rsidR="000145A9" w:rsidRPr="00890E3E" w:rsidRDefault="000145A9" w:rsidP="000145A9">
      <w:pPr>
        <w:pStyle w:val="EndNoteBibliography"/>
        <w:rPr>
          <w:noProof/>
        </w:rPr>
      </w:pPr>
      <w:r w:rsidRPr="00890E3E">
        <w:rPr>
          <w:noProof/>
        </w:rPr>
        <w:t>15.</w:t>
      </w:r>
      <w:r w:rsidRPr="00890E3E">
        <w:rPr>
          <w:noProof/>
        </w:rPr>
        <w:tab/>
        <w:t>Sterne V, Logan T, Palmer MA. Factors affecting attendance at postpartum diabetes screening in women with gestational diabetes mellitus. Practical Diabetes International. 2011;28(2):64-8a</w:t>
      </w:r>
    </w:p>
    <w:p w14:paraId="552946FE" w14:textId="77777777" w:rsidR="000145A9" w:rsidRPr="00890E3E" w:rsidRDefault="000145A9" w:rsidP="000145A9">
      <w:pPr>
        <w:pStyle w:val="EndNoteBibliography"/>
        <w:rPr>
          <w:noProof/>
        </w:rPr>
      </w:pPr>
      <w:r w:rsidRPr="00890E3E">
        <w:rPr>
          <w:noProof/>
        </w:rPr>
        <w:lastRenderedPageBreak/>
        <w:t>16.</w:t>
      </w:r>
      <w:r w:rsidRPr="00890E3E">
        <w:rPr>
          <w:noProof/>
        </w:rPr>
        <w:tab/>
        <w:t>Lega IC, McLaughlin H, Coroneos M, Handley-Derry F, Donovan N, Lipscombe LL. A physician reminder to improve postpartum diabetes screening in women with gestational diabetes mellitus. Diabetes Res Clin Pract. 2012 Mar;95(3):352-7</w:t>
      </w:r>
    </w:p>
    <w:p w14:paraId="3D92BCFD" w14:textId="77777777" w:rsidR="000145A9" w:rsidRPr="00890E3E" w:rsidRDefault="000145A9" w:rsidP="000145A9">
      <w:pPr>
        <w:pStyle w:val="EndNoteBibliography"/>
        <w:rPr>
          <w:noProof/>
        </w:rPr>
      </w:pPr>
      <w:r w:rsidRPr="00890E3E">
        <w:rPr>
          <w:noProof/>
        </w:rPr>
        <w:t>17.</w:t>
      </w:r>
      <w:r w:rsidRPr="00890E3E">
        <w:rPr>
          <w:noProof/>
        </w:rPr>
        <w:tab/>
        <w:t>Nicklas JM, Zera CA, Seely EW, Abdul-Rahim ZS, Rudloff ND, Levkoff SE. Identifying postpartum intervention approaches to prevent type 2 diabetes in women with a history of gestational diabetes. BMC Pregnancy Childbirth. 2011;11:23</w:t>
      </w:r>
    </w:p>
    <w:p w14:paraId="643B6734" w14:textId="77777777" w:rsidR="000145A9" w:rsidRPr="00890E3E" w:rsidRDefault="000145A9" w:rsidP="000145A9">
      <w:pPr>
        <w:pStyle w:val="EndNoteBibliography"/>
        <w:rPr>
          <w:noProof/>
        </w:rPr>
      </w:pPr>
      <w:r w:rsidRPr="00890E3E">
        <w:rPr>
          <w:noProof/>
        </w:rPr>
        <w:t>18.</w:t>
      </w:r>
      <w:r w:rsidRPr="00890E3E">
        <w:rPr>
          <w:noProof/>
        </w:rPr>
        <w:tab/>
        <w:t>Greenhalgh T, Clinch M, Afsar N, Choudhury Y, Sudra R, Campbell-Richards D, et al. Socio-cultural influences on the behaviour of South Asian women with diabetes in pregnancy: qualitative study using a multi-level theoretical approach. BMC Med. 2015;13:120</w:t>
      </w:r>
    </w:p>
    <w:p w14:paraId="6D38965B" w14:textId="00709F65" w:rsidR="000145A9" w:rsidRPr="00890E3E" w:rsidRDefault="000145A9" w:rsidP="000145A9">
      <w:pPr>
        <w:pStyle w:val="EndNoteBibliography"/>
        <w:rPr>
          <w:noProof/>
        </w:rPr>
      </w:pPr>
      <w:r w:rsidRPr="00890E3E">
        <w:rPr>
          <w:noProof/>
        </w:rPr>
        <w:t>19.</w:t>
      </w:r>
      <w:r w:rsidRPr="00890E3E">
        <w:rPr>
          <w:noProof/>
        </w:rPr>
        <w:tab/>
        <w:t xml:space="preserve">National Institute for Health and Care Excellence. Type 2 diabetes: prevention in people at high risk. NICE Guideline PH 38. Accessed at </w:t>
      </w:r>
      <w:hyperlink r:id="rId16" w:history="1">
        <w:r w:rsidRPr="00890E3E">
          <w:rPr>
            <w:rStyle w:val="Hyperlink"/>
            <w:noProof/>
          </w:rPr>
          <w:t>https://www.nice.org.uk/guidance/ph38</w:t>
        </w:r>
      </w:hyperlink>
      <w:r w:rsidRPr="00890E3E">
        <w:rPr>
          <w:noProof/>
        </w:rPr>
        <w:t xml:space="preserve"> on 20.3.16.2012.</w:t>
      </w:r>
    </w:p>
    <w:p w14:paraId="69CF244F" w14:textId="77777777" w:rsidR="000145A9" w:rsidRPr="00890E3E" w:rsidRDefault="000145A9" w:rsidP="000145A9">
      <w:pPr>
        <w:pStyle w:val="EndNoteBibliography"/>
        <w:rPr>
          <w:noProof/>
        </w:rPr>
      </w:pPr>
      <w:r w:rsidRPr="00890E3E">
        <w:rPr>
          <w:noProof/>
        </w:rPr>
        <w:t>20.</w:t>
      </w:r>
      <w:r w:rsidRPr="00890E3E">
        <w:rPr>
          <w:noProof/>
        </w:rPr>
        <w:tab/>
        <w:t>Reitsma JB, Glas AS, Rutjes AW, Scholten RJ, Bossuyt PM, Zwinderman AH. Bivariate analysis of sensitivity and specificity produces informative summary measures in diagnostic reviews. Journal of clinical epidemiology. 2005;58(10):982-90</w:t>
      </w:r>
    </w:p>
    <w:p w14:paraId="3498E90D" w14:textId="5A01B802" w:rsidR="000145A9" w:rsidRPr="00890E3E" w:rsidRDefault="000145A9" w:rsidP="000145A9">
      <w:pPr>
        <w:pStyle w:val="EndNoteBibliography"/>
        <w:rPr>
          <w:noProof/>
        </w:rPr>
      </w:pPr>
      <w:r w:rsidRPr="00890E3E">
        <w:rPr>
          <w:noProof/>
        </w:rPr>
        <w:t>21.</w:t>
      </w:r>
      <w:r w:rsidRPr="00890E3E">
        <w:rPr>
          <w:noProof/>
        </w:rPr>
        <w:tab/>
        <w:t xml:space="preserve">R Core Team. R: A language and environment for statistical computing [Internet]. Accessed at </w:t>
      </w:r>
      <w:hyperlink r:id="rId17" w:history="1">
        <w:r w:rsidRPr="00890E3E">
          <w:rPr>
            <w:rStyle w:val="Hyperlink"/>
            <w:noProof/>
          </w:rPr>
          <w:t>https://www.r-project.org/</w:t>
        </w:r>
      </w:hyperlink>
      <w:r w:rsidRPr="00890E3E">
        <w:rPr>
          <w:noProof/>
        </w:rPr>
        <w:t xml:space="preserve"> on 21.7.16. Vienna, Austria2016.</w:t>
      </w:r>
    </w:p>
    <w:p w14:paraId="6FA9CCD4" w14:textId="0F7DA8A6" w:rsidR="000145A9" w:rsidRPr="00890E3E" w:rsidRDefault="000145A9" w:rsidP="000145A9">
      <w:pPr>
        <w:pStyle w:val="EndNoteBibliography"/>
        <w:rPr>
          <w:noProof/>
        </w:rPr>
      </w:pPr>
      <w:r w:rsidRPr="00890E3E">
        <w:rPr>
          <w:noProof/>
        </w:rPr>
        <w:t>22.</w:t>
      </w:r>
      <w:r w:rsidRPr="00890E3E">
        <w:rPr>
          <w:noProof/>
        </w:rPr>
        <w:tab/>
        <w:t xml:space="preserve">Doebler P. MADA: Meta-analysis of diagnostic accuracy [Internet resource]. Accessed at </w:t>
      </w:r>
      <w:hyperlink r:id="rId18" w:history="1">
        <w:r w:rsidRPr="00890E3E">
          <w:rPr>
            <w:rStyle w:val="Hyperlink"/>
            <w:noProof/>
          </w:rPr>
          <w:t>https://cran.r-project.org/package=mada</w:t>
        </w:r>
      </w:hyperlink>
      <w:r w:rsidRPr="00890E3E">
        <w:rPr>
          <w:noProof/>
        </w:rPr>
        <w:t xml:space="preserve"> on 21.7.16.2016.</w:t>
      </w:r>
    </w:p>
    <w:p w14:paraId="599E2905" w14:textId="77777777" w:rsidR="000145A9" w:rsidRPr="00890E3E" w:rsidRDefault="000145A9" w:rsidP="000145A9">
      <w:pPr>
        <w:pStyle w:val="EndNoteBibliography"/>
        <w:rPr>
          <w:noProof/>
        </w:rPr>
      </w:pPr>
      <w:r w:rsidRPr="00890E3E">
        <w:rPr>
          <w:noProof/>
        </w:rPr>
        <w:t>23.</w:t>
      </w:r>
      <w:r w:rsidRPr="00890E3E">
        <w:rPr>
          <w:noProof/>
        </w:rPr>
        <w:tab/>
        <w:t>Zhou Y, Dendukuri N. Statistics for quantifying heterogeneity in univariate and bivariate meta‐analyses of binary data: The case of meta‐analyses of diagnostic accuracy. Statistics in medicine. 2014;33(16):2701-17</w:t>
      </w:r>
    </w:p>
    <w:p w14:paraId="36A72876" w14:textId="77777777" w:rsidR="000145A9" w:rsidRPr="00890E3E" w:rsidRDefault="000145A9" w:rsidP="000145A9">
      <w:pPr>
        <w:pStyle w:val="EndNoteBibliography"/>
        <w:rPr>
          <w:noProof/>
        </w:rPr>
      </w:pPr>
      <w:r w:rsidRPr="00890E3E">
        <w:rPr>
          <w:noProof/>
        </w:rPr>
        <w:t>24.</w:t>
      </w:r>
      <w:r w:rsidRPr="00890E3E">
        <w:rPr>
          <w:noProof/>
        </w:rPr>
        <w:tab/>
        <w:t>Micallef L, Rodgers P. euler APE: Drawing area-proportional 3-Venn diagrams using ellipses. PloS one. 2014;9(7):e101717</w:t>
      </w:r>
    </w:p>
    <w:p w14:paraId="4C32474E" w14:textId="77777777" w:rsidR="000145A9" w:rsidRPr="00890E3E" w:rsidRDefault="000145A9" w:rsidP="000145A9">
      <w:pPr>
        <w:pStyle w:val="EndNoteBibliography"/>
        <w:rPr>
          <w:noProof/>
        </w:rPr>
      </w:pPr>
      <w:r w:rsidRPr="00890E3E">
        <w:rPr>
          <w:noProof/>
        </w:rPr>
        <w:t>25.</w:t>
      </w:r>
      <w:r w:rsidRPr="00890E3E">
        <w:rPr>
          <w:noProof/>
        </w:rPr>
        <w:tab/>
        <w:t>Pi-Sunyer X, Blackburn G, Brancati FL, Bray GA, Bright R, Clark JM, et al. Reduction in weight and cardiovascular disease risk factors in individuals with type 2 diabetes: one-year results of the look AHEAD trial. Diabetes Care. 2007 Jun;30(6):1374-83</w:t>
      </w:r>
    </w:p>
    <w:p w14:paraId="0234A9B9" w14:textId="77777777" w:rsidR="000145A9" w:rsidRPr="00890E3E" w:rsidRDefault="000145A9" w:rsidP="000145A9">
      <w:pPr>
        <w:pStyle w:val="EndNoteBibliography"/>
        <w:rPr>
          <w:noProof/>
        </w:rPr>
      </w:pPr>
      <w:r w:rsidRPr="00890E3E">
        <w:rPr>
          <w:noProof/>
        </w:rPr>
        <w:t>26.</w:t>
      </w:r>
      <w:r w:rsidRPr="00890E3E">
        <w:rPr>
          <w:noProof/>
        </w:rPr>
        <w:tab/>
        <w:t>Whiting PF, Rutjes AW, Westwood ME, Mallett S, Deeks JJ, Reitsma JB, et al. QUADAS-2: a revised tool for the quality assessment of diagnostic accuracy studies. Annals of internal medicine. 2011;155(8):529-36</w:t>
      </w:r>
    </w:p>
    <w:p w14:paraId="64B443FC" w14:textId="214760DE" w:rsidR="000145A9" w:rsidRPr="00890E3E" w:rsidRDefault="000145A9" w:rsidP="000145A9">
      <w:pPr>
        <w:pStyle w:val="EndNoteBibliography"/>
        <w:rPr>
          <w:noProof/>
        </w:rPr>
      </w:pPr>
      <w:r w:rsidRPr="00890E3E">
        <w:rPr>
          <w:noProof/>
        </w:rPr>
        <w:t>27.</w:t>
      </w:r>
      <w:r w:rsidRPr="00890E3E">
        <w:rPr>
          <w:noProof/>
        </w:rPr>
        <w:tab/>
        <w:t xml:space="preserve">Higgins JPT, Green Se. Cochrane Handbook for Systematic Reviews of Interventions Version 5.1 [updated March 2011]. Accessed at </w:t>
      </w:r>
      <w:hyperlink r:id="rId19" w:history="1">
        <w:r w:rsidRPr="00890E3E">
          <w:rPr>
            <w:rStyle w:val="Hyperlink"/>
            <w:noProof/>
          </w:rPr>
          <w:t>www.cochrane-handbook.org</w:t>
        </w:r>
      </w:hyperlink>
      <w:r w:rsidRPr="00890E3E">
        <w:rPr>
          <w:noProof/>
        </w:rPr>
        <w:t xml:space="preserve"> on 21.7.16. Oxford: The Cochrane Collaboration. ; 2011.</w:t>
      </w:r>
    </w:p>
    <w:p w14:paraId="046A5276" w14:textId="77777777" w:rsidR="000145A9" w:rsidRPr="00890E3E" w:rsidRDefault="000145A9" w:rsidP="000145A9">
      <w:pPr>
        <w:pStyle w:val="EndNoteBibliography"/>
        <w:rPr>
          <w:noProof/>
        </w:rPr>
      </w:pPr>
      <w:r w:rsidRPr="00890E3E">
        <w:rPr>
          <w:noProof/>
        </w:rPr>
        <w:t>28.</w:t>
      </w:r>
      <w:r w:rsidRPr="00890E3E">
        <w:rPr>
          <w:noProof/>
        </w:rPr>
        <w:tab/>
        <w:t>Incani M, Sentinelli F, Perra L, Pani MG, Porcu M, Lenzi A, et al. Glycated hemoglobin for the diagnosis of diabetes and prediabetes: Diagnostic impact on obese and lean subjects, and phenotypic characterization. J Diabetes Investig. 2015 Jan;6(1):44-50</w:t>
      </w:r>
    </w:p>
    <w:p w14:paraId="72E90816" w14:textId="77777777" w:rsidR="000145A9" w:rsidRPr="00890E3E" w:rsidRDefault="000145A9" w:rsidP="000145A9">
      <w:pPr>
        <w:pStyle w:val="EndNoteBibliography"/>
        <w:rPr>
          <w:noProof/>
        </w:rPr>
      </w:pPr>
      <w:r w:rsidRPr="00890E3E">
        <w:rPr>
          <w:noProof/>
        </w:rPr>
        <w:t>29.</w:t>
      </w:r>
      <w:r w:rsidRPr="00890E3E">
        <w:rPr>
          <w:noProof/>
        </w:rPr>
        <w:tab/>
        <w:t>Guo F, Moellering D, Garvey T. Use of HbA1c for Diagnoses of Diabetes and Prediabetes: Comparison with Diagnoses Based on Fasting and 2-Hr Glucose Values and Effects of Gender, Race, and Age. Metabolic syndrome and related disorders. 2014;12(5):258-68</w:t>
      </w:r>
    </w:p>
    <w:p w14:paraId="700C4736" w14:textId="77777777" w:rsidR="000145A9" w:rsidRPr="00890E3E" w:rsidRDefault="000145A9" w:rsidP="000145A9">
      <w:pPr>
        <w:pStyle w:val="EndNoteBibliography"/>
        <w:rPr>
          <w:noProof/>
        </w:rPr>
      </w:pPr>
      <w:r w:rsidRPr="00890E3E">
        <w:rPr>
          <w:noProof/>
        </w:rPr>
        <w:t>30.</w:t>
      </w:r>
      <w:r w:rsidRPr="00890E3E">
        <w:rPr>
          <w:noProof/>
        </w:rPr>
        <w:tab/>
        <w:t>Wu S, Yi F, Zhou C, Zhang M, Zhu Y, Tuniyazi Y, et al. HbA1c and the diagnosis of diabetes and prediabetes in a middle-aged and elderly Han population from northwest China (HbA1c). J Diabetes. 2013 Sep;5(3):282-90</w:t>
      </w:r>
    </w:p>
    <w:p w14:paraId="133DA76B" w14:textId="77777777" w:rsidR="000145A9" w:rsidRPr="00890E3E" w:rsidRDefault="000145A9" w:rsidP="000145A9">
      <w:pPr>
        <w:pStyle w:val="EndNoteBibliography"/>
        <w:rPr>
          <w:noProof/>
        </w:rPr>
      </w:pPr>
      <w:r w:rsidRPr="00890E3E">
        <w:rPr>
          <w:noProof/>
        </w:rPr>
        <w:t>31.</w:t>
      </w:r>
      <w:r w:rsidRPr="00890E3E">
        <w:rPr>
          <w:noProof/>
        </w:rPr>
        <w:tab/>
        <w:t>Lee H, Oh JY, Sung YA, Kim DJ, Kim SH, Kim SG, et al. Optimal hemoglobin A1C Cutoff Value for Diagnosing type 2 diabetes mellitus in Korean adults. Diabetes Res Clin Pract. 2013 Feb;99(2):231-6</w:t>
      </w:r>
    </w:p>
    <w:p w14:paraId="42F6EED0" w14:textId="77777777" w:rsidR="000145A9" w:rsidRPr="00890E3E" w:rsidRDefault="000145A9" w:rsidP="000145A9">
      <w:pPr>
        <w:pStyle w:val="EndNoteBibliography"/>
        <w:rPr>
          <w:noProof/>
        </w:rPr>
      </w:pPr>
      <w:r w:rsidRPr="00890E3E">
        <w:rPr>
          <w:noProof/>
        </w:rPr>
        <w:lastRenderedPageBreak/>
        <w:t>32.</w:t>
      </w:r>
      <w:r w:rsidRPr="00890E3E">
        <w:rPr>
          <w:noProof/>
        </w:rPr>
        <w:tab/>
        <w:t>Bhowmik B, Diep L, Munir S, Rahman M, Wright E, Mahmood S, et al. HbA1c as a diagnostic tool for diabetes and pre-diabetes: the Bangladesh experience. Diabetic Medicine. 2012;30:e70–e7</w:t>
      </w:r>
    </w:p>
    <w:p w14:paraId="0D17AEF0" w14:textId="77777777" w:rsidR="000145A9" w:rsidRPr="00890E3E" w:rsidRDefault="000145A9" w:rsidP="000145A9">
      <w:pPr>
        <w:pStyle w:val="EndNoteBibliography"/>
        <w:rPr>
          <w:noProof/>
        </w:rPr>
      </w:pPr>
      <w:r w:rsidRPr="00890E3E">
        <w:rPr>
          <w:noProof/>
        </w:rPr>
        <w:t>33.</w:t>
      </w:r>
      <w:r w:rsidRPr="00890E3E">
        <w:rPr>
          <w:noProof/>
        </w:rPr>
        <w:tab/>
        <w:t>Ma H, Gao X, Lin H, Hu Y, Li X, Gao J, et al. Glycated Haemoglobin in Diagnosis of Diabetes Mellitus and Pre-diabetes among Middle-aged and Elderly Population: Shanghai Changfeng Study. Biomedical and Environmntal Sciences. 2013;26(3):155-62</w:t>
      </w:r>
    </w:p>
    <w:p w14:paraId="5D6DC122" w14:textId="77777777" w:rsidR="000145A9" w:rsidRPr="00890E3E" w:rsidRDefault="000145A9" w:rsidP="000145A9">
      <w:pPr>
        <w:pStyle w:val="EndNoteBibliography"/>
        <w:rPr>
          <w:noProof/>
        </w:rPr>
      </w:pPr>
      <w:r w:rsidRPr="00890E3E">
        <w:rPr>
          <w:noProof/>
        </w:rPr>
        <w:t>34.</w:t>
      </w:r>
      <w:r w:rsidRPr="00890E3E">
        <w:rPr>
          <w:noProof/>
        </w:rPr>
        <w:tab/>
        <w:t>Vlaar E, Admiraal W, Busschers W, Holleman F, Nierkens V, Middelkoop B, et al. Screening South Asians for type 2 diabetes and prediabetes: (1) comparing oral glucose tolerance and haemoglobin A1c test results and (2) comparing the two sets of metabolic profiles of individuals diagnosed with these two tests. BMC Endocrine Disorders 2013;13(8)</w:t>
      </w:r>
    </w:p>
    <w:p w14:paraId="05580A37" w14:textId="77777777" w:rsidR="000145A9" w:rsidRPr="00890E3E" w:rsidRDefault="000145A9" w:rsidP="000145A9">
      <w:pPr>
        <w:pStyle w:val="EndNoteBibliography"/>
        <w:rPr>
          <w:noProof/>
        </w:rPr>
      </w:pPr>
      <w:r w:rsidRPr="00890E3E">
        <w:rPr>
          <w:noProof/>
        </w:rPr>
        <w:t>35.</w:t>
      </w:r>
      <w:r w:rsidRPr="00890E3E">
        <w:rPr>
          <w:noProof/>
        </w:rPr>
        <w:tab/>
        <w:t>Bhansali A, Walia R, Kumar P, Kiran M, Shanmugasundar G. Accuracy of glycated haemoglobin in screening for pre-diabetes in Asian Indians a community survey: the Chandigarh Urban Diabetes Study (CUDS). Diabetic Medicine. 2012;29:1385–9</w:t>
      </w:r>
    </w:p>
    <w:p w14:paraId="3892BDFF" w14:textId="77777777" w:rsidR="000145A9" w:rsidRPr="00890E3E" w:rsidRDefault="000145A9" w:rsidP="000145A9">
      <w:pPr>
        <w:pStyle w:val="EndNoteBibliography"/>
        <w:rPr>
          <w:noProof/>
        </w:rPr>
      </w:pPr>
      <w:r w:rsidRPr="00890E3E">
        <w:rPr>
          <w:noProof/>
        </w:rPr>
        <w:t>36.</w:t>
      </w:r>
      <w:r w:rsidRPr="00890E3E">
        <w:rPr>
          <w:noProof/>
        </w:rPr>
        <w:tab/>
        <w:t>Tankova T, Chakarova N, Dakovska L, Atanassova I. Assessment of HbA1c as a diagnostic tool in diabetes and prediabetes. Acta Diabetol. 2012;49(5):371-8</w:t>
      </w:r>
    </w:p>
    <w:p w14:paraId="3666C0F0" w14:textId="77777777" w:rsidR="000145A9" w:rsidRPr="00890E3E" w:rsidRDefault="000145A9" w:rsidP="000145A9">
      <w:pPr>
        <w:pStyle w:val="EndNoteBibliography"/>
        <w:rPr>
          <w:noProof/>
        </w:rPr>
      </w:pPr>
      <w:r w:rsidRPr="00890E3E">
        <w:rPr>
          <w:noProof/>
        </w:rPr>
        <w:t>37.</w:t>
      </w:r>
      <w:r w:rsidRPr="00890E3E">
        <w:rPr>
          <w:noProof/>
        </w:rPr>
        <w:tab/>
        <w:t>Pinelli N, Jantz A, Martin E, Jaber L. Sensitivity and Specificity of Glycated Hemoglobin as a Diagnostic Test for Diabetes and Prediabetes in Arabs. The Journal of Clinical Endocrinology and Metabolism. 2011;96(10):E1680-3</w:t>
      </w:r>
    </w:p>
    <w:p w14:paraId="5D523F28" w14:textId="77777777" w:rsidR="000145A9" w:rsidRPr="00890E3E" w:rsidRDefault="000145A9" w:rsidP="000145A9">
      <w:pPr>
        <w:pStyle w:val="EndNoteBibliography"/>
        <w:rPr>
          <w:noProof/>
        </w:rPr>
      </w:pPr>
      <w:r w:rsidRPr="00890E3E">
        <w:rPr>
          <w:noProof/>
        </w:rPr>
        <w:t>38.</w:t>
      </w:r>
      <w:r w:rsidRPr="00890E3E">
        <w:rPr>
          <w:noProof/>
        </w:rPr>
        <w:tab/>
        <w:t>Mostafa SA, Khunti K, Srinivasan BT, Webb D, Gray LJ, Davies MJ. The potential impact and optimal cut-points of using glycated haemoglobin, HbA1c, to detect people with impaired glucose regulation in a UK multi-ethnic cohort. Diabetes research and clinical practice. 2010;90(1):100-8</w:t>
      </w:r>
    </w:p>
    <w:p w14:paraId="7EFB5467" w14:textId="77777777" w:rsidR="000145A9" w:rsidRPr="00890E3E" w:rsidRDefault="000145A9" w:rsidP="000145A9">
      <w:pPr>
        <w:pStyle w:val="EndNoteBibliography"/>
        <w:rPr>
          <w:noProof/>
        </w:rPr>
      </w:pPr>
      <w:r w:rsidRPr="00890E3E">
        <w:rPr>
          <w:noProof/>
        </w:rPr>
        <w:t>39.</w:t>
      </w:r>
      <w:r w:rsidRPr="00890E3E">
        <w:rPr>
          <w:noProof/>
        </w:rPr>
        <w:tab/>
        <w:t>Hu Y, Liu W, Chen Y, Zhang M, Wang L, Zhou H, et al. Combined use of fasting plasma glucose and glycated hemoglobin A1c in the screening of diabetes and impaired glucose tolerance. Acta Diabetologica. 2010;47(3):231-6</w:t>
      </w:r>
    </w:p>
    <w:p w14:paraId="3DCEF55C" w14:textId="77777777" w:rsidR="000145A9" w:rsidRPr="00890E3E" w:rsidRDefault="000145A9" w:rsidP="000145A9">
      <w:pPr>
        <w:pStyle w:val="EndNoteBibliography"/>
        <w:rPr>
          <w:noProof/>
        </w:rPr>
      </w:pPr>
      <w:r w:rsidRPr="00890E3E">
        <w:rPr>
          <w:noProof/>
        </w:rPr>
        <w:t>40.</w:t>
      </w:r>
      <w:r w:rsidRPr="00890E3E">
        <w:rPr>
          <w:noProof/>
        </w:rPr>
        <w:tab/>
        <w:t>Lorenzo C, Wagenknecht LE, Hanley AJ, Rewers MJ, Karter AJ, Haffner SM. A1C between 5.7 and 6.4% as a marker for identifying pre-diabetes, insulin sensitivity and secretion, and cardiovascular risk factors: the Insulin Resistance Atherosclerosis Study (IRAS). Diabetes Care. 2010 Sep;33(9):2104-9</w:t>
      </w:r>
    </w:p>
    <w:p w14:paraId="49A8CBA2" w14:textId="77777777" w:rsidR="000145A9" w:rsidRPr="00890E3E" w:rsidRDefault="000145A9" w:rsidP="000145A9">
      <w:pPr>
        <w:pStyle w:val="EndNoteBibliography"/>
        <w:rPr>
          <w:noProof/>
        </w:rPr>
      </w:pPr>
      <w:r w:rsidRPr="00890E3E">
        <w:rPr>
          <w:noProof/>
        </w:rPr>
        <w:t>41.</w:t>
      </w:r>
      <w:r w:rsidRPr="00890E3E">
        <w:rPr>
          <w:noProof/>
        </w:rPr>
        <w:tab/>
        <w:t>Mohan V, Vijayachandrika V, Gokulakrishnan K, Anjana R, Ganesan A, Weber M, et al. A1C Cut Points to Define Various Glucose Intolerance Groups in Asian Indians. Diabetes Care. 2010;33(3):515-9</w:t>
      </w:r>
    </w:p>
    <w:p w14:paraId="1FFB92A7" w14:textId="77777777" w:rsidR="000145A9" w:rsidRPr="00890E3E" w:rsidRDefault="000145A9" w:rsidP="000145A9">
      <w:pPr>
        <w:pStyle w:val="EndNoteBibliography"/>
        <w:rPr>
          <w:noProof/>
        </w:rPr>
      </w:pPr>
      <w:r w:rsidRPr="00890E3E">
        <w:rPr>
          <w:noProof/>
        </w:rPr>
        <w:t>42.</w:t>
      </w:r>
      <w:r w:rsidRPr="00890E3E">
        <w:rPr>
          <w:noProof/>
        </w:rPr>
        <w:tab/>
        <w:t>Zhou X, Ji L, Luo Y, Zhang X, Han X, Qiao Q. Organization and Delivery of Care Performance of HbA1c for detecting newly diagnosed diabetes and pre-diabetes in Chinese communities living in Beijing. Diabetic Medicine. 2009;26:1262–8</w:t>
      </w:r>
    </w:p>
    <w:p w14:paraId="77A55B62" w14:textId="77777777" w:rsidR="000145A9" w:rsidRPr="00890E3E" w:rsidRDefault="000145A9" w:rsidP="000145A9">
      <w:pPr>
        <w:pStyle w:val="EndNoteBibliography"/>
        <w:rPr>
          <w:noProof/>
        </w:rPr>
      </w:pPr>
      <w:r w:rsidRPr="00890E3E">
        <w:rPr>
          <w:noProof/>
        </w:rPr>
        <w:t>43.</w:t>
      </w:r>
      <w:r w:rsidRPr="00890E3E">
        <w:rPr>
          <w:noProof/>
        </w:rPr>
        <w:tab/>
        <w:t>Tanaka Y, Atsumi Y, Matsuoka K, Mokubo A, Asahina T, Hosokawa K, et al. Usefulness of stable HbA(1c) for supportive marker to diagnose diabetes mellitus in Japanese subjects. Diabetes Res Clin Pract. 2001 Jul;53(1):41-5</w:t>
      </w:r>
    </w:p>
    <w:p w14:paraId="780A0FAB" w14:textId="77777777" w:rsidR="000145A9" w:rsidRPr="00890E3E" w:rsidRDefault="000145A9" w:rsidP="000145A9">
      <w:pPr>
        <w:pStyle w:val="EndNoteBibliography"/>
        <w:rPr>
          <w:noProof/>
        </w:rPr>
      </w:pPr>
      <w:r w:rsidRPr="00890E3E">
        <w:rPr>
          <w:noProof/>
        </w:rPr>
        <w:t>44.</w:t>
      </w:r>
      <w:r w:rsidRPr="00890E3E">
        <w:rPr>
          <w:noProof/>
        </w:rPr>
        <w:tab/>
        <w:t>Yoshinaga H, Kosaka K. High glycosylated hemoglobin levels increase the risk of progression to diabetes mellitus in subjects with glucose intolerance. Diabetes Res Clin Pract. 1996 Mar;31(1-3):71-9</w:t>
      </w:r>
    </w:p>
    <w:p w14:paraId="20BD117F" w14:textId="77777777" w:rsidR="000145A9" w:rsidRPr="00890E3E" w:rsidRDefault="000145A9" w:rsidP="000145A9">
      <w:pPr>
        <w:pStyle w:val="EndNoteBibliography"/>
        <w:rPr>
          <w:noProof/>
        </w:rPr>
      </w:pPr>
      <w:r w:rsidRPr="00890E3E">
        <w:rPr>
          <w:noProof/>
        </w:rPr>
        <w:t>45.</w:t>
      </w:r>
      <w:r w:rsidRPr="00890E3E">
        <w:rPr>
          <w:noProof/>
        </w:rPr>
        <w:tab/>
        <w:t>Lin S, Hu L, Li X, Chen Y, Xu H, He S, et al. Glycated haemoglobin A1c for diagnosing diabetes in Chinese subjects over 50 years old: a community-based cross-sectional study. Clinical Endocrinology. 2014;80(5):656-61</w:t>
      </w:r>
    </w:p>
    <w:p w14:paraId="03701B61" w14:textId="77777777" w:rsidR="000145A9" w:rsidRPr="00890E3E" w:rsidRDefault="000145A9" w:rsidP="000145A9">
      <w:pPr>
        <w:pStyle w:val="EndNoteBibliography"/>
        <w:rPr>
          <w:noProof/>
        </w:rPr>
      </w:pPr>
      <w:r w:rsidRPr="00890E3E">
        <w:rPr>
          <w:noProof/>
        </w:rPr>
        <w:t>46.</w:t>
      </w:r>
      <w:r w:rsidRPr="00890E3E">
        <w:rPr>
          <w:noProof/>
        </w:rPr>
        <w:tab/>
        <w:t>Yang C, Liu Y, Li X, Liang H, Jiang X. Utility of hemoglobin A1c for the identification of individuals with diabetes and prediabetes in a Chinese high risk population. Scandinavian journal of clinical and laboratory investigation. 2012 Sep;72(5):403-9</w:t>
      </w:r>
    </w:p>
    <w:p w14:paraId="571870B0" w14:textId="77777777" w:rsidR="000145A9" w:rsidRPr="00890E3E" w:rsidRDefault="000145A9" w:rsidP="000145A9">
      <w:pPr>
        <w:pStyle w:val="EndNoteBibliography"/>
        <w:rPr>
          <w:noProof/>
        </w:rPr>
      </w:pPr>
      <w:r w:rsidRPr="00890E3E">
        <w:rPr>
          <w:noProof/>
        </w:rPr>
        <w:lastRenderedPageBreak/>
        <w:t>47.</w:t>
      </w:r>
      <w:r w:rsidRPr="00890E3E">
        <w:rPr>
          <w:noProof/>
        </w:rPr>
        <w:tab/>
        <w:t>Tay TL, Foo JP, Tan EJH, Soh SB, Chen RYT, Cho LW, et al. Body mass index (BMI) improves utility of glycated hemoglobin (HbA1c) as a screening tool for pre-diabetes.  Journal of Diabetes Conference; April 2011.; Madrid Spain: Wiley-Blackwell; 2011. p. 111-2.</w:t>
      </w:r>
    </w:p>
    <w:p w14:paraId="1735BE24" w14:textId="77777777" w:rsidR="000145A9" w:rsidRPr="00890E3E" w:rsidRDefault="000145A9" w:rsidP="000145A9">
      <w:pPr>
        <w:pStyle w:val="EndNoteBibliography"/>
        <w:rPr>
          <w:noProof/>
        </w:rPr>
      </w:pPr>
      <w:r w:rsidRPr="00890E3E">
        <w:rPr>
          <w:noProof/>
        </w:rPr>
        <w:t>48.</w:t>
      </w:r>
      <w:r w:rsidRPr="00890E3E">
        <w:rPr>
          <w:noProof/>
        </w:rPr>
        <w:tab/>
        <w:t>Gingras V, Tchernof A, Weisnagel SJ, Robitaille J. Use of glycated hemoglobin and waist circumference for diabetic screening in women with a history of gestational diabetes. Journal of obstetrics and gynaecology Canada : JOGC = Journal d'obstetrique et gynecologie du Canada : JOGC. 2013 Sep;35(9):810-5</w:t>
      </w:r>
    </w:p>
    <w:p w14:paraId="3357E065" w14:textId="77777777" w:rsidR="000145A9" w:rsidRPr="00890E3E" w:rsidRDefault="000145A9" w:rsidP="000145A9">
      <w:pPr>
        <w:pStyle w:val="EndNoteBibliography"/>
        <w:rPr>
          <w:noProof/>
        </w:rPr>
      </w:pPr>
      <w:r w:rsidRPr="00890E3E">
        <w:rPr>
          <w:noProof/>
        </w:rPr>
        <w:t>49.</w:t>
      </w:r>
      <w:r w:rsidRPr="00890E3E">
        <w:rPr>
          <w:noProof/>
        </w:rPr>
        <w:tab/>
        <w:t>Katreddy MV, Pappachan JM, Taylor SE, Nevill AM, Indusekhar R, Nayak AU. Hemoglobin A1c in early postpartum screening of women with gestational diabetes. World journal of diabetes. 2013 Jun 15;4(3):76-81</w:t>
      </w:r>
    </w:p>
    <w:p w14:paraId="7E57C6C1" w14:textId="77777777" w:rsidR="000145A9" w:rsidRPr="00890E3E" w:rsidRDefault="000145A9" w:rsidP="000145A9">
      <w:pPr>
        <w:pStyle w:val="EndNoteBibliography"/>
        <w:rPr>
          <w:noProof/>
        </w:rPr>
      </w:pPr>
      <w:r w:rsidRPr="00890E3E">
        <w:rPr>
          <w:noProof/>
        </w:rPr>
        <w:t>50.</w:t>
      </w:r>
      <w:r w:rsidRPr="00890E3E">
        <w:rPr>
          <w:noProof/>
        </w:rPr>
        <w:tab/>
        <w:t>Picón MJ, Murri M, Muñoz A, Fernández-García JC, Gomez-Huelgas R, Tinahones FJ. Hemoglobin A(1c) Versus Oral Glucose Tolerance Test in Postpartum Diabetes Screening. Diabetes Care. 2012 07/14</w:t>
      </w:r>
    </w:p>
    <w:p w14:paraId="6B603396" w14:textId="77777777" w:rsidR="000145A9" w:rsidRPr="00890E3E" w:rsidRDefault="000145A9" w:rsidP="000145A9">
      <w:pPr>
        <w:pStyle w:val="EndNoteBibliography"/>
        <w:rPr>
          <w:noProof/>
        </w:rPr>
      </w:pPr>
      <w:r w:rsidRPr="00890E3E">
        <w:rPr>
          <w:noProof/>
        </w:rPr>
        <w:t>10/28/received</w:t>
      </w:r>
    </w:p>
    <w:p w14:paraId="195C1DC3" w14:textId="77777777" w:rsidR="000145A9" w:rsidRPr="00890E3E" w:rsidRDefault="000145A9" w:rsidP="000145A9">
      <w:pPr>
        <w:pStyle w:val="EndNoteBibliography"/>
        <w:rPr>
          <w:noProof/>
        </w:rPr>
      </w:pPr>
      <w:r w:rsidRPr="00890E3E">
        <w:rPr>
          <w:noProof/>
        </w:rPr>
        <w:t>03/19/accepted;35(8):1648-53</w:t>
      </w:r>
    </w:p>
    <w:p w14:paraId="4F85FEB7" w14:textId="77777777" w:rsidR="000145A9" w:rsidRPr="00890E3E" w:rsidRDefault="000145A9" w:rsidP="000145A9">
      <w:pPr>
        <w:pStyle w:val="EndNoteBibliography"/>
        <w:rPr>
          <w:noProof/>
        </w:rPr>
      </w:pPr>
      <w:r w:rsidRPr="00890E3E">
        <w:rPr>
          <w:noProof/>
        </w:rPr>
        <w:t>51.</w:t>
      </w:r>
      <w:r w:rsidRPr="00890E3E">
        <w:rPr>
          <w:noProof/>
        </w:rPr>
        <w:tab/>
        <w:t>Du T-T, Yin P, Zhang J-H, Zhang D, Shi W, Yu X-F. Comparison of the performance of HbA1c and fasting plasma glucose in identifying dysglycaemic status in Chinese high-risk subjects. Clinical and Experimental Pharmacology and Physiology. 2013;40(2):63-8</w:t>
      </w:r>
    </w:p>
    <w:p w14:paraId="157A0EE6" w14:textId="77777777" w:rsidR="000145A9" w:rsidRPr="00890E3E" w:rsidRDefault="000145A9" w:rsidP="000145A9">
      <w:pPr>
        <w:pStyle w:val="EndNoteBibliography"/>
        <w:rPr>
          <w:noProof/>
        </w:rPr>
      </w:pPr>
      <w:r w:rsidRPr="00890E3E">
        <w:rPr>
          <w:noProof/>
        </w:rPr>
        <w:t>52.</w:t>
      </w:r>
      <w:r w:rsidRPr="00890E3E">
        <w:rPr>
          <w:noProof/>
        </w:rPr>
        <w:tab/>
        <w:t>Kumaravel B, Bachmann MO, Murray N, Dhatariya K, Fenech M, John WG, et al. Use of haemoglobin A1c to detect impaired fasting glucose or Type 2 diabetes in a United Kingdom community based population. Diabetes Res Clin Pract. 2012 May;96(2):211-6</w:t>
      </w:r>
    </w:p>
    <w:p w14:paraId="0D7D2953" w14:textId="77777777" w:rsidR="000145A9" w:rsidRPr="00890E3E" w:rsidRDefault="000145A9" w:rsidP="000145A9">
      <w:pPr>
        <w:pStyle w:val="EndNoteBibliography"/>
        <w:rPr>
          <w:noProof/>
        </w:rPr>
      </w:pPr>
      <w:r w:rsidRPr="00890E3E">
        <w:rPr>
          <w:noProof/>
        </w:rPr>
        <w:t>53.</w:t>
      </w:r>
      <w:r w:rsidRPr="00890E3E">
        <w:rPr>
          <w:noProof/>
        </w:rPr>
        <w:tab/>
        <w:t>Kim C, Herman WH, Cheung NW, Gunderson EP, Richardson C. Comparison of Hemoglobin A1c With Fasting Plasma Glucose and 2-h Postchallenge Glucose for Risk Stratification Among Women With Recent Gestational Diabetes Mellitus. Diabetes Care. 2011 2011-09-01 00:00:00;34(9):1949-51</w:t>
      </w:r>
    </w:p>
    <w:p w14:paraId="3E01BD07" w14:textId="77777777" w:rsidR="000145A9" w:rsidRPr="00890E3E" w:rsidRDefault="000145A9" w:rsidP="000145A9">
      <w:pPr>
        <w:pStyle w:val="EndNoteBibliography"/>
        <w:rPr>
          <w:noProof/>
        </w:rPr>
      </w:pPr>
      <w:r w:rsidRPr="00890E3E">
        <w:rPr>
          <w:noProof/>
        </w:rPr>
        <w:t>54.</w:t>
      </w:r>
      <w:r w:rsidRPr="00890E3E">
        <w:rPr>
          <w:noProof/>
        </w:rPr>
        <w:tab/>
        <w:t>Sun X, Du T, Huo R, Yu X, Xu L. Impact of HbA1c criterion on the definition of glycemic component of the metabolic syndrome: the China health and nutrition survey 2009. BMC Public Health. 2013;13(1):1-9</w:t>
      </w:r>
    </w:p>
    <w:p w14:paraId="26098D72" w14:textId="77777777" w:rsidR="000145A9" w:rsidRPr="00890E3E" w:rsidRDefault="000145A9" w:rsidP="000145A9">
      <w:pPr>
        <w:pStyle w:val="EndNoteBibliography"/>
        <w:rPr>
          <w:noProof/>
        </w:rPr>
      </w:pPr>
      <w:r w:rsidRPr="00890E3E">
        <w:rPr>
          <w:noProof/>
        </w:rPr>
        <w:t>55.</w:t>
      </w:r>
      <w:r w:rsidRPr="00890E3E">
        <w:rPr>
          <w:noProof/>
        </w:rPr>
        <w:tab/>
        <w:t>Modan M, Halkin H, Karasik A, Lusky A. Effectiveness of glycosylated hemoglobin, fasting plasma glucose, and a single post load plasma glucose level in population screening for glucose intolerance. American journal of epidemiology. 1984 Mar;119(3):431-44</w:t>
      </w:r>
    </w:p>
    <w:p w14:paraId="6471CEDE" w14:textId="77777777" w:rsidR="000145A9" w:rsidRPr="00890E3E" w:rsidRDefault="000145A9" w:rsidP="000145A9">
      <w:pPr>
        <w:pStyle w:val="EndNoteBibliography"/>
        <w:rPr>
          <w:noProof/>
        </w:rPr>
      </w:pPr>
      <w:r w:rsidRPr="00890E3E">
        <w:rPr>
          <w:noProof/>
        </w:rPr>
        <w:t>56.</w:t>
      </w:r>
      <w:r w:rsidRPr="00890E3E">
        <w:rPr>
          <w:noProof/>
        </w:rPr>
        <w:tab/>
        <w:t>Noctor E, Crowe C, Carmody LA, Avalos GM, Kirwan B, Infanti JJ, et al. ATLANTIC DIP: simplifying the follow-up of women with previous gestational diabetes. European journal of endocrinology. 2013 Nov;169(5):681-7</w:t>
      </w:r>
    </w:p>
    <w:p w14:paraId="51B7252E" w14:textId="77777777" w:rsidR="000145A9" w:rsidRPr="00890E3E" w:rsidRDefault="000145A9" w:rsidP="000145A9">
      <w:pPr>
        <w:pStyle w:val="EndNoteBibliography"/>
        <w:rPr>
          <w:noProof/>
        </w:rPr>
      </w:pPr>
      <w:r w:rsidRPr="00890E3E">
        <w:rPr>
          <w:noProof/>
        </w:rPr>
        <w:t>57.</w:t>
      </w:r>
      <w:r w:rsidRPr="00890E3E">
        <w:rPr>
          <w:noProof/>
        </w:rPr>
        <w:tab/>
        <w:t>Noctor E, Crowe C, Avalos G, Carmody L, Wickham B, O'Shea P, et al.  Comparison of fasting plasma glucose and HbA1c for follow-up of women with previous gestational diabetes.  Irish Journal of Medical Science Conference: 37th Annual Meeting of the Irish Endocrine Society; Dublin Ireland: Springer London; 2012. p. 181  (pp S350).</w:t>
      </w:r>
    </w:p>
    <w:p w14:paraId="410350A3" w14:textId="77777777" w:rsidR="000145A9" w:rsidRPr="00890E3E" w:rsidRDefault="000145A9" w:rsidP="000145A9">
      <w:pPr>
        <w:pStyle w:val="EndNoteBibliography"/>
        <w:rPr>
          <w:noProof/>
        </w:rPr>
      </w:pPr>
      <w:r w:rsidRPr="00890E3E">
        <w:rPr>
          <w:noProof/>
        </w:rPr>
        <w:t>58.</w:t>
      </w:r>
      <w:r w:rsidRPr="00890E3E">
        <w:rPr>
          <w:noProof/>
        </w:rPr>
        <w:tab/>
        <w:t>Ihsan AB, Charles B, Raid B, Ali AY. Diagnostic accuracy of the American Diabetes Association criteria in the diagnosis of glucose intolerance among high-risk Omani subjects. Annals of Saudi medicine. 2004 May-Jun;24(3):183-5</w:t>
      </w:r>
    </w:p>
    <w:p w14:paraId="05EE0890" w14:textId="77777777" w:rsidR="000145A9" w:rsidRPr="00890E3E" w:rsidRDefault="000145A9" w:rsidP="000145A9">
      <w:pPr>
        <w:pStyle w:val="EndNoteBibliography"/>
        <w:rPr>
          <w:noProof/>
        </w:rPr>
      </w:pPr>
      <w:r w:rsidRPr="00890E3E">
        <w:rPr>
          <w:noProof/>
        </w:rPr>
        <w:t>59.</w:t>
      </w:r>
      <w:r w:rsidRPr="00890E3E">
        <w:rPr>
          <w:noProof/>
        </w:rPr>
        <w:tab/>
        <w:t>Myers JE, Hasan X, Maresh MJ. Post-natal assessment of gestational diabetes: fasting glucose or full glucose tolerance test? Diabetic medicine : a journal of the British Diabetic Association. 2014 Sep;31(9):1133-7</w:t>
      </w:r>
    </w:p>
    <w:p w14:paraId="5D0469F3" w14:textId="77777777" w:rsidR="000145A9" w:rsidRPr="00890E3E" w:rsidRDefault="000145A9" w:rsidP="000145A9">
      <w:pPr>
        <w:pStyle w:val="EndNoteBibliography"/>
        <w:rPr>
          <w:noProof/>
        </w:rPr>
      </w:pPr>
      <w:r w:rsidRPr="00890E3E">
        <w:rPr>
          <w:noProof/>
        </w:rPr>
        <w:t>60.</w:t>
      </w:r>
      <w:r w:rsidRPr="00890E3E">
        <w:rPr>
          <w:noProof/>
        </w:rPr>
        <w:tab/>
        <w:t>Mehmet S, Fincher S, Ibrahim S. NICE challenge on postnatal reclassification of glucose tolerance in women previously diagnosed with gestational diabetes mellitus. Practical Diabetes International. 2010;27(8):346-8</w:t>
      </w:r>
    </w:p>
    <w:p w14:paraId="116BCBA2" w14:textId="77777777" w:rsidR="000145A9" w:rsidRPr="00890E3E" w:rsidRDefault="000145A9" w:rsidP="000145A9">
      <w:pPr>
        <w:pStyle w:val="EndNoteBibliography"/>
        <w:rPr>
          <w:noProof/>
        </w:rPr>
      </w:pPr>
      <w:r w:rsidRPr="00890E3E">
        <w:rPr>
          <w:noProof/>
        </w:rPr>
        <w:lastRenderedPageBreak/>
        <w:t>61.</w:t>
      </w:r>
      <w:r w:rsidRPr="00890E3E">
        <w:rPr>
          <w:noProof/>
        </w:rPr>
        <w:tab/>
        <w:t>Holt RI, Goddard JR, Clarke P, Coleman MA. A postnatal fasting plasma glucose is useful in determining which women with gestational diabetes should undergo a postnatal oral glucose tolerance test. Diabetic medicine : a journal of the British Diabetic Association. 2003 Jul;20(7):594-8</w:t>
      </w:r>
    </w:p>
    <w:p w14:paraId="39CDD99D" w14:textId="77777777" w:rsidR="000145A9" w:rsidRPr="00890E3E" w:rsidRDefault="000145A9" w:rsidP="000145A9">
      <w:pPr>
        <w:pStyle w:val="EndNoteBibliography"/>
        <w:rPr>
          <w:noProof/>
        </w:rPr>
      </w:pPr>
      <w:r w:rsidRPr="00890E3E">
        <w:rPr>
          <w:noProof/>
        </w:rPr>
        <w:t>62.</w:t>
      </w:r>
      <w:r w:rsidRPr="00890E3E">
        <w:rPr>
          <w:noProof/>
        </w:rPr>
        <w:tab/>
        <w:t>McClean S, Farrar D, Kelly CA, Tuffnell DJ, Whitelaw DC. The importance of postpartum glucose tolerance testing after pregnancies complicated by gestational diabetes. Diabetic medicine : a journal of the British Diabetic Association. 2010 Jun;27(6):650-4</w:t>
      </w:r>
    </w:p>
    <w:p w14:paraId="22EA319C" w14:textId="77777777" w:rsidR="000145A9" w:rsidRPr="00890E3E" w:rsidRDefault="000145A9" w:rsidP="000145A9">
      <w:pPr>
        <w:pStyle w:val="EndNoteBibliography"/>
        <w:rPr>
          <w:noProof/>
        </w:rPr>
      </w:pPr>
      <w:r w:rsidRPr="00890E3E">
        <w:rPr>
          <w:noProof/>
        </w:rPr>
        <w:t>63.</w:t>
      </w:r>
      <w:r w:rsidRPr="00890E3E">
        <w:rPr>
          <w:noProof/>
        </w:rPr>
        <w:tab/>
        <w:t>Kwong S, Mitchell RS, Senior PA, Chik CL. Postpartum diabetes screening: adherence rate and the performance of fasting plasma glucose versus oral glucose tolerance test. Diabetes Care. 2009 Dec;32(12):2242-4</w:t>
      </w:r>
    </w:p>
    <w:p w14:paraId="410DE3F8" w14:textId="77777777" w:rsidR="000145A9" w:rsidRPr="00890E3E" w:rsidRDefault="000145A9" w:rsidP="000145A9">
      <w:pPr>
        <w:pStyle w:val="EndNoteBibliography"/>
        <w:rPr>
          <w:noProof/>
        </w:rPr>
      </w:pPr>
      <w:r w:rsidRPr="00890E3E">
        <w:rPr>
          <w:noProof/>
        </w:rPr>
        <w:t>64.</w:t>
      </w:r>
      <w:r w:rsidRPr="00890E3E">
        <w:rPr>
          <w:noProof/>
        </w:rPr>
        <w:tab/>
        <w:t>Reinblatt SL, Morin L, Meltzer SJ. The importance of a postpartum 75 g oral glucose tolerance test in women with gestational diabetes. Journal of obstetrics and gynaecology Canada : JOGC = Journal d'obstetrique et gynecologie du Canada : JOGC. 2006 Aug;28(8):690-4</w:t>
      </w:r>
    </w:p>
    <w:p w14:paraId="66B863BC" w14:textId="77777777" w:rsidR="000145A9" w:rsidRPr="00890E3E" w:rsidRDefault="000145A9" w:rsidP="000145A9">
      <w:pPr>
        <w:pStyle w:val="EndNoteBibliography"/>
        <w:rPr>
          <w:noProof/>
        </w:rPr>
      </w:pPr>
      <w:r w:rsidRPr="00890E3E">
        <w:rPr>
          <w:noProof/>
        </w:rPr>
        <w:t>65.</w:t>
      </w:r>
      <w:r w:rsidRPr="00890E3E">
        <w:rPr>
          <w:noProof/>
        </w:rPr>
        <w:tab/>
        <w:t>Agarwal MM, Punnose J, Dhatt GS. Gestational diabetes: implications of variation in post-partum follow-up criteria. European journal of obstetrics, gynecology, and reproductive biology. 2004 Apr 15;113(2):149-53</w:t>
      </w:r>
    </w:p>
    <w:p w14:paraId="63179655" w14:textId="77777777" w:rsidR="000145A9" w:rsidRPr="00890E3E" w:rsidRDefault="000145A9" w:rsidP="000145A9">
      <w:pPr>
        <w:pStyle w:val="EndNoteBibliography"/>
        <w:rPr>
          <w:noProof/>
        </w:rPr>
      </w:pPr>
      <w:r w:rsidRPr="00890E3E">
        <w:rPr>
          <w:noProof/>
        </w:rPr>
        <w:t>66.</w:t>
      </w:r>
      <w:r w:rsidRPr="00890E3E">
        <w:rPr>
          <w:noProof/>
        </w:rPr>
        <w:tab/>
        <w:t>Costa A, Carmona F, Martinez-Roman S, Quinto L, Levy I, Conget I. Post-partum reclassification of glucose tolerance in women previously diagnosed with gestational diabetes mellitus. Diabetic medicine : a journal of the British Diabetic Association. 2000 Aug;17(8):595-8</w:t>
      </w:r>
    </w:p>
    <w:p w14:paraId="48263624" w14:textId="77777777" w:rsidR="000145A9" w:rsidRPr="00890E3E" w:rsidRDefault="000145A9" w:rsidP="000145A9">
      <w:pPr>
        <w:pStyle w:val="EndNoteBibliography"/>
        <w:rPr>
          <w:noProof/>
        </w:rPr>
      </w:pPr>
      <w:r w:rsidRPr="00890E3E">
        <w:rPr>
          <w:noProof/>
        </w:rPr>
        <w:t>67.</w:t>
      </w:r>
      <w:r w:rsidRPr="00890E3E">
        <w:rPr>
          <w:noProof/>
        </w:rPr>
        <w:tab/>
        <w:t>Conway DL, Langer O. Effects of new criteria for type 2 diabetes on the rate of postpartum glucose intolerance in women with gestational diabetes. American journal of obstetrics and gynecology. 1999 Sep;181(3):610-4</w:t>
      </w:r>
    </w:p>
    <w:p w14:paraId="495E2378" w14:textId="77777777" w:rsidR="000145A9" w:rsidRPr="00890E3E" w:rsidRDefault="000145A9" w:rsidP="000145A9">
      <w:pPr>
        <w:pStyle w:val="EndNoteBibliography"/>
        <w:rPr>
          <w:noProof/>
        </w:rPr>
      </w:pPr>
      <w:r w:rsidRPr="00890E3E">
        <w:rPr>
          <w:noProof/>
        </w:rPr>
        <w:t>68.</w:t>
      </w:r>
      <w:r w:rsidRPr="00890E3E">
        <w:rPr>
          <w:noProof/>
        </w:rPr>
        <w:tab/>
        <w:t>Mudalige N, Thornhill L, Sinha S, Cotzias C, Dixit A. 5.3 Postnatal Testing for persistence of abnormal glucose metabolism after Gestational Diabetes: Fasting Plasma Glucose or Oral Glucose Tolerance Test? Archives of Disease in Childhood - Fetal and Neonatal Edition. 2014 June 1, 2014;99(Suppl 1):A4-A5</w:t>
      </w:r>
    </w:p>
    <w:p w14:paraId="26708C54" w14:textId="77777777" w:rsidR="000145A9" w:rsidRPr="00890E3E" w:rsidRDefault="000145A9" w:rsidP="000145A9">
      <w:pPr>
        <w:pStyle w:val="EndNoteBibliography"/>
        <w:rPr>
          <w:noProof/>
        </w:rPr>
      </w:pPr>
      <w:r w:rsidRPr="00890E3E">
        <w:rPr>
          <w:noProof/>
        </w:rPr>
        <w:t>69.</w:t>
      </w:r>
      <w:r w:rsidRPr="00890E3E">
        <w:rPr>
          <w:noProof/>
        </w:rPr>
        <w:tab/>
        <w:t>Venkataraman H, Crossman R, Tripathi G, Saravanan P. Can fasting plasma glucose (FPG) replace OGTT in diagnosing persisting postnatal abnormalities after GDM?  Diabetes Conference: 74th Scientific Sessions of the American Diabetes Association San Francisco, CA United States. : American Diabetes Association Inc.</w:t>
      </w:r>
    </w:p>
    <w:p w14:paraId="73ED35CD" w14:textId="77777777" w:rsidR="000145A9" w:rsidRPr="00890E3E" w:rsidRDefault="000145A9" w:rsidP="000145A9">
      <w:pPr>
        <w:pStyle w:val="EndNoteBibliography"/>
        <w:rPr>
          <w:noProof/>
        </w:rPr>
      </w:pPr>
      <w:r w:rsidRPr="00890E3E">
        <w:rPr>
          <w:noProof/>
        </w:rPr>
        <w:t>70.</w:t>
      </w:r>
      <w:r w:rsidRPr="00890E3E">
        <w:rPr>
          <w:noProof/>
        </w:rPr>
        <w:tab/>
        <w:t>Russell PWJ, Stanley K, Turner J, Temple R. The role of six week fasting plasma glucose in postpartum screening for persistent glucose metabolism impairment compared with the oral glucose tolerance test.  Diabetic Medicine Conference: Diabetes UK Professional Conference 2013 Manchester, United Kingdom: Blackwell Publishing Ltd; 2013. p. 187.</w:t>
      </w:r>
    </w:p>
    <w:p w14:paraId="74F87798" w14:textId="77777777" w:rsidR="000145A9" w:rsidRPr="00890E3E" w:rsidRDefault="000145A9" w:rsidP="000145A9">
      <w:pPr>
        <w:pStyle w:val="EndNoteBibliography"/>
        <w:rPr>
          <w:noProof/>
        </w:rPr>
      </w:pPr>
      <w:r w:rsidRPr="00890E3E">
        <w:rPr>
          <w:noProof/>
        </w:rPr>
        <w:t>71.</w:t>
      </w:r>
      <w:r w:rsidRPr="00890E3E">
        <w:rPr>
          <w:noProof/>
        </w:rPr>
        <w:tab/>
        <w:t>Joseph F, Photiou V, Verma A, Goenka N, Davies J, Clement-Jones M, et al. Identifying women with persistent abnormal glucose metabolism following gestational diabetes mellitus: changing times, changing populations and changing needs. The British Journal of Diabetes &amp; Vascular Disease. 2013 January 1, 2013;13(1):31-6</w:t>
      </w:r>
    </w:p>
    <w:p w14:paraId="46C86E66" w14:textId="77777777" w:rsidR="000145A9" w:rsidRPr="00890E3E" w:rsidRDefault="000145A9" w:rsidP="000145A9">
      <w:pPr>
        <w:pStyle w:val="EndNoteBibliography"/>
        <w:rPr>
          <w:noProof/>
        </w:rPr>
      </w:pPr>
      <w:r w:rsidRPr="00890E3E">
        <w:rPr>
          <w:noProof/>
        </w:rPr>
        <w:t>72.</w:t>
      </w:r>
      <w:r w:rsidRPr="00890E3E">
        <w:rPr>
          <w:noProof/>
        </w:rPr>
        <w:tab/>
        <w:t>Ko GT, Cockram CS, Chan JC. How to minimize missing those subjects with high 2HR plasma glucose but 'normal' fasting plasma glucose levels? Journal of medicine. 2001;32(1-2):53-65</w:t>
      </w:r>
    </w:p>
    <w:p w14:paraId="4B9BD717" w14:textId="77777777" w:rsidR="000145A9" w:rsidRPr="00890E3E" w:rsidRDefault="000145A9" w:rsidP="000145A9">
      <w:pPr>
        <w:pStyle w:val="EndNoteBibliography"/>
        <w:rPr>
          <w:noProof/>
        </w:rPr>
      </w:pPr>
      <w:r w:rsidRPr="00890E3E">
        <w:rPr>
          <w:noProof/>
        </w:rPr>
        <w:t>73.</w:t>
      </w:r>
      <w:r w:rsidRPr="00890E3E">
        <w:rPr>
          <w:noProof/>
        </w:rPr>
        <w:tab/>
        <w:t xml:space="preserve">Kakad R, Anwar A, Dyer P, Webber J, Dale J. Fasting plasma glucose is not sufficient to detect ongoing glucose intolerance after pregnancy complicated by gestational diabetes. </w:t>
      </w:r>
      <w:r w:rsidRPr="00890E3E">
        <w:rPr>
          <w:noProof/>
        </w:rPr>
        <w:lastRenderedPageBreak/>
        <w:t>Experimental and clinical endocrinology &amp; diabetes : official journal, German Society of Endocrinology [and] German Diabetes Association. 2010 Apr;118(4):234-6</w:t>
      </w:r>
    </w:p>
    <w:p w14:paraId="054E5334" w14:textId="77777777" w:rsidR="000145A9" w:rsidRPr="00890E3E" w:rsidRDefault="000145A9" w:rsidP="000145A9">
      <w:pPr>
        <w:pStyle w:val="EndNoteBibliography"/>
        <w:rPr>
          <w:noProof/>
        </w:rPr>
      </w:pPr>
      <w:r w:rsidRPr="00890E3E">
        <w:rPr>
          <w:noProof/>
        </w:rPr>
        <w:t>74.</w:t>
      </w:r>
      <w:r w:rsidRPr="00890E3E">
        <w:rPr>
          <w:noProof/>
        </w:rPr>
        <w:tab/>
        <w:t>Cypryk K, Zawodniak-Szalapska M, Wilczynski J. Measurement of fasting glucose concentration is not useful as a screening test in women with previous gestational diabetes mellitus. Diabetologia Polska. 2002 2002;9(2):88-91</w:t>
      </w:r>
    </w:p>
    <w:p w14:paraId="74CE12F2" w14:textId="77777777" w:rsidR="000145A9" w:rsidRPr="00890E3E" w:rsidRDefault="000145A9" w:rsidP="000145A9">
      <w:pPr>
        <w:pStyle w:val="EndNoteBibliography"/>
        <w:rPr>
          <w:noProof/>
        </w:rPr>
      </w:pPr>
      <w:r w:rsidRPr="00890E3E">
        <w:rPr>
          <w:noProof/>
        </w:rPr>
        <w:t>75.</w:t>
      </w:r>
      <w:r w:rsidRPr="00890E3E">
        <w:rPr>
          <w:noProof/>
        </w:rPr>
        <w:tab/>
        <w:t>James C, Bullard KM, Rolka DB, Geiss LS, Williams DE, Cowie CC, et al. Implications of alternative definitions of prediabetes for prevalence in U.S. adults. Diabetes Care. 2011 Feb;34(2):387-91</w:t>
      </w:r>
    </w:p>
    <w:p w14:paraId="143ED9F9" w14:textId="77777777" w:rsidR="000145A9" w:rsidRPr="00890E3E" w:rsidRDefault="000145A9" w:rsidP="000145A9">
      <w:pPr>
        <w:pStyle w:val="EndNoteBibliography"/>
        <w:rPr>
          <w:noProof/>
        </w:rPr>
      </w:pPr>
      <w:r w:rsidRPr="00890E3E">
        <w:rPr>
          <w:noProof/>
        </w:rPr>
        <w:t>76.</w:t>
      </w:r>
      <w:r w:rsidRPr="00890E3E">
        <w:rPr>
          <w:noProof/>
        </w:rPr>
        <w:tab/>
        <w:t>Zhang YH, Ma WJ, Thomas GN, Xu YJ, Lao XQ, Xu XJ, et al. Diabetes and Pre-Diabetes as Determined by Glycated Haemoglobin A1c and Glucose Levels in a Developing Southern Chinese Population. PLoS ONE. 2012;7(5):e37260</w:t>
      </w:r>
    </w:p>
    <w:p w14:paraId="10E842FB" w14:textId="77777777" w:rsidR="000145A9" w:rsidRPr="00890E3E" w:rsidRDefault="000145A9" w:rsidP="000145A9">
      <w:pPr>
        <w:pStyle w:val="EndNoteBibliography"/>
        <w:rPr>
          <w:noProof/>
        </w:rPr>
      </w:pPr>
      <w:r w:rsidRPr="00890E3E">
        <w:rPr>
          <w:noProof/>
        </w:rPr>
        <w:t>77.</w:t>
      </w:r>
      <w:r w:rsidRPr="00890E3E">
        <w:rPr>
          <w:noProof/>
        </w:rPr>
        <w:tab/>
        <w:t>Benaiges D, Chillaron JJ, Pedro-Botet J, Mas A, Puig de Dou J, Sagarra E, et al. Role of A1c in the postpartum screening of women with gestational diabetes. Gynecological endocrinology : the official journal of the International Society of Gynecological Endocrinology. 2013 Jul;29(7):687-90</w:t>
      </w:r>
    </w:p>
    <w:p w14:paraId="31DC5A67" w14:textId="77777777" w:rsidR="000145A9" w:rsidRPr="00890E3E" w:rsidRDefault="000145A9" w:rsidP="000145A9">
      <w:pPr>
        <w:pStyle w:val="EndNoteBibliography"/>
        <w:rPr>
          <w:noProof/>
        </w:rPr>
      </w:pPr>
      <w:r w:rsidRPr="00890E3E">
        <w:rPr>
          <w:noProof/>
        </w:rPr>
        <w:t>78.</w:t>
      </w:r>
      <w:r w:rsidRPr="00890E3E">
        <w:rPr>
          <w:noProof/>
        </w:rPr>
        <w:tab/>
        <w:t xml:space="preserve">Admiraal WM, Vlaar EM, Nierkens V, Holleman F, Middelkoop BJ, Stronks K, et al. Intensive lifestyle intervention in general practice to prevent type 2 diabetes among 18 to 60-year-old South Asians: 1-Year effects on the weight status and metabolic profile of participants in a randomized controlled trial. 2013 </w:t>
      </w:r>
    </w:p>
    <w:p w14:paraId="3D2DC5B7" w14:textId="77777777" w:rsidR="000145A9" w:rsidRPr="00890E3E" w:rsidRDefault="000145A9" w:rsidP="000145A9">
      <w:pPr>
        <w:pStyle w:val="EndNoteBibliography"/>
        <w:rPr>
          <w:noProof/>
        </w:rPr>
      </w:pPr>
      <w:r w:rsidRPr="00890E3E">
        <w:rPr>
          <w:noProof/>
        </w:rPr>
        <w:t>79.</w:t>
      </w:r>
      <w:r w:rsidRPr="00890E3E">
        <w:rPr>
          <w:noProof/>
        </w:rPr>
        <w:tab/>
        <w:t>Almeida FA, Shetterly S, Smith-Ray RL, Estabrooks PA. Reach and effectiveness of a weight loss intervention in patients with prediabetes in Colorado. Preventing chronic disease. 2010 Sep;7(5):A103</w:t>
      </w:r>
    </w:p>
    <w:p w14:paraId="1CAED840" w14:textId="77777777" w:rsidR="000145A9" w:rsidRPr="00890E3E" w:rsidRDefault="000145A9" w:rsidP="000145A9">
      <w:pPr>
        <w:pStyle w:val="EndNoteBibliography"/>
        <w:rPr>
          <w:noProof/>
        </w:rPr>
      </w:pPr>
      <w:r w:rsidRPr="00890E3E">
        <w:rPr>
          <w:noProof/>
        </w:rPr>
        <w:t>80.</w:t>
      </w:r>
      <w:r w:rsidRPr="00890E3E">
        <w:rPr>
          <w:noProof/>
        </w:rPr>
        <w:tab/>
        <w:t>Bernstein AM, Gendy G, Rudd N, Doyle J, Fay S, Moffett K, et al. Management of prediabetes through lifestyle modification in overweight and obese African&amp;#x2013;American women: the Fitness, Relaxation, and Eating to Stay Healthy (FRESH) randomized controlled trial. Public Health.128(7):674-7</w:t>
      </w:r>
    </w:p>
    <w:p w14:paraId="76A757F2" w14:textId="77777777" w:rsidR="000145A9" w:rsidRPr="00890E3E" w:rsidRDefault="000145A9" w:rsidP="000145A9">
      <w:pPr>
        <w:pStyle w:val="EndNoteBibliography"/>
        <w:rPr>
          <w:noProof/>
        </w:rPr>
      </w:pPr>
      <w:r w:rsidRPr="00890E3E">
        <w:rPr>
          <w:noProof/>
        </w:rPr>
        <w:t>81.</w:t>
      </w:r>
      <w:r w:rsidRPr="00890E3E">
        <w:rPr>
          <w:noProof/>
        </w:rPr>
        <w:tab/>
        <w:t>Bhopal RS, Douglas A, Wallia S, Forbes JF, Lean ME, Gill JM, et al. Effect of a lifestyle intervention on weight change in south Asian individuals in the UK at high risk of type 2 diabetes: a family-cluster randomised controlled trial. The Lancet Diabetes &amp; Endocrinology. 2014;2(3):218-27</w:t>
      </w:r>
    </w:p>
    <w:p w14:paraId="128E0426" w14:textId="77777777" w:rsidR="000145A9" w:rsidRPr="00890E3E" w:rsidRDefault="000145A9" w:rsidP="000145A9">
      <w:pPr>
        <w:pStyle w:val="EndNoteBibliography"/>
        <w:rPr>
          <w:noProof/>
        </w:rPr>
      </w:pPr>
      <w:r w:rsidRPr="00890E3E">
        <w:rPr>
          <w:noProof/>
        </w:rPr>
        <w:t>82.</w:t>
      </w:r>
      <w:r w:rsidRPr="00890E3E">
        <w:rPr>
          <w:noProof/>
        </w:rPr>
        <w:tab/>
        <w:t>Bouchard DR, Baillargeon JP, Gagnon C, Brown C, Langlois MF. Impact of health professionals' contact frequency on response to a lifestyle intervention with individuals at high risk for diabetes. Diabetes Res Clin Pract. 2012 May;96(2):129-34</w:t>
      </w:r>
    </w:p>
    <w:p w14:paraId="7DCFF84E" w14:textId="77777777" w:rsidR="000145A9" w:rsidRPr="00890E3E" w:rsidRDefault="000145A9" w:rsidP="000145A9">
      <w:pPr>
        <w:pStyle w:val="EndNoteBibliography"/>
        <w:rPr>
          <w:noProof/>
        </w:rPr>
      </w:pPr>
      <w:r w:rsidRPr="00890E3E">
        <w:rPr>
          <w:noProof/>
        </w:rPr>
        <w:t>83.</w:t>
      </w:r>
      <w:r w:rsidRPr="00890E3E">
        <w:rPr>
          <w:noProof/>
        </w:rPr>
        <w:tab/>
        <w:t>Burtscher M, Gatterer H, Kunczicky H, Brandstatter E, Ulmer H. Supervised exercise in patients with impaired fasting glucose: impact on exercise capacity. Clinical journal of sport medicine : official journal of the Canadian Academy of Sport Medicine. 2009 Sep;19(5):394-8</w:t>
      </w:r>
    </w:p>
    <w:p w14:paraId="10469F75" w14:textId="77777777" w:rsidR="000145A9" w:rsidRPr="00890E3E" w:rsidRDefault="000145A9" w:rsidP="000145A9">
      <w:pPr>
        <w:pStyle w:val="EndNoteBibliography"/>
        <w:rPr>
          <w:noProof/>
        </w:rPr>
      </w:pPr>
      <w:r w:rsidRPr="00890E3E">
        <w:rPr>
          <w:noProof/>
        </w:rPr>
        <w:t>84.</w:t>
      </w:r>
      <w:r w:rsidRPr="00890E3E">
        <w:rPr>
          <w:noProof/>
        </w:rPr>
        <w:tab/>
        <w:t>Chae JS, Kang R, Kwak JH, Paik JK, Kim OY, Kim M, et al. Supervised exercise program, BMI, and risk of type 2 diabetes in subjects with normal or impaired fasting glucose. Diabetes Care. 2012 Aug;35(8):1680-5</w:t>
      </w:r>
    </w:p>
    <w:p w14:paraId="3C073425" w14:textId="77777777" w:rsidR="000145A9" w:rsidRPr="00890E3E" w:rsidRDefault="000145A9" w:rsidP="000145A9">
      <w:pPr>
        <w:pStyle w:val="EndNoteBibliography"/>
        <w:rPr>
          <w:noProof/>
        </w:rPr>
      </w:pPr>
      <w:r w:rsidRPr="00890E3E">
        <w:rPr>
          <w:noProof/>
        </w:rPr>
        <w:t>85.</w:t>
      </w:r>
      <w:r w:rsidRPr="00890E3E">
        <w:rPr>
          <w:noProof/>
        </w:rPr>
        <w:tab/>
        <w:t>Coles LT, Fletcher EA, Galbraith CE, Clifton PM. Patient freedom to choose a weight loss diet in the treatment of overweight and obesity: a randomized dietary intervention in type 2 diabetes and pre-diabetes. International Journal of Behavioral Nutrition and Physical Activity. 2014;11(1):1-9</w:t>
      </w:r>
    </w:p>
    <w:p w14:paraId="06E0202F" w14:textId="77777777" w:rsidR="000145A9" w:rsidRPr="00890E3E" w:rsidRDefault="000145A9" w:rsidP="000145A9">
      <w:pPr>
        <w:pStyle w:val="EndNoteBibliography"/>
        <w:rPr>
          <w:noProof/>
        </w:rPr>
      </w:pPr>
      <w:r w:rsidRPr="00890E3E">
        <w:rPr>
          <w:noProof/>
        </w:rPr>
        <w:t>86.</w:t>
      </w:r>
      <w:r w:rsidRPr="00890E3E">
        <w:rPr>
          <w:noProof/>
        </w:rPr>
        <w:tab/>
        <w:t xml:space="preserve">Davies MJ, Gray LJ, Troughton J, Gray A, Tuomilehto J, Farooqi A, et al. A community based primary prevention programme for type 2 diabetes integrating identification and </w:t>
      </w:r>
      <w:r w:rsidRPr="00890E3E">
        <w:rPr>
          <w:noProof/>
        </w:rPr>
        <w:lastRenderedPageBreak/>
        <w:t>lifestyle intervention for prevention: the Let's Prevent Diabetes cluster randomised controlled trial. Preventive medicine. 2016 Mar;84:48-56</w:t>
      </w:r>
    </w:p>
    <w:p w14:paraId="2753BE74" w14:textId="77777777" w:rsidR="000145A9" w:rsidRPr="00890E3E" w:rsidRDefault="000145A9" w:rsidP="000145A9">
      <w:pPr>
        <w:pStyle w:val="EndNoteBibliography"/>
        <w:rPr>
          <w:noProof/>
        </w:rPr>
      </w:pPr>
      <w:r w:rsidRPr="00890E3E">
        <w:rPr>
          <w:noProof/>
        </w:rPr>
        <w:t>87.</w:t>
      </w:r>
      <w:r w:rsidRPr="00890E3E">
        <w:rPr>
          <w:noProof/>
        </w:rPr>
        <w:tab/>
        <w:t>Eriksson KF, Lindgarde F. Prevention of type 2 (non-insulin-dependent) diabetes mellitus by diet and physical exercise. The 6-year Malmo feasibility study. Diabetologia. 1991 Dec;34(12):891-8</w:t>
      </w:r>
    </w:p>
    <w:p w14:paraId="3CC4802E" w14:textId="77777777" w:rsidR="000145A9" w:rsidRPr="00890E3E" w:rsidRDefault="000145A9" w:rsidP="000145A9">
      <w:pPr>
        <w:pStyle w:val="EndNoteBibliography"/>
        <w:rPr>
          <w:noProof/>
        </w:rPr>
      </w:pPr>
      <w:r w:rsidRPr="00890E3E">
        <w:rPr>
          <w:noProof/>
        </w:rPr>
        <w:t>88.</w:t>
      </w:r>
      <w:r w:rsidRPr="00890E3E">
        <w:rPr>
          <w:noProof/>
        </w:rPr>
        <w:tab/>
        <w:t>Fontbonne A, Diouf I, Baccara-Dinet M, Eschwege E, Charles MA. Effects of 1-year treatment with metformin on metabolic and cardiovascular risk factors in non-diabetic upper-body obese subjects with mild glucose anomalies: a post-hoc analysis of the BIGPRO1 trial. Diabetes &amp; metabolism. 2009 Nov;35(5):385-91</w:t>
      </w:r>
    </w:p>
    <w:p w14:paraId="7D6BBCC7" w14:textId="77777777" w:rsidR="000145A9" w:rsidRPr="00890E3E" w:rsidRDefault="000145A9" w:rsidP="000145A9">
      <w:pPr>
        <w:pStyle w:val="EndNoteBibliography"/>
        <w:rPr>
          <w:noProof/>
        </w:rPr>
      </w:pPr>
      <w:r w:rsidRPr="00890E3E">
        <w:rPr>
          <w:noProof/>
        </w:rPr>
        <w:t>89.</w:t>
      </w:r>
      <w:r w:rsidRPr="00890E3E">
        <w:rPr>
          <w:noProof/>
        </w:rPr>
        <w:tab/>
        <w:t>Furber S, Monger C, Franco L, Mayne D, A. Jones L, Laws R, et al. The effectiveness of a brief intervention using a pedometer and step-recording diary in promoting physical activity in people diagnosed with type 2 diabetes or impaired glucose tolerance. Health Promotion Journal of Australia. 2008;19(3):189-95</w:t>
      </w:r>
    </w:p>
    <w:p w14:paraId="20A6AF6E" w14:textId="77777777" w:rsidR="000145A9" w:rsidRPr="00890E3E" w:rsidRDefault="000145A9" w:rsidP="000145A9">
      <w:pPr>
        <w:pStyle w:val="EndNoteBibliography"/>
        <w:rPr>
          <w:noProof/>
        </w:rPr>
      </w:pPr>
      <w:r w:rsidRPr="00890E3E">
        <w:rPr>
          <w:noProof/>
        </w:rPr>
        <w:t>90.</w:t>
      </w:r>
      <w:r w:rsidRPr="00890E3E">
        <w:rPr>
          <w:noProof/>
        </w:rPr>
        <w:tab/>
        <w:t>Hegde SV, Adhikari P, Shetty S, Manjrekar P, D'Souza V. Effect of community-based yoga intervention on oxidative stress and glycemic parameters in prediabetes: A randomized controlled trial. Complementary Therapies in Medicine. 2013 12//;21(6):571-6</w:t>
      </w:r>
    </w:p>
    <w:p w14:paraId="2B9D97A2" w14:textId="77777777" w:rsidR="000145A9" w:rsidRPr="00890E3E" w:rsidRDefault="000145A9" w:rsidP="000145A9">
      <w:pPr>
        <w:pStyle w:val="EndNoteBibliography"/>
        <w:rPr>
          <w:noProof/>
        </w:rPr>
      </w:pPr>
      <w:r w:rsidRPr="00890E3E">
        <w:rPr>
          <w:noProof/>
        </w:rPr>
        <w:t>91.</w:t>
      </w:r>
      <w:r w:rsidRPr="00890E3E">
        <w:rPr>
          <w:noProof/>
        </w:rPr>
        <w:tab/>
        <w:t>Kang JY, Cho SW, Sung SH, Park YK, Paek YM, Choi TI. Effect of a continuous diabetes lifestyle intervention program on male workers in Korea. Diabetes Research and Clinical Practice. 2010 10//;90(1):26-33</w:t>
      </w:r>
    </w:p>
    <w:p w14:paraId="127D9EDC" w14:textId="77777777" w:rsidR="000145A9" w:rsidRPr="00890E3E" w:rsidRDefault="000145A9" w:rsidP="000145A9">
      <w:pPr>
        <w:pStyle w:val="EndNoteBibliography"/>
        <w:rPr>
          <w:noProof/>
        </w:rPr>
      </w:pPr>
      <w:r w:rsidRPr="00890E3E">
        <w:rPr>
          <w:noProof/>
        </w:rPr>
        <w:t>92.</w:t>
      </w:r>
      <w:r w:rsidRPr="00890E3E">
        <w:rPr>
          <w:noProof/>
        </w:rPr>
        <w:tab/>
        <w:t>Katula JA, Vitolins MZ, Morgan TM, Lawlor MS, Blackwell CS, Isom SP, et al. The Healthy Living Partnerships to Prevent Diabetes study: 2-year outcomes of a randomized controlled trial. Am J Prev Med. 2013 Apr;44(4 Suppl 4):S324-32</w:t>
      </w:r>
    </w:p>
    <w:p w14:paraId="0495DA01" w14:textId="77777777" w:rsidR="000145A9" w:rsidRPr="00890E3E" w:rsidRDefault="000145A9" w:rsidP="000145A9">
      <w:pPr>
        <w:pStyle w:val="EndNoteBibliography"/>
        <w:rPr>
          <w:noProof/>
        </w:rPr>
      </w:pPr>
      <w:r w:rsidRPr="00890E3E">
        <w:rPr>
          <w:noProof/>
        </w:rPr>
        <w:t>93.</w:t>
      </w:r>
      <w:r w:rsidRPr="00890E3E">
        <w:rPr>
          <w:noProof/>
        </w:rPr>
        <w:tab/>
        <w:t>Koev D, Koeva L. Treatment of subjects with obesity and impaired fasting glucose with Metformin. Endocrinologia. 2004;4:207-13</w:t>
      </w:r>
    </w:p>
    <w:p w14:paraId="3ACD1014" w14:textId="77777777" w:rsidR="000145A9" w:rsidRPr="00890E3E" w:rsidRDefault="000145A9" w:rsidP="000145A9">
      <w:pPr>
        <w:pStyle w:val="EndNoteBibliography"/>
        <w:rPr>
          <w:noProof/>
        </w:rPr>
      </w:pPr>
      <w:r w:rsidRPr="00890E3E">
        <w:rPr>
          <w:noProof/>
        </w:rPr>
        <w:t>94.</w:t>
      </w:r>
      <w:r w:rsidRPr="00890E3E">
        <w:rPr>
          <w:noProof/>
        </w:rPr>
        <w:tab/>
        <w:t>Kosaka K, Noda M, Kuzuya T. Prevention of type 2 diabetes by lifestyle intervention: a Japanese trial in IGT males. Diabetes Res Clin Pract. 2005 Feb;67(2):152-62</w:t>
      </w:r>
    </w:p>
    <w:p w14:paraId="18AB29B5" w14:textId="77777777" w:rsidR="000145A9" w:rsidRPr="00890E3E" w:rsidRDefault="000145A9" w:rsidP="000145A9">
      <w:pPr>
        <w:pStyle w:val="EndNoteBibliography"/>
        <w:rPr>
          <w:noProof/>
        </w:rPr>
      </w:pPr>
      <w:r w:rsidRPr="00890E3E">
        <w:rPr>
          <w:noProof/>
        </w:rPr>
        <w:t>95.</w:t>
      </w:r>
      <w:r w:rsidRPr="00890E3E">
        <w:rPr>
          <w:noProof/>
        </w:rPr>
        <w:tab/>
        <w:t>Li C, Pan C, Lu J, Zhu Y, Wang J, Deng X, et al. Effect of metformin on patients with impaired glucose tolerance. Diabetic Medicine. 1999;16(6):477-81</w:t>
      </w:r>
    </w:p>
    <w:p w14:paraId="0097835C" w14:textId="77777777" w:rsidR="000145A9" w:rsidRPr="00890E3E" w:rsidRDefault="000145A9" w:rsidP="000145A9">
      <w:pPr>
        <w:pStyle w:val="EndNoteBibliography"/>
        <w:rPr>
          <w:noProof/>
        </w:rPr>
      </w:pPr>
      <w:r w:rsidRPr="00890E3E">
        <w:rPr>
          <w:noProof/>
        </w:rPr>
        <w:t>96.</w:t>
      </w:r>
      <w:r w:rsidRPr="00890E3E">
        <w:rPr>
          <w:noProof/>
        </w:rPr>
        <w:tab/>
        <w:t>Lindahl B, Nilsson T, Borch-Johnsen K, Roder ME, Soderberg S, Widman L, et al. A randomized lifestyle intervention with 5-year follow-up in subjects with impaired glucose tolerance: Pronounced short-term impact but long-term adherence problems. Scandinavian Journal of Public Health. 2009 January 30, 2009</w:t>
      </w:r>
    </w:p>
    <w:p w14:paraId="6EDDAEA8" w14:textId="77777777" w:rsidR="000145A9" w:rsidRPr="00890E3E" w:rsidRDefault="000145A9" w:rsidP="000145A9">
      <w:pPr>
        <w:pStyle w:val="EndNoteBibliography"/>
        <w:rPr>
          <w:noProof/>
        </w:rPr>
      </w:pPr>
      <w:r w:rsidRPr="00890E3E">
        <w:rPr>
          <w:noProof/>
        </w:rPr>
        <w:t>97.</w:t>
      </w:r>
      <w:r w:rsidRPr="00890E3E">
        <w:rPr>
          <w:noProof/>
        </w:rPr>
        <w:tab/>
        <w:t>Lu YH, Lu JM, Wang SY, Li CL, Zheng RP, Tian H, et al. Outcome of intensive integrated intervention in participants with impaired glucose regulation in China. Advances in therapy. 2011 Jun;28(6):511-9</w:t>
      </w:r>
    </w:p>
    <w:p w14:paraId="4012F90F" w14:textId="77777777" w:rsidR="000145A9" w:rsidRPr="00890E3E" w:rsidRDefault="000145A9" w:rsidP="000145A9">
      <w:pPr>
        <w:pStyle w:val="EndNoteBibliography"/>
        <w:rPr>
          <w:noProof/>
        </w:rPr>
      </w:pPr>
      <w:r w:rsidRPr="00890E3E">
        <w:rPr>
          <w:noProof/>
        </w:rPr>
        <w:t>98.</w:t>
      </w:r>
      <w:r w:rsidRPr="00890E3E">
        <w:rPr>
          <w:noProof/>
        </w:rPr>
        <w:tab/>
        <w:t>McDermott KA, Rao MR, Nagarathna R, Murphy EJ, Burke A, Nagendra RH, et al. A yoga intervention for type 2 diabetes risk reduction: a pilot randomized controlled trial. BMC Complementary and Alternative Medicine. 2014;14(1):1-14</w:t>
      </w:r>
    </w:p>
    <w:p w14:paraId="3729D909" w14:textId="77777777" w:rsidR="000145A9" w:rsidRPr="00890E3E" w:rsidRDefault="000145A9" w:rsidP="000145A9">
      <w:pPr>
        <w:pStyle w:val="EndNoteBibliography"/>
        <w:rPr>
          <w:noProof/>
        </w:rPr>
      </w:pPr>
      <w:r w:rsidRPr="00890E3E">
        <w:rPr>
          <w:noProof/>
        </w:rPr>
        <w:t>99.</w:t>
      </w:r>
      <w:r w:rsidRPr="00890E3E">
        <w:rPr>
          <w:noProof/>
        </w:rPr>
        <w:tab/>
        <w:t>Moore SM, Hardie EA, Hackworth NJ, Critchley CR, Kyrios M, Buzwell SA, et al. Can the onset of type 2 diabetes be delayed by a group-based lifestyle intervention? A randomised control trial. Psychology &amp; Health. 2011 2011/04/01;26(4):485-99</w:t>
      </w:r>
    </w:p>
    <w:p w14:paraId="7F9EFC1E" w14:textId="77777777" w:rsidR="000145A9" w:rsidRPr="00890E3E" w:rsidRDefault="000145A9" w:rsidP="000145A9">
      <w:pPr>
        <w:pStyle w:val="EndNoteBibliography"/>
        <w:rPr>
          <w:noProof/>
        </w:rPr>
      </w:pPr>
      <w:r w:rsidRPr="00890E3E">
        <w:rPr>
          <w:noProof/>
        </w:rPr>
        <w:t>100.</w:t>
      </w:r>
      <w:r w:rsidRPr="00890E3E">
        <w:rPr>
          <w:noProof/>
        </w:rPr>
        <w:tab/>
        <w:t>Morey MC, Pieper CF, Edelman DE, Yancy WS, Jr., Green JB, Lum H, et al. Enhanced fitness: a randomized controlled trial of the effects of home-based physical activity counseling on glycemic control in older adults with prediabetes mellitus. Journal of the American Geriatrics Society. 2012 Sep;60(9):1655-62</w:t>
      </w:r>
    </w:p>
    <w:p w14:paraId="2F55FB6F" w14:textId="77777777" w:rsidR="000145A9" w:rsidRPr="00890E3E" w:rsidRDefault="000145A9" w:rsidP="000145A9">
      <w:pPr>
        <w:pStyle w:val="EndNoteBibliography"/>
        <w:rPr>
          <w:noProof/>
        </w:rPr>
      </w:pPr>
      <w:r w:rsidRPr="00890E3E">
        <w:rPr>
          <w:noProof/>
        </w:rPr>
        <w:lastRenderedPageBreak/>
        <w:t>101.</w:t>
      </w:r>
      <w:r w:rsidRPr="00890E3E">
        <w:rPr>
          <w:noProof/>
        </w:rPr>
        <w:tab/>
        <w:t>Oldroyd JC, Unwin NC, White M, Mathers JC, Alberti K. Randomised controlled trial evaluating lifestyle interventions in people with impaired glucose tolerance. Diabetes research and clinical practice. 2006;72(2):117-27</w:t>
      </w:r>
    </w:p>
    <w:p w14:paraId="2A5BE03A" w14:textId="77777777" w:rsidR="000145A9" w:rsidRPr="00890E3E" w:rsidRDefault="000145A9" w:rsidP="000145A9">
      <w:pPr>
        <w:pStyle w:val="EndNoteBibliography"/>
        <w:rPr>
          <w:noProof/>
        </w:rPr>
      </w:pPr>
      <w:r w:rsidRPr="00890E3E">
        <w:rPr>
          <w:noProof/>
        </w:rPr>
        <w:t>102.</w:t>
      </w:r>
      <w:r w:rsidRPr="00890E3E">
        <w:rPr>
          <w:noProof/>
        </w:rPr>
        <w:tab/>
        <w:t>Page RCL, Harnden KE, Cook JTE, Turner RC. Can Life-styles of Subjects With Impaired Glucose Tolerance Be Changed? A Feasibility Study. Diabetic Medicine. 1992;9(6):562-6</w:t>
      </w:r>
    </w:p>
    <w:p w14:paraId="594E88A4" w14:textId="77777777" w:rsidR="000145A9" w:rsidRPr="00890E3E" w:rsidRDefault="000145A9" w:rsidP="000145A9">
      <w:pPr>
        <w:pStyle w:val="EndNoteBibliography"/>
        <w:rPr>
          <w:noProof/>
        </w:rPr>
      </w:pPr>
      <w:r w:rsidRPr="00890E3E">
        <w:rPr>
          <w:noProof/>
        </w:rPr>
        <w:t>103.</w:t>
      </w:r>
      <w:r w:rsidRPr="00890E3E">
        <w:rPr>
          <w:noProof/>
        </w:rPr>
        <w:tab/>
        <w:t>Pan X-R, Li G-w, Hu Y-H, Wang J-X, Yang W-Y, An Z-X, et al. Effects of diet and exercise in preventing NIDDM in people with impaired glucose tolerance: the Da Qing IGT and Diabetes Study. Diabetes care. 1997;20(4):537-44</w:t>
      </w:r>
    </w:p>
    <w:p w14:paraId="18FF6402" w14:textId="77777777" w:rsidR="000145A9" w:rsidRPr="00890E3E" w:rsidRDefault="000145A9" w:rsidP="000145A9">
      <w:pPr>
        <w:pStyle w:val="EndNoteBibliography"/>
        <w:rPr>
          <w:noProof/>
        </w:rPr>
      </w:pPr>
      <w:r w:rsidRPr="00890E3E">
        <w:rPr>
          <w:noProof/>
        </w:rPr>
        <w:t>104.</w:t>
      </w:r>
      <w:r w:rsidRPr="00890E3E">
        <w:rPr>
          <w:noProof/>
        </w:rPr>
        <w:tab/>
        <w:t>Polovina S, Micic D. [The influence of diet with reduction in calorie intake on metabolic syndrome parameters in obese subjects with impaired glucose tolerance]. Medicinski pregled. 2010 Jul-Aug;63(7-8):465-9</w:t>
      </w:r>
    </w:p>
    <w:p w14:paraId="2CF5AE09" w14:textId="77777777" w:rsidR="000145A9" w:rsidRPr="00890E3E" w:rsidRDefault="000145A9" w:rsidP="000145A9">
      <w:pPr>
        <w:pStyle w:val="EndNoteBibliography"/>
        <w:rPr>
          <w:noProof/>
        </w:rPr>
      </w:pPr>
      <w:r w:rsidRPr="00890E3E">
        <w:rPr>
          <w:noProof/>
        </w:rPr>
        <w:t>105.</w:t>
      </w:r>
      <w:r w:rsidRPr="00890E3E">
        <w:rPr>
          <w:noProof/>
        </w:rPr>
        <w:tab/>
        <w:t>Ramachandran A, Snehalatha C, Ram J, Selvam S, Simon M, Nanditha A, et al. Effectiveness of mobile phone messaging in prevention of type 2 diabetes by lifestyle modification in men in India: a prospective, parallel-group, randomised controlled trial. The Lancet Diabetes &amp; Endocrinology. 2013;1(3):191-8</w:t>
      </w:r>
    </w:p>
    <w:p w14:paraId="7A3DA3EB" w14:textId="77777777" w:rsidR="000145A9" w:rsidRPr="00890E3E" w:rsidRDefault="000145A9" w:rsidP="000145A9">
      <w:pPr>
        <w:pStyle w:val="EndNoteBibliography"/>
        <w:rPr>
          <w:noProof/>
        </w:rPr>
      </w:pPr>
      <w:r w:rsidRPr="00890E3E">
        <w:rPr>
          <w:noProof/>
        </w:rPr>
        <w:t>106.</w:t>
      </w:r>
      <w:r w:rsidRPr="00890E3E">
        <w:rPr>
          <w:noProof/>
        </w:rPr>
        <w:tab/>
        <w:t>Ramachandran A, Snehalatha C, Mary S, Mukesh B, Bhaskar A, Vijay V. The Indian Diabetes Prevention Programme shows that lifestyle modification and metformin prevent type 2 diabetes in Asian Indian subjects with impaired glucose tolerance (IDPP-1). Diabetologia. 2006;49(2):289-97</w:t>
      </w:r>
    </w:p>
    <w:p w14:paraId="3CD4ABD7" w14:textId="77777777" w:rsidR="000145A9" w:rsidRPr="00890E3E" w:rsidRDefault="000145A9" w:rsidP="000145A9">
      <w:pPr>
        <w:pStyle w:val="EndNoteBibliography"/>
        <w:rPr>
          <w:noProof/>
        </w:rPr>
      </w:pPr>
      <w:r w:rsidRPr="00890E3E">
        <w:rPr>
          <w:noProof/>
        </w:rPr>
        <w:t>107.</w:t>
      </w:r>
      <w:r w:rsidRPr="00890E3E">
        <w:rPr>
          <w:noProof/>
        </w:rPr>
        <w:tab/>
        <w:t>Roumen C, Corpeleijn E, Feskens EJM, Mensink M, Saris WHM, Blaak EE. Impact of 3-year lifestyle intervention on postprandial glucose metabolism: the SLIM study. Diabetic Medicine. 2008;25(5):597-605</w:t>
      </w:r>
    </w:p>
    <w:p w14:paraId="1B66C1F0" w14:textId="77777777" w:rsidR="000145A9" w:rsidRPr="00890E3E" w:rsidRDefault="000145A9" w:rsidP="000145A9">
      <w:pPr>
        <w:pStyle w:val="EndNoteBibliography"/>
        <w:rPr>
          <w:noProof/>
        </w:rPr>
      </w:pPr>
      <w:r w:rsidRPr="00890E3E">
        <w:rPr>
          <w:noProof/>
        </w:rPr>
        <w:t>108.</w:t>
      </w:r>
      <w:r w:rsidRPr="00890E3E">
        <w:rPr>
          <w:noProof/>
        </w:rPr>
        <w:tab/>
        <w:t>Saito T, Watanabe M, Nishida J, et al. Lifestyle modification and prevention of type 2 diabetes in overweight japanese with impaired fasting glucose levels: A randomized controlled trial. Archives of Internal Medicine. 2011;171(15):1352-60</w:t>
      </w:r>
    </w:p>
    <w:p w14:paraId="2C5E7F8B" w14:textId="77777777" w:rsidR="000145A9" w:rsidRPr="00890E3E" w:rsidRDefault="000145A9" w:rsidP="000145A9">
      <w:pPr>
        <w:pStyle w:val="EndNoteBibliography"/>
        <w:rPr>
          <w:noProof/>
        </w:rPr>
      </w:pPr>
      <w:r w:rsidRPr="00890E3E">
        <w:rPr>
          <w:noProof/>
        </w:rPr>
        <w:t>109.</w:t>
      </w:r>
      <w:r w:rsidRPr="00890E3E">
        <w:rPr>
          <w:noProof/>
        </w:rPr>
        <w:tab/>
        <w:t>Sakane N, Sato J, Tsushita K, Tsujii S, Kotani K, Tsuzaki K, et al. Prevention of type 2 diabetes in a primary healthcare setting: three-year results of lifestyle intervention in Japanese subjects with impaired glucose tolerance. BMC Public Health. 2011;11(1):40</w:t>
      </w:r>
    </w:p>
    <w:p w14:paraId="6A47DF48" w14:textId="77777777" w:rsidR="000145A9" w:rsidRPr="00890E3E" w:rsidRDefault="000145A9" w:rsidP="000145A9">
      <w:pPr>
        <w:pStyle w:val="EndNoteBibliography"/>
        <w:rPr>
          <w:noProof/>
        </w:rPr>
      </w:pPr>
      <w:r w:rsidRPr="00890E3E">
        <w:rPr>
          <w:noProof/>
        </w:rPr>
        <w:t>110.</w:t>
      </w:r>
      <w:r w:rsidRPr="00890E3E">
        <w:rPr>
          <w:noProof/>
        </w:rPr>
        <w:tab/>
        <w:t>Sakane N, Kotani K, Takahashi K, Sano Y, Tsuzaki K, Okazaki K, et al. Effects of telephone-delivered lifestyle support on the development of diabetes in participants at high risk of type 2 diabetes: J-DOIT1, a pragmatic cluster randomised trial. BMJ Open. 2015 August 1, 2015;5(8)</w:t>
      </w:r>
    </w:p>
    <w:p w14:paraId="38B4B881" w14:textId="77777777" w:rsidR="000145A9" w:rsidRPr="00890E3E" w:rsidRDefault="000145A9" w:rsidP="000145A9">
      <w:pPr>
        <w:pStyle w:val="EndNoteBibliography"/>
        <w:rPr>
          <w:noProof/>
        </w:rPr>
      </w:pPr>
      <w:r w:rsidRPr="00890E3E">
        <w:rPr>
          <w:noProof/>
        </w:rPr>
        <w:t>111.</w:t>
      </w:r>
      <w:r w:rsidRPr="00890E3E">
        <w:rPr>
          <w:noProof/>
        </w:rPr>
        <w:tab/>
        <w:t>Saslow LR, Kim S, Daubenmier JJ, Moskowitz JT, Phinney SD, Goldman V, et al. A Randomized Pilot Trial of a Moderate Carbohydrate Diet Compared to a Very Low Carbohydrate Diet in Overweight or Obese Individuals with Type 2 Diabetes Mellitus or Prediabetes. PLoS ONE. 2014;9(4):e91027</w:t>
      </w:r>
    </w:p>
    <w:p w14:paraId="764F1A39" w14:textId="77777777" w:rsidR="000145A9" w:rsidRPr="00890E3E" w:rsidRDefault="000145A9" w:rsidP="000145A9">
      <w:pPr>
        <w:pStyle w:val="EndNoteBibliography"/>
        <w:rPr>
          <w:noProof/>
        </w:rPr>
      </w:pPr>
      <w:r w:rsidRPr="00890E3E">
        <w:rPr>
          <w:noProof/>
        </w:rPr>
        <w:t>112.</w:t>
      </w:r>
      <w:r w:rsidRPr="00890E3E">
        <w:rPr>
          <w:noProof/>
        </w:rPr>
        <w:tab/>
        <w:t>Tao L, Deng Y, Fan X, QD B. Effect of exercise training in patients with impaired glucose tolerance. Chinese Journal of Clinical Rehabilitation. 2004;28:2912-3</w:t>
      </w:r>
    </w:p>
    <w:p w14:paraId="53ABA154" w14:textId="77777777" w:rsidR="000145A9" w:rsidRPr="00890E3E" w:rsidRDefault="000145A9" w:rsidP="000145A9">
      <w:pPr>
        <w:pStyle w:val="EndNoteBibliography"/>
        <w:rPr>
          <w:noProof/>
        </w:rPr>
      </w:pPr>
      <w:r w:rsidRPr="00890E3E">
        <w:rPr>
          <w:noProof/>
        </w:rPr>
        <w:t>113.</w:t>
      </w:r>
      <w:r w:rsidRPr="00890E3E">
        <w:rPr>
          <w:noProof/>
        </w:rPr>
        <w:tab/>
        <w:t>Tuomilehto J, Lindström J, Eriksson JG, Valle TT, Hämäläinen H, Ilanne-Parikka P, et al. Prevention of type 2 diabetes mellitus by changes in lifestyle among subjects with impaired glucose tolerance. New Engl J Med. 2001;344</w:t>
      </w:r>
    </w:p>
    <w:p w14:paraId="295831DE" w14:textId="77777777" w:rsidR="000145A9" w:rsidRPr="00890E3E" w:rsidRDefault="000145A9" w:rsidP="000145A9">
      <w:pPr>
        <w:pStyle w:val="EndNoteBibliography"/>
        <w:rPr>
          <w:noProof/>
        </w:rPr>
      </w:pPr>
      <w:r w:rsidRPr="00890E3E">
        <w:rPr>
          <w:noProof/>
        </w:rPr>
        <w:t>114.</w:t>
      </w:r>
      <w:r w:rsidRPr="00890E3E">
        <w:rPr>
          <w:noProof/>
        </w:rPr>
        <w:tab/>
        <w:t>Watanabe M, Okayama A, Shimamoto K, Ueshima H. Short-term effectiveness of an individual counseling program for impaired fasting glucose and mild type 2 diabetes in Japan: a multi-center randomized control trial. Asia Pacific journal of clinical nutrition. 2007;16(3):489-97</w:t>
      </w:r>
    </w:p>
    <w:p w14:paraId="0D40CB84" w14:textId="77777777" w:rsidR="000145A9" w:rsidRPr="00890E3E" w:rsidRDefault="000145A9" w:rsidP="000145A9">
      <w:pPr>
        <w:pStyle w:val="EndNoteBibliography"/>
        <w:rPr>
          <w:noProof/>
        </w:rPr>
      </w:pPr>
      <w:r w:rsidRPr="00890E3E">
        <w:rPr>
          <w:noProof/>
        </w:rPr>
        <w:t>115.</w:t>
      </w:r>
      <w:r w:rsidRPr="00890E3E">
        <w:rPr>
          <w:noProof/>
        </w:rPr>
        <w:tab/>
        <w:t xml:space="preserve">Xu DF, Sun JQ, Chen M, Chen YQ, Xie H, Sun WJ, et al. Effects of lifestyle intervention and meal replacement on glycaemic and body-weight control in Chinese subjects with </w:t>
      </w:r>
      <w:r w:rsidRPr="00890E3E">
        <w:rPr>
          <w:noProof/>
        </w:rPr>
        <w:lastRenderedPageBreak/>
        <w:t>impaired glucose regulation: a 1-year randomised controlled trial. The British journal of nutrition. 2013 Feb 14;109(3):487-92</w:t>
      </w:r>
    </w:p>
    <w:p w14:paraId="18688D29" w14:textId="77777777" w:rsidR="000145A9" w:rsidRPr="00890E3E" w:rsidRDefault="000145A9" w:rsidP="000145A9">
      <w:pPr>
        <w:pStyle w:val="EndNoteBibliography"/>
        <w:rPr>
          <w:noProof/>
        </w:rPr>
      </w:pPr>
      <w:r w:rsidRPr="00890E3E">
        <w:rPr>
          <w:noProof/>
        </w:rPr>
        <w:t>116.</w:t>
      </w:r>
      <w:r w:rsidRPr="00890E3E">
        <w:rPr>
          <w:noProof/>
        </w:rPr>
        <w:tab/>
        <w:t>Yates T, Davies M, Gorely T, Bull F, Khunti K. Effectiveness of a pragmatic education program designed to promote walking activity in individuals with impaired glucose tolerance a randomized controlled trial. Diabetes Care. 2009;32(8):1404-10</w:t>
      </w:r>
    </w:p>
    <w:p w14:paraId="3B905830" w14:textId="77777777" w:rsidR="000145A9" w:rsidRPr="00890E3E" w:rsidRDefault="000145A9" w:rsidP="000145A9">
      <w:pPr>
        <w:pStyle w:val="EndNoteBibliography"/>
        <w:rPr>
          <w:noProof/>
        </w:rPr>
      </w:pPr>
      <w:r w:rsidRPr="00890E3E">
        <w:rPr>
          <w:noProof/>
        </w:rPr>
        <w:t>117.</w:t>
      </w:r>
      <w:r w:rsidRPr="00890E3E">
        <w:rPr>
          <w:noProof/>
        </w:rPr>
        <w:tab/>
        <w:t>Ferrara A, Hedderson M, Albright CL, Ehrlich SF, Quesenberry CP, Peng T, et al. A pregnancy and postpartum lifestyle intervention in women with GDM reduces diabetes risk factors: a feasibility randomized control trial. Diabetes Care. 2011;34</w:t>
      </w:r>
    </w:p>
    <w:p w14:paraId="32111C0C" w14:textId="77777777" w:rsidR="000145A9" w:rsidRPr="00890E3E" w:rsidRDefault="000145A9" w:rsidP="000145A9">
      <w:pPr>
        <w:pStyle w:val="EndNoteBibliography"/>
        <w:rPr>
          <w:noProof/>
        </w:rPr>
      </w:pPr>
      <w:r w:rsidRPr="00890E3E">
        <w:rPr>
          <w:noProof/>
        </w:rPr>
        <w:t>118.</w:t>
      </w:r>
      <w:r w:rsidRPr="00890E3E">
        <w:rPr>
          <w:noProof/>
        </w:rPr>
        <w:tab/>
        <w:t>Ferrara A, Hedderson MM, Brown SD, Albright CL, Ehrlich SF, Tsai A-L, et al. The Comparative Effectiveness of Diabetes Prevention Strategies to Reduce Postpartum Weight Retention in Women With Gestational Diabetes Mellitus: The Gestational Diabetes’ Effects on Moms (GEM) Cluster Randomized Controlled Trial. Diabetes Care. 2016 2016-01-01 00:00:00;39(1):65-74</w:t>
      </w:r>
    </w:p>
    <w:p w14:paraId="2EFD2FFA" w14:textId="77777777" w:rsidR="000145A9" w:rsidRPr="00890E3E" w:rsidRDefault="000145A9" w:rsidP="000145A9">
      <w:pPr>
        <w:pStyle w:val="EndNoteBibliography"/>
        <w:rPr>
          <w:noProof/>
        </w:rPr>
      </w:pPr>
      <w:r w:rsidRPr="00890E3E">
        <w:rPr>
          <w:noProof/>
        </w:rPr>
        <w:t>119.</w:t>
      </w:r>
      <w:r w:rsidRPr="00890E3E">
        <w:rPr>
          <w:noProof/>
        </w:rPr>
        <w:tab/>
        <w:t>Hu G, Tian H, Zhang F, Liu H, Zhang C, Zhang S, et al. Tianjin Gestational Diabetes Mellitus Prevention Program: study design, methods, and 1-year interim report on the feasibility of lifestyle intervention program. Diabetes Res Clin Pract. 2012 Dec;98(3):508-17</w:t>
      </w:r>
    </w:p>
    <w:p w14:paraId="559560B7" w14:textId="77777777" w:rsidR="000145A9" w:rsidRPr="00890E3E" w:rsidRDefault="000145A9" w:rsidP="000145A9">
      <w:pPr>
        <w:pStyle w:val="EndNoteBibliography"/>
        <w:rPr>
          <w:noProof/>
        </w:rPr>
      </w:pPr>
      <w:r w:rsidRPr="00890E3E">
        <w:rPr>
          <w:noProof/>
        </w:rPr>
        <w:t>120.</w:t>
      </w:r>
      <w:r w:rsidRPr="00890E3E">
        <w:rPr>
          <w:noProof/>
        </w:rPr>
        <w:tab/>
        <w:t>Kim C, Draska M, Hess ML, Wilson EJ, Richardson CR. A web-based pedometer programme in women with a recent history of gestational diabetes. Diabetic medicine : a journal of the British Diabetic Association. 2012 Feb;29(2):278-83</w:t>
      </w:r>
    </w:p>
    <w:p w14:paraId="1935AC02" w14:textId="77777777" w:rsidR="000145A9" w:rsidRPr="00890E3E" w:rsidRDefault="000145A9" w:rsidP="000145A9">
      <w:pPr>
        <w:pStyle w:val="EndNoteBibliography"/>
        <w:rPr>
          <w:noProof/>
        </w:rPr>
      </w:pPr>
      <w:r w:rsidRPr="00890E3E">
        <w:rPr>
          <w:noProof/>
        </w:rPr>
        <w:t>121.</w:t>
      </w:r>
      <w:r w:rsidRPr="00890E3E">
        <w:rPr>
          <w:noProof/>
        </w:rPr>
        <w:tab/>
        <w:t>O'Reilly M, Avalos G, Dennedy MC, O'Sullivan EP, Dunne FP. Breast-feeding is associated with reduced postpartum maternal glucose intolerance after gestational diabetes. Irish medical journal. 2012 May;105(5 Suppl):31-6</w:t>
      </w:r>
    </w:p>
    <w:p w14:paraId="54037A54" w14:textId="77777777" w:rsidR="000145A9" w:rsidRPr="00890E3E" w:rsidRDefault="000145A9" w:rsidP="000145A9">
      <w:pPr>
        <w:pStyle w:val="EndNoteBibliography"/>
        <w:rPr>
          <w:noProof/>
        </w:rPr>
      </w:pPr>
      <w:r w:rsidRPr="00890E3E">
        <w:rPr>
          <w:noProof/>
        </w:rPr>
        <w:t>122.</w:t>
      </w:r>
      <w:r w:rsidRPr="00890E3E">
        <w:rPr>
          <w:noProof/>
        </w:rPr>
        <w:tab/>
        <w:t>Perez-Ferre N, Del Valle L, Torrejon MJ, Barca I, Calvo MI, Matia P, et al. Diabetes mellitus and abnormal glucose tolerance development after gestational diabetes: A three-year, prospective, randomized, clinical-based, Mediterranean lifestyle interventional study with parallel groups. Clinical nutrition. 2015 Aug;34(4):579-85</w:t>
      </w:r>
    </w:p>
    <w:p w14:paraId="236C4F6B" w14:textId="77777777" w:rsidR="000145A9" w:rsidRPr="00890E3E" w:rsidRDefault="000145A9" w:rsidP="000145A9">
      <w:pPr>
        <w:pStyle w:val="EndNoteBibliography"/>
        <w:rPr>
          <w:noProof/>
        </w:rPr>
      </w:pPr>
      <w:r w:rsidRPr="00890E3E">
        <w:rPr>
          <w:noProof/>
        </w:rPr>
        <w:t>123.</w:t>
      </w:r>
      <w:r w:rsidRPr="00890E3E">
        <w:rPr>
          <w:noProof/>
        </w:rPr>
        <w:tab/>
        <w:t>Reinhardt JA, van der Ploeg HP, Grzegrzulka R, Timperley JG. lmplementing lifestyle change through phone-based motivational interviewing in rural-based women with previous gestational diabetes mellitus. Health promotion journal of Australia : official journal of Australian Association of Health Promotion Professionals. 2012 Apr;23(1):5-9</w:t>
      </w:r>
    </w:p>
    <w:p w14:paraId="5364EB95" w14:textId="77777777" w:rsidR="000145A9" w:rsidRPr="00890E3E" w:rsidRDefault="000145A9" w:rsidP="000145A9">
      <w:pPr>
        <w:pStyle w:val="EndNoteBibliography"/>
        <w:rPr>
          <w:noProof/>
        </w:rPr>
      </w:pPr>
      <w:r w:rsidRPr="00890E3E">
        <w:rPr>
          <w:noProof/>
        </w:rPr>
        <w:t>124.</w:t>
      </w:r>
      <w:r w:rsidRPr="00890E3E">
        <w:rPr>
          <w:noProof/>
        </w:rPr>
        <w:tab/>
        <w:t>Shek NWM, Ngai CSW, Lee CP, Chan JYC, Lao TTH. Lifestyle modifications in the development of diabetes mellitus and metabolic syndrome in Chinese women who had gestational diabetes mellitus: a randomized interventional trial. Archives of Gynecology and Obstetrics. 2014;289(2):319-27</w:t>
      </w:r>
    </w:p>
    <w:p w14:paraId="35531CD7" w14:textId="77777777" w:rsidR="000145A9" w:rsidRPr="00890E3E" w:rsidRDefault="000145A9" w:rsidP="000145A9">
      <w:pPr>
        <w:pStyle w:val="EndNoteBibliography"/>
        <w:rPr>
          <w:noProof/>
        </w:rPr>
      </w:pPr>
      <w:r w:rsidRPr="00890E3E">
        <w:rPr>
          <w:noProof/>
        </w:rPr>
        <w:t>125.</w:t>
      </w:r>
      <w:r w:rsidRPr="00890E3E">
        <w:rPr>
          <w:noProof/>
        </w:rPr>
        <w:tab/>
        <w:t>Shyam S, Arshad F, Abdul Ghani R, Wahab NA, Safii NS, Nisak MY, et al. Low glycaemic index diets improve glucose tolerance and body weight in women with previous history of gestational diabetes: a six months randomized trial. Nutrition journal. 2013;12:68</w:t>
      </w:r>
    </w:p>
    <w:p w14:paraId="251952FF" w14:textId="77777777" w:rsidR="000145A9" w:rsidRPr="00890E3E" w:rsidRDefault="000145A9" w:rsidP="000145A9">
      <w:pPr>
        <w:pStyle w:val="EndNoteBibliography"/>
        <w:rPr>
          <w:noProof/>
        </w:rPr>
      </w:pPr>
      <w:r w:rsidRPr="00890E3E">
        <w:rPr>
          <w:noProof/>
        </w:rPr>
        <w:t>126.</w:t>
      </w:r>
      <w:r w:rsidRPr="00890E3E">
        <w:rPr>
          <w:noProof/>
        </w:rPr>
        <w:tab/>
        <w:t>Penn L, White M, Oldroyd J, Walker M, Alberti KGM, Mathers JC. Prevention of type 2 diabetes in adults with impaired glucose tolerance: the European Diabetes Prevention RCT in Newcastle upon Tyne, UK. BMC Public Health. 2009;9(1):1</w:t>
      </w:r>
    </w:p>
    <w:p w14:paraId="0BDCEC87" w14:textId="77777777" w:rsidR="000145A9" w:rsidRPr="00890E3E" w:rsidRDefault="000145A9" w:rsidP="000145A9">
      <w:pPr>
        <w:pStyle w:val="EndNoteBibliography"/>
        <w:rPr>
          <w:noProof/>
        </w:rPr>
      </w:pPr>
      <w:r w:rsidRPr="00890E3E">
        <w:rPr>
          <w:noProof/>
        </w:rPr>
        <w:t>127.</w:t>
      </w:r>
      <w:r w:rsidRPr="00890E3E">
        <w:rPr>
          <w:noProof/>
        </w:rPr>
        <w:tab/>
        <w:t>Li G, Zhang P, Wang J, Gregg EW, Yang W, Gong Q, et al. The long-term effect of lifestyle interventions to prevent diabetes in the China Da Qing Diabetes Prevention Study: a 20-year follow-up study. The Lancet. 2008;371(9626):1783-9</w:t>
      </w:r>
    </w:p>
    <w:p w14:paraId="5E0AF52B" w14:textId="77777777" w:rsidR="000145A9" w:rsidRPr="00890E3E" w:rsidRDefault="000145A9" w:rsidP="000145A9">
      <w:pPr>
        <w:pStyle w:val="EndNoteBibliography"/>
        <w:rPr>
          <w:noProof/>
        </w:rPr>
      </w:pPr>
      <w:r w:rsidRPr="00890E3E">
        <w:rPr>
          <w:noProof/>
        </w:rPr>
        <w:t>128.</w:t>
      </w:r>
      <w:r w:rsidRPr="00890E3E">
        <w:rPr>
          <w:noProof/>
        </w:rPr>
        <w:tab/>
        <w:t>Diabetes Prevention Program Research Group. 10-year follow-up of diabetes incidence and weight loss in the Diabetes Prevention Program Outcomes Study. The Lancet. 2009;374(9702):1677-86</w:t>
      </w:r>
    </w:p>
    <w:p w14:paraId="02C4AECA" w14:textId="77777777" w:rsidR="000145A9" w:rsidRPr="00890E3E" w:rsidRDefault="000145A9" w:rsidP="000145A9">
      <w:pPr>
        <w:pStyle w:val="EndNoteBibliography"/>
        <w:rPr>
          <w:noProof/>
        </w:rPr>
      </w:pPr>
      <w:r w:rsidRPr="00890E3E">
        <w:rPr>
          <w:noProof/>
        </w:rPr>
        <w:lastRenderedPageBreak/>
        <w:t>129.</w:t>
      </w:r>
      <w:r w:rsidRPr="00890E3E">
        <w:rPr>
          <w:noProof/>
        </w:rPr>
        <w:tab/>
        <w:t>Lindstrom J, Ilanne-Parikka P, Peltonen M, Aunola S, Eriksson JG, Hemio K, et al. Sustained reduction in the incidence of type 2 diabetes by lifestyle intervention: follow-up of the Finnish Diabetes Prevention Study. Lancet. 2006 Nov 11;368(9548):1673-9</w:t>
      </w:r>
    </w:p>
    <w:p w14:paraId="3F314DD0" w14:textId="77777777" w:rsidR="000145A9" w:rsidRPr="00890E3E" w:rsidRDefault="000145A9" w:rsidP="000145A9">
      <w:pPr>
        <w:pStyle w:val="EndNoteBibliography"/>
        <w:rPr>
          <w:noProof/>
        </w:rPr>
      </w:pPr>
      <w:r w:rsidRPr="00890E3E">
        <w:rPr>
          <w:noProof/>
        </w:rPr>
        <w:t>130.</w:t>
      </w:r>
      <w:r w:rsidRPr="00890E3E">
        <w:rPr>
          <w:noProof/>
        </w:rPr>
        <w:tab/>
        <w:t>Diabetes Prevention Program Research Group. Long-term effects of lifestyle intervention or metformin on diabetes development and microvascular complications over 15-year follow-up: the Diabetes Prevention Program Outcomes Study. The Lancet Diabetes &amp; Endocrinology. 2015;3(11):866-75</w:t>
      </w:r>
    </w:p>
    <w:p w14:paraId="652234F4" w14:textId="77777777" w:rsidR="000145A9" w:rsidRPr="00890E3E" w:rsidRDefault="000145A9" w:rsidP="000145A9">
      <w:pPr>
        <w:pStyle w:val="EndNoteBibliography"/>
        <w:rPr>
          <w:noProof/>
        </w:rPr>
      </w:pPr>
      <w:r w:rsidRPr="00890E3E">
        <w:rPr>
          <w:noProof/>
        </w:rPr>
        <w:t>131.</w:t>
      </w:r>
      <w:r w:rsidRPr="00890E3E">
        <w:rPr>
          <w:noProof/>
        </w:rPr>
        <w:tab/>
        <w:t>Herman WH, Ma Y, Uwaifo G, Haffner S, Kahn SE, Horton ES, et al. Differences in A1C by race and ethnicity among patients with impaired glucose tolerance in the Diabetes Prevention Program. Diabetes care. 2007;30(10):2453-7</w:t>
      </w:r>
    </w:p>
    <w:p w14:paraId="7451405B" w14:textId="77777777" w:rsidR="000145A9" w:rsidRPr="00890E3E" w:rsidRDefault="000145A9" w:rsidP="000145A9">
      <w:pPr>
        <w:pStyle w:val="EndNoteBibliography"/>
        <w:rPr>
          <w:noProof/>
        </w:rPr>
      </w:pPr>
      <w:r w:rsidRPr="00890E3E">
        <w:rPr>
          <w:noProof/>
        </w:rPr>
        <w:t>132.</w:t>
      </w:r>
      <w:r w:rsidRPr="00890E3E">
        <w:rPr>
          <w:noProof/>
        </w:rPr>
        <w:tab/>
        <w:t>Kirk JK, Bell RA, Bertoni AG, Arcury TA, Quandt SA, Goff DC, et al. Ethnic disparities: control of glycemia, blood pressure, and LDL cholesterol among US adults with type 2 diabetes. Annals of Pharmacotherapy. 2005;39(9):1489-501</w:t>
      </w:r>
    </w:p>
    <w:p w14:paraId="03FC0AA6" w14:textId="77777777" w:rsidR="000145A9" w:rsidRPr="00890E3E" w:rsidRDefault="000145A9" w:rsidP="000145A9">
      <w:pPr>
        <w:pStyle w:val="EndNoteBibliography"/>
        <w:rPr>
          <w:noProof/>
        </w:rPr>
      </w:pPr>
      <w:r w:rsidRPr="00890E3E">
        <w:rPr>
          <w:noProof/>
        </w:rPr>
        <w:t>133.</w:t>
      </w:r>
      <w:r w:rsidRPr="00890E3E">
        <w:rPr>
          <w:noProof/>
        </w:rPr>
        <w:tab/>
        <w:t>Likhari T, Gama R. Ethnic differences in glycated haemoglobin between white subjects and those of South Asian origin with normal glucose tolerance. Journal of clinical pathology. 2010;63(3):278-80</w:t>
      </w:r>
    </w:p>
    <w:p w14:paraId="5C62408C" w14:textId="77777777" w:rsidR="000145A9" w:rsidRPr="00890E3E" w:rsidRDefault="000145A9" w:rsidP="000145A9">
      <w:pPr>
        <w:pStyle w:val="EndNoteBibliography"/>
        <w:rPr>
          <w:noProof/>
        </w:rPr>
      </w:pPr>
      <w:r w:rsidRPr="00890E3E">
        <w:rPr>
          <w:noProof/>
        </w:rPr>
        <w:t>134.</w:t>
      </w:r>
      <w:r w:rsidRPr="00890E3E">
        <w:rPr>
          <w:noProof/>
        </w:rPr>
        <w:tab/>
        <w:t>Morris D, Khunti K, Achana F, Srinivasan B, Gray L, Davies M, et al. Progression rates from HbA1c 6.0–6.4% and other prediabetes definitions to type 2 diabetes: a meta-analysis. Diabetologia. 2013;56(7):1489-93</w:t>
      </w:r>
    </w:p>
    <w:p w14:paraId="76086E88" w14:textId="77777777" w:rsidR="000145A9" w:rsidRPr="00890E3E" w:rsidRDefault="000145A9" w:rsidP="000145A9">
      <w:pPr>
        <w:pStyle w:val="EndNoteBibliography"/>
        <w:rPr>
          <w:noProof/>
        </w:rPr>
      </w:pPr>
      <w:r w:rsidRPr="00890E3E">
        <w:rPr>
          <w:noProof/>
        </w:rPr>
        <w:t>135.</w:t>
      </w:r>
      <w:r w:rsidRPr="00890E3E">
        <w:rPr>
          <w:noProof/>
        </w:rPr>
        <w:tab/>
        <w:t>Gerstein HC, Santaguida P, Raina P, Morrison KM, Balion C, Hunt D, et al. Annual incidence and relative risk of diabetes in people with various categories of dysglycemia: a systematic overview and meta-analysis of prospective studies. Diabetes research and clinical practice. 2007;78(3):305-12</w:t>
      </w:r>
    </w:p>
    <w:p w14:paraId="100317BC" w14:textId="77777777" w:rsidR="000145A9" w:rsidRPr="00890E3E" w:rsidRDefault="000145A9" w:rsidP="000145A9">
      <w:pPr>
        <w:pStyle w:val="EndNoteBibliography"/>
        <w:rPr>
          <w:noProof/>
        </w:rPr>
      </w:pPr>
      <w:r w:rsidRPr="00890E3E">
        <w:rPr>
          <w:noProof/>
        </w:rPr>
        <w:t>136.</w:t>
      </w:r>
      <w:r w:rsidRPr="00890E3E">
        <w:rPr>
          <w:noProof/>
        </w:rPr>
        <w:tab/>
        <w:t>Zhang X, Gregg EW, Williamson DF, Barker LE, Thomas W, Bullard KM, et al. A1C level and future risk of diabetes: a systematic review. Diabetes care. 2010;33(7):1665-73</w:t>
      </w:r>
    </w:p>
    <w:p w14:paraId="108DACB0" w14:textId="77777777" w:rsidR="000145A9" w:rsidRPr="00890E3E" w:rsidRDefault="000145A9" w:rsidP="000145A9">
      <w:pPr>
        <w:pStyle w:val="EndNoteBibliography"/>
        <w:rPr>
          <w:noProof/>
        </w:rPr>
      </w:pPr>
      <w:r w:rsidRPr="00890E3E">
        <w:rPr>
          <w:noProof/>
        </w:rPr>
        <w:t>137.</w:t>
      </w:r>
      <w:r w:rsidRPr="00890E3E">
        <w:rPr>
          <w:noProof/>
        </w:rPr>
        <w:tab/>
        <w:t>Kim C, Newton KM, Knopp RH. Gestational Diabetes and the Incidence of Type 2 Diabetes A systematic review. Diabetes care. 2002;25(10):1862-8</w:t>
      </w:r>
    </w:p>
    <w:p w14:paraId="61DF19F9" w14:textId="77777777" w:rsidR="000145A9" w:rsidRPr="00890E3E" w:rsidRDefault="000145A9" w:rsidP="000145A9">
      <w:pPr>
        <w:pStyle w:val="EndNoteBibliography"/>
        <w:rPr>
          <w:noProof/>
        </w:rPr>
      </w:pPr>
      <w:r w:rsidRPr="00890E3E">
        <w:rPr>
          <w:noProof/>
        </w:rPr>
        <w:t>138.</w:t>
      </w:r>
      <w:r w:rsidRPr="00890E3E">
        <w:rPr>
          <w:noProof/>
        </w:rPr>
        <w:tab/>
        <w:t>Edwardson CL, Gray LJ, Yates T, Barber SR, Khunti K, Davies MJ. Detection and early lifestyle intervention in those at risk of type 2 diabetes. European Medical Journal. 2014;2:48-57</w:t>
      </w:r>
    </w:p>
    <w:p w14:paraId="213A7AE3" w14:textId="77777777" w:rsidR="000145A9" w:rsidRPr="00890E3E" w:rsidRDefault="000145A9" w:rsidP="000145A9">
      <w:pPr>
        <w:pStyle w:val="EndNoteBibliography"/>
        <w:rPr>
          <w:noProof/>
        </w:rPr>
      </w:pPr>
      <w:r w:rsidRPr="00890E3E">
        <w:rPr>
          <w:noProof/>
        </w:rPr>
        <w:t>139.</w:t>
      </w:r>
      <w:r w:rsidRPr="00890E3E">
        <w:rPr>
          <w:noProof/>
        </w:rPr>
        <w:tab/>
        <w:t>Ali MK, Echouffo-Tcheugui JB, Williamson DF. How effective were lifestyle interventions in real-world settings that were modeled on the Diabetes Prevention Program? Health affairs. 2012;31(1):67-75</w:t>
      </w:r>
    </w:p>
    <w:p w14:paraId="643F37B4" w14:textId="77777777" w:rsidR="000145A9" w:rsidRPr="00890E3E" w:rsidRDefault="000145A9" w:rsidP="000145A9">
      <w:pPr>
        <w:pStyle w:val="EndNoteBibliography"/>
        <w:rPr>
          <w:noProof/>
        </w:rPr>
      </w:pPr>
      <w:r w:rsidRPr="00890E3E">
        <w:rPr>
          <w:noProof/>
        </w:rPr>
        <w:t>140.</w:t>
      </w:r>
      <w:r w:rsidRPr="00890E3E">
        <w:rPr>
          <w:noProof/>
        </w:rPr>
        <w:tab/>
        <w:t>Dunkley AJ, Bodicoat DH, Greaves CJ, Russell C, Yates T, Davies MJ, et al. Diabetes Prevention in the Real World: Effectiveness of Pragmatic Lifestyle Interventions for the Prevention of Type 2 Diabetes and of the Impact of Adherence to Guideline Recommendations A Systematic Review and Meta-analysis. Diabetes Care. 2014;37(4):922-33</w:t>
      </w:r>
    </w:p>
    <w:p w14:paraId="03834123" w14:textId="77777777" w:rsidR="000145A9" w:rsidRPr="00890E3E" w:rsidRDefault="000145A9" w:rsidP="000145A9">
      <w:pPr>
        <w:pStyle w:val="EndNoteBibliography"/>
        <w:rPr>
          <w:noProof/>
        </w:rPr>
      </w:pPr>
      <w:r w:rsidRPr="00890E3E">
        <w:rPr>
          <w:noProof/>
        </w:rPr>
        <w:t>141.</w:t>
      </w:r>
      <w:r w:rsidRPr="00890E3E">
        <w:rPr>
          <w:noProof/>
        </w:rPr>
        <w:tab/>
        <w:t>Yates T, Khunti K, Bull F, Gorely T, Davies MJ. The role of physical activity in the management of impaired glucose tolerance: a systematic review. Diabetologia. 2007;50(6):1116-26</w:t>
      </w:r>
    </w:p>
    <w:p w14:paraId="66BACEE8" w14:textId="77777777" w:rsidR="000145A9" w:rsidRPr="00890E3E" w:rsidRDefault="000145A9" w:rsidP="000145A9">
      <w:pPr>
        <w:pStyle w:val="EndNoteBibliography"/>
        <w:rPr>
          <w:noProof/>
        </w:rPr>
      </w:pPr>
      <w:r w:rsidRPr="00890E3E">
        <w:rPr>
          <w:noProof/>
        </w:rPr>
        <w:t>142.</w:t>
      </w:r>
      <w:r w:rsidRPr="00890E3E">
        <w:rPr>
          <w:noProof/>
        </w:rPr>
        <w:tab/>
        <w:t>Balk EM, Earley A, Raman G, Avendano EA, Pittas AG, Remington PL. Combined diet and physical activity promotion programs to prevent type 2 diabetes among persons at increased risk: a systematic review for the Community Preventive Services Task Force. Annals of internal medicine. 2015;163(6):437-51</w:t>
      </w:r>
    </w:p>
    <w:p w14:paraId="0C5D8CFF" w14:textId="77777777" w:rsidR="000145A9" w:rsidRPr="00890E3E" w:rsidRDefault="000145A9" w:rsidP="000145A9">
      <w:pPr>
        <w:pStyle w:val="EndNoteBibliography"/>
        <w:rPr>
          <w:noProof/>
        </w:rPr>
      </w:pPr>
      <w:r w:rsidRPr="00890E3E">
        <w:rPr>
          <w:noProof/>
        </w:rPr>
        <w:t>143.</w:t>
      </w:r>
      <w:r w:rsidRPr="00890E3E">
        <w:rPr>
          <w:noProof/>
        </w:rPr>
        <w:tab/>
        <w:t>Institute for Clinical and Economic Review. Diabetes Prevention Programs: Effectiveness and Value. Evidence Report.. London: ICER; 2016.</w:t>
      </w:r>
    </w:p>
    <w:p w14:paraId="4CD8C16E" w14:textId="77777777" w:rsidR="000145A9" w:rsidRPr="00890E3E" w:rsidRDefault="000145A9" w:rsidP="000145A9">
      <w:pPr>
        <w:pStyle w:val="EndNoteBibliography"/>
        <w:rPr>
          <w:noProof/>
        </w:rPr>
      </w:pPr>
      <w:r w:rsidRPr="00890E3E">
        <w:rPr>
          <w:noProof/>
        </w:rPr>
        <w:lastRenderedPageBreak/>
        <w:t>144.</w:t>
      </w:r>
      <w:r w:rsidRPr="00890E3E">
        <w:rPr>
          <w:noProof/>
        </w:rPr>
        <w:tab/>
        <w:t>Gillies CL, Abrams KR, Lambert PC, Cooper NJ, Sutton AJ, Hsu RT, et al. Pharmacological and lifestyle interventions to prevent or delay type 2 diabetes in people with impaired glucose tolerance: systematic review and meta-analysis. Bmj. 2007;334(7588):299</w:t>
      </w:r>
    </w:p>
    <w:p w14:paraId="2E84ECF6" w14:textId="77777777" w:rsidR="000145A9" w:rsidRPr="00890E3E" w:rsidRDefault="000145A9" w:rsidP="000145A9">
      <w:pPr>
        <w:pStyle w:val="EndNoteBibliography"/>
        <w:rPr>
          <w:noProof/>
        </w:rPr>
      </w:pPr>
      <w:r w:rsidRPr="00890E3E">
        <w:rPr>
          <w:noProof/>
        </w:rPr>
        <w:t>145.</w:t>
      </w:r>
      <w:r w:rsidRPr="00890E3E">
        <w:rPr>
          <w:noProof/>
        </w:rPr>
        <w:tab/>
        <w:t>Yamaoka K, Tango T. Efficacy of Lifestyle Education to Prevent Type 2 Diabetes A meta-analysis of randomized controlled trials. Diabetes care. 2005;28(11):2780-6</w:t>
      </w:r>
    </w:p>
    <w:p w14:paraId="74E0F970" w14:textId="6C6D0A0F" w:rsidR="000145A9" w:rsidRPr="00890E3E" w:rsidRDefault="000145A9" w:rsidP="000145A9">
      <w:pPr>
        <w:pStyle w:val="EndNoteBibliography"/>
        <w:rPr>
          <w:noProof/>
        </w:rPr>
      </w:pPr>
      <w:r w:rsidRPr="00890E3E">
        <w:rPr>
          <w:noProof/>
        </w:rPr>
        <w:t>146.</w:t>
      </w:r>
      <w:r w:rsidRPr="00890E3E">
        <w:rPr>
          <w:noProof/>
        </w:rPr>
        <w:tab/>
        <w:t xml:space="preserve">Ashra NB, Spong R, Carter P, Davies M, Dunkley A, Gillies C, et al. A systematic review and meta- analysis assessing the effectiveness of pragmatic lifestyle interventions for the prevention of type 2 diabetes mellitus in routine practice. London: Public Health England; 2015. Accessed 30.8.15 on </w:t>
      </w:r>
      <w:hyperlink r:id="rId20" w:history="1">
        <w:r w:rsidRPr="00890E3E">
          <w:rPr>
            <w:rStyle w:val="Hyperlink"/>
            <w:noProof/>
          </w:rPr>
          <w:t>https://www.gov.uk/government/publications/diabetes-prevention-programmes-evidence-review</w:t>
        </w:r>
      </w:hyperlink>
      <w:r w:rsidRPr="00890E3E">
        <w:rPr>
          <w:noProof/>
        </w:rPr>
        <w:t>.</w:t>
      </w:r>
    </w:p>
    <w:p w14:paraId="7C89EC2A" w14:textId="77777777" w:rsidR="000145A9" w:rsidRPr="00890E3E" w:rsidRDefault="000145A9" w:rsidP="000145A9">
      <w:pPr>
        <w:pStyle w:val="EndNoteBibliography"/>
        <w:rPr>
          <w:noProof/>
        </w:rPr>
      </w:pPr>
      <w:r w:rsidRPr="00890E3E">
        <w:rPr>
          <w:noProof/>
        </w:rPr>
        <w:t>147.</w:t>
      </w:r>
      <w:r w:rsidRPr="00890E3E">
        <w:rPr>
          <w:noProof/>
        </w:rPr>
        <w:tab/>
        <w:t>Taylor J, Cottrell C, Chatterton H, Hill J, Hughes R, Wohlgemuth C, et al. Identifying risk and preventing progression to Type 2 diabetes in vulnerable and disadvantaged adults: a pragmatic review. Diabetic Medicine. 2013;30(1):16-25</w:t>
      </w:r>
    </w:p>
    <w:p w14:paraId="7C78BAD1" w14:textId="77777777" w:rsidR="000145A9" w:rsidRPr="00890E3E" w:rsidRDefault="000145A9" w:rsidP="000145A9">
      <w:pPr>
        <w:pStyle w:val="EndNoteBibliography"/>
        <w:rPr>
          <w:noProof/>
        </w:rPr>
      </w:pPr>
      <w:r w:rsidRPr="00890E3E">
        <w:rPr>
          <w:noProof/>
        </w:rPr>
        <w:t>148.</w:t>
      </w:r>
      <w:r w:rsidRPr="00890E3E">
        <w:rPr>
          <w:noProof/>
        </w:rPr>
        <w:tab/>
        <w:t>Yudkin JS, Montori VM. The epidemic of pre-diabetes: the medicine and the politics. Bmj. 2014;349:g4485</w:t>
      </w:r>
    </w:p>
    <w:p w14:paraId="344CD202" w14:textId="77777777" w:rsidR="000145A9" w:rsidRPr="00890E3E" w:rsidRDefault="000145A9" w:rsidP="000145A9">
      <w:pPr>
        <w:pStyle w:val="EndNoteBibliography"/>
        <w:rPr>
          <w:noProof/>
        </w:rPr>
      </w:pPr>
      <w:r w:rsidRPr="00890E3E">
        <w:rPr>
          <w:noProof/>
        </w:rPr>
        <w:t>149.</w:t>
      </w:r>
      <w:r w:rsidRPr="00890E3E">
        <w:rPr>
          <w:noProof/>
        </w:rPr>
        <w:tab/>
        <w:t>Wareham NJ. Mind the gap: efficacy versus effectiveness of lifestyle interventions to prevent diabetes. The Lancet Diabetes &amp; Endocrinology. 2015;3(3):160-1</w:t>
      </w:r>
    </w:p>
    <w:p w14:paraId="5860F6EA" w14:textId="77777777" w:rsidR="000145A9" w:rsidRPr="00890E3E" w:rsidRDefault="000145A9" w:rsidP="000145A9">
      <w:pPr>
        <w:pStyle w:val="EndNoteBibliography"/>
        <w:rPr>
          <w:noProof/>
        </w:rPr>
      </w:pPr>
      <w:r w:rsidRPr="00890E3E">
        <w:rPr>
          <w:noProof/>
        </w:rPr>
        <w:t>150.</w:t>
      </w:r>
      <w:r w:rsidRPr="00890E3E">
        <w:rPr>
          <w:noProof/>
        </w:rPr>
        <w:tab/>
        <w:t>Tuomilehto J. Prevention of type 2 diabetes–where is the evidence? EMHJ. 2014;20(11)</w:t>
      </w:r>
    </w:p>
    <w:p w14:paraId="5E6159DF" w14:textId="77777777" w:rsidR="000145A9" w:rsidRPr="00890E3E" w:rsidRDefault="000145A9" w:rsidP="000145A9">
      <w:pPr>
        <w:pStyle w:val="EndNoteBibliography"/>
        <w:rPr>
          <w:noProof/>
        </w:rPr>
      </w:pPr>
      <w:r w:rsidRPr="00890E3E">
        <w:rPr>
          <w:noProof/>
        </w:rPr>
        <w:t>151.</w:t>
      </w:r>
      <w:r w:rsidRPr="00890E3E">
        <w:rPr>
          <w:noProof/>
        </w:rPr>
        <w:tab/>
        <w:t>Hopper I, Billah B, Skiba M, Krum H. Prevention of diabetes and reduction in major cardiovascular events in studies of subjects with prediabetes: meta-analysis of randomised controlled clinical trials. European Journal of Cardiovascular Prevention &amp; Rehabilitation. 2011;18(6):813-23</w:t>
      </w:r>
    </w:p>
    <w:p w14:paraId="1D5FCD5B" w14:textId="77777777" w:rsidR="000145A9" w:rsidRPr="00890E3E" w:rsidRDefault="000145A9" w:rsidP="000145A9">
      <w:pPr>
        <w:pStyle w:val="EndNoteBibliography"/>
        <w:rPr>
          <w:noProof/>
        </w:rPr>
      </w:pPr>
      <w:r w:rsidRPr="00890E3E">
        <w:rPr>
          <w:noProof/>
        </w:rPr>
        <w:t>152.</w:t>
      </w:r>
      <w:r w:rsidRPr="00890E3E">
        <w:rPr>
          <w:noProof/>
        </w:rPr>
        <w:tab/>
        <w:t>Uusitupa M, Peltonen M, Lindström J, Aunola S, Ilanne-Parikka P, Keinänen-Kiukaanniemi S, et al. Ten-year mortality and cardiovascular morbidity in the Finnish Diabetes Prevention Study—secondary analysis of the randomized trial. PLoS One. 2009;4(5):e5656</w:t>
      </w:r>
    </w:p>
    <w:p w14:paraId="69851308" w14:textId="4597A077" w:rsidR="000145A9" w:rsidRPr="00890E3E" w:rsidRDefault="000145A9" w:rsidP="000145A9">
      <w:pPr>
        <w:pStyle w:val="EndNoteBibliography"/>
        <w:rPr>
          <w:noProof/>
        </w:rPr>
      </w:pPr>
      <w:r w:rsidRPr="00890E3E">
        <w:rPr>
          <w:noProof/>
        </w:rPr>
        <w:t>153.</w:t>
      </w:r>
      <w:r w:rsidRPr="00890E3E">
        <w:rPr>
          <w:noProof/>
        </w:rPr>
        <w:tab/>
        <w:t xml:space="preserve">World Health Organisation. Global status report on noncommunicable diseases 2014. Accessed at </w:t>
      </w:r>
      <w:hyperlink r:id="rId21" w:history="1">
        <w:r w:rsidRPr="00890E3E">
          <w:rPr>
            <w:rStyle w:val="Hyperlink"/>
            <w:noProof/>
          </w:rPr>
          <w:t>http://www.who.int/nmh/publications/ncd-status-report-2014/en/</w:t>
        </w:r>
      </w:hyperlink>
      <w:r w:rsidRPr="00890E3E">
        <w:rPr>
          <w:noProof/>
        </w:rPr>
        <w:t xml:space="preserve"> on 26.8.15. . Geneva: WHO; 2014.</w:t>
      </w:r>
    </w:p>
    <w:p w14:paraId="4FC19C2E" w14:textId="77777777" w:rsidR="000145A9" w:rsidRPr="00890E3E" w:rsidRDefault="000145A9" w:rsidP="000145A9">
      <w:pPr>
        <w:pStyle w:val="EndNoteBibliography"/>
        <w:rPr>
          <w:noProof/>
        </w:rPr>
      </w:pPr>
      <w:r w:rsidRPr="00890E3E">
        <w:rPr>
          <w:noProof/>
        </w:rPr>
        <w:t>154.</w:t>
      </w:r>
      <w:r w:rsidRPr="00890E3E">
        <w:rPr>
          <w:noProof/>
        </w:rPr>
        <w:tab/>
        <w:t>Ioannidis JP. Why most clinical research is not useful. PLoS Med. 2016;13(6):e1002049</w:t>
      </w:r>
    </w:p>
    <w:p w14:paraId="0E59AA7B" w14:textId="77777777" w:rsidR="000145A9" w:rsidRPr="00890E3E" w:rsidRDefault="000145A9" w:rsidP="000145A9">
      <w:pPr>
        <w:pStyle w:val="EndNoteBibliography"/>
        <w:rPr>
          <w:noProof/>
        </w:rPr>
      </w:pPr>
      <w:r w:rsidRPr="00890E3E">
        <w:rPr>
          <w:noProof/>
        </w:rPr>
        <w:t>155.</w:t>
      </w:r>
      <w:r w:rsidRPr="00890E3E">
        <w:rPr>
          <w:noProof/>
        </w:rPr>
        <w:tab/>
        <w:t>Dunbar JA, Hernan AL, Janus ED, Vartiainen E, Laatikainen T, Versace VL, et al. Challenges of diabetes prevention in the real world: results and lessons from the Melbourne Diabetes Prevention Study. BMJ Open Diabetes Research &amp; Care. 2015 October 1, 2015;3(1)</w:t>
      </w:r>
    </w:p>
    <w:p w14:paraId="61178D69" w14:textId="77777777" w:rsidR="000145A9" w:rsidRPr="00890E3E" w:rsidRDefault="000145A9" w:rsidP="000145A9">
      <w:pPr>
        <w:pStyle w:val="EndNoteBibliography"/>
        <w:rPr>
          <w:noProof/>
        </w:rPr>
      </w:pPr>
      <w:r w:rsidRPr="00890E3E">
        <w:rPr>
          <w:noProof/>
        </w:rPr>
        <w:t>156.</w:t>
      </w:r>
      <w:r w:rsidRPr="00890E3E">
        <w:rPr>
          <w:noProof/>
        </w:rPr>
        <w:tab/>
        <w:t>Cornish F. Evidence synthesis in international development: a critique of systematic reviews and a pragmatist alternative. Anthropology &amp; Medicine. 2015 2015/09/02;22(3):263-77</w:t>
      </w:r>
    </w:p>
    <w:p w14:paraId="1925910E" w14:textId="77777777" w:rsidR="000145A9" w:rsidRPr="00890E3E" w:rsidRDefault="000145A9" w:rsidP="000145A9">
      <w:pPr>
        <w:pStyle w:val="EndNoteBibliography"/>
        <w:rPr>
          <w:noProof/>
        </w:rPr>
      </w:pPr>
      <w:r w:rsidRPr="00890E3E">
        <w:rPr>
          <w:noProof/>
        </w:rPr>
        <w:t>157.</w:t>
      </w:r>
      <w:r w:rsidRPr="00890E3E">
        <w:rPr>
          <w:noProof/>
        </w:rPr>
        <w:tab/>
        <w:t>Cooksey D. A review of UK health research funding: The Stationery Office; 2006.</w:t>
      </w:r>
    </w:p>
    <w:p w14:paraId="4DF41CDA" w14:textId="77777777" w:rsidR="000145A9" w:rsidRPr="00890E3E" w:rsidRDefault="000145A9" w:rsidP="000145A9">
      <w:pPr>
        <w:pStyle w:val="EndNoteBibliography"/>
        <w:rPr>
          <w:noProof/>
        </w:rPr>
      </w:pPr>
      <w:r w:rsidRPr="00890E3E">
        <w:rPr>
          <w:noProof/>
        </w:rPr>
        <w:t>158.</w:t>
      </w:r>
      <w:r w:rsidRPr="00890E3E">
        <w:rPr>
          <w:noProof/>
        </w:rPr>
        <w:tab/>
        <w:t>Barry E, Roberts S, Finer S. Time to question the NHS diabetes prevention programme. Diabetes Care. 2009;32:1591-3</w:t>
      </w:r>
    </w:p>
    <w:p w14:paraId="7A5E823C" w14:textId="77777777" w:rsidR="000145A9" w:rsidRPr="00890E3E" w:rsidRDefault="000145A9" w:rsidP="000145A9">
      <w:pPr>
        <w:pStyle w:val="EndNoteBibliography"/>
        <w:rPr>
          <w:noProof/>
        </w:rPr>
      </w:pPr>
      <w:r w:rsidRPr="00890E3E">
        <w:rPr>
          <w:noProof/>
        </w:rPr>
        <w:t>159.</w:t>
      </w:r>
      <w:r w:rsidRPr="00890E3E">
        <w:rPr>
          <w:noProof/>
        </w:rPr>
        <w:tab/>
        <w:t>Nichter M. Representations that frame health and development policy. . In: Nichter M, editor. Global Health: Why Cultural Perceptions, Social Representations and Biopolitics Matter Tuscon: University of Arizona Press; 2008. p. 107-18.</w:t>
      </w:r>
    </w:p>
    <w:p w14:paraId="3886D92C" w14:textId="77777777" w:rsidR="000145A9" w:rsidRPr="00890E3E" w:rsidRDefault="000145A9" w:rsidP="000145A9">
      <w:pPr>
        <w:pStyle w:val="EndNoteBibliography"/>
        <w:rPr>
          <w:noProof/>
        </w:rPr>
      </w:pPr>
      <w:r w:rsidRPr="00890E3E">
        <w:rPr>
          <w:noProof/>
        </w:rPr>
        <w:lastRenderedPageBreak/>
        <w:t>160.</w:t>
      </w:r>
      <w:r w:rsidRPr="00890E3E">
        <w:rPr>
          <w:noProof/>
        </w:rPr>
        <w:tab/>
        <w:t>Spencer Bonilla G, Rodriguez-Gutierrez R, V MM. What We Don't Talk About When We Talk About Preventing Type 2 Diabetes-Addressing Socioeconomic Disadvantage. JAMA internal medicine. 2016 Aug 1;176(8):1053-4</w:t>
      </w:r>
    </w:p>
    <w:p w14:paraId="2B629AF7" w14:textId="77777777" w:rsidR="000145A9" w:rsidRPr="00890E3E" w:rsidRDefault="000145A9" w:rsidP="000145A9">
      <w:pPr>
        <w:pStyle w:val="EndNoteBibliography"/>
        <w:rPr>
          <w:noProof/>
        </w:rPr>
      </w:pPr>
      <w:r w:rsidRPr="00890E3E">
        <w:rPr>
          <w:noProof/>
        </w:rPr>
        <w:t>161.</w:t>
      </w:r>
      <w:r w:rsidRPr="00890E3E">
        <w:rPr>
          <w:noProof/>
        </w:rPr>
        <w:tab/>
        <w:t>Threlfall AG, Meah S, Fischer AJ, Cookson R, Rutter H, Kelly MP. The appraisal of public health interventions: the use of theory. Journal of Public Health. 2015;37(1):166-71</w:t>
      </w:r>
    </w:p>
    <w:p w14:paraId="0068E58F" w14:textId="77777777" w:rsidR="000145A9" w:rsidRPr="00890E3E" w:rsidRDefault="000145A9" w:rsidP="000145A9">
      <w:pPr>
        <w:pStyle w:val="EndNoteBibliography"/>
        <w:rPr>
          <w:noProof/>
        </w:rPr>
      </w:pPr>
      <w:r w:rsidRPr="00890E3E">
        <w:rPr>
          <w:noProof/>
        </w:rPr>
        <w:t>162.</w:t>
      </w:r>
      <w:r w:rsidRPr="00890E3E">
        <w:rPr>
          <w:noProof/>
        </w:rPr>
        <w:tab/>
        <w:t>Rutter H. The single most important intervention to tackle obesity…. International journal of public health. 2012:1-2</w:t>
      </w:r>
    </w:p>
    <w:p w14:paraId="4ADF3648" w14:textId="77777777" w:rsidR="000145A9" w:rsidRPr="00890E3E" w:rsidRDefault="000145A9" w:rsidP="000145A9">
      <w:pPr>
        <w:pStyle w:val="EndNoteBibliography"/>
        <w:rPr>
          <w:noProof/>
        </w:rPr>
      </w:pPr>
      <w:r w:rsidRPr="00890E3E">
        <w:rPr>
          <w:noProof/>
        </w:rPr>
        <w:t>163.</w:t>
      </w:r>
      <w:r w:rsidRPr="00890E3E">
        <w:rPr>
          <w:noProof/>
        </w:rPr>
        <w:tab/>
        <w:t xml:space="preserve">Butland B, Jebb S, Kopelman P, McPherson K, Thomas S, Mardell J, et al. Foresight. Tackling obesities: future choices. Project report. Foresight Tackling obesities: future choices Project report. 2007 </w:t>
      </w:r>
    </w:p>
    <w:p w14:paraId="6252D515" w14:textId="25AF2305" w:rsidR="005C26EB" w:rsidRPr="00890E3E" w:rsidRDefault="00DE5A1F" w:rsidP="00801E7E">
      <w:pPr>
        <w:pStyle w:val="ListParagraph"/>
        <w:widowControl w:val="0"/>
        <w:autoSpaceDE w:val="0"/>
        <w:autoSpaceDN w:val="0"/>
        <w:adjustRightInd w:val="0"/>
        <w:spacing w:after="240"/>
        <w:rPr>
          <w:rFonts w:ascii="Arial" w:hAnsi="Arial" w:cs="Arial"/>
          <w:sz w:val="20"/>
          <w:szCs w:val="20"/>
        </w:rPr>
      </w:pPr>
      <w:r w:rsidRPr="00890E3E">
        <w:rPr>
          <w:rFonts w:ascii="Arial" w:hAnsi="Arial" w:cs="Arial"/>
          <w:sz w:val="20"/>
          <w:szCs w:val="20"/>
        </w:rPr>
        <w:fldChar w:fldCharType="end"/>
      </w:r>
    </w:p>
    <w:p w14:paraId="1EC56E08" w14:textId="77777777" w:rsidR="005C26EB" w:rsidRPr="00890E3E" w:rsidRDefault="005C26EB" w:rsidP="00801E7E">
      <w:pPr>
        <w:pStyle w:val="ListParagraph"/>
        <w:widowControl w:val="0"/>
        <w:autoSpaceDE w:val="0"/>
        <w:autoSpaceDN w:val="0"/>
        <w:adjustRightInd w:val="0"/>
        <w:spacing w:after="240"/>
        <w:rPr>
          <w:rFonts w:ascii="Arial" w:hAnsi="Arial" w:cs="Arial"/>
          <w:sz w:val="20"/>
          <w:szCs w:val="20"/>
        </w:rPr>
      </w:pPr>
    </w:p>
    <w:p w14:paraId="171AF5DC" w14:textId="77777777" w:rsidR="005C26EB" w:rsidRPr="00890E3E" w:rsidRDefault="005C26EB" w:rsidP="00801E7E">
      <w:pPr>
        <w:pStyle w:val="ListParagraph"/>
        <w:widowControl w:val="0"/>
        <w:autoSpaceDE w:val="0"/>
        <w:autoSpaceDN w:val="0"/>
        <w:adjustRightInd w:val="0"/>
        <w:spacing w:after="240"/>
        <w:rPr>
          <w:rFonts w:ascii="Arial" w:hAnsi="Arial" w:cs="Arial"/>
          <w:sz w:val="20"/>
          <w:szCs w:val="20"/>
        </w:rPr>
      </w:pPr>
    </w:p>
    <w:p w14:paraId="0056C14F" w14:textId="77777777" w:rsidR="005C26EB" w:rsidRPr="00890E3E" w:rsidRDefault="005C26EB" w:rsidP="00801E7E">
      <w:pPr>
        <w:pStyle w:val="ListParagraph"/>
        <w:widowControl w:val="0"/>
        <w:autoSpaceDE w:val="0"/>
        <w:autoSpaceDN w:val="0"/>
        <w:adjustRightInd w:val="0"/>
        <w:spacing w:after="240"/>
        <w:rPr>
          <w:rFonts w:ascii="Arial" w:hAnsi="Arial" w:cs="Arial"/>
          <w:sz w:val="20"/>
          <w:szCs w:val="20"/>
        </w:rPr>
      </w:pPr>
    </w:p>
    <w:p w14:paraId="1B4292A6" w14:textId="77777777" w:rsidR="00537968" w:rsidRPr="00890E3E" w:rsidRDefault="00537968">
      <w:pPr>
        <w:rPr>
          <w:rFonts w:ascii="Arial" w:hAnsi="Arial" w:cs="Arial"/>
          <w:sz w:val="20"/>
          <w:szCs w:val="20"/>
        </w:rPr>
      </w:pPr>
      <w:r w:rsidRPr="00890E3E">
        <w:rPr>
          <w:rFonts w:ascii="Arial" w:hAnsi="Arial" w:cs="Arial"/>
          <w:sz w:val="20"/>
          <w:szCs w:val="20"/>
        </w:rPr>
        <w:br w:type="page"/>
      </w:r>
    </w:p>
    <w:p w14:paraId="64009E74" w14:textId="77777777" w:rsidR="00537968" w:rsidRPr="00890E3E" w:rsidRDefault="00537968" w:rsidP="00537968">
      <w:pPr>
        <w:widowControl w:val="0"/>
        <w:autoSpaceDE w:val="0"/>
        <w:autoSpaceDN w:val="0"/>
        <w:adjustRightInd w:val="0"/>
        <w:spacing w:after="240"/>
        <w:rPr>
          <w:rFonts w:ascii="Arial" w:hAnsi="Arial" w:cs="Arial"/>
          <w:sz w:val="22"/>
          <w:szCs w:val="22"/>
        </w:rPr>
      </w:pPr>
      <w:r w:rsidRPr="00890E3E">
        <w:rPr>
          <w:rFonts w:ascii="Arial" w:hAnsi="Arial" w:cs="Arial"/>
          <w:b/>
          <w:color w:val="000000"/>
          <w:sz w:val="22"/>
          <w:szCs w:val="22"/>
        </w:rPr>
        <w:lastRenderedPageBreak/>
        <w:t>Acknowledgements:</w:t>
      </w:r>
      <w:r w:rsidRPr="00890E3E">
        <w:rPr>
          <w:rFonts w:ascii="Arial" w:hAnsi="Arial" w:cs="Arial"/>
          <w:color w:val="000000"/>
          <w:sz w:val="22"/>
          <w:szCs w:val="22"/>
        </w:rPr>
        <w:t xml:space="preserve"> </w:t>
      </w:r>
      <w:r w:rsidRPr="00890E3E">
        <w:rPr>
          <w:rFonts w:ascii="Arial" w:hAnsi="Arial" w:cs="Arial"/>
          <w:sz w:val="22"/>
          <w:szCs w:val="22"/>
        </w:rPr>
        <w:t xml:space="preserve">We thank Helen Elwell, librarian at the British Medical Association Library, for help with the literature search; and Geoffrey Wong, </w:t>
      </w:r>
      <w:proofErr w:type="spellStart"/>
      <w:r w:rsidRPr="00890E3E">
        <w:rPr>
          <w:rFonts w:ascii="Arial" w:hAnsi="Arial" w:cs="Arial"/>
          <w:sz w:val="22"/>
          <w:szCs w:val="22"/>
        </w:rPr>
        <w:t>Marija</w:t>
      </w:r>
      <w:proofErr w:type="spellEnd"/>
      <w:r w:rsidRPr="00890E3E">
        <w:rPr>
          <w:rFonts w:ascii="Arial" w:hAnsi="Arial" w:cs="Arial"/>
          <w:sz w:val="22"/>
          <w:szCs w:val="22"/>
        </w:rPr>
        <w:t xml:space="preserve"> </w:t>
      </w:r>
      <w:proofErr w:type="spellStart"/>
      <w:r w:rsidRPr="00890E3E">
        <w:rPr>
          <w:rFonts w:ascii="Arial" w:hAnsi="Arial" w:cs="Arial"/>
          <w:sz w:val="22"/>
          <w:szCs w:val="22"/>
        </w:rPr>
        <w:t>Cvetkovic</w:t>
      </w:r>
      <w:proofErr w:type="spellEnd"/>
      <w:r w:rsidRPr="00890E3E">
        <w:rPr>
          <w:rFonts w:ascii="Arial" w:hAnsi="Arial" w:cs="Arial"/>
          <w:sz w:val="22"/>
          <w:szCs w:val="22"/>
        </w:rPr>
        <w:t xml:space="preserve"> and </w:t>
      </w:r>
      <w:proofErr w:type="spellStart"/>
      <w:r w:rsidRPr="00890E3E">
        <w:rPr>
          <w:rFonts w:ascii="Arial" w:hAnsi="Arial" w:cs="Arial"/>
          <w:sz w:val="22"/>
          <w:szCs w:val="22"/>
        </w:rPr>
        <w:t>Zoya</w:t>
      </w:r>
      <w:proofErr w:type="spellEnd"/>
      <w:r w:rsidRPr="00890E3E">
        <w:rPr>
          <w:rFonts w:ascii="Arial" w:hAnsi="Arial" w:cs="Arial"/>
          <w:sz w:val="22"/>
          <w:szCs w:val="22"/>
        </w:rPr>
        <w:t xml:space="preserve"> Georgieva for help with translation of non-English papers. Thanks to Newham Clinical Commissioning Group and University College Partners for their support of this project.</w:t>
      </w:r>
    </w:p>
    <w:p w14:paraId="06CBC08E" w14:textId="77777777" w:rsidR="00537968" w:rsidRPr="00890E3E" w:rsidRDefault="00537968" w:rsidP="00537968">
      <w:pPr>
        <w:widowControl w:val="0"/>
        <w:autoSpaceDE w:val="0"/>
        <w:autoSpaceDN w:val="0"/>
        <w:adjustRightInd w:val="0"/>
        <w:spacing w:after="240"/>
        <w:rPr>
          <w:rFonts w:ascii="Arial" w:hAnsi="Arial" w:cs="Arial"/>
          <w:sz w:val="22"/>
          <w:szCs w:val="22"/>
        </w:rPr>
      </w:pPr>
      <w:r w:rsidRPr="00890E3E">
        <w:rPr>
          <w:rFonts w:ascii="Arial" w:hAnsi="Arial" w:cs="Arial"/>
          <w:b/>
          <w:sz w:val="22"/>
          <w:szCs w:val="22"/>
        </w:rPr>
        <w:t>Contributors:</w:t>
      </w:r>
      <w:r w:rsidRPr="00890E3E">
        <w:rPr>
          <w:rFonts w:ascii="Arial" w:hAnsi="Arial" w:cs="Arial"/>
          <w:sz w:val="22"/>
          <w:szCs w:val="22"/>
        </w:rPr>
        <w:t xml:space="preserve"> EB conceptualized the review assisted with developing the search strategy and ran the search, scanned all titles and abstracts, extracted quantitative data on all the papers, citation checked, performed the prevalence analysis, performed the meta-analysis of the intervention studies, undertook the QUADAS, Risk of Bias and CONSORT assessment and cowrote and revised drafts of the paper. SR conceptualized the review independently reviewed the data extraction process from the search results and methods from the intervention papers, adapted the QUADAS and Risk of Bias tool verifying the methodology and checked a sample of this assessment. JO advised on the analysis of the quantitative data and carried out the diagnostic accuracy bivariate meta-analysis. RN advised on the quality assessment of the literature and undertook the GRADE assessment. RN also reviewed drafts of the paper, assisted with graphically representing the Risk of Bias tool using </w:t>
      </w:r>
      <w:proofErr w:type="spellStart"/>
      <w:r w:rsidRPr="00890E3E">
        <w:rPr>
          <w:rFonts w:ascii="Arial" w:hAnsi="Arial" w:cs="Arial"/>
          <w:sz w:val="22"/>
          <w:szCs w:val="22"/>
        </w:rPr>
        <w:t>RevMan</w:t>
      </w:r>
      <w:proofErr w:type="spellEnd"/>
      <w:r w:rsidRPr="00890E3E">
        <w:rPr>
          <w:rFonts w:ascii="Arial" w:hAnsi="Arial" w:cs="Arial"/>
          <w:sz w:val="22"/>
          <w:szCs w:val="22"/>
        </w:rPr>
        <w:t xml:space="preserve">. SV conceptualized the study, frame the question and manages the project steering group. TG is the academic supervisor for the project, conceptualized the study, advised on systematic review methodology, co-wrote and revised drafts of the paper. TG acts as guarantor. </w:t>
      </w:r>
    </w:p>
    <w:p w14:paraId="51A6B717" w14:textId="77777777" w:rsidR="00537968" w:rsidRPr="00890E3E" w:rsidRDefault="00537968" w:rsidP="00537968">
      <w:pPr>
        <w:widowControl w:val="0"/>
        <w:tabs>
          <w:tab w:val="left" w:pos="220"/>
          <w:tab w:val="left" w:pos="720"/>
        </w:tabs>
        <w:autoSpaceDE w:val="0"/>
        <w:autoSpaceDN w:val="0"/>
        <w:adjustRightInd w:val="0"/>
        <w:rPr>
          <w:rFonts w:ascii="Arial" w:hAnsi="Arial" w:cs="Arial"/>
          <w:color w:val="262626"/>
          <w:sz w:val="22"/>
          <w:szCs w:val="22"/>
        </w:rPr>
      </w:pPr>
      <w:r w:rsidRPr="00890E3E">
        <w:rPr>
          <w:rFonts w:ascii="Arial" w:hAnsi="Arial" w:cs="Arial"/>
          <w:color w:val="262626"/>
          <w:sz w:val="22"/>
          <w:szCs w:val="22"/>
        </w:rPr>
        <w:t>All authors, external and internal, had full access to all of the data (including statistical reports and tables) in the study and can take responsibility for the integrity of the data and the accuracy of the data analysis. The lead author (the manuscript's guarantor) affirms that the manuscript is an honest, accurate, and transparent account of the study being reported; that no important aspects of the study have been omitted; and that any discrepancies from the study as planned have been explained. The systematic review is registered with PROSPERO (</w:t>
      </w:r>
      <w:r w:rsidRPr="00890E3E">
        <w:rPr>
          <w:rFonts w:ascii="Arial" w:hAnsi="Arial" w:cs="Arial"/>
          <w:sz w:val="22"/>
          <w:szCs w:val="22"/>
        </w:rPr>
        <w:t>registration number is: CRD42016042920).</w:t>
      </w:r>
    </w:p>
    <w:p w14:paraId="03CACD58" w14:textId="77777777" w:rsidR="00537968" w:rsidRPr="00890E3E" w:rsidRDefault="00537968" w:rsidP="00537968">
      <w:pPr>
        <w:widowControl w:val="0"/>
        <w:autoSpaceDE w:val="0"/>
        <w:autoSpaceDN w:val="0"/>
        <w:adjustRightInd w:val="0"/>
        <w:spacing w:after="240"/>
        <w:rPr>
          <w:rFonts w:ascii="Arial" w:hAnsi="Arial" w:cs="Arial"/>
          <w:sz w:val="22"/>
          <w:szCs w:val="22"/>
        </w:rPr>
      </w:pPr>
    </w:p>
    <w:p w14:paraId="1634503C" w14:textId="42F7FFB5" w:rsidR="00537968" w:rsidRPr="00890E3E" w:rsidRDefault="00537968" w:rsidP="00537968">
      <w:pPr>
        <w:widowControl w:val="0"/>
        <w:autoSpaceDE w:val="0"/>
        <w:autoSpaceDN w:val="0"/>
        <w:adjustRightInd w:val="0"/>
        <w:spacing w:after="240"/>
        <w:rPr>
          <w:rFonts w:ascii="Arial" w:hAnsi="Arial" w:cs="Arial"/>
          <w:sz w:val="22"/>
          <w:szCs w:val="22"/>
        </w:rPr>
      </w:pPr>
      <w:r w:rsidRPr="00890E3E">
        <w:rPr>
          <w:rFonts w:ascii="Arial" w:hAnsi="Arial" w:cs="Arial"/>
          <w:b/>
          <w:sz w:val="22"/>
          <w:szCs w:val="22"/>
        </w:rPr>
        <w:t>Funding:</w:t>
      </w:r>
      <w:r w:rsidRPr="00890E3E">
        <w:rPr>
          <w:rFonts w:ascii="Arial" w:hAnsi="Arial" w:cs="Arial"/>
          <w:sz w:val="22"/>
          <w:szCs w:val="22"/>
        </w:rPr>
        <w:t xml:space="preserve"> This study was funded by grants Newham Clinical Commissioning Group and University College </w:t>
      </w:r>
      <w:r w:rsidR="00A02F3A" w:rsidRPr="00890E3E">
        <w:rPr>
          <w:rFonts w:ascii="Arial" w:hAnsi="Arial" w:cs="Arial"/>
          <w:sz w:val="22"/>
          <w:szCs w:val="22"/>
        </w:rPr>
        <w:t xml:space="preserve">London </w:t>
      </w:r>
      <w:r w:rsidRPr="00890E3E">
        <w:rPr>
          <w:rFonts w:ascii="Arial" w:hAnsi="Arial" w:cs="Arial"/>
          <w:sz w:val="22"/>
          <w:szCs w:val="22"/>
        </w:rPr>
        <w:t xml:space="preserve">Partners, by a National Institute of Health Research Fellowship for EB, National Institute of Health Research senior investigator award for TG, and by internal funding for staff time from the Nuffield Department of Primary Care Health Sciences, University of Oxford. The funders had no input into the selection or analysis of data or the content of the final manuscript. </w:t>
      </w:r>
      <w:ins w:id="565" w:author="Eleanor Barry" w:date="2016-11-21T20:37:00Z">
        <w:r w:rsidR="00425278" w:rsidRPr="00890E3E">
          <w:rPr>
            <w:rFonts w:ascii="Arial" w:hAnsi="Arial" w:cs="Arial"/>
            <w:sz w:val="22"/>
            <w:szCs w:val="22"/>
          </w:rPr>
          <w:t xml:space="preserve">Due to the NIHR funding of this research please publish under CC BY license. </w:t>
        </w:r>
      </w:ins>
    </w:p>
    <w:p w14:paraId="6FF6C82A" w14:textId="77777777" w:rsidR="00537968" w:rsidRPr="00890E3E" w:rsidRDefault="00537968" w:rsidP="00537968">
      <w:pPr>
        <w:widowControl w:val="0"/>
        <w:autoSpaceDE w:val="0"/>
        <w:autoSpaceDN w:val="0"/>
        <w:adjustRightInd w:val="0"/>
        <w:spacing w:after="240"/>
        <w:rPr>
          <w:ins w:id="566" w:author="Eleanor Barry" w:date="2016-11-21T20:36:00Z"/>
          <w:rFonts w:ascii="Arial" w:hAnsi="Arial" w:cs="Arial"/>
          <w:sz w:val="22"/>
          <w:szCs w:val="22"/>
        </w:rPr>
      </w:pPr>
      <w:r w:rsidRPr="00890E3E">
        <w:rPr>
          <w:rFonts w:ascii="Arial" w:hAnsi="Arial" w:cs="Arial"/>
          <w:b/>
          <w:sz w:val="22"/>
          <w:szCs w:val="22"/>
        </w:rPr>
        <w:t>Competing interests</w:t>
      </w:r>
      <w:r w:rsidRPr="00890E3E">
        <w:rPr>
          <w:rFonts w:ascii="Arial" w:hAnsi="Arial" w:cs="Arial"/>
          <w:sz w:val="22"/>
          <w:szCs w:val="22"/>
        </w:rPr>
        <w:t xml:space="preserve">: All authors have completed the ICMJE uniform disclosure form at www.icmje.org/coi_disclosure.pdf (available on request from the corresponding author) and declare: no support from any organisation for the submitted work; no financial relationships with any organisations that might have an interest in the submitted work in the previous three years; and no other relationships or activities that could appear to have influenced the submitted work. </w:t>
      </w:r>
    </w:p>
    <w:p w14:paraId="2A0DBE3B" w14:textId="77777777" w:rsidR="00992743" w:rsidRPr="00890E3E" w:rsidRDefault="00992743" w:rsidP="00537968">
      <w:pPr>
        <w:widowControl w:val="0"/>
        <w:autoSpaceDE w:val="0"/>
        <w:autoSpaceDN w:val="0"/>
        <w:adjustRightInd w:val="0"/>
        <w:spacing w:after="240"/>
        <w:rPr>
          <w:rFonts w:ascii="Arial" w:hAnsi="Arial" w:cs="Arial"/>
          <w:sz w:val="22"/>
          <w:szCs w:val="22"/>
        </w:rPr>
      </w:pPr>
    </w:p>
    <w:p w14:paraId="6969E034" w14:textId="77777777" w:rsidR="00537968" w:rsidRPr="00890E3E" w:rsidRDefault="00537968" w:rsidP="00537968">
      <w:pPr>
        <w:widowControl w:val="0"/>
        <w:autoSpaceDE w:val="0"/>
        <w:autoSpaceDN w:val="0"/>
        <w:adjustRightInd w:val="0"/>
        <w:spacing w:after="240"/>
        <w:rPr>
          <w:rFonts w:ascii="Arial" w:eastAsia="MS Mincho" w:hAnsi="Arial" w:cs="Arial"/>
          <w:sz w:val="22"/>
          <w:szCs w:val="22"/>
        </w:rPr>
      </w:pPr>
      <w:r w:rsidRPr="00890E3E">
        <w:rPr>
          <w:rFonts w:ascii="Arial" w:hAnsi="Arial" w:cs="Arial"/>
          <w:b/>
          <w:sz w:val="22"/>
          <w:szCs w:val="22"/>
        </w:rPr>
        <w:t>Ethical approval:</w:t>
      </w:r>
      <w:r w:rsidRPr="00890E3E">
        <w:rPr>
          <w:rFonts w:ascii="Arial" w:hAnsi="Arial" w:cs="Arial"/>
          <w:sz w:val="22"/>
          <w:szCs w:val="22"/>
        </w:rPr>
        <w:t xml:space="preserve"> Not required.</w:t>
      </w:r>
      <w:r w:rsidRPr="00890E3E">
        <w:rPr>
          <w:rFonts w:ascii="MS Gothic" w:eastAsia="MS Gothic" w:hAnsi="MS Gothic" w:cs="MS Gothic"/>
          <w:sz w:val="22"/>
          <w:szCs w:val="22"/>
        </w:rPr>
        <w:t> </w:t>
      </w:r>
    </w:p>
    <w:p w14:paraId="1DCB08EE" w14:textId="77777777" w:rsidR="00537968" w:rsidRPr="00C51264" w:rsidRDefault="00537968" w:rsidP="00537968">
      <w:pPr>
        <w:widowControl w:val="0"/>
        <w:autoSpaceDE w:val="0"/>
        <w:autoSpaceDN w:val="0"/>
        <w:adjustRightInd w:val="0"/>
        <w:spacing w:after="240"/>
        <w:rPr>
          <w:rFonts w:ascii="Arial" w:hAnsi="Arial" w:cs="Arial"/>
          <w:sz w:val="22"/>
          <w:szCs w:val="22"/>
        </w:rPr>
      </w:pPr>
      <w:r w:rsidRPr="00890E3E">
        <w:rPr>
          <w:rFonts w:ascii="Arial" w:hAnsi="Arial" w:cs="Arial"/>
          <w:b/>
          <w:sz w:val="22"/>
          <w:szCs w:val="22"/>
        </w:rPr>
        <w:t>Data sharing</w:t>
      </w:r>
      <w:r w:rsidRPr="00890E3E">
        <w:rPr>
          <w:rFonts w:ascii="Arial" w:hAnsi="Arial" w:cs="Arial"/>
          <w:sz w:val="22"/>
          <w:szCs w:val="22"/>
        </w:rPr>
        <w:t>: No additional data available.</w:t>
      </w:r>
      <w:r w:rsidRPr="00C51264">
        <w:rPr>
          <w:rFonts w:ascii="Arial" w:hAnsi="Arial" w:cs="Arial"/>
          <w:sz w:val="22"/>
          <w:szCs w:val="22"/>
        </w:rPr>
        <w:t xml:space="preserve"> </w:t>
      </w:r>
    </w:p>
    <w:p w14:paraId="1122445E" w14:textId="77777777" w:rsidR="005C26EB" w:rsidRPr="00537968" w:rsidRDefault="005C26EB" w:rsidP="00537968">
      <w:pPr>
        <w:widowControl w:val="0"/>
        <w:autoSpaceDE w:val="0"/>
        <w:autoSpaceDN w:val="0"/>
        <w:adjustRightInd w:val="0"/>
        <w:spacing w:after="240"/>
        <w:rPr>
          <w:rFonts w:ascii="Arial" w:hAnsi="Arial" w:cs="Arial"/>
          <w:sz w:val="20"/>
          <w:szCs w:val="20"/>
        </w:rPr>
      </w:pPr>
    </w:p>
    <w:p w14:paraId="6AA57C93" w14:textId="77777777" w:rsidR="005C26EB" w:rsidRDefault="005C26EB" w:rsidP="00801E7E">
      <w:pPr>
        <w:pStyle w:val="ListParagraph"/>
        <w:widowControl w:val="0"/>
        <w:autoSpaceDE w:val="0"/>
        <w:autoSpaceDN w:val="0"/>
        <w:adjustRightInd w:val="0"/>
        <w:spacing w:after="240"/>
        <w:rPr>
          <w:rFonts w:ascii="Arial" w:hAnsi="Arial" w:cs="Arial"/>
          <w:sz w:val="20"/>
          <w:szCs w:val="20"/>
        </w:rPr>
      </w:pPr>
    </w:p>
    <w:p w14:paraId="69A8F69B" w14:textId="77777777" w:rsidR="005C26EB" w:rsidRDefault="005C26EB" w:rsidP="00801E7E">
      <w:pPr>
        <w:pStyle w:val="ListParagraph"/>
        <w:widowControl w:val="0"/>
        <w:autoSpaceDE w:val="0"/>
        <w:autoSpaceDN w:val="0"/>
        <w:adjustRightInd w:val="0"/>
        <w:spacing w:after="240"/>
        <w:rPr>
          <w:rFonts w:ascii="Arial" w:hAnsi="Arial" w:cs="Arial"/>
          <w:sz w:val="20"/>
          <w:szCs w:val="20"/>
        </w:rPr>
      </w:pPr>
    </w:p>
    <w:p w14:paraId="12098508" w14:textId="4A84F64E" w:rsidR="001653F1" w:rsidRPr="005C26EB" w:rsidRDefault="001653F1" w:rsidP="009B708A">
      <w:pPr>
        <w:pStyle w:val="ListParagraph"/>
        <w:widowControl w:val="0"/>
        <w:autoSpaceDE w:val="0"/>
        <w:autoSpaceDN w:val="0"/>
        <w:adjustRightInd w:val="0"/>
        <w:spacing w:after="240"/>
        <w:ind w:left="1080"/>
        <w:rPr>
          <w:rFonts w:ascii="Arial" w:hAnsi="Arial" w:cs="Arial"/>
          <w:sz w:val="20"/>
          <w:szCs w:val="20"/>
        </w:rPr>
      </w:pPr>
    </w:p>
    <w:sectPr w:rsidR="001653F1" w:rsidRPr="005C26EB" w:rsidSect="00AB6384">
      <w:footerReference w:type="even" r:id="rId22"/>
      <w:footerReference w:type="default" r:id="rId23"/>
      <w:pgSz w:w="11900" w:h="1682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B79A8" w14:textId="77777777" w:rsidR="00123647" w:rsidRDefault="00123647" w:rsidP="00966FF2">
      <w:r>
        <w:separator/>
      </w:r>
    </w:p>
  </w:endnote>
  <w:endnote w:type="continuationSeparator" w:id="0">
    <w:p w14:paraId="1D79B667" w14:textId="77777777" w:rsidR="00123647" w:rsidRDefault="00123647" w:rsidP="00966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Math">
    <w:panose1 w:val="02040503050406030204"/>
    <w:charset w:val="00"/>
    <w:family w:val="auto"/>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D2924" w14:textId="77777777" w:rsidR="00240CEE" w:rsidRDefault="00240CEE" w:rsidP="00966F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804C3B" w14:textId="77777777" w:rsidR="00240CEE" w:rsidRDefault="00240CE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7A870" w14:textId="1A76CC79" w:rsidR="00240CEE" w:rsidRDefault="00240CEE" w:rsidP="00966F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73DF">
      <w:rPr>
        <w:rStyle w:val="PageNumber"/>
        <w:noProof/>
      </w:rPr>
      <w:t>14</w:t>
    </w:r>
    <w:r>
      <w:rPr>
        <w:rStyle w:val="PageNumber"/>
      </w:rPr>
      <w:fldChar w:fldCharType="end"/>
    </w:r>
  </w:p>
  <w:p w14:paraId="06157E2C" w14:textId="77777777" w:rsidR="00240CEE" w:rsidRDefault="00240CE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13C98" w14:textId="77777777" w:rsidR="00240CEE" w:rsidRDefault="00240CEE" w:rsidP="00966F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9E9034" w14:textId="77777777" w:rsidR="00240CEE" w:rsidRDefault="00240CEE">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7EB75" w14:textId="100C3985" w:rsidR="00240CEE" w:rsidRDefault="00240CEE" w:rsidP="00966F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73DF">
      <w:rPr>
        <w:rStyle w:val="PageNumber"/>
        <w:noProof/>
      </w:rPr>
      <w:t>38</w:t>
    </w:r>
    <w:r>
      <w:rPr>
        <w:rStyle w:val="PageNumber"/>
      </w:rPr>
      <w:fldChar w:fldCharType="end"/>
    </w:r>
  </w:p>
  <w:p w14:paraId="4100B727" w14:textId="77777777" w:rsidR="00240CEE" w:rsidRDefault="00240C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9A978" w14:textId="77777777" w:rsidR="00123647" w:rsidRDefault="00123647" w:rsidP="00966FF2">
      <w:r>
        <w:separator/>
      </w:r>
    </w:p>
  </w:footnote>
  <w:footnote w:type="continuationSeparator" w:id="0">
    <w:p w14:paraId="08490DF3" w14:textId="77777777" w:rsidR="00123647" w:rsidRDefault="00123647" w:rsidP="00966FF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D84393"/>
    <w:multiLevelType w:val="hybridMultilevel"/>
    <w:tmpl w:val="4A447254"/>
    <w:lvl w:ilvl="0" w:tplc="F2D0BBF6">
      <w:start w:val="1"/>
      <w:numFmt w:val="upperLetter"/>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463198"/>
    <w:multiLevelType w:val="hybridMultilevel"/>
    <w:tmpl w:val="95FEA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A4F3C"/>
    <w:multiLevelType w:val="hybridMultilevel"/>
    <w:tmpl w:val="0C6A8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A579B7"/>
    <w:multiLevelType w:val="hybridMultilevel"/>
    <w:tmpl w:val="8D4E51EA"/>
    <w:lvl w:ilvl="0" w:tplc="D2FA3B06">
      <w:start w:val="1"/>
      <w:numFmt w:val="decimal"/>
      <w:lvlText w:val="(%1)"/>
      <w:lvlJc w:val="left"/>
      <w:pPr>
        <w:ind w:left="907" w:hanging="547"/>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430DEA"/>
    <w:multiLevelType w:val="hybridMultilevel"/>
    <w:tmpl w:val="E0861B04"/>
    <w:lvl w:ilvl="0" w:tplc="F2D0BBF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FA3D2B"/>
    <w:multiLevelType w:val="multilevel"/>
    <w:tmpl w:val="CB38D9F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EFA0BFA"/>
    <w:multiLevelType w:val="hybridMultilevel"/>
    <w:tmpl w:val="C8E80DE4"/>
    <w:lvl w:ilvl="0" w:tplc="2E3C057A">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D83A32"/>
    <w:multiLevelType w:val="hybridMultilevel"/>
    <w:tmpl w:val="E14010A4"/>
    <w:lvl w:ilvl="0" w:tplc="4894B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2C0714"/>
    <w:multiLevelType w:val="hybridMultilevel"/>
    <w:tmpl w:val="70ACDB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76E5ED5"/>
    <w:multiLevelType w:val="hybridMultilevel"/>
    <w:tmpl w:val="9BD6C706"/>
    <w:lvl w:ilvl="0" w:tplc="D0689F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1816D5"/>
    <w:multiLevelType w:val="hybridMultilevel"/>
    <w:tmpl w:val="5B2E7A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FC67D1B"/>
    <w:multiLevelType w:val="hybridMultilevel"/>
    <w:tmpl w:val="B5CCE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5E5312"/>
    <w:multiLevelType w:val="hybridMultilevel"/>
    <w:tmpl w:val="8EA2470E"/>
    <w:lvl w:ilvl="0" w:tplc="75141D5A">
      <w:start w:val="1"/>
      <w:numFmt w:val="upperLetter"/>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64A0396"/>
    <w:multiLevelType w:val="hybridMultilevel"/>
    <w:tmpl w:val="A9F6B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CB6BE0"/>
    <w:multiLevelType w:val="hybridMultilevel"/>
    <w:tmpl w:val="64269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507744"/>
    <w:multiLevelType w:val="hybridMultilevel"/>
    <w:tmpl w:val="60B4438E"/>
    <w:lvl w:ilvl="0" w:tplc="B908FE2C">
      <w:start w:val="4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EB00E6"/>
    <w:multiLevelType w:val="hybridMultilevel"/>
    <w:tmpl w:val="D0C0D2BA"/>
    <w:lvl w:ilvl="0" w:tplc="D0689F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BB6382"/>
    <w:multiLevelType w:val="hybridMultilevel"/>
    <w:tmpl w:val="67F4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E21393"/>
    <w:multiLevelType w:val="hybridMultilevel"/>
    <w:tmpl w:val="9EEEB6D4"/>
    <w:lvl w:ilvl="0" w:tplc="0220EA2C">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5D4D5B"/>
    <w:multiLevelType w:val="hybridMultilevel"/>
    <w:tmpl w:val="C7300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BB0624"/>
    <w:multiLevelType w:val="hybridMultilevel"/>
    <w:tmpl w:val="818C52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90156FB"/>
    <w:multiLevelType w:val="hybridMultilevel"/>
    <w:tmpl w:val="6D4A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21423A"/>
    <w:multiLevelType w:val="hybridMultilevel"/>
    <w:tmpl w:val="E8EE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D3197F"/>
    <w:multiLevelType w:val="hybridMultilevel"/>
    <w:tmpl w:val="087A946C"/>
    <w:lvl w:ilvl="0" w:tplc="1130B61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F01007B"/>
    <w:multiLevelType w:val="hybridMultilevel"/>
    <w:tmpl w:val="2A70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7B3D2F"/>
    <w:multiLevelType w:val="hybridMultilevel"/>
    <w:tmpl w:val="703E74C6"/>
    <w:lvl w:ilvl="0" w:tplc="B908FE2C">
      <w:start w:val="4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781966"/>
    <w:multiLevelType w:val="hybridMultilevel"/>
    <w:tmpl w:val="035C4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BD0A24"/>
    <w:multiLevelType w:val="hybridMultilevel"/>
    <w:tmpl w:val="4BF2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957BB6"/>
    <w:multiLevelType w:val="hybridMultilevel"/>
    <w:tmpl w:val="EE62E670"/>
    <w:lvl w:ilvl="0" w:tplc="11263086">
      <w:start w:val="287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20"/>
  </w:num>
  <w:num w:numId="4">
    <w:abstractNumId w:val="25"/>
  </w:num>
  <w:num w:numId="5">
    <w:abstractNumId w:val="26"/>
  </w:num>
  <w:num w:numId="6">
    <w:abstractNumId w:val="16"/>
  </w:num>
  <w:num w:numId="7">
    <w:abstractNumId w:val="18"/>
  </w:num>
  <w:num w:numId="8">
    <w:abstractNumId w:val="7"/>
  </w:num>
  <w:num w:numId="9">
    <w:abstractNumId w:val="12"/>
  </w:num>
  <w:num w:numId="10">
    <w:abstractNumId w:val="8"/>
  </w:num>
  <w:num w:numId="11">
    <w:abstractNumId w:val="4"/>
  </w:num>
  <w:num w:numId="12">
    <w:abstractNumId w:val="0"/>
  </w:num>
  <w:num w:numId="13">
    <w:abstractNumId w:val="23"/>
  </w:num>
  <w:num w:numId="14">
    <w:abstractNumId w:val="19"/>
  </w:num>
  <w:num w:numId="15">
    <w:abstractNumId w:val="14"/>
  </w:num>
  <w:num w:numId="16">
    <w:abstractNumId w:val="2"/>
  </w:num>
  <w:num w:numId="17">
    <w:abstractNumId w:val="21"/>
  </w:num>
  <w:num w:numId="18">
    <w:abstractNumId w:val="9"/>
  </w:num>
  <w:num w:numId="19">
    <w:abstractNumId w:val="27"/>
  </w:num>
  <w:num w:numId="20">
    <w:abstractNumId w:val="15"/>
  </w:num>
  <w:num w:numId="21">
    <w:abstractNumId w:val="3"/>
  </w:num>
  <w:num w:numId="22">
    <w:abstractNumId w:val="6"/>
  </w:num>
  <w:num w:numId="23">
    <w:abstractNumId w:val="11"/>
  </w:num>
  <w:num w:numId="24">
    <w:abstractNumId w:val="17"/>
  </w:num>
  <w:num w:numId="25">
    <w:abstractNumId w:val="10"/>
  </w:num>
  <w:num w:numId="26">
    <w:abstractNumId w:val="29"/>
  </w:num>
  <w:num w:numId="27">
    <w:abstractNumId w:val="24"/>
  </w:num>
  <w:num w:numId="28">
    <w:abstractNumId w:val="1"/>
  </w:num>
  <w:num w:numId="29">
    <w:abstractNumId w:val="13"/>
  </w:num>
  <w:num w:numId="30">
    <w:abstractNumId w:val="5"/>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eanor Barry">
    <w15:presenceInfo w15:providerId="AD" w15:userId="S-1-5-21-1149302403-3944600604-1635044949-9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superscript&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v5rvs5vopp0siexzaop5vvr5rsv2raexefd&quot;&gt;DiabetesSRS&lt;record-ids&gt;&lt;item&gt;3&lt;/item&gt;&lt;item&gt;11&lt;/item&gt;&lt;item&gt;17&lt;/item&gt;&lt;item&gt;18&lt;/item&gt;&lt;item&gt;22&lt;/item&gt;&lt;item&gt;23&lt;/item&gt;&lt;item&gt;32&lt;/item&gt;&lt;item&gt;33&lt;/item&gt;&lt;item&gt;34&lt;/item&gt;&lt;item&gt;58&lt;/item&gt;&lt;item&gt;59&lt;/item&gt;&lt;item&gt;62&lt;/item&gt;&lt;item&gt;63&lt;/item&gt;&lt;item&gt;64&lt;/item&gt;&lt;item&gt;76&lt;/item&gt;&lt;item&gt;77&lt;/item&gt;&lt;item&gt;78&lt;/item&gt;&lt;item&gt;79&lt;/item&gt;&lt;item&gt;80&lt;/item&gt;&lt;item&gt;83&lt;/item&gt;&lt;item&gt;84&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5&lt;/item&gt;&lt;item&gt;106&lt;/item&gt;&lt;item&gt;108&lt;/item&gt;&lt;item&gt;109&lt;/item&gt;&lt;item&gt;110&lt;/item&gt;&lt;item&gt;112&lt;/item&gt;&lt;item&gt;113&lt;/item&gt;&lt;item&gt;115&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8&lt;/item&gt;&lt;item&gt;150&lt;/item&gt;&lt;item&gt;151&lt;/item&gt;&lt;item&gt;152&lt;/item&gt;&lt;item&gt;154&lt;/item&gt;&lt;item&gt;155&lt;/item&gt;&lt;item&gt;156&lt;/item&gt;&lt;item&gt;157&lt;/item&gt;&lt;item&gt;158&lt;/item&gt;&lt;item&gt;159&lt;/item&gt;&lt;item&gt;160&lt;/item&gt;&lt;item&gt;161&lt;/item&gt;&lt;item&gt;162&lt;/item&gt;&lt;item&gt;163&lt;/item&gt;&lt;item&gt;164&lt;/item&gt;&lt;item&gt;165&lt;/item&gt;&lt;item&gt;202&lt;/item&gt;&lt;item&gt;203&lt;/item&gt;&lt;item&gt;204&lt;/item&gt;&lt;item&gt;205&lt;/item&gt;&lt;item&gt;206&lt;/item&gt;&lt;item&gt;207&lt;/item&gt;&lt;item&gt;208&lt;/item&gt;&lt;item&gt;209&lt;/item&gt;&lt;item&gt;210&lt;/item&gt;&lt;item&gt;211&lt;/item&gt;&lt;item&gt;212&lt;/item&gt;&lt;item&gt;213&lt;/item&gt;&lt;item&gt;214&lt;/item&gt;&lt;item&gt;215&lt;/item&gt;&lt;item&gt;216&lt;/item&gt;&lt;item&gt;217&lt;/item&gt;&lt;item&gt;218&lt;/item&gt;&lt;item&gt;219&lt;/item&gt;&lt;item&gt;220&lt;/item&gt;&lt;item&gt;221&lt;/item&gt;&lt;item&gt;222&lt;/item&gt;&lt;item&gt;223&lt;/item&gt;&lt;item&gt;225&lt;/item&gt;&lt;item&gt;226&lt;/item&gt;&lt;item&gt;227&lt;/item&gt;&lt;item&gt;228&lt;/item&gt;&lt;item&gt;229&lt;/item&gt;&lt;item&gt;230&lt;/item&gt;&lt;item&gt;239&lt;/item&gt;&lt;item&gt;270&lt;/item&gt;&lt;item&gt;271&lt;/item&gt;&lt;item&gt;272&lt;/item&gt;&lt;item&gt;273&lt;/item&gt;&lt;item&gt;274&lt;/item&gt;&lt;item&gt;275&lt;/item&gt;&lt;item&gt;276&lt;/item&gt;&lt;item&gt;277&lt;/item&gt;&lt;item&gt;278&lt;/item&gt;&lt;item&gt;279&lt;/item&gt;&lt;item&gt;284&lt;/item&gt;&lt;item&gt;289&lt;/item&gt;&lt;item&gt;325&lt;/item&gt;&lt;item&gt;326&lt;/item&gt;&lt;item&gt;327&lt;/item&gt;&lt;item&gt;328&lt;/item&gt;&lt;item&gt;329&lt;/item&gt;&lt;item&gt;330&lt;/item&gt;&lt;item&gt;331&lt;/item&gt;&lt;item&gt;332&lt;/item&gt;&lt;item&gt;356&lt;/item&gt;&lt;item&gt;358&lt;/item&gt;&lt;item&gt;359&lt;/item&gt;&lt;item&gt;360&lt;/item&gt;&lt;item&gt;361&lt;/item&gt;&lt;item&gt;362&lt;/item&gt;&lt;item&gt;365&lt;/item&gt;&lt;item&gt;366&lt;/item&gt;&lt;item&gt;367&lt;/item&gt;&lt;item&gt;368&lt;/item&gt;&lt;item&gt;369&lt;/item&gt;&lt;item&gt;370&lt;/item&gt;&lt;item&gt;371&lt;/item&gt;&lt;item&gt;373&lt;/item&gt;&lt;item&gt;375&lt;/item&gt;&lt;item&gt;378&lt;/item&gt;&lt;item&gt;379&lt;/item&gt;&lt;item&gt;380&lt;/item&gt;&lt;/record-ids&gt;&lt;/item&gt;&lt;/Libraries&gt;"/>
  </w:docVars>
  <w:rsids>
    <w:rsidRoot w:val="00E6183D"/>
    <w:rsid w:val="00001A9E"/>
    <w:rsid w:val="00002994"/>
    <w:rsid w:val="000046CC"/>
    <w:rsid w:val="00006EE6"/>
    <w:rsid w:val="000073BD"/>
    <w:rsid w:val="00007ED1"/>
    <w:rsid w:val="00010C5B"/>
    <w:rsid w:val="0001128B"/>
    <w:rsid w:val="00013E57"/>
    <w:rsid w:val="000145A9"/>
    <w:rsid w:val="00035EAD"/>
    <w:rsid w:val="00041455"/>
    <w:rsid w:val="00042A8E"/>
    <w:rsid w:val="00046EAA"/>
    <w:rsid w:val="00047D5A"/>
    <w:rsid w:val="00055CC5"/>
    <w:rsid w:val="00063044"/>
    <w:rsid w:val="0006307C"/>
    <w:rsid w:val="00063378"/>
    <w:rsid w:val="00064225"/>
    <w:rsid w:val="000677C6"/>
    <w:rsid w:val="00070437"/>
    <w:rsid w:val="00073958"/>
    <w:rsid w:val="0007419A"/>
    <w:rsid w:val="000761E1"/>
    <w:rsid w:val="00080A91"/>
    <w:rsid w:val="00081A75"/>
    <w:rsid w:val="00083B73"/>
    <w:rsid w:val="00084EB1"/>
    <w:rsid w:val="00087B25"/>
    <w:rsid w:val="000932B7"/>
    <w:rsid w:val="000A048E"/>
    <w:rsid w:val="000A0C56"/>
    <w:rsid w:val="000A21DD"/>
    <w:rsid w:val="000A224A"/>
    <w:rsid w:val="000A4EA6"/>
    <w:rsid w:val="000A69B6"/>
    <w:rsid w:val="000A71F2"/>
    <w:rsid w:val="000A7468"/>
    <w:rsid w:val="000B17E5"/>
    <w:rsid w:val="000B3A97"/>
    <w:rsid w:val="000B4A7D"/>
    <w:rsid w:val="000B4CCD"/>
    <w:rsid w:val="000B56EE"/>
    <w:rsid w:val="000B6B86"/>
    <w:rsid w:val="000B72F8"/>
    <w:rsid w:val="000B7B0E"/>
    <w:rsid w:val="000C0A12"/>
    <w:rsid w:val="000C7E53"/>
    <w:rsid w:val="000D26C2"/>
    <w:rsid w:val="000D459A"/>
    <w:rsid w:val="000D5778"/>
    <w:rsid w:val="000D6891"/>
    <w:rsid w:val="000D701C"/>
    <w:rsid w:val="000E11B2"/>
    <w:rsid w:val="000E22D8"/>
    <w:rsid w:val="000E446A"/>
    <w:rsid w:val="000E7080"/>
    <w:rsid w:val="000F23C8"/>
    <w:rsid w:val="000F48C6"/>
    <w:rsid w:val="000F66AF"/>
    <w:rsid w:val="000F73A4"/>
    <w:rsid w:val="000F7868"/>
    <w:rsid w:val="000F7D6F"/>
    <w:rsid w:val="001004DA"/>
    <w:rsid w:val="001008F7"/>
    <w:rsid w:val="00100CA7"/>
    <w:rsid w:val="001126FA"/>
    <w:rsid w:val="0011356A"/>
    <w:rsid w:val="00113799"/>
    <w:rsid w:val="00113F5B"/>
    <w:rsid w:val="00114C27"/>
    <w:rsid w:val="00121AF9"/>
    <w:rsid w:val="00121FD7"/>
    <w:rsid w:val="00123647"/>
    <w:rsid w:val="00125B07"/>
    <w:rsid w:val="00125B5B"/>
    <w:rsid w:val="001354DE"/>
    <w:rsid w:val="00135645"/>
    <w:rsid w:val="00141EFF"/>
    <w:rsid w:val="001503B9"/>
    <w:rsid w:val="00154046"/>
    <w:rsid w:val="00154660"/>
    <w:rsid w:val="001601EF"/>
    <w:rsid w:val="00163279"/>
    <w:rsid w:val="001653F1"/>
    <w:rsid w:val="00165821"/>
    <w:rsid w:val="00173097"/>
    <w:rsid w:val="0017362D"/>
    <w:rsid w:val="001740B5"/>
    <w:rsid w:val="00174D14"/>
    <w:rsid w:val="00177B93"/>
    <w:rsid w:val="00180405"/>
    <w:rsid w:val="0018254A"/>
    <w:rsid w:val="00182856"/>
    <w:rsid w:val="0018386E"/>
    <w:rsid w:val="00183B34"/>
    <w:rsid w:val="00185F61"/>
    <w:rsid w:val="0018645B"/>
    <w:rsid w:val="00191795"/>
    <w:rsid w:val="00193731"/>
    <w:rsid w:val="001942F7"/>
    <w:rsid w:val="0019761C"/>
    <w:rsid w:val="001979B8"/>
    <w:rsid w:val="001A2BF9"/>
    <w:rsid w:val="001A35B6"/>
    <w:rsid w:val="001A55AF"/>
    <w:rsid w:val="001A7889"/>
    <w:rsid w:val="001B07AE"/>
    <w:rsid w:val="001B31F0"/>
    <w:rsid w:val="001B5911"/>
    <w:rsid w:val="001B63A5"/>
    <w:rsid w:val="001B7822"/>
    <w:rsid w:val="001C280B"/>
    <w:rsid w:val="001C6CE8"/>
    <w:rsid w:val="001D12EB"/>
    <w:rsid w:val="001D30A8"/>
    <w:rsid w:val="001D397B"/>
    <w:rsid w:val="001D3C19"/>
    <w:rsid w:val="001E00DC"/>
    <w:rsid w:val="001E09EA"/>
    <w:rsid w:val="001E1517"/>
    <w:rsid w:val="001E3011"/>
    <w:rsid w:val="001E376B"/>
    <w:rsid w:val="001F1C49"/>
    <w:rsid w:val="001F67B4"/>
    <w:rsid w:val="001F6A68"/>
    <w:rsid w:val="00201EF8"/>
    <w:rsid w:val="0020366F"/>
    <w:rsid w:val="00203F53"/>
    <w:rsid w:val="002073AC"/>
    <w:rsid w:val="002121B6"/>
    <w:rsid w:val="002135F6"/>
    <w:rsid w:val="002151C1"/>
    <w:rsid w:val="00216AFF"/>
    <w:rsid w:val="00220995"/>
    <w:rsid w:val="00221881"/>
    <w:rsid w:val="002242FB"/>
    <w:rsid w:val="0022774A"/>
    <w:rsid w:val="002308CD"/>
    <w:rsid w:val="002309EB"/>
    <w:rsid w:val="002336E0"/>
    <w:rsid w:val="00233B86"/>
    <w:rsid w:val="00237E18"/>
    <w:rsid w:val="00240CEE"/>
    <w:rsid w:val="00240D2F"/>
    <w:rsid w:val="00247062"/>
    <w:rsid w:val="00251C59"/>
    <w:rsid w:val="00255161"/>
    <w:rsid w:val="00257FA2"/>
    <w:rsid w:val="002746E7"/>
    <w:rsid w:val="00275986"/>
    <w:rsid w:val="00275EC4"/>
    <w:rsid w:val="00276F64"/>
    <w:rsid w:val="0028007F"/>
    <w:rsid w:val="00281592"/>
    <w:rsid w:val="0028239E"/>
    <w:rsid w:val="002843E9"/>
    <w:rsid w:val="0028479F"/>
    <w:rsid w:val="002867E9"/>
    <w:rsid w:val="00287B2E"/>
    <w:rsid w:val="00292A23"/>
    <w:rsid w:val="00293CDB"/>
    <w:rsid w:val="00294DCF"/>
    <w:rsid w:val="00295FCB"/>
    <w:rsid w:val="00296A2C"/>
    <w:rsid w:val="002A018F"/>
    <w:rsid w:val="002A270F"/>
    <w:rsid w:val="002A28ED"/>
    <w:rsid w:val="002A6081"/>
    <w:rsid w:val="002A6239"/>
    <w:rsid w:val="002A637F"/>
    <w:rsid w:val="002A6CAE"/>
    <w:rsid w:val="002B0B1D"/>
    <w:rsid w:val="002B585C"/>
    <w:rsid w:val="002C0F97"/>
    <w:rsid w:val="002C1730"/>
    <w:rsid w:val="002C2E0D"/>
    <w:rsid w:val="002C62B3"/>
    <w:rsid w:val="002C71DD"/>
    <w:rsid w:val="002C7A8E"/>
    <w:rsid w:val="002D25D4"/>
    <w:rsid w:val="002D6C08"/>
    <w:rsid w:val="002E535F"/>
    <w:rsid w:val="002E7E58"/>
    <w:rsid w:val="002F0E1F"/>
    <w:rsid w:val="002F1A23"/>
    <w:rsid w:val="002F2865"/>
    <w:rsid w:val="002F570E"/>
    <w:rsid w:val="002F5A16"/>
    <w:rsid w:val="002F7484"/>
    <w:rsid w:val="00302690"/>
    <w:rsid w:val="003032D3"/>
    <w:rsid w:val="0030340C"/>
    <w:rsid w:val="00314F21"/>
    <w:rsid w:val="003178CD"/>
    <w:rsid w:val="00321B38"/>
    <w:rsid w:val="00324809"/>
    <w:rsid w:val="003251BF"/>
    <w:rsid w:val="00327115"/>
    <w:rsid w:val="00330066"/>
    <w:rsid w:val="00331D0F"/>
    <w:rsid w:val="0033361D"/>
    <w:rsid w:val="00334C64"/>
    <w:rsid w:val="00336954"/>
    <w:rsid w:val="00340C64"/>
    <w:rsid w:val="0034181C"/>
    <w:rsid w:val="003463B3"/>
    <w:rsid w:val="00347689"/>
    <w:rsid w:val="00351C60"/>
    <w:rsid w:val="00352582"/>
    <w:rsid w:val="0035421F"/>
    <w:rsid w:val="003553F0"/>
    <w:rsid w:val="003637FF"/>
    <w:rsid w:val="00365870"/>
    <w:rsid w:val="00367B49"/>
    <w:rsid w:val="003710E9"/>
    <w:rsid w:val="003717B0"/>
    <w:rsid w:val="0037257C"/>
    <w:rsid w:val="00373A46"/>
    <w:rsid w:val="003764DC"/>
    <w:rsid w:val="0037732B"/>
    <w:rsid w:val="00380113"/>
    <w:rsid w:val="00384FCC"/>
    <w:rsid w:val="00390656"/>
    <w:rsid w:val="00391474"/>
    <w:rsid w:val="00391CBF"/>
    <w:rsid w:val="00391CF0"/>
    <w:rsid w:val="003925E9"/>
    <w:rsid w:val="00396BD2"/>
    <w:rsid w:val="003A1139"/>
    <w:rsid w:val="003A2580"/>
    <w:rsid w:val="003A267E"/>
    <w:rsid w:val="003A35FE"/>
    <w:rsid w:val="003A3C72"/>
    <w:rsid w:val="003A509F"/>
    <w:rsid w:val="003B27CC"/>
    <w:rsid w:val="003B6B9C"/>
    <w:rsid w:val="003C0C4A"/>
    <w:rsid w:val="003C1242"/>
    <w:rsid w:val="003C1C95"/>
    <w:rsid w:val="003C21CD"/>
    <w:rsid w:val="003C33E1"/>
    <w:rsid w:val="003C500A"/>
    <w:rsid w:val="003C5ACE"/>
    <w:rsid w:val="003D055D"/>
    <w:rsid w:val="003D0D96"/>
    <w:rsid w:val="003D3C1E"/>
    <w:rsid w:val="003D575D"/>
    <w:rsid w:val="003D7D23"/>
    <w:rsid w:val="003E2E04"/>
    <w:rsid w:val="003E3476"/>
    <w:rsid w:val="003E3FB5"/>
    <w:rsid w:val="003E4559"/>
    <w:rsid w:val="003E6764"/>
    <w:rsid w:val="003F0DC9"/>
    <w:rsid w:val="003F4B58"/>
    <w:rsid w:val="00400625"/>
    <w:rsid w:val="00400EED"/>
    <w:rsid w:val="00403AFC"/>
    <w:rsid w:val="0040540F"/>
    <w:rsid w:val="00410440"/>
    <w:rsid w:val="004131AA"/>
    <w:rsid w:val="0041427B"/>
    <w:rsid w:val="0041596E"/>
    <w:rsid w:val="00416A6D"/>
    <w:rsid w:val="00416AFE"/>
    <w:rsid w:val="004205AB"/>
    <w:rsid w:val="00421181"/>
    <w:rsid w:val="004216BF"/>
    <w:rsid w:val="00425278"/>
    <w:rsid w:val="00425F86"/>
    <w:rsid w:val="00427531"/>
    <w:rsid w:val="004316A4"/>
    <w:rsid w:val="0043213C"/>
    <w:rsid w:val="004344F5"/>
    <w:rsid w:val="0043514A"/>
    <w:rsid w:val="00444125"/>
    <w:rsid w:val="0044594C"/>
    <w:rsid w:val="00445CCE"/>
    <w:rsid w:val="00445DCB"/>
    <w:rsid w:val="00446BB7"/>
    <w:rsid w:val="004470D2"/>
    <w:rsid w:val="004479AC"/>
    <w:rsid w:val="00447BF7"/>
    <w:rsid w:val="00450BAE"/>
    <w:rsid w:val="00451E7C"/>
    <w:rsid w:val="004622F3"/>
    <w:rsid w:val="0046244D"/>
    <w:rsid w:val="00462690"/>
    <w:rsid w:val="004627C1"/>
    <w:rsid w:val="004655D3"/>
    <w:rsid w:val="004717AA"/>
    <w:rsid w:val="00473D00"/>
    <w:rsid w:val="004754F1"/>
    <w:rsid w:val="004756D5"/>
    <w:rsid w:val="004805AE"/>
    <w:rsid w:val="00482707"/>
    <w:rsid w:val="0048481D"/>
    <w:rsid w:val="00485578"/>
    <w:rsid w:val="00485DF8"/>
    <w:rsid w:val="00487219"/>
    <w:rsid w:val="00490F89"/>
    <w:rsid w:val="00493439"/>
    <w:rsid w:val="00493CFD"/>
    <w:rsid w:val="0049661A"/>
    <w:rsid w:val="004A0844"/>
    <w:rsid w:val="004A128F"/>
    <w:rsid w:val="004A42CB"/>
    <w:rsid w:val="004B437C"/>
    <w:rsid w:val="004B7EB6"/>
    <w:rsid w:val="004C0714"/>
    <w:rsid w:val="004C090E"/>
    <w:rsid w:val="004C5EDB"/>
    <w:rsid w:val="004D15EB"/>
    <w:rsid w:val="004D35E2"/>
    <w:rsid w:val="004D67C3"/>
    <w:rsid w:val="004E1455"/>
    <w:rsid w:val="004E1D26"/>
    <w:rsid w:val="004E2CC0"/>
    <w:rsid w:val="004E4FFF"/>
    <w:rsid w:val="004E7F40"/>
    <w:rsid w:val="004F08CD"/>
    <w:rsid w:val="004F4938"/>
    <w:rsid w:val="004F4A95"/>
    <w:rsid w:val="00500AA1"/>
    <w:rsid w:val="00501103"/>
    <w:rsid w:val="0050196D"/>
    <w:rsid w:val="005043A3"/>
    <w:rsid w:val="00506683"/>
    <w:rsid w:val="00510104"/>
    <w:rsid w:val="00512A86"/>
    <w:rsid w:val="005135AA"/>
    <w:rsid w:val="00514159"/>
    <w:rsid w:val="00515211"/>
    <w:rsid w:val="00522216"/>
    <w:rsid w:val="005230B1"/>
    <w:rsid w:val="0052356B"/>
    <w:rsid w:val="00523F8D"/>
    <w:rsid w:val="00525CCE"/>
    <w:rsid w:val="00527DF2"/>
    <w:rsid w:val="00527EAF"/>
    <w:rsid w:val="00537968"/>
    <w:rsid w:val="00542885"/>
    <w:rsid w:val="00543F8E"/>
    <w:rsid w:val="00545C00"/>
    <w:rsid w:val="00552BDA"/>
    <w:rsid w:val="00560DA6"/>
    <w:rsid w:val="005615BA"/>
    <w:rsid w:val="005642EC"/>
    <w:rsid w:val="00565537"/>
    <w:rsid w:val="00566C49"/>
    <w:rsid w:val="00570FD0"/>
    <w:rsid w:val="00571BE4"/>
    <w:rsid w:val="00572E0A"/>
    <w:rsid w:val="00576AD5"/>
    <w:rsid w:val="00577C19"/>
    <w:rsid w:val="00577FC3"/>
    <w:rsid w:val="005803C5"/>
    <w:rsid w:val="005833C6"/>
    <w:rsid w:val="005835F9"/>
    <w:rsid w:val="00583910"/>
    <w:rsid w:val="00584257"/>
    <w:rsid w:val="00585CEA"/>
    <w:rsid w:val="00585EEE"/>
    <w:rsid w:val="00587370"/>
    <w:rsid w:val="005914E0"/>
    <w:rsid w:val="005945A9"/>
    <w:rsid w:val="005A1325"/>
    <w:rsid w:val="005A137E"/>
    <w:rsid w:val="005A1BE4"/>
    <w:rsid w:val="005A21B5"/>
    <w:rsid w:val="005A3555"/>
    <w:rsid w:val="005A62F7"/>
    <w:rsid w:val="005B2982"/>
    <w:rsid w:val="005B2C03"/>
    <w:rsid w:val="005C185E"/>
    <w:rsid w:val="005C1D55"/>
    <w:rsid w:val="005C26EB"/>
    <w:rsid w:val="005C3389"/>
    <w:rsid w:val="005C56D2"/>
    <w:rsid w:val="005C5F8C"/>
    <w:rsid w:val="005C69ED"/>
    <w:rsid w:val="005C7920"/>
    <w:rsid w:val="005D058B"/>
    <w:rsid w:val="005D4940"/>
    <w:rsid w:val="005D495B"/>
    <w:rsid w:val="005D6CEE"/>
    <w:rsid w:val="005D75D0"/>
    <w:rsid w:val="005E34A4"/>
    <w:rsid w:val="005E3F38"/>
    <w:rsid w:val="005E3F54"/>
    <w:rsid w:val="005E3FD0"/>
    <w:rsid w:val="005E4AB4"/>
    <w:rsid w:val="005E504B"/>
    <w:rsid w:val="005F7171"/>
    <w:rsid w:val="0060288A"/>
    <w:rsid w:val="0060387C"/>
    <w:rsid w:val="00604810"/>
    <w:rsid w:val="00605EDB"/>
    <w:rsid w:val="00606ABE"/>
    <w:rsid w:val="00610B38"/>
    <w:rsid w:val="006119E7"/>
    <w:rsid w:val="006126D5"/>
    <w:rsid w:val="006134DD"/>
    <w:rsid w:val="0062394C"/>
    <w:rsid w:val="0062396D"/>
    <w:rsid w:val="00626FC9"/>
    <w:rsid w:val="00632640"/>
    <w:rsid w:val="006335B7"/>
    <w:rsid w:val="00633C3D"/>
    <w:rsid w:val="006354D2"/>
    <w:rsid w:val="00636825"/>
    <w:rsid w:val="00636D9D"/>
    <w:rsid w:val="00640010"/>
    <w:rsid w:val="00641224"/>
    <w:rsid w:val="00643462"/>
    <w:rsid w:val="00644D71"/>
    <w:rsid w:val="006471CC"/>
    <w:rsid w:val="00650F22"/>
    <w:rsid w:val="00656C5E"/>
    <w:rsid w:val="00661164"/>
    <w:rsid w:val="0066266B"/>
    <w:rsid w:val="006637E7"/>
    <w:rsid w:val="00663EAB"/>
    <w:rsid w:val="00664C01"/>
    <w:rsid w:val="00675D8A"/>
    <w:rsid w:val="00676797"/>
    <w:rsid w:val="00677596"/>
    <w:rsid w:val="006777BB"/>
    <w:rsid w:val="00677C19"/>
    <w:rsid w:val="00693732"/>
    <w:rsid w:val="00693ABA"/>
    <w:rsid w:val="0069557D"/>
    <w:rsid w:val="006B07CE"/>
    <w:rsid w:val="006B267C"/>
    <w:rsid w:val="006C1D89"/>
    <w:rsid w:val="006C3436"/>
    <w:rsid w:val="006C39BC"/>
    <w:rsid w:val="006C6C4E"/>
    <w:rsid w:val="006D1965"/>
    <w:rsid w:val="006D1DB0"/>
    <w:rsid w:val="006D3175"/>
    <w:rsid w:val="006D7EAD"/>
    <w:rsid w:val="006E072C"/>
    <w:rsid w:val="006E27C7"/>
    <w:rsid w:val="006E3234"/>
    <w:rsid w:val="006E344A"/>
    <w:rsid w:val="006E3C75"/>
    <w:rsid w:val="006E564E"/>
    <w:rsid w:val="006E56A4"/>
    <w:rsid w:val="006E59E3"/>
    <w:rsid w:val="006E5B55"/>
    <w:rsid w:val="006E76C1"/>
    <w:rsid w:val="006E7CDC"/>
    <w:rsid w:val="006F022D"/>
    <w:rsid w:val="006F12EE"/>
    <w:rsid w:val="006F137B"/>
    <w:rsid w:val="006F27CF"/>
    <w:rsid w:val="006F2EA2"/>
    <w:rsid w:val="006F6193"/>
    <w:rsid w:val="006F65A1"/>
    <w:rsid w:val="006F68A3"/>
    <w:rsid w:val="00700213"/>
    <w:rsid w:val="00703776"/>
    <w:rsid w:val="007047BC"/>
    <w:rsid w:val="007129D4"/>
    <w:rsid w:val="00714836"/>
    <w:rsid w:val="0071582C"/>
    <w:rsid w:val="007163E4"/>
    <w:rsid w:val="00720C14"/>
    <w:rsid w:val="00721A78"/>
    <w:rsid w:val="00730009"/>
    <w:rsid w:val="00731FC3"/>
    <w:rsid w:val="00740BD9"/>
    <w:rsid w:val="00743B30"/>
    <w:rsid w:val="007466AB"/>
    <w:rsid w:val="0075005D"/>
    <w:rsid w:val="00760E96"/>
    <w:rsid w:val="00762B05"/>
    <w:rsid w:val="007646EE"/>
    <w:rsid w:val="007662BD"/>
    <w:rsid w:val="00774314"/>
    <w:rsid w:val="00776E3F"/>
    <w:rsid w:val="007854FA"/>
    <w:rsid w:val="00796D35"/>
    <w:rsid w:val="00796F6F"/>
    <w:rsid w:val="00797D77"/>
    <w:rsid w:val="007A1042"/>
    <w:rsid w:val="007A3698"/>
    <w:rsid w:val="007A3B01"/>
    <w:rsid w:val="007A526A"/>
    <w:rsid w:val="007A6C56"/>
    <w:rsid w:val="007B34CC"/>
    <w:rsid w:val="007B399D"/>
    <w:rsid w:val="007B4E41"/>
    <w:rsid w:val="007B5194"/>
    <w:rsid w:val="007C45FE"/>
    <w:rsid w:val="007C7CB8"/>
    <w:rsid w:val="007D0C55"/>
    <w:rsid w:val="007D14DA"/>
    <w:rsid w:val="007D1AD5"/>
    <w:rsid w:val="007D1DBF"/>
    <w:rsid w:val="007D3712"/>
    <w:rsid w:val="007E43F8"/>
    <w:rsid w:val="007E71B4"/>
    <w:rsid w:val="007E7AAE"/>
    <w:rsid w:val="007F0CC2"/>
    <w:rsid w:val="007F0FAF"/>
    <w:rsid w:val="007F3C05"/>
    <w:rsid w:val="007F48D7"/>
    <w:rsid w:val="007F7B26"/>
    <w:rsid w:val="007F7F66"/>
    <w:rsid w:val="0080069B"/>
    <w:rsid w:val="00801E7E"/>
    <w:rsid w:val="00802191"/>
    <w:rsid w:val="00803AD3"/>
    <w:rsid w:val="00804E3C"/>
    <w:rsid w:val="00807201"/>
    <w:rsid w:val="008115AF"/>
    <w:rsid w:val="0081243A"/>
    <w:rsid w:val="00814F1A"/>
    <w:rsid w:val="00815986"/>
    <w:rsid w:val="00815BD3"/>
    <w:rsid w:val="008173DF"/>
    <w:rsid w:val="00822F35"/>
    <w:rsid w:val="0082351F"/>
    <w:rsid w:val="0082572C"/>
    <w:rsid w:val="00827B18"/>
    <w:rsid w:val="00834FFF"/>
    <w:rsid w:val="00835861"/>
    <w:rsid w:val="00835CBD"/>
    <w:rsid w:val="008365B4"/>
    <w:rsid w:val="0083694D"/>
    <w:rsid w:val="00837735"/>
    <w:rsid w:val="00850B36"/>
    <w:rsid w:val="00851973"/>
    <w:rsid w:val="008526F5"/>
    <w:rsid w:val="00853E9A"/>
    <w:rsid w:val="00855341"/>
    <w:rsid w:val="008553B6"/>
    <w:rsid w:val="008565B8"/>
    <w:rsid w:val="00857152"/>
    <w:rsid w:val="00863BC3"/>
    <w:rsid w:val="00863F5B"/>
    <w:rsid w:val="00867CFF"/>
    <w:rsid w:val="008703CC"/>
    <w:rsid w:val="00871818"/>
    <w:rsid w:val="00872211"/>
    <w:rsid w:val="00872DF2"/>
    <w:rsid w:val="008751F3"/>
    <w:rsid w:val="00876676"/>
    <w:rsid w:val="00880743"/>
    <w:rsid w:val="0088174C"/>
    <w:rsid w:val="008826E1"/>
    <w:rsid w:val="00884C6B"/>
    <w:rsid w:val="0088689E"/>
    <w:rsid w:val="00890E3E"/>
    <w:rsid w:val="00891F2A"/>
    <w:rsid w:val="008954CC"/>
    <w:rsid w:val="00895908"/>
    <w:rsid w:val="008A42D9"/>
    <w:rsid w:val="008A4FB8"/>
    <w:rsid w:val="008A7A77"/>
    <w:rsid w:val="008B4A35"/>
    <w:rsid w:val="008B6298"/>
    <w:rsid w:val="008B6B03"/>
    <w:rsid w:val="008B7730"/>
    <w:rsid w:val="008C3A93"/>
    <w:rsid w:val="008C415D"/>
    <w:rsid w:val="008C49A0"/>
    <w:rsid w:val="008C6D0E"/>
    <w:rsid w:val="008D19FE"/>
    <w:rsid w:val="008D3892"/>
    <w:rsid w:val="008D4598"/>
    <w:rsid w:val="008E1E0E"/>
    <w:rsid w:val="008E7960"/>
    <w:rsid w:val="008F331F"/>
    <w:rsid w:val="008F54E2"/>
    <w:rsid w:val="008F608F"/>
    <w:rsid w:val="008F639E"/>
    <w:rsid w:val="008F7B6D"/>
    <w:rsid w:val="008F7E0C"/>
    <w:rsid w:val="009014B5"/>
    <w:rsid w:val="009043C2"/>
    <w:rsid w:val="00911319"/>
    <w:rsid w:val="009121CE"/>
    <w:rsid w:val="0091424F"/>
    <w:rsid w:val="00914D41"/>
    <w:rsid w:val="00916E93"/>
    <w:rsid w:val="00921BD1"/>
    <w:rsid w:val="00924225"/>
    <w:rsid w:val="00926B28"/>
    <w:rsid w:val="009301B1"/>
    <w:rsid w:val="00931198"/>
    <w:rsid w:val="00934569"/>
    <w:rsid w:val="00934829"/>
    <w:rsid w:val="00934ABB"/>
    <w:rsid w:val="00937139"/>
    <w:rsid w:val="00943380"/>
    <w:rsid w:val="00944B0D"/>
    <w:rsid w:val="00944EE6"/>
    <w:rsid w:val="00946292"/>
    <w:rsid w:val="009503BB"/>
    <w:rsid w:val="00963A15"/>
    <w:rsid w:val="00966FF2"/>
    <w:rsid w:val="00973FBF"/>
    <w:rsid w:val="009771F2"/>
    <w:rsid w:val="00980508"/>
    <w:rsid w:val="00982E56"/>
    <w:rsid w:val="00983CD6"/>
    <w:rsid w:val="00983D1F"/>
    <w:rsid w:val="00984770"/>
    <w:rsid w:val="00985EC3"/>
    <w:rsid w:val="00990ACF"/>
    <w:rsid w:val="00991159"/>
    <w:rsid w:val="00992743"/>
    <w:rsid w:val="009932D3"/>
    <w:rsid w:val="00993EA9"/>
    <w:rsid w:val="009941D2"/>
    <w:rsid w:val="00995D69"/>
    <w:rsid w:val="009976C4"/>
    <w:rsid w:val="009A1BBB"/>
    <w:rsid w:val="009A35AE"/>
    <w:rsid w:val="009A38A7"/>
    <w:rsid w:val="009A4FE2"/>
    <w:rsid w:val="009A6100"/>
    <w:rsid w:val="009B4AAF"/>
    <w:rsid w:val="009B5E0D"/>
    <w:rsid w:val="009B708A"/>
    <w:rsid w:val="009C3424"/>
    <w:rsid w:val="009D41A4"/>
    <w:rsid w:val="009D4C46"/>
    <w:rsid w:val="009E22B0"/>
    <w:rsid w:val="009E4905"/>
    <w:rsid w:val="009F0280"/>
    <w:rsid w:val="009F1B1E"/>
    <w:rsid w:val="009F215B"/>
    <w:rsid w:val="009F2599"/>
    <w:rsid w:val="009F2E27"/>
    <w:rsid w:val="009F35F3"/>
    <w:rsid w:val="009F36F7"/>
    <w:rsid w:val="009F4F3B"/>
    <w:rsid w:val="009F593B"/>
    <w:rsid w:val="009F62A0"/>
    <w:rsid w:val="009F77A1"/>
    <w:rsid w:val="009F789D"/>
    <w:rsid w:val="00A0193B"/>
    <w:rsid w:val="00A02F3A"/>
    <w:rsid w:val="00A02F98"/>
    <w:rsid w:val="00A03365"/>
    <w:rsid w:val="00A07E2A"/>
    <w:rsid w:val="00A12753"/>
    <w:rsid w:val="00A1438A"/>
    <w:rsid w:val="00A24180"/>
    <w:rsid w:val="00A25015"/>
    <w:rsid w:val="00A313C6"/>
    <w:rsid w:val="00A31413"/>
    <w:rsid w:val="00A3239E"/>
    <w:rsid w:val="00A32C7B"/>
    <w:rsid w:val="00A362B5"/>
    <w:rsid w:val="00A36B28"/>
    <w:rsid w:val="00A409C3"/>
    <w:rsid w:val="00A42169"/>
    <w:rsid w:val="00A44CAD"/>
    <w:rsid w:val="00A46B25"/>
    <w:rsid w:val="00A52C6C"/>
    <w:rsid w:val="00A538F7"/>
    <w:rsid w:val="00A6219A"/>
    <w:rsid w:val="00A66B6D"/>
    <w:rsid w:val="00A67A65"/>
    <w:rsid w:val="00A725F8"/>
    <w:rsid w:val="00A74480"/>
    <w:rsid w:val="00A7491B"/>
    <w:rsid w:val="00A802E6"/>
    <w:rsid w:val="00A839EF"/>
    <w:rsid w:val="00A84A6D"/>
    <w:rsid w:val="00A921FB"/>
    <w:rsid w:val="00A93D91"/>
    <w:rsid w:val="00A93FB4"/>
    <w:rsid w:val="00A952F5"/>
    <w:rsid w:val="00A9580C"/>
    <w:rsid w:val="00A959D4"/>
    <w:rsid w:val="00AA1120"/>
    <w:rsid w:val="00AA1177"/>
    <w:rsid w:val="00AA2D41"/>
    <w:rsid w:val="00AA5425"/>
    <w:rsid w:val="00AA5797"/>
    <w:rsid w:val="00AA598C"/>
    <w:rsid w:val="00AA6066"/>
    <w:rsid w:val="00AA628C"/>
    <w:rsid w:val="00AB0121"/>
    <w:rsid w:val="00AB0F0F"/>
    <w:rsid w:val="00AB2848"/>
    <w:rsid w:val="00AB299F"/>
    <w:rsid w:val="00AB3032"/>
    <w:rsid w:val="00AB471B"/>
    <w:rsid w:val="00AB6384"/>
    <w:rsid w:val="00AB773D"/>
    <w:rsid w:val="00AB7BF5"/>
    <w:rsid w:val="00AC270F"/>
    <w:rsid w:val="00AC4B56"/>
    <w:rsid w:val="00AC6F6E"/>
    <w:rsid w:val="00AD1414"/>
    <w:rsid w:val="00AE1587"/>
    <w:rsid w:val="00AE39EE"/>
    <w:rsid w:val="00AE4904"/>
    <w:rsid w:val="00AE5BF4"/>
    <w:rsid w:val="00AF1E67"/>
    <w:rsid w:val="00AF2007"/>
    <w:rsid w:val="00AF24F3"/>
    <w:rsid w:val="00AF42AC"/>
    <w:rsid w:val="00AF7FA1"/>
    <w:rsid w:val="00B04D7D"/>
    <w:rsid w:val="00B05D0E"/>
    <w:rsid w:val="00B10FA9"/>
    <w:rsid w:val="00B11183"/>
    <w:rsid w:val="00B1225E"/>
    <w:rsid w:val="00B16A86"/>
    <w:rsid w:val="00B22AB3"/>
    <w:rsid w:val="00B23612"/>
    <w:rsid w:val="00B24083"/>
    <w:rsid w:val="00B2786C"/>
    <w:rsid w:val="00B34119"/>
    <w:rsid w:val="00B350D1"/>
    <w:rsid w:val="00B37784"/>
    <w:rsid w:val="00B404FA"/>
    <w:rsid w:val="00B41903"/>
    <w:rsid w:val="00B44E59"/>
    <w:rsid w:val="00B46679"/>
    <w:rsid w:val="00B53226"/>
    <w:rsid w:val="00B54266"/>
    <w:rsid w:val="00B563CF"/>
    <w:rsid w:val="00B60EB5"/>
    <w:rsid w:val="00B61087"/>
    <w:rsid w:val="00B61EED"/>
    <w:rsid w:val="00B625F1"/>
    <w:rsid w:val="00B65872"/>
    <w:rsid w:val="00B67448"/>
    <w:rsid w:val="00B713F8"/>
    <w:rsid w:val="00B71743"/>
    <w:rsid w:val="00B71DAD"/>
    <w:rsid w:val="00B73E7D"/>
    <w:rsid w:val="00B73EFD"/>
    <w:rsid w:val="00B75625"/>
    <w:rsid w:val="00B7780A"/>
    <w:rsid w:val="00B84AB2"/>
    <w:rsid w:val="00B85DF4"/>
    <w:rsid w:val="00B90C7B"/>
    <w:rsid w:val="00B94D67"/>
    <w:rsid w:val="00B96EC7"/>
    <w:rsid w:val="00B97BAE"/>
    <w:rsid w:val="00BA0098"/>
    <w:rsid w:val="00BA0846"/>
    <w:rsid w:val="00BA4012"/>
    <w:rsid w:val="00BA63C6"/>
    <w:rsid w:val="00BA6F9B"/>
    <w:rsid w:val="00BA7D35"/>
    <w:rsid w:val="00BB232D"/>
    <w:rsid w:val="00BB58A1"/>
    <w:rsid w:val="00BB5ED0"/>
    <w:rsid w:val="00BC07D1"/>
    <w:rsid w:val="00BC57AA"/>
    <w:rsid w:val="00BC6813"/>
    <w:rsid w:val="00BC7459"/>
    <w:rsid w:val="00BD0881"/>
    <w:rsid w:val="00BD32BB"/>
    <w:rsid w:val="00BE0199"/>
    <w:rsid w:val="00BE3766"/>
    <w:rsid w:val="00BE3C14"/>
    <w:rsid w:val="00BE7F53"/>
    <w:rsid w:val="00BF11EF"/>
    <w:rsid w:val="00BF2CB5"/>
    <w:rsid w:val="00BF3417"/>
    <w:rsid w:val="00BF63E0"/>
    <w:rsid w:val="00C0242F"/>
    <w:rsid w:val="00C03F1C"/>
    <w:rsid w:val="00C074B7"/>
    <w:rsid w:val="00C1358A"/>
    <w:rsid w:val="00C13823"/>
    <w:rsid w:val="00C1591E"/>
    <w:rsid w:val="00C16175"/>
    <w:rsid w:val="00C20078"/>
    <w:rsid w:val="00C20378"/>
    <w:rsid w:val="00C23D81"/>
    <w:rsid w:val="00C24568"/>
    <w:rsid w:val="00C25E55"/>
    <w:rsid w:val="00C26978"/>
    <w:rsid w:val="00C30980"/>
    <w:rsid w:val="00C358C2"/>
    <w:rsid w:val="00C364B1"/>
    <w:rsid w:val="00C36CB0"/>
    <w:rsid w:val="00C4319F"/>
    <w:rsid w:val="00C442CA"/>
    <w:rsid w:val="00C449CB"/>
    <w:rsid w:val="00C45956"/>
    <w:rsid w:val="00C4619A"/>
    <w:rsid w:val="00C51264"/>
    <w:rsid w:val="00C55B2F"/>
    <w:rsid w:val="00C56ABD"/>
    <w:rsid w:val="00C57ADC"/>
    <w:rsid w:val="00C61ED5"/>
    <w:rsid w:val="00C6301A"/>
    <w:rsid w:val="00C653BF"/>
    <w:rsid w:val="00C67327"/>
    <w:rsid w:val="00C70D6F"/>
    <w:rsid w:val="00C75D88"/>
    <w:rsid w:val="00C774D5"/>
    <w:rsid w:val="00C81E51"/>
    <w:rsid w:val="00C8220B"/>
    <w:rsid w:val="00C85C7C"/>
    <w:rsid w:val="00C9016F"/>
    <w:rsid w:val="00C942E6"/>
    <w:rsid w:val="00C94501"/>
    <w:rsid w:val="00C95274"/>
    <w:rsid w:val="00CA0CA7"/>
    <w:rsid w:val="00CA649F"/>
    <w:rsid w:val="00CA70C1"/>
    <w:rsid w:val="00CA7F72"/>
    <w:rsid w:val="00CB0B4F"/>
    <w:rsid w:val="00CB0D24"/>
    <w:rsid w:val="00CB7119"/>
    <w:rsid w:val="00CB7E14"/>
    <w:rsid w:val="00CC0642"/>
    <w:rsid w:val="00CC0715"/>
    <w:rsid w:val="00CC1B8E"/>
    <w:rsid w:val="00CC2104"/>
    <w:rsid w:val="00CC442D"/>
    <w:rsid w:val="00CC619F"/>
    <w:rsid w:val="00CC6F27"/>
    <w:rsid w:val="00CC7DA6"/>
    <w:rsid w:val="00CD22DF"/>
    <w:rsid w:val="00CD4091"/>
    <w:rsid w:val="00CD4975"/>
    <w:rsid w:val="00CE3E91"/>
    <w:rsid w:val="00CE5805"/>
    <w:rsid w:val="00CE5C06"/>
    <w:rsid w:val="00CE604F"/>
    <w:rsid w:val="00CF35A0"/>
    <w:rsid w:val="00CF393B"/>
    <w:rsid w:val="00D01410"/>
    <w:rsid w:val="00D0367B"/>
    <w:rsid w:val="00D04221"/>
    <w:rsid w:val="00D0438F"/>
    <w:rsid w:val="00D052C2"/>
    <w:rsid w:val="00D0582F"/>
    <w:rsid w:val="00D05E4B"/>
    <w:rsid w:val="00D05F12"/>
    <w:rsid w:val="00D06106"/>
    <w:rsid w:val="00D130BC"/>
    <w:rsid w:val="00D153C9"/>
    <w:rsid w:val="00D15A78"/>
    <w:rsid w:val="00D169F8"/>
    <w:rsid w:val="00D17FA1"/>
    <w:rsid w:val="00D21187"/>
    <w:rsid w:val="00D2185B"/>
    <w:rsid w:val="00D222A5"/>
    <w:rsid w:val="00D24660"/>
    <w:rsid w:val="00D26525"/>
    <w:rsid w:val="00D30636"/>
    <w:rsid w:val="00D30D94"/>
    <w:rsid w:val="00D30DB7"/>
    <w:rsid w:val="00D30E38"/>
    <w:rsid w:val="00D31F3B"/>
    <w:rsid w:val="00D36847"/>
    <w:rsid w:val="00D36ACD"/>
    <w:rsid w:val="00D37954"/>
    <w:rsid w:val="00D520EA"/>
    <w:rsid w:val="00D5645A"/>
    <w:rsid w:val="00D611D7"/>
    <w:rsid w:val="00D6209B"/>
    <w:rsid w:val="00D62584"/>
    <w:rsid w:val="00D62986"/>
    <w:rsid w:val="00D6401A"/>
    <w:rsid w:val="00D65B89"/>
    <w:rsid w:val="00D6797F"/>
    <w:rsid w:val="00D7417C"/>
    <w:rsid w:val="00D74F30"/>
    <w:rsid w:val="00D80404"/>
    <w:rsid w:val="00D811A8"/>
    <w:rsid w:val="00D819B1"/>
    <w:rsid w:val="00D81FB5"/>
    <w:rsid w:val="00D83483"/>
    <w:rsid w:val="00D83613"/>
    <w:rsid w:val="00D84464"/>
    <w:rsid w:val="00D84BF9"/>
    <w:rsid w:val="00D85274"/>
    <w:rsid w:val="00D86E6A"/>
    <w:rsid w:val="00D90597"/>
    <w:rsid w:val="00D90CFC"/>
    <w:rsid w:val="00D930A5"/>
    <w:rsid w:val="00D93107"/>
    <w:rsid w:val="00D94F81"/>
    <w:rsid w:val="00D97E7A"/>
    <w:rsid w:val="00DA3620"/>
    <w:rsid w:val="00DA5188"/>
    <w:rsid w:val="00DA5737"/>
    <w:rsid w:val="00DA6130"/>
    <w:rsid w:val="00DB01B2"/>
    <w:rsid w:val="00DB10C6"/>
    <w:rsid w:val="00DB2CBC"/>
    <w:rsid w:val="00DB2D5D"/>
    <w:rsid w:val="00DB3FE1"/>
    <w:rsid w:val="00DB4880"/>
    <w:rsid w:val="00DB6C98"/>
    <w:rsid w:val="00DC0965"/>
    <w:rsid w:val="00DC239B"/>
    <w:rsid w:val="00DD14B2"/>
    <w:rsid w:val="00DD1FF2"/>
    <w:rsid w:val="00DD254B"/>
    <w:rsid w:val="00DD47A0"/>
    <w:rsid w:val="00DD5462"/>
    <w:rsid w:val="00DD6EF4"/>
    <w:rsid w:val="00DD7EBE"/>
    <w:rsid w:val="00DE2437"/>
    <w:rsid w:val="00DE5A1F"/>
    <w:rsid w:val="00DE6CF2"/>
    <w:rsid w:val="00DE6DE4"/>
    <w:rsid w:val="00DE7AFC"/>
    <w:rsid w:val="00DE7E44"/>
    <w:rsid w:val="00DF2B84"/>
    <w:rsid w:val="00DF54D8"/>
    <w:rsid w:val="00DF578D"/>
    <w:rsid w:val="00DF7A36"/>
    <w:rsid w:val="00DF7EF7"/>
    <w:rsid w:val="00E005BA"/>
    <w:rsid w:val="00E038BC"/>
    <w:rsid w:val="00E0681F"/>
    <w:rsid w:val="00E11F9E"/>
    <w:rsid w:val="00E17574"/>
    <w:rsid w:val="00E21C8D"/>
    <w:rsid w:val="00E24492"/>
    <w:rsid w:val="00E26BA8"/>
    <w:rsid w:val="00E272EB"/>
    <w:rsid w:val="00E32276"/>
    <w:rsid w:val="00E37904"/>
    <w:rsid w:val="00E411C0"/>
    <w:rsid w:val="00E41D98"/>
    <w:rsid w:val="00E445F7"/>
    <w:rsid w:val="00E454EE"/>
    <w:rsid w:val="00E45E66"/>
    <w:rsid w:val="00E45EBA"/>
    <w:rsid w:val="00E467C9"/>
    <w:rsid w:val="00E47AE4"/>
    <w:rsid w:val="00E524E4"/>
    <w:rsid w:val="00E55D59"/>
    <w:rsid w:val="00E56388"/>
    <w:rsid w:val="00E56EAF"/>
    <w:rsid w:val="00E6183D"/>
    <w:rsid w:val="00E62963"/>
    <w:rsid w:val="00E64D79"/>
    <w:rsid w:val="00E65818"/>
    <w:rsid w:val="00E664A9"/>
    <w:rsid w:val="00E666B3"/>
    <w:rsid w:val="00E718F4"/>
    <w:rsid w:val="00E721BC"/>
    <w:rsid w:val="00E7470B"/>
    <w:rsid w:val="00E74EE6"/>
    <w:rsid w:val="00E778C8"/>
    <w:rsid w:val="00E77FA4"/>
    <w:rsid w:val="00E808EB"/>
    <w:rsid w:val="00E83779"/>
    <w:rsid w:val="00E85163"/>
    <w:rsid w:val="00E87785"/>
    <w:rsid w:val="00E87C39"/>
    <w:rsid w:val="00E94A02"/>
    <w:rsid w:val="00E95046"/>
    <w:rsid w:val="00EA071C"/>
    <w:rsid w:val="00EA2772"/>
    <w:rsid w:val="00EB32DC"/>
    <w:rsid w:val="00EB35CC"/>
    <w:rsid w:val="00EB5246"/>
    <w:rsid w:val="00EC180F"/>
    <w:rsid w:val="00EC3BC2"/>
    <w:rsid w:val="00EC501E"/>
    <w:rsid w:val="00EC5E3F"/>
    <w:rsid w:val="00ED05D4"/>
    <w:rsid w:val="00ED0EEB"/>
    <w:rsid w:val="00ED397A"/>
    <w:rsid w:val="00ED6D44"/>
    <w:rsid w:val="00ED712D"/>
    <w:rsid w:val="00EE0AD9"/>
    <w:rsid w:val="00EE249E"/>
    <w:rsid w:val="00EE2BBF"/>
    <w:rsid w:val="00EE33EC"/>
    <w:rsid w:val="00EE7ABA"/>
    <w:rsid w:val="00EF1D39"/>
    <w:rsid w:val="00EF594A"/>
    <w:rsid w:val="00EF787C"/>
    <w:rsid w:val="00EF7B46"/>
    <w:rsid w:val="00EF7FCD"/>
    <w:rsid w:val="00F00F84"/>
    <w:rsid w:val="00F0347A"/>
    <w:rsid w:val="00F07CFD"/>
    <w:rsid w:val="00F10772"/>
    <w:rsid w:val="00F115E7"/>
    <w:rsid w:val="00F133C8"/>
    <w:rsid w:val="00F14EDE"/>
    <w:rsid w:val="00F14F11"/>
    <w:rsid w:val="00F15C25"/>
    <w:rsid w:val="00F15F3C"/>
    <w:rsid w:val="00F21632"/>
    <w:rsid w:val="00F225F6"/>
    <w:rsid w:val="00F24BDB"/>
    <w:rsid w:val="00F268B1"/>
    <w:rsid w:val="00F305BE"/>
    <w:rsid w:val="00F313C2"/>
    <w:rsid w:val="00F319FA"/>
    <w:rsid w:val="00F3395E"/>
    <w:rsid w:val="00F33F70"/>
    <w:rsid w:val="00F342DB"/>
    <w:rsid w:val="00F368C0"/>
    <w:rsid w:val="00F418CA"/>
    <w:rsid w:val="00F41A27"/>
    <w:rsid w:val="00F44BC3"/>
    <w:rsid w:val="00F51144"/>
    <w:rsid w:val="00F5297F"/>
    <w:rsid w:val="00F542C6"/>
    <w:rsid w:val="00F60523"/>
    <w:rsid w:val="00F60ACC"/>
    <w:rsid w:val="00F6243D"/>
    <w:rsid w:val="00F6267C"/>
    <w:rsid w:val="00F64112"/>
    <w:rsid w:val="00F70BE2"/>
    <w:rsid w:val="00F731D5"/>
    <w:rsid w:val="00F74B6E"/>
    <w:rsid w:val="00F74BDF"/>
    <w:rsid w:val="00F76938"/>
    <w:rsid w:val="00F80DB0"/>
    <w:rsid w:val="00F83A8A"/>
    <w:rsid w:val="00F83DDA"/>
    <w:rsid w:val="00F84967"/>
    <w:rsid w:val="00F86575"/>
    <w:rsid w:val="00F87488"/>
    <w:rsid w:val="00F902C1"/>
    <w:rsid w:val="00F90C34"/>
    <w:rsid w:val="00F90D48"/>
    <w:rsid w:val="00F93525"/>
    <w:rsid w:val="00F94F81"/>
    <w:rsid w:val="00F96694"/>
    <w:rsid w:val="00F969B5"/>
    <w:rsid w:val="00FA06A6"/>
    <w:rsid w:val="00FA0F63"/>
    <w:rsid w:val="00FA1A5B"/>
    <w:rsid w:val="00FA353B"/>
    <w:rsid w:val="00FA41DF"/>
    <w:rsid w:val="00FA6823"/>
    <w:rsid w:val="00FB4526"/>
    <w:rsid w:val="00FB6E92"/>
    <w:rsid w:val="00FB71FD"/>
    <w:rsid w:val="00FB75AA"/>
    <w:rsid w:val="00FC07E2"/>
    <w:rsid w:val="00FC344A"/>
    <w:rsid w:val="00FC5F73"/>
    <w:rsid w:val="00FD13D9"/>
    <w:rsid w:val="00FD1B0B"/>
    <w:rsid w:val="00FD48A4"/>
    <w:rsid w:val="00FD53BA"/>
    <w:rsid w:val="00FD6585"/>
    <w:rsid w:val="00FD7AD5"/>
    <w:rsid w:val="00FE0839"/>
    <w:rsid w:val="00FE2024"/>
    <w:rsid w:val="00FE4CEF"/>
    <w:rsid w:val="00FE5918"/>
    <w:rsid w:val="00FE5AFE"/>
    <w:rsid w:val="00FE60E3"/>
    <w:rsid w:val="00FE61C3"/>
    <w:rsid w:val="00FF00FD"/>
    <w:rsid w:val="00FF2006"/>
    <w:rsid w:val="00FF2F24"/>
    <w:rsid w:val="00FF4289"/>
    <w:rsid w:val="00FF46B0"/>
    <w:rsid w:val="00FF7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5B00AF"/>
  <w15:docId w15:val="{6D0C5B76-EDDE-45A9-8909-0AE1F2EAB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6C4E"/>
    <w:rPr>
      <w:rFonts w:ascii="Times New Roman" w:hAnsi="Times New Roman" w:cs="Times New Roman"/>
      <w:lang w:val="en-GB" w:eastAsia="en-GB"/>
    </w:rPr>
  </w:style>
  <w:style w:type="paragraph" w:styleId="Heading1">
    <w:name w:val="heading 1"/>
    <w:basedOn w:val="Normal"/>
    <w:link w:val="Heading1Char"/>
    <w:uiPriority w:val="9"/>
    <w:qFormat/>
    <w:rsid w:val="007662BD"/>
    <w:pPr>
      <w:spacing w:before="100" w:beforeAutospacing="1" w:after="100" w:afterAutospacing="1"/>
      <w:outlineLvl w:val="0"/>
    </w:pPr>
    <w:rPr>
      <w:rFonts w:eastAsia="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83D"/>
    <w:pPr>
      <w:ind w:left="720"/>
      <w:contextualSpacing/>
    </w:pPr>
    <w:rPr>
      <w:rFonts w:asciiTheme="minorHAnsi" w:hAnsiTheme="minorHAnsi" w:cstheme="minorBidi"/>
      <w:lang w:eastAsia="en-US"/>
    </w:rPr>
  </w:style>
  <w:style w:type="paragraph" w:styleId="EndnoteText">
    <w:name w:val="endnote text"/>
    <w:basedOn w:val="Normal"/>
    <w:link w:val="EndnoteTextChar"/>
    <w:uiPriority w:val="99"/>
    <w:unhideWhenUsed/>
    <w:rsid w:val="00A02F98"/>
    <w:rPr>
      <w:rFonts w:asciiTheme="minorHAnsi" w:eastAsiaTheme="minorEastAsia" w:hAnsiTheme="minorHAnsi" w:cstheme="minorBidi"/>
      <w:lang w:val="en-US" w:eastAsia="en-US"/>
    </w:rPr>
  </w:style>
  <w:style w:type="character" w:customStyle="1" w:styleId="EndnoteTextChar">
    <w:name w:val="Endnote Text Char"/>
    <w:basedOn w:val="DefaultParagraphFont"/>
    <w:link w:val="EndnoteText"/>
    <w:uiPriority w:val="99"/>
    <w:rsid w:val="00A02F98"/>
    <w:rPr>
      <w:rFonts w:eastAsiaTheme="minorEastAsia"/>
    </w:rPr>
  </w:style>
  <w:style w:type="character" w:styleId="Hyperlink">
    <w:name w:val="Hyperlink"/>
    <w:basedOn w:val="DefaultParagraphFont"/>
    <w:uiPriority w:val="99"/>
    <w:unhideWhenUsed/>
    <w:rsid w:val="006F137B"/>
    <w:rPr>
      <w:color w:val="0563C1" w:themeColor="hyperlink"/>
      <w:u w:val="single"/>
    </w:rPr>
  </w:style>
  <w:style w:type="paragraph" w:styleId="DocumentMap">
    <w:name w:val="Document Map"/>
    <w:basedOn w:val="Normal"/>
    <w:link w:val="DocumentMapChar"/>
    <w:uiPriority w:val="99"/>
    <w:semiHidden/>
    <w:unhideWhenUsed/>
    <w:rsid w:val="00DD254B"/>
    <w:rPr>
      <w:lang w:eastAsia="en-US"/>
    </w:rPr>
  </w:style>
  <w:style w:type="character" w:customStyle="1" w:styleId="DocumentMapChar">
    <w:name w:val="Document Map Char"/>
    <w:basedOn w:val="DefaultParagraphFont"/>
    <w:link w:val="DocumentMap"/>
    <w:uiPriority w:val="99"/>
    <w:semiHidden/>
    <w:rsid w:val="00DD254B"/>
    <w:rPr>
      <w:rFonts w:ascii="Times New Roman" w:hAnsi="Times New Roman" w:cs="Times New Roman"/>
      <w:lang w:val="en-GB"/>
    </w:rPr>
  </w:style>
  <w:style w:type="character" w:styleId="FollowedHyperlink">
    <w:name w:val="FollowedHyperlink"/>
    <w:basedOn w:val="DefaultParagraphFont"/>
    <w:uiPriority w:val="99"/>
    <w:semiHidden/>
    <w:unhideWhenUsed/>
    <w:rsid w:val="00281592"/>
    <w:rPr>
      <w:color w:val="954F72" w:themeColor="followedHyperlink"/>
      <w:u w:val="single"/>
    </w:rPr>
  </w:style>
  <w:style w:type="paragraph" w:styleId="NormalWeb">
    <w:name w:val="Normal (Web)"/>
    <w:basedOn w:val="Normal"/>
    <w:uiPriority w:val="99"/>
    <w:unhideWhenUsed/>
    <w:rsid w:val="00E32276"/>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070437"/>
    <w:rPr>
      <w:sz w:val="18"/>
      <w:szCs w:val="18"/>
    </w:rPr>
  </w:style>
  <w:style w:type="paragraph" w:styleId="CommentText">
    <w:name w:val="annotation text"/>
    <w:basedOn w:val="Normal"/>
    <w:link w:val="CommentTextChar"/>
    <w:uiPriority w:val="99"/>
    <w:unhideWhenUsed/>
    <w:rsid w:val="00070437"/>
    <w:rPr>
      <w:rFonts w:asciiTheme="minorHAnsi" w:hAnsiTheme="minorHAnsi" w:cstheme="minorBidi"/>
      <w:lang w:eastAsia="en-US"/>
    </w:rPr>
  </w:style>
  <w:style w:type="character" w:customStyle="1" w:styleId="CommentTextChar">
    <w:name w:val="Comment Text Char"/>
    <w:basedOn w:val="DefaultParagraphFont"/>
    <w:link w:val="CommentText"/>
    <w:uiPriority w:val="99"/>
    <w:rsid w:val="00070437"/>
    <w:rPr>
      <w:lang w:val="en-GB"/>
    </w:rPr>
  </w:style>
  <w:style w:type="paragraph" w:styleId="CommentSubject">
    <w:name w:val="annotation subject"/>
    <w:basedOn w:val="CommentText"/>
    <w:next w:val="CommentText"/>
    <w:link w:val="CommentSubjectChar"/>
    <w:uiPriority w:val="99"/>
    <w:semiHidden/>
    <w:unhideWhenUsed/>
    <w:rsid w:val="00070437"/>
    <w:rPr>
      <w:b/>
      <w:bCs/>
      <w:sz w:val="20"/>
      <w:szCs w:val="20"/>
    </w:rPr>
  </w:style>
  <w:style w:type="character" w:customStyle="1" w:styleId="CommentSubjectChar">
    <w:name w:val="Comment Subject Char"/>
    <w:basedOn w:val="CommentTextChar"/>
    <w:link w:val="CommentSubject"/>
    <w:uiPriority w:val="99"/>
    <w:semiHidden/>
    <w:rsid w:val="00070437"/>
    <w:rPr>
      <w:b/>
      <w:bCs/>
      <w:sz w:val="20"/>
      <w:szCs w:val="20"/>
      <w:lang w:val="en-GB"/>
    </w:rPr>
  </w:style>
  <w:style w:type="paragraph" w:styleId="BalloonText">
    <w:name w:val="Balloon Text"/>
    <w:basedOn w:val="Normal"/>
    <w:link w:val="BalloonTextChar"/>
    <w:uiPriority w:val="99"/>
    <w:semiHidden/>
    <w:unhideWhenUsed/>
    <w:rsid w:val="00070437"/>
    <w:rPr>
      <w:sz w:val="18"/>
      <w:szCs w:val="18"/>
      <w:lang w:eastAsia="en-US"/>
    </w:rPr>
  </w:style>
  <w:style w:type="character" w:customStyle="1" w:styleId="BalloonTextChar">
    <w:name w:val="Balloon Text Char"/>
    <w:basedOn w:val="DefaultParagraphFont"/>
    <w:link w:val="BalloonText"/>
    <w:uiPriority w:val="99"/>
    <w:semiHidden/>
    <w:rsid w:val="00070437"/>
    <w:rPr>
      <w:rFonts w:ascii="Times New Roman" w:hAnsi="Times New Roman" w:cs="Times New Roman"/>
      <w:sz w:val="18"/>
      <w:szCs w:val="18"/>
      <w:lang w:val="en-GB"/>
    </w:rPr>
  </w:style>
  <w:style w:type="paragraph" w:styleId="Revision">
    <w:name w:val="Revision"/>
    <w:hidden/>
    <w:uiPriority w:val="99"/>
    <w:semiHidden/>
    <w:rsid w:val="003D575D"/>
    <w:rPr>
      <w:lang w:val="en-GB"/>
    </w:rPr>
  </w:style>
  <w:style w:type="paragraph" w:styleId="Footer">
    <w:name w:val="footer"/>
    <w:basedOn w:val="Normal"/>
    <w:link w:val="FooterChar"/>
    <w:uiPriority w:val="99"/>
    <w:unhideWhenUsed/>
    <w:rsid w:val="00966FF2"/>
    <w:pPr>
      <w:tabs>
        <w:tab w:val="center" w:pos="4320"/>
        <w:tab w:val="right" w:pos="8640"/>
      </w:tabs>
    </w:pPr>
    <w:rPr>
      <w:rFonts w:asciiTheme="minorHAnsi" w:hAnsiTheme="minorHAnsi" w:cstheme="minorBidi"/>
      <w:lang w:eastAsia="en-US"/>
    </w:rPr>
  </w:style>
  <w:style w:type="character" w:customStyle="1" w:styleId="FooterChar">
    <w:name w:val="Footer Char"/>
    <w:basedOn w:val="DefaultParagraphFont"/>
    <w:link w:val="Footer"/>
    <w:uiPriority w:val="99"/>
    <w:rsid w:val="00966FF2"/>
    <w:rPr>
      <w:lang w:val="en-GB"/>
    </w:rPr>
  </w:style>
  <w:style w:type="character" w:styleId="PageNumber">
    <w:name w:val="page number"/>
    <w:basedOn w:val="DefaultParagraphFont"/>
    <w:uiPriority w:val="99"/>
    <w:semiHidden/>
    <w:unhideWhenUsed/>
    <w:rsid w:val="00966FF2"/>
  </w:style>
  <w:style w:type="paragraph" w:customStyle="1" w:styleId="EndNoteBibliographyTitle">
    <w:name w:val="EndNote Bibliography Title"/>
    <w:basedOn w:val="Normal"/>
    <w:rsid w:val="00A24180"/>
    <w:pPr>
      <w:jc w:val="center"/>
    </w:pPr>
    <w:rPr>
      <w:rFonts w:ascii="Calibri" w:hAnsi="Calibri" w:cs="Calibri"/>
      <w:lang w:val="en-US" w:eastAsia="en-US"/>
    </w:rPr>
  </w:style>
  <w:style w:type="paragraph" w:customStyle="1" w:styleId="EndNoteBibliography">
    <w:name w:val="EndNote Bibliography"/>
    <w:basedOn w:val="Normal"/>
    <w:rsid w:val="00A24180"/>
    <w:rPr>
      <w:rFonts w:ascii="Calibri" w:hAnsi="Calibri" w:cs="Calibri"/>
      <w:lang w:val="en-US" w:eastAsia="en-US"/>
    </w:rPr>
  </w:style>
  <w:style w:type="character" w:customStyle="1" w:styleId="apple-converted-space">
    <w:name w:val="apple-converted-space"/>
    <w:basedOn w:val="DefaultParagraphFont"/>
    <w:rsid w:val="007662BD"/>
  </w:style>
  <w:style w:type="character" w:customStyle="1" w:styleId="Heading1Char">
    <w:name w:val="Heading 1 Char"/>
    <w:basedOn w:val="DefaultParagraphFont"/>
    <w:link w:val="Heading1"/>
    <w:uiPriority w:val="9"/>
    <w:rsid w:val="007662BD"/>
    <w:rPr>
      <w:rFonts w:ascii="Times New Roman" w:eastAsia="Times New Roman" w:hAnsi="Times New Roman" w:cs="Times New Roman"/>
      <w:b/>
      <w:bCs/>
      <w:kern w:val="36"/>
      <w:sz w:val="48"/>
      <w:szCs w:val="48"/>
    </w:rPr>
  </w:style>
  <w:style w:type="paragraph" w:customStyle="1" w:styleId="Default">
    <w:name w:val="Default"/>
    <w:rsid w:val="009B5E0D"/>
    <w:pPr>
      <w:autoSpaceDE w:val="0"/>
      <w:autoSpaceDN w:val="0"/>
      <w:adjustRightInd w:val="0"/>
    </w:pPr>
    <w:rPr>
      <w:rFonts w:ascii="Calibri" w:eastAsia="Calibri" w:hAnsi="Calibri" w:cs="Calibri"/>
      <w:color w:val="000000"/>
      <w:lang w:val="en-GB" w:eastAsia="en-GB"/>
    </w:rPr>
  </w:style>
  <w:style w:type="character" w:styleId="SubtleEmphasis">
    <w:name w:val="Subtle Emphasis"/>
    <w:basedOn w:val="DefaultParagraphFont"/>
    <w:uiPriority w:val="19"/>
    <w:qFormat/>
    <w:rsid w:val="000E11B2"/>
    <w:rPr>
      <w:i/>
      <w:iCs/>
      <w:color w:val="808080" w:themeColor="text1" w:themeTint="7F"/>
    </w:rPr>
  </w:style>
  <w:style w:type="paragraph" w:styleId="Header">
    <w:name w:val="header"/>
    <w:basedOn w:val="Normal"/>
    <w:link w:val="HeaderChar"/>
    <w:uiPriority w:val="99"/>
    <w:unhideWhenUsed/>
    <w:rsid w:val="008565B8"/>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8565B8"/>
    <w:rPr>
      <w:lang w:val="en-GB"/>
    </w:rPr>
  </w:style>
  <w:style w:type="character" w:styleId="LineNumber">
    <w:name w:val="line number"/>
    <w:basedOn w:val="DefaultParagraphFont"/>
    <w:uiPriority w:val="99"/>
    <w:semiHidden/>
    <w:unhideWhenUsed/>
    <w:rsid w:val="000046CC"/>
  </w:style>
  <w:style w:type="table" w:styleId="TableGrid">
    <w:name w:val="Table Grid"/>
    <w:basedOn w:val="TableNormal"/>
    <w:uiPriority w:val="59"/>
    <w:rsid w:val="005D058B"/>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3876">
      <w:bodyDiv w:val="1"/>
      <w:marLeft w:val="0"/>
      <w:marRight w:val="0"/>
      <w:marTop w:val="0"/>
      <w:marBottom w:val="0"/>
      <w:divBdr>
        <w:top w:val="none" w:sz="0" w:space="0" w:color="auto"/>
        <w:left w:val="none" w:sz="0" w:space="0" w:color="auto"/>
        <w:bottom w:val="none" w:sz="0" w:space="0" w:color="auto"/>
        <w:right w:val="none" w:sz="0" w:space="0" w:color="auto"/>
      </w:divBdr>
    </w:div>
    <w:div w:id="116141692">
      <w:bodyDiv w:val="1"/>
      <w:marLeft w:val="0"/>
      <w:marRight w:val="0"/>
      <w:marTop w:val="0"/>
      <w:marBottom w:val="0"/>
      <w:divBdr>
        <w:top w:val="none" w:sz="0" w:space="0" w:color="auto"/>
        <w:left w:val="none" w:sz="0" w:space="0" w:color="auto"/>
        <w:bottom w:val="none" w:sz="0" w:space="0" w:color="auto"/>
        <w:right w:val="none" w:sz="0" w:space="0" w:color="auto"/>
      </w:divBdr>
    </w:div>
    <w:div w:id="269094699">
      <w:bodyDiv w:val="1"/>
      <w:marLeft w:val="0"/>
      <w:marRight w:val="0"/>
      <w:marTop w:val="0"/>
      <w:marBottom w:val="0"/>
      <w:divBdr>
        <w:top w:val="none" w:sz="0" w:space="0" w:color="auto"/>
        <w:left w:val="none" w:sz="0" w:space="0" w:color="auto"/>
        <w:bottom w:val="none" w:sz="0" w:space="0" w:color="auto"/>
        <w:right w:val="none" w:sz="0" w:space="0" w:color="auto"/>
      </w:divBdr>
    </w:div>
    <w:div w:id="533272238">
      <w:bodyDiv w:val="1"/>
      <w:marLeft w:val="0"/>
      <w:marRight w:val="0"/>
      <w:marTop w:val="0"/>
      <w:marBottom w:val="0"/>
      <w:divBdr>
        <w:top w:val="none" w:sz="0" w:space="0" w:color="auto"/>
        <w:left w:val="none" w:sz="0" w:space="0" w:color="auto"/>
        <w:bottom w:val="none" w:sz="0" w:space="0" w:color="auto"/>
        <w:right w:val="none" w:sz="0" w:space="0" w:color="auto"/>
      </w:divBdr>
      <w:divsChild>
        <w:div w:id="825630383">
          <w:marLeft w:val="0"/>
          <w:marRight w:val="0"/>
          <w:marTop w:val="0"/>
          <w:marBottom w:val="0"/>
          <w:divBdr>
            <w:top w:val="none" w:sz="0" w:space="0" w:color="auto"/>
            <w:left w:val="none" w:sz="0" w:space="0" w:color="auto"/>
            <w:bottom w:val="none" w:sz="0" w:space="0" w:color="auto"/>
            <w:right w:val="none" w:sz="0" w:space="0" w:color="auto"/>
          </w:divBdr>
          <w:divsChild>
            <w:div w:id="490146381">
              <w:marLeft w:val="0"/>
              <w:marRight w:val="0"/>
              <w:marTop w:val="0"/>
              <w:marBottom w:val="0"/>
              <w:divBdr>
                <w:top w:val="none" w:sz="0" w:space="0" w:color="auto"/>
                <w:left w:val="none" w:sz="0" w:space="0" w:color="auto"/>
                <w:bottom w:val="none" w:sz="0" w:space="0" w:color="auto"/>
                <w:right w:val="none" w:sz="0" w:space="0" w:color="auto"/>
              </w:divBdr>
              <w:divsChild>
                <w:div w:id="140086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59798">
      <w:bodyDiv w:val="1"/>
      <w:marLeft w:val="0"/>
      <w:marRight w:val="0"/>
      <w:marTop w:val="0"/>
      <w:marBottom w:val="0"/>
      <w:divBdr>
        <w:top w:val="none" w:sz="0" w:space="0" w:color="auto"/>
        <w:left w:val="none" w:sz="0" w:space="0" w:color="auto"/>
        <w:bottom w:val="none" w:sz="0" w:space="0" w:color="auto"/>
        <w:right w:val="none" w:sz="0" w:space="0" w:color="auto"/>
      </w:divBdr>
      <w:divsChild>
        <w:div w:id="881788456">
          <w:marLeft w:val="0"/>
          <w:marRight w:val="0"/>
          <w:marTop w:val="0"/>
          <w:marBottom w:val="0"/>
          <w:divBdr>
            <w:top w:val="none" w:sz="0" w:space="0" w:color="auto"/>
            <w:left w:val="none" w:sz="0" w:space="0" w:color="auto"/>
            <w:bottom w:val="none" w:sz="0" w:space="0" w:color="auto"/>
            <w:right w:val="none" w:sz="0" w:space="0" w:color="auto"/>
          </w:divBdr>
          <w:divsChild>
            <w:div w:id="1603495884">
              <w:marLeft w:val="0"/>
              <w:marRight w:val="0"/>
              <w:marTop w:val="0"/>
              <w:marBottom w:val="0"/>
              <w:divBdr>
                <w:top w:val="none" w:sz="0" w:space="0" w:color="auto"/>
                <w:left w:val="none" w:sz="0" w:space="0" w:color="auto"/>
                <w:bottom w:val="none" w:sz="0" w:space="0" w:color="auto"/>
                <w:right w:val="none" w:sz="0" w:space="0" w:color="auto"/>
              </w:divBdr>
              <w:divsChild>
                <w:div w:id="205437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517105">
      <w:bodyDiv w:val="1"/>
      <w:marLeft w:val="0"/>
      <w:marRight w:val="0"/>
      <w:marTop w:val="0"/>
      <w:marBottom w:val="0"/>
      <w:divBdr>
        <w:top w:val="none" w:sz="0" w:space="0" w:color="auto"/>
        <w:left w:val="none" w:sz="0" w:space="0" w:color="auto"/>
        <w:bottom w:val="none" w:sz="0" w:space="0" w:color="auto"/>
        <w:right w:val="none" w:sz="0" w:space="0" w:color="auto"/>
      </w:divBdr>
      <w:divsChild>
        <w:div w:id="447894969">
          <w:marLeft w:val="0"/>
          <w:marRight w:val="0"/>
          <w:marTop w:val="0"/>
          <w:marBottom w:val="0"/>
          <w:divBdr>
            <w:top w:val="none" w:sz="0" w:space="0" w:color="auto"/>
            <w:left w:val="none" w:sz="0" w:space="0" w:color="auto"/>
            <w:bottom w:val="none" w:sz="0" w:space="0" w:color="auto"/>
            <w:right w:val="none" w:sz="0" w:space="0" w:color="auto"/>
          </w:divBdr>
          <w:divsChild>
            <w:div w:id="855462511">
              <w:marLeft w:val="0"/>
              <w:marRight w:val="0"/>
              <w:marTop w:val="0"/>
              <w:marBottom w:val="0"/>
              <w:divBdr>
                <w:top w:val="none" w:sz="0" w:space="0" w:color="auto"/>
                <w:left w:val="none" w:sz="0" w:space="0" w:color="auto"/>
                <w:bottom w:val="none" w:sz="0" w:space="0" w:color="auto"/>
                <w:right w:val="none" w:sz="0" w:space="0" w:color="auto"/>
              </w:divBdr>
              <w:divsChild>
                <w:div w:id="1329093022">
                  <w:marLeft w:val="0"/>
                  <w:marRight w:val="0"/>
                  <w:marTop w:val="0"/>
                  <w:marBottom w:val="0"/>
                  <w:divBdr>
                    <w:top w:val="none" w:sz="0" w:space="0" w:color="auto"/>
                    <w:left w:val="none" w:sz="0" w:space="0" w:color="auto"/>
                    <w:bottom w:val="none" w:sz="0" w:space="0" w:color="auto"/>
                    <w:right w:val="none" w:sz="0" w:space="0" w:color="auto"/>
                  </w:divBdr>
                  <w:divsChild>
                    <w:div w:id="128708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95770">
      <w:bodyDiv w:val="1"/>
      <w:marLeft w:val="0"/>
      <w:marRight w:val="0"/>
      <w:marTop w:val="0"/>
      <w:marBottom w:val="0"/>
      <w:divBdr>
        <w:top w:val="none" w:sz="0" w:space="0" w:color="auto"/>
        <w:left w:val="none" w:sz="0" w:space="0" w:color="auto"/>
        <w:bottom w:val="none" w:sz="0" w:space="0" w:color="auto"/>
        <w:right w:val="none" w:sz="0" w:space="0" w:color="auto"/>
      </w:divBdr>
      <w:divsChild>
        <w:div w:id="895045952">
          <w:marLeft w:val="0"/>
          <w:marRight w:val="0"/>
          <w:marTop w:val="0"/>
          <w:marBottom w:val="0"/>
          <w:divBdr>
            <w:top w:val="none" w:sz="0" w:space="0" w:color="auto"/>
            <w:left w:val="none" w:sz="0" w:space="0" w:color="auto"/>
            <w:bottom w:val="none" w:sz="0" w:space="0" w:color="auto"/>
            <w:right w:val="none" w:sz="0" w:space="0" w:color="auto"/>
          </w:divBdr>
          <w:divsChild>
            <w:div w:id="301889199">
              <w:marLeft w:val="0"/>
              <w:marRight w:val="0"/>
              <w:marTop w:val="0"/>
              <w:marBottom w:val="0"/>
              <w:divBdr>
                <w:top w:val="none" w:sz="0" w:space="0" w:color="auto"/>
                <w:left w:val="none" w:sz="0" w:space="0" w:color="auto"/>
                <w:bottom w:val="none" w:sz="0" w:space="0" w:color="auto"/>
                <w:right w:val="none" w:sz="0" w:space="0" w:color="auto"/>
              </w:divBdr>
              <w:divsChild>
                <w:div w:id="4024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068472">
      <w:bodyDiv w:val="1"/>
      <w:marLeft w:val="0"/>
      <w:marRight w:val="0"/>
      <w:marTop w:val="0"/>
      <w:marBottom w:val="0"/>
      <w:divBdr>
        <w:top w:val="none" w:sz="0" w:space="0" w:color="auto"/>
        <w:left w:val="none" w:sz="0" w:space="0" w:color="auto"/>
        <w:bottom w:val="none" w:sz="0" w:space="0" w:color="auto"/>
        <w:right w:val="none" w:sz="0" w:space="0" w:color="auto"/>
      </w:divBdr>
    </w:div>
    <w:div w:id="1005783534">
      <w:bodyDiv w:val="1"/>
      <w:marLeft w:val="0"/>
      <w:marRight w:val="0"/>
      <w:marTop w:val="0"/>
      <w:marBottom w:val="0"/>
      <w:divBdr>
        <w:top w:val="none" w:sz="0" w:space="0" w:color="auto"/>
        <w:left w:val="none" w:sz="0" w:space="0" w:color="auto"/>
        <w:bottom w:val="none" w:sz="0" w:space="0" w:color="auto"/>
        <w:right w:val="none" w:sz="0" w:space="0" w:color="auto"/>
      </w:divBdr>
      <w:divsChild>
        <w:div w:id="1038773577">
          <w:marLeft w:val="0"/>
          <w:marRight w:val="0"/>
          <w:marTop w:val="0"/>
          <w:marBottom w:val="0"/>
          <w:divBdr>
            <w:top w:val="none" w:sz="0" w:space="0" w:color="auto"/>
            <w:left w:val="none" w:sz="0" w:space="0" w:color="auto"/>
            <w:bottom w:val="none" w:sz="0" w:space="0" w:color="auto"/>
            <w:right w:val="none" w:sz="0" w:space="0" w:color="auto"/>
          </w:divBdr>
          <w:divsChild>
            <w:div w:id="472990686">
              <w:marLeft w:val="0"/>
              <w:marRight w:val="0"/>
              <w:marTop w:val="0"/>
              <w:marBottom w:val="0"/>
              <w:divBdr>
                <w:top w:val="none" w:sz="0" w:space="0" w:color="auto"/>
                <w:left w:val="none" w:sz="0" w:space="0" w:color="auto"/>
                <w:bottom w:val="none" w:sz="0" w:space="0" w:color="auto"/>
                <w:right w:val="none" w:sz="0" w:space="0" w:color="auto"/>
              </w:divBdr>
              <w:divsChild>
                <w:div w:id="123569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29540">
      <w:bodyDiv w:val="1"/>
      <w:marLeft w:val="0"/>
      <w:marRight w:val="0"/>
      <w:marTop w:val="0"/>
      <w:marBottom w:val="0"/>
      <w:divBdr>
        <w:top w:val="none" w:sz="0" w:space="0" w:color="auto"/>
        <w:left w:val="none" w:sz="0" w:space="0" w:color="auto"/>
        <w:bottom w:val="none" w:sz="0" w:space="0" w:color="auto"/>
        <w:right w:val="none" w:sz="0" w:space="0" w:color="auto"/>
      </w:divBdr>
    </w:div>
    <w:div w:id="1049383515">
      <w:bodyDiv w:val="1"/>
      <w:marLeft w:val="0"/>
      <w:marRight w:val="0"/>
      <w:marTop w:val="0"/>
      <w:marBottom w:val="0"/>
      <w:divBdr>
        <w:top w:val="none" w:sz="0" w:space="0" w:color="auto"/>
        <w:left w:val="none" w:sz="0" w:space="0" w:color="auto"/>
        <w:bottom w:val="none" w:sz="0" w:space="0" w:color="auto"/>
        <w:right w:val="none" w:sz="0" w:space="0" w:color="auto"/>
      </w:divBdr>
      <w:divsChild>
        <w:div w:id="1046954480">
          <w:marLeft w:val="0"/>
          <w:marRight w:val="0"/>
          <w:marTop w:val="0"/>
          <w:marBottom w:val="0"/>
          <w:divBdr>
            <w:top w:val="none" w:sz="0" w:space="0" w:color="auto"/>
            <w:left w:val="none" w:sz="0" w:space="0" w:color="auto"/>
            <w:bottom w:val="none" w:sz="0" w:space="0" w:color="auto"/>
            <w:right w:val="none" w:sz="0" w:space="0" w:color="auto"/>
          </w:divBdr>
          <w:divsChild>
            <w:div w:id="275258808">
              <w:marLeft w:val="0"/>
              <w:marRight w:val="0"/>
              <w:marTop w:val="0"/>
              <w:marBottom w:val="0"/>
              <w:divBdr>
                <w:top w:val="none" w:sz="0" w:space="0" w:color="auto"/>
                <w:left w:val="none" w:sz="0" w:space="0" w:color="auto"/>
                <w:bottom w:val="none" w:sz="0" w:space="0" w:color="auto"/>
                <w:right w:val="none" w:sz="0" w:space="0" w:color="auto"/>
              </w:divBdr>
              <w:divsChild>
                <w:div w:id="76572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21762">
      <w:bodyDiv w:val="1"/>
      <w:marLeft w:val="0"/>
      <w:marRight w:val="0"/>
      <w:marTop w:val="0"/>
      <w:marBottom w:val="0"/>
      <w:divBdr>
        <w:top w:val="none" w:sz="0" w:space="0" w:color="auto"/>
        <w:left w:val="none" w:sz="0" w:space="0" w:color="auto"/>
        <w:bottom w:val="none" w:sz="0" w:space="0" w:color="auto"/>
        <w:right w:val="none" w:sz="0" w:space="0" w:color="auto"/>
      </w:divBdr>
      <w:divsChild>
        <w:div w:id="2105297363">
          <w:marLeft w:val="0"/>
          <w:marRight w:val="0"/>
          <w:marTop w:val="0"/>
          <w:marBottom w:val="0"/>
          <w:divBdr>
            <w:top w:val="none" w:sz="0" w:space="0" w:color="auto"/>
            <w:left w:val="none" w:sz="0" w:space="0" w:color="auto"/>
            <w:bottom w:val="none" w:sz="0" w:space="0" w:color="auto"/>
            <w:right w:val="none" w:sz="0" w:space="0" w:color="auto"/>
          </w:divBdr>
          <w:divsChild>
            <w:div w:id="1672904636">
              <w:marLeft w:val="0"/>
              <w:marRight w:val="0"/>
              <w:marTop w:val="0"/>
              <w:marBottom w:val="0"/>
              <w:divBdr>
                <w:top w:val="none" w:sz="0" w:space="0" w:color="auto"/>
                <w:left w:val="none" w:sz="0" w:space="0" w:color="auto"/>
                <w:bottom w:val="none" w:sz="0" w:space="0" w:color="auto"/>
                <w:right w:val="none" w:sz="0" w:space="0" w:color="auto"/>
              </w:divBdr>
              <w:divsChild>
                <w:div w:id="987825845">
                  <w:marLeft w:val="0"/>
                  <w:marRight w:val="0"/>
                  <w:marTop w:val="0"/>
                  <w:marBottom w:val="0"/>
                  <w:divBdr>
                    <w:top w:val="none" w:sz="0" w:space="0" w:color="auto"/>
                    <w:left w:val="none" w:sz="0" w:space="0" w:color="auto"/>
                    <w:bottom w:val="none" w:sz="0" w:space="0" w:color="auto"/>
                    <w:right w:val="none" w:sz="0" w:space="0" w:color="auto"/>
                  </w:divBdr>
                  <w:divsChild>
                    <w:div w:id="1018389859">
                      <w:marLeft w:val="0"/>
                      <w:marRight w:val="0"/>
                      <w:marTop w:val="0"/>
                      <w:marBottom w:val="0"/>
                      <w:divBdr>
                        <w:top w:val="none" w:sz="0" w:space="0" w:color="auto"/>
                        <w:left w:val="none" w:sz="0" w:space="0" w:color="auto"/>
                        <w:bottom w:val="none" w:sz="0" w:space="0" w:color="auto"/>
                        <w:right w:val="none" w:sz="0" w:space="0" w:color="auto"/>
                      </w:divBdr>
                    </w:div>
                  </w:divsChild>
                </w:div>
                <w:div w:id="1900557972">
                  <w:marLeft w:val="0"/>
                  <w:marRight w:val="0"/>
                  <w:marTop w:val="0"/>
                  <w:marBottom w:val="0"/>
                  <w:divBdr>
                    <w:top w:val="none" w:sz="0" w:space="0" w:color="auto"/>
                    <w:left w:val="none" w:sz="0" w:space="0" w:color="auto"/>
                    <w:bottom w:val="none" w:sz="0" w:space="0" w:color="auto"/>
                    <w:right w:val="none" w:sz="0" w:space="0" w:color="auto"/>
                  </w:divBdr>
                  <w:divsChild>
                    <w:div w:id="1133593387">
                      <w:marLeft w:val="0"/>
                      <w:marRight w:val="0"/>
                      <w:marTop w:val="0"/>
                      <w:marBottom w:val="0"/>
                      <w:divBdr>
                        <w:top w:val="none" w:sz="0" w:space="0" w:color="auto"/>
                        <w:left w:val="none" w:sz="0" w:space="0" w:color="auto"/>
                        <w:bottom w:val="none" w:sz="0" w:space="0" w:color="auto"/>
                        <w:right w:val="none" w:sz="0" w:space="0" w:color="auto"/>
                      </w:divBdr>
                    </w:div>
                  </w:divsChild>
                </w:div>
                <w:div w:id="1930844985">
                  <w:marLeft w:val="0"/>
                  <w:marRight w:val="0"/>
                  <w:marTop w:val="0"/>
                  <w:marBottom w:val="0"/>
                  <w:divBdr>
                    <w:top w:val="none" w:sz="0" w:space="0" w:color="auto"/>
                    <w:left w:val="none" w:sz="0" w:space="0" w:color="auto"/>
                    <w:bottom w:val="none" w:sz="0" w:space="0" w:color="auto"/>
                    <w:right w:val="none" w:sz="0" w:space="0" w:color="auto"/>
                  </w:divBdr>
                  <w:divsChild>
                    <w:div w:id="484325062">
                      <w:marLeft w:val="0"/>
                      <w:marRight w:val="0"/>
                      <w:marTop w:val="0"/>
                      <w:marBottom w:val="0"/>
                      <w:divBdr>
                        <w:top w:val="none" w:sz="0" w:space="0" w:color="auto"/>
                        <w:left w:val="none" w:sz="0" w:space="0" w:color="auto"/>
                        <w:bottom w:val="none" w:sz="0" w:space="0" w:color="auto"/>
                        <w:right w:val="none" w:sz="0" w:space="0" w:color="auto"/>
                      </w:divBdr>
                    </w:div>
                    <w:div w:id="127671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620099">
      <w:bodyDiv w:val="1"/>
      <w:marLeft w:val="0"/>
      <w:marRight w:val="0"/>
      <w:marTop w:val="0"/>
      <w:marBottom w:val="0"/>
      <w:divBdr>
        <w:top w:val="none" w:sz="0" w:space="0" w:color="auto"/>
        <w:left w:val="none" w:sz="0" w:space="0" w:color="auto"/>
        <w:bottom w:val="none" w:sz="0" w:space="0" w:color="auto"/>
        <w:right w:val="none" w:sz="0" w:space="0" w:color="auto"/>
      </w:divBdr>
      <w:divsChild>
        <w:div w:id="217982413">
          <w:marLeft w:val="0"/>
          <w:marRight w:val="0"/>
          <w:marTop w:val="0"/>
          <w:marBottom w:val="0"/>
          <w:divBdr>
            <w:top w:val="none" w:sz="0" w:space="0" w:color="auto"/>
            <w:left w:val="none" w:sz="0" w:space="0" w:color="auto"/>
            <w:bottom w:val="none" w:sz="0" w:space="0" w:color="auto"/>
            <w:right w:val="none" w:sz="0" w:space="0" w:color="auto"/>
          </w:divBdr>
          <w:divsChild>
            <w:div w:id="1570000111">
              <w:marLeft w:val="0"/>
              <w:marRight w:val="0"/>
              <w:marTop w:val="0"/>
              <w:marBottom w:val="0"/>
              <w:divBdr>
                <w:top w:val="none" w:sz="0" w:space="0" w:color="auto"/>
                <w:left w:val="none" w:sz="0" w:space="0" w:color="auto"/>
                <w:bottom w:val="none" w:sz="0" w:space="0" w:color="auto"/>
                <w:right w:val="none" w:sz="0" w:space="0" w:color="auto"/>
              </w:divBdr>
              <w:divsChild>
                <w:div w:id="4054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525517">
      <w:bodyDiv w:val="1"/>
      <w:marLeft w:val="0"/>
      <w:marRight w:val="0"/>
      <w:marTop w:val="0"/>
      <w:marBottom w:val="0"/>
      <w:divBdr>
        <w:top w:val="none" w:sz="0" w:space="0" w:color="auto"/>
        <w:left w:val="none" w:sz="0" w:space="0" w:color="auto"/>
        <w:bottom w:val="none" w:sz="0" w:space="0" w:color="auto"/>
        <w:right w:val="none" w:sz="0" w:space="0" w:color="auto"/>
      </w:divBdr>
    </w:div>
    <w:div w:id="1121415682">
      <w:bodyDiv w:val="1"/>
      <w:marLeft w:val="0"/>
      <w:marRight w:val="0"/>
      <w:marTop w:val="0"/>
      <w:marBottom w:val="0"/>
      <w:divBdr>
        <w:top w:val="none" w:sz="0" w:space="0" w:color="auto"/>
        <w:left w:val="none" w:sz="0" w:space="0" w:color="auto"/>
        <w:bottom w:val="none" w:sz="0" w:space="0" w:color="auto"/>
        <w:right w:val="none" w:sz="0" w:space="0" w:color="auto"/>
      </w:divBdr>
    </w:div>
    <w:div w:id="1319845812">
      <w:bodyDiv w:val="1"/>
      <w:marLeft w:val="0"/>
      <w:marRight w:val="0"/>
      <w:marTop w:val="0"/>
      <w:marBottom w:val="0"/>
      <w:divBdr>
        <w:top w:val="none" w:sz="0" w:space="0" w:color="auto"/>
        <w:left w:val="none" w:sz="0" w:space="0" w:color="auto"/>
        <w:bottom w:val="none" w:sz="0" w:space="0" w:color="auto"/>
        <w:right w:val="none" w:sz="0" w:space="0" w:color="auto"/>
      </w:divBdr>
      <w:divsChild>
        <w:div w:id="1627274426">
          <w:marLeft w:val="0"/>
          <w:marRight w:val="0"/>
          <w:marTop w:val="0"/>
          <w:marBottom w:val="0"/>
          <w:divBdr>
            <w:top w:val="none" w:sz="0" w:space="0" w:color="auto"/>
            <w:left w:val="none" w:sz="0" w:space="0" w:color="auto"/>
            <w:bottom w:val="none" w:sz="0" w:space="0" w:color="auto"/>
            <w:right w:val="none" w:sz="0" w:space="0" w:color="auto"/>
          </w:divBdr>
          <w:divsChild>
            <w:div w:id="258417282">
              <w:marLeft w:val="0"/>
              <w:marRight w:val="0"/>
              <w:marTop w:val="0"/>
              <w:marBottom w:val="0"/>
              <w:divBdr>
                <w:top w:val="none" w:sz="0" w:space="0" w:color="auto"/>
                <w:left w:val="none" w:sz="0" w:space="0" w:color="auto"/>
                <w:bottom w:val="none" w:sz="0" w:space="0" w:color="auto"/>
                <w:right w:val="none" w:sz="0" w:space="0" w:color="auto"/>
              </w:divBdr>
              <w:divsChild>
                <w:div w:id="5176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50265">
      <w:bodyDiv w:val="1"/>
      <w:marLeft w:val="0"/>
      <w:marRight w:val="0"/>
      <w:marTop w:val="0"/>
      <w:marBottom w:val="0"/>
      <w:divBdr>
        <w:top w:val="none" w:sz="0" w:space="0" w:color="auto"/>
        <w:left w:val="none" w:sz="0" w:space="0" w:color="auto"/>
        <w:bottom w:val="none" w:sz="0" w:space="0" w:color="auto"/>
        <w:right w:val="none" w:sz="0" w:space="0" w:color="auto"/>
      </w:divBdr>
      <w:divsChild>
        <w:div w:id="978460026">
          <w:marLeft w:val="0"/>
          <w:marRight w:val="0"/>
          <w:marTop w:val="0"/>
          <w:marBottom w:val="0"/>
          <w:divBdr>
            <w:top w:val="none" w:sz="0" w:space="0" w:color="auto"/>
            <w:left w:val="none" w:sz="0" w:space="0" w:color="auto"/>
            <w:bottom w:val="none" w:sz="0" w:space="0" w:color="auto"/>
            <w:right w:val="none" w:sz="0" w:space="0" w:color="auto"/>
          </w:divBdr>
          <w:divsChild>
            <w:div w:id="1146356711">
              <w:marLeft w:val="0"/>
              <w:marRight w:val="0"/>
              <w:marTop w:val="0"/>
              <w:marBottom w:val="0"/>
              <w:divBdr>
                <w:top w:val="none" w:sz="0" w:space="0" w:color="auto"/>
                <w:left w:val="none" w:sz="0" w:space="0" w:color="auto"/>
                <w:bottom w:val="none" w:sz="0" w:space="0" w:color="auto"/>
                <w:right w:val="none" w:sz="0" w:space="0" w:color="auto"/>
              </w:divBdr>
              <w:divsChild>
                <w:div w:id="179158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7150">
      <w:bodyDiv w:val="1"/>
      <w:marLeft w:val="0"/>
      <w:marRight w:val="0"/>
      <w:marTop w:val="0"/>
      <w:marBottom w:val="0"/>
      <w:divBdr>
        <w:top w:val="none" w:sz="0" w:space="0" w:color="auto"/>
        <w:left w:val="none" w:sz="0" w:space="0" w:color="auto"/>
        <w:bottom w:val="none" w:sz="0" w:space="0" w:color="auto"/>
        <w:right w:val="none" w:sz="0" w:space="0" w:color="auto"/>
      </w:divBdr>
    </w:div>
    <w:div w:id="1578007783">
      <w:bodyDiv w:val="1"/>
      <w:marLeft w:val="0"/>
      <w:marRight w:val="0"/>
      <w:marTop w:val="0"/>
      <w:marBottom w:val="0"/>
      <w:divBdr>
        <w:top w:val="none" w:sz="0" w:space="0" w:color="auto"/>
        <w:left w:val="none" w:sz="0" w:space="0" w:color="auto"/>
        <w:bottom w:val="none" w:sz="0" w:space="0" w:color="auto"/>
        <w:right w:val="none" w:sz="0" w:space="0" w:color="auto"/>
      </w:divBdr>
    </w:div>
    <w:div w:id="1939211695">
      <w:bodyDiv w:val="1"/>
      <w:marLeft w:val="0"/>
      <w:marRight w:val="0"/>
      <w:marTop w:val="0"/>
      <w:marBottom w:val="0"/>
      <w:divBdr>
        <w:top w:val="none" w:sz="0" w:space="0" w:color="auto"/>
        <w:left w:val="none" w:sz="0" w:space="0" w:color="auto"/>
        <w:bottom w:val="none" w:sz="0" w:space="0" w:color="auto"/>
        <w:right w:val="none" w:sz="0" w:space="0" w:color="auto"/>
      </w:divBdr>
      <w:divsChild>
        <w:div w:id="1604998997">
          <w:marLeft w:val="0"/>
          <w:marRight w:val="0"/>
          <w:marTop w:val="0"/>
          <w:marBottom w:val="0"/>
          <w:divBdr>
            <w:top w:val="none" w:sz="0" w:space="0" w:color="auto"/>
            <w:left w:val="none" w:sz="0" w:space="0" w:color="auto"/>
            <w:bottom w:val="none" w:sz="0" w:space="0" w:color="auto"/>
            <w:right w:val="none" w:sz="0" w:space="0" w:color="auto"/>
          </w:divBdr>
          <w:divsChild>
            <w:div w:id="1377003376">
              <w:marLeft w:val="0"/>
              <w:marRight w:val="0"/>
              <w:marTop w:val="0"/>
              <w:marBottom w:val="0"/>
              <w:divBdr>
                <w:top w:val="none" w:sz="0" w:space="0" w:color="auto"/>
                <w:left w:val="none" w:sz="0" w:space="0" w:color="auto"/>
                <w:bottom w:val="none" w:sz="0" w:space="0" w:color="auto"/>
                <w:right w:val="none" w:sz="0" w:space="0" w:color="auto"/>
              </w:divBdr>
              <w:divsChild>
                <w:div w:id="11427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87065">
      <w:bodyDiv w:val="1"/>
      <w:marLeft w:val="0"/>
      <w:marRight w:val="0"/>
      <w:marTop w:val="0"/>
      <w:marBottom w:val="0"/>
      <w:divBdr>
        <w:top w:val="none" w:sz="0" w:space="0" w:color="auto"/>
        <w:left w:val="none" w:sz="0" w:space="0" w:color="auto"/>
        <w:bottom w:val="none" w:sz="0" w:space="0" w:color="auto"/>
        <w:right w:val="none" w:sz="0" w:space="0" w:color="auto"/>
      </w:divBdr>
      <w:divsChild>
        <w:div w:id="696586951">
          <w:marLeft w:val="0"/>
          <w:marRight w:val="0"/>
          <w:marTop w:val="0"/>
          <w:marBottom w:val="0"/>
          <w:divBdr>
            <w:top w:val="none" w:sz="0" w:space="0" w:color="auto"/>
            <w:left w:val="none" w:sz="0" w:space="0" w:color="auto"/>
            <w:bottom w:val="none" w:sz="0" w:space="0" w:color="auto"/>
            <w:right w:val="none" w:sz="0" w:space="0" w:color="auto"/>
          </w:divBdr>
          <w:divsChild>
            <w:div w:id="1771050033">
              <w:marLeft w:val="0"/>
              <w:marRight w:val="0"/>
              <w:marTop w:val="0"/>
              <w:marBottom w:val="0"/>
              <w:divBdr>
                <w:top w:val="none" w:sz="0" w:space="0" w:color="auto"/>
                <w:left w:val="none" w:sz="0" w:space="0" w:color="auto"/>
                <w:bottom w:val="none" w:sz="0" w:space="0" w:color="auto"/>
                <w:right w:val="none" w:sz="0" w:space="0" w:color="auto"/>
              </w:divBdr>
              <w:divsChild>
                <w:div w:id="1548839849">
                  <w:marLeft w:val="0"/>
                  <w:marRight w:val="0"/>
                  <w:marTop w:val="0"/>
                  <w:marBottom w:val="0"/>
                  <w:divBdr>
                    <w:top w:val="none" w:sz="0" w:space="0" w:color="auto"/>
                    <w:left w:val="none" w:sz="0" w:space="0" w:color="auto"/>
                    <w:bottom w:val="none" w:sz="0" w:space="0" w:color="auto"/>
                    <w:right w:val="none" w:sz="0" w:space="0" w:color="auto"/>
                  </w:divBdr>
                  <w:divsChild>
                    <w:div w:id="52699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591386">
      <w:bodyDiv w:val="1"/>
      <w:marLeft w:val="0"/>
      <w:marRight w:val="0"/>
      <w:marTop w:val="0"/>
      <w:marBottom w:val="0"/>
      <w:divBdr>
        <w:top w:val="none" w:sz="0" w:space="0" w:color="auto"/>
        <w:left w:val="none" w:sz="0" w:space="0" w:color="auto"/>
        <w:bottom w:val="none" w:sz="0" w:space="0" w:color="auto"/>
        <w:right w:val="none" w:sz="0" w:space="0" w:color="auto"/>
      </w:divBdr>
      <w:divsChild>
        <w:div w:id="1969165193">
          <w:marLeft w:val="0"/>
          <w:marRight w:val="0"/>
          <w:marTop w:val="0"/>
          <w:marBottom w:val="0"/>
          <w:divBdr>
            <w:top w:val="none" w:sz="0" w:space="0" w:color="auto"/>
            <w:left w:val="none" w:sz="0" w:space="0" w:color="auto"/>
            <w:bottom w:val="none" w:sz="0" w:space="0" w:color="auto"/>
            <w:right w:val="none" w:sz="0" w:space="0" w:color="auto"/>
          </w:divBdr>
          <w:divsChild>
            <w:div w:id="205021801">
              <w:marLeft w:val="0"/>
              <w:marRight w:val="0"/>
              <w:marTop w:val="0"/>
              <w:marBottom w:val="0"/>
              <w:divBdr>
                <w:top w:val="none" w:sz="0" w:space="0" w:color="auto"/>
                <w:left w:val="none" w:sz="0" w:space="0" w:color="auto"/>
                <w:bottom w:val="none" w:sz="0" w:space="0" w:color="auto"/>
                <w:right w:val="none" w:sz="0" w:space="0" w:color="auto"/>
              </w:divBdr>
              <w:divsChild>
                <w:div w:id="1661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335241">
      <w:bodyDiv w:val="1"/>
      <w:marLeft w:val="0"/>
      <w:marRight w:val="0"/>
      <w:marTop w:val="0"/>
      <w:marBottom w:val="0"/>
      <w:divBdr>
        <w:top w:val="none" w:sz="0" w:space="0" w:color="auto"/>
        <w:left w:val="none" w:sz="0" w:space="0" w:color="auto"/>
        <w:bottom w:val="none" w:sz="0" w:space="0" w:color="auto"/>
        <w:right w:val="none" w:sz="0" w:space="0" w:color="auto"/>
      </w:divBdr>
      <w:divsChild>
        <w:div w:id="1515873574">
          <w:marLeft w:val="0"/>
          <w:marRight w:val="0"/>
          <w:marTop w:val="0"/>
          <w:marBottom w:val="0"/>
          <w:divBdr>
            <w:top w:val="none" w:sz="0" w:space="0" w:color="auto"/>
            <w:left w:val="none" w:sz="0" w:space="0" w:color="auto"/>
            <w:bottom w:val="none" w:sz="0" w:space="0" w:color="auto"/>
            <w:right w:val="none" w:sz="0" w:space="0" w:color="auto"/>
          </w:divBdr>
          <w:divsChild>
            <w:div w:id="424738972">
              <w:marLeft w:val="0"/>
              <w:marRight w:val="0"/>
              <w:marTop w:val="0"/>
              <w:marBottom w:val="0"/>
              <w:divBdr>
                <w:top w:val="none" w:sz="0" w:space="0" w:color="auto"/>
                <w:left w:val="none" w:sz="0" w:space="0" w:color="auto"/>
                <w:bottom w:val="none" w:sz="0" w:space="0" w:color="auto"/>
                <w:right w:val="none" w:sz="0" w:space="0" w:color="auto"/>
              </w:divBdr>
              <w:divsChild>
                <w:div w:id="145124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652019">
      <w:bodyDiv w:val="1"/>
      <w:marLeft w:val="0"/>
      <w:marRight w:val="0"/>
      <w:marTop w:val="0"/>
      <w:marBottom w:val="0"/>
      <w:divBdr>
        <w:top w:val="none" w:sz="0" w:space="0" w:color="auto"/>
        <w:left w:val="none" w:sz="0" w:space="0" w:color="auto"/>
        <w:bottom w:val="none" w:sz="0" w:space="0" w:color="auto"/>
        <w:right w:val="none" w:sz="0" w:space="0" w:color="auto"/>
      </w:divBdr>
      <w:divsChild>
        <w:div w:id="1906522816">
          <w:marLeft w:val="0"/>
          <w:marRight w:val="0"/>
          <w:marTop w:val="0"/>
          <w:marBottom w:val="0"/>
          <w:divBdr>
            <w:top w:val="none" w:sz="0" w:space="0" w:color="auto"/>
            <w:left w:val="none" w:sz="0" w:space="0" w:color="auto"/>
            <w:bottom w:val="none" w:sz="0" w:space="0" w:color="auto"/>
            <w:right w:val="none" w:sz="0" w:space="0" w:color="auto"/>
          </w:divBdr>
          <w:divsChild>
            <w:div w:id="1594706835">
              <w:marLeft w:val="0"/>
              <w:marRight w:val="0"/>
              <w:marTop w:val="0"/>
              <w:marBottom w:val="0"/>
              <w:divBdr>
                <w:top w:val="none" w:sz="0" w:space="0" w:color="auto"/>
                <w:left w:val="none" w:sz="0" w:space="0" w:color="auto"/>
                <w:bottom w:val="none" w:sz="0" w:space="0" w:color="auto"/>
                <w:right w:val="none" w:sz="0" w:space="0" w:color="auto"/>
              </w:divBdr>
              <w:divsChild>
                <w:div w:id="1495952644">
                  <w:marLeft w:val="0"/>
                  <w:marRight w:val="0"/>
                  <w:marTop w:val="0"/>
                  <w:marBottom w:val="0"/>
                  <w:divBdr>
                    <w:top w:val="none" w:sz="0" w:space="0" w:color="auto"/>
                    <w:left w:val="none" w:sz="0" w:space="0" w:color="auto"/>
                    <w:bottom w:val="none" w:sz="0" w:space="0" w:color="auto"/>
                    <w:right w:val="none" w:sz="0" w:space="0" w:color="auto"/>
                  </w:divBdr>
                  <w:divsChild>
                    <w:div w:id="2393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90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hyperlink" Target="https://www.gov.uk/government/publications/diabetes-prevention-programmes-evidence-review" TargetMode="External"/><Relationship Id="rId21" Type="http://schemas.openxmlformats.org/officeDocument/2006/relationships/hyperlink" Target="http://www.who.int/nmh/publications/ncd-status-report-2014/en/" TargetMode="External"/><Relationship Id="rId22" Type="http://schemas.openxmlformats.org/officeDocument/2006/relationships/footer" Target="footer3.xml"/><Relationship Id="rId23" Type="http://schemas.openxmlformats.org/officeDocument/2006/relationships/footer" Target="footer4.xml"/><Relationship Id="rId24" Type="http://schemas.openxmlformats.org/officeDocument/2006/relationships/fontTable" Target="fontTable.xml"/><Relationship Id="rId25" Type="http://schemas.microsoft.com/office/2011/relationships/people" Target="people.xml"/><Relationship Id="rId26" Type="http://schemas.openxmlformats.org/officeDocument/2006/relationships/theme" Target="theme/theme1.xml"/><Relationship Id="rId10" Type="http://schemas.openxmlformats.org/officeDocument/2006/relationships/hyperlink" Target="http://www.who.int/mediacentre/factsheets/fs312/en/" TargetMode="External"/><Relationship Id="rId11" Type="http://schemas.openxmlformats.org/officeDocument/2006/relationships/hyperlink" Target="https://www.diabetes.org.uk/Documents/About%20Us/Statistics/Diabetes-key-stats-guidelines-April2014.pdf" TargetMode="External"/><Relationship Id="rId12" Type="http://schemas.openxmlformats.org/officeDocument/2006/relationships/hyperlink" Target="https://www.england.nhs.uk/wp-content/uploads/2014/10/5yfv-web.pdf" TargetMode="External"/><Relationship Id="rId13" Type="http://schemas.openxmlformats.org/officeDocument/2006/relationships/hyperlink" Target="https://www.england.nhs.uk/ourwork/qual-clin-lead/diabetes-prevention/" TargetMode="External"/><Relationship Id="rId14" Type="http://schemas.openxmlformats.org/officeDocument/2006/relationships/hyperlink" Target="https://www.diabetesaustralia.com.au/prevention" TargetMode="External"/><Relationship Id="rId15" Type="http://schemas.openxmlformats.org/officeDocument/2006/relationships/hyperlink" Target="http://www.cdc.gov/diabetes/prevention/index.html" TargetMode="External"/><Relationship Id="rId16" Type="http://schemas.openxmlformats.org/officeDocument/2006/relationships/hyperlink" Target="https://www.nice.org.uk/guidance/ph38" TargetMode="External"/><Relationship Id="rId17" Type="http://schemas.openxmlformats.org/officeDocument/2006/relationships/hyperlink" Target="https://www.r-project.org/" TargetMode="External"/><Relationship Id="rId18" Type="http://schemas.openxmlformats.org/officeDocument/2006/relationships/hyperlink" Target="https://cran.r-project.org/package=mada" TargetMode="External"/><Relationship Id="rId19" Type="http://schemas.openxmlformats.org/officeDocument/2006/relationships/hyperlink" Target="http://www.cochrane-handbook.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DAC2A-E9D9-F64B-918F-ADFB13316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28824</Words>
  <Characters>164300</Characters>
  <Application>Microsoft Macintosh Word</Application>
  <DocSecurity>0</DocSecurity>
  <Lines>1369</Lines>
  <Paragraphs>385</Paragraphs>
  <ScaleCrop>false</ScaleCrop>
  <HeadingPairs>
    <vt:vector size="2" baseType="variant">
      <vt:variant>
        <vt:lpstr>Title</vt:lpstr>
      </vt:variant>
      <vt:variant>
        <vt:i4>1</vt:i4>
      </vt:variant>
    </vt:vector>
  </HeadingPairs>
  <TitlesOfParts>
    <vt:vector size="1" baseType="lpstr">
      <vt:lpstr/>
    </vt:vector>
  </TitlesOfParts>
  <Company>Primary Care Health Sciences</Company>
  <LinksUpToDate>false</LinksUpToDate>
  <CharactersWithSpaces>192739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Barry</dc:creator>
  <cp:keywords/>
  <dc:description/>
  <cp:lastModifiedBy>Eleanor Barry</cp:lastModifiedBy>
  <cp:revision>3</cp:revision>
  <dcterms:created xsi:type="dcterms:W3CDTF">2016-11-23T11:19:00Z</dcterms:created>
  <dcterms:modified xsi:type="dcterms:W3CDTF">2016-12-14T15:16:00Z</dcterms:modified>
</cp:coreProperties>
</file>