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B13B7" w14:textId="77777777" w:rsidR="005D0B1F" w:rsidRPr="005D0B1F" w:rsidRDefault="005D0B1F" w:rsidP="005D0B1F">
      <w:pPr>
        <w:spacing w:line="360" w:lineRule="auto"/>
        <w:jc w:val="center"/>
        <w:rPr>
          <w:rFonts w:ascii="Calibri" w:hAnsi="Calibri"/>
          <w:b/>
          <w:color w:val="1F497D" w:themeColor="text2"/>
        </w:rPr>
      </w:pPr>
      <w:r w:rsidRPr="005D0B1F">
        <w:rPr>
          <w:rFonts w:ascii="Calibri" w:hAnsi="Calibri"/>
          <w:b/>
          <w:color w:val="1F497D" w:themeColor="text2"/>
        </w:rPr>
        <w:t>Essential Title Page Information</w:t>
      </w:r>
    </w:p>
    <w:p w14:paraId="351009BB" w14:textId="77777777" w:rsidR="005D0B1F" w:rsidRPr="005D0B1F" w:rsidRDefault="005D0B1F" w:rsidP="005D0B1F">
      <w:pPr>
        <w:spacing w:line="360" w:lineRule="auto"/>
        <w:rPr>
          <w:rFonts w:ascii="Calibri" w:hAnsi="Calibri"/>
          <w:b/>
          <w:color w:val="1F497D" w:themeColor="text2"/>
          <w:sz w:val="22"/>
          <w:szCs w:val="22"/>
        </w:rPr>
      </w:pPr>
      <w:r w:rsidRPr="005D0B1F">
        <w:rPr>
          <w:rFonts w:ascii="Calibri" w:hAnsi="Calibri"/>
          <w:b/>
          <w:color w:val="1F497D" w:themeColor="text2"/>
          <w:sz w:val="22"/>
          <w:szCs w:val="22"/>
        </w:rPr>
        <w:t>Title:</w:t>
      </w:r>
      <w:r w:rsidRPr="005D0B1F">
        <w:rPr>
          <w:rFonts w:ascii="Calibri" w:hAnsi="Calibri"/>
          <w:b/>
          <w:color w:val="1F497D" w:themeColor="text2"/>
          <w:sz w:val="22"/>
          <w:szCs w:val="22"/>
        </w:rPr>
        <w:tab/>
      </w:r>
      <w:bookmarkStart w:id="0" w:name="_GoBack"/>
      <w:r w:rsidR="00ED48A9">
        <w:rPr>
          <w:rFonts w:ascii="Calibri" w:hAnsi="Calibri"/>
          <w:sz w:val="20"/>
          <w:szCs w:val="20"/>
        </w:rPr>
        <w:t>Neonatal Listeriosis in the UK 2004-2014</w:t>
      </w:r>
      <w:bookmarkEnd w:id="0"/>
    </w:p>
    <w:p w14:paraId="435211E4" w14:textId="77777777" w:rsidR="005D0B1F" w:rsidRPr="005D0B1F" w:rsidRDefault="005D0B1F" w:rsidP="005D0B1F">
      <w:pPr>
        <w:spacing w:line="360" w:lineRule="auto"/>
        <w:rPr>
          <w:rFonts w:ascii="Calibri" w:hAnsi="Calibri"/>
          <w:b/>
          <w:color w:val="1F497D" w:themeColor="text2"/>
          <w:sz w:val="22"/>
          <w:szCs w:val="22"/>
        </w:rPr>
      </w:pPr>
      <w:r w:rsidRPr="005D0B1F">
        <w:rPr>
          <w:rFonts w:asciiTheme="majorHAnsi" w:hAnsiTheme="majorHAnsi"/>
          <w:b/>
          <w:color w:val="1F497D" w:themeColor="text2"/>
          <w:sz w:val="22"/>
          <w:szCs w:val="22"/>
        </w:rPr>
        <w:t>Author names and affiliations:</w:t>
      </w:r>
      <w:r w:rsidRPr="005D0B1F">
        <w:rPr>
          <w:rFonts w:asciiTheme="majorHAnsi" w:hAnsiTheme="majorHAnsi"/>
          <w:color w:val="1F497D" w:themeColor="text2"/>
          <w:sz w:val="22"/>
          <w:szCs w:val="22"/>
        </w:rPr>
        <w:t xml:space="preserve"> </w:t>
      </w:r>
    </w:p>
    <w:p w14:paraId="3E853231" w14:textId="77777777" w:rsidR="005D0B1F" w:rsidRPr="005D0B1F" w:rsidRDefault="005D0B1F" w:rsidP="005D0B1F">
      <w:pPr>
        <w:rPr>
          <w:rFonts w:ascii="Calibri" w:hAnsi="Calibri" w:cs="Times New Roman"/>
          <w:sz w:val="16"/>
          <w:szCs w:val="16"/>
        </w:rPr>
      </w:pPr>
      <w:r w:rsidRPr="005D0B1F">
        <w:rPr>
          <w:rFonts w:ascii="Calibri" w:hAnsi="Calibri" w:cs="Times New Roman"/>
          <w:sz w:val="16"/>
          <w:szCs w:val="16"/>
        </w:rPr>
        <w:t>Dr Shari Sapuan</w:t>
      </w:r>
      <w:r w:rsidRPr="005D0B1F">
        <w:rPr>
          <w:rFonts w:ascii="Calibri" w:hAnsi="Calibri" w:cs="Times New Roman"/>
          <w:sz w:val="16"/>
          <w:szCs w:val="16"/>
          <w:vertAlign w:val="superscript"/>
        </w:rPr>
        <w:t xml:space="preserve"> Paediatric Infectious Diseases Research Group, St George's, University of London.  </w:t>
      </w:r>
      <w:r w:rsidRPr="005D0B1F">
        <w:rPr>
          <w:rFonts w:ascii="Calibri" w:hAnsi="Calibri" w:cs="Times New Roman"/>
          <w:sz w:val="16"/>
          <w:szCs w:val="16"/>
        </w:rPr>
        <w:t xml:space="preserve"> </w:t>
      </w:r>
    </w:p>
    <w:p w14:paraId="16E35DE4" w14:textId="77777777" w:rsidR="005D0B1F" w:rsidRPr="005D0B1F" w:rsidRDefault="005D0B1F" w:rsidP="005D0B1F">
      <w:pPr>
        <w:widowControl w:val="0"/>
        <w:autoSpaceDE w:val="0"/>
        <w:autoSpaceDN w:val="0"/>
        <w:adjustRightInd w:val="0"/>
        <w:rPr>
          <w:rFonts w:asciiTheme="majorHAnsi" w:hAnsiTheme="majorHAnsi" w:cs="Tahoma"/>
          <w:sz w:val="16"/>
          <w:szCs w:val="16"/>
          <w:lang w:val="en-US"/>
        </w:rPr>
      </w:pPr>
      <w:r w:rsidRPr="005D0B1F">
        <w:rPr>
          <w:rFonts w:asciiTheme="majorHAnsi" w:hAnsiTheme="majorHAnsi" w:cs="Tahoma"/>
          <w:sz w:val="16"/>
          <w:szCs w:val="16"/>
          <w:lang w:val="en-US"/>
        </w:rPr>
        <w:t>Paediatric Infectious Diseases Research Group, St George's, University of London, Jenner Wing, Level 2, Room 2.215E, Mail Point J2C, London, UK SW17 0RE. sharisapuan@doctors.org.uk</w:t>
      </w:r>
    </w:p>
    <w:p w14:paraId="2B95B05F" w14:textId="77777777" w:rsidR="005D0B1F" w:rsidRPr="005D0B1F" w:rsidRDefault="005D0B1F" w:rsidP="005D0B1F">
      <w:pPr>
        <w:rPr>
          <w:rFonts w:ascii="Calibri" w:hAnsi="Calibri" w:cs="Times New Roman"/>
          <w:sz w:val="16"/>
          <w:szCs w:val="16"/>
        </w:rPr>
      </w:pPr>
    </w:p>
    <w:p w14:paraId="289BFD5C" w14:textId="77777777" w:rsidR="005D0B1F" w:rsidRPr="005D0B1F" w:rsidRDefault="005D0B1F" w:rsidP="005D0B1F">
      <w:pPr>
        <w:rPr>
          <w:rFonts w:asciiTheme="majorHAnsi" w:hAnsiTheme="majorHAnsi"/>
          <w:sz w:val="16"/>
          <w:szCs w:val="16"/>
        </w:rPr>
      </w:pPr>
      <w:r w:rsidRPr="005D0B1F">
        <w:rPr>
          <w:rFonts w:asciiTheme="majorHAnsi" w:hAnsiTheme="majorHAnsi"/>
          <w:sz w:val="16"/>
          <w:szCs w:val="16"/>
        </w:rPr>
        <w:t xml:space="preserve">Christina </w:t>
      </w:r>
      <w:proofErr w:type="spellStart"/>
      <w:r w:rsidRPr="005D0B1F">
        <w:rPr>
          <w:rFonts w:asciiTheme="majorHAnsi" w:hAnsiTheme="majorHAnsi"/>
          <w:sz w:val="16"/>
          <w:szCs w:val="16"/>
        </w:rPr>
        <w:t>Kortsalioudaki</w:t>
      </w:r>
      <w:r w:rsidRPr="005D0B1F">
        <w:rPr>
          <w:rFonts w:ascii="Calibri" w:hAnsi="Calibri" w:cs="Times New Roman"/>
          <w:sz w:val="16"/>
          <w:szCs w:val="16"/>
          <w:vertAlign w:val="superscript"/>
        </w:rPr>
        <w:t>Paediatric</w:t>
      </w:r>
      <w:proofErr w:type="spellEnd"/>
      <w:r w:rsidRPr="005D0B1F">
        <w:rPr>
          <w:rFonts w:ascii="Calibri" w:hAnsi="Calibri" w:cs="Times New Roman"/>
          <w:sz w:val="16"/>
          <w:szCs w:val="16"/>
          <w:vertAlign w:val="superscript"/>
        </w:rPr>
        <w:t xml:space="preserve"> Infectious Diseases Research Group, St George's, University of London.  </w:t>
      </w:r>
    </w:p>
    <w:p w14:paraId="03538BE4" w14:textId="77777777" w:rsidR="005D0B1F" w:rsidRPr="005D0B1F" w:rsidRDefault="005D0B1F" w:rsidP="005D0B1F">
      <w:pPr>
        <w:shd w:val="clear" w:color="auto" w:fill="FFFFFF"/>
        <w:rPr>
          <w:rFonts w:ascii="Calibri" w:hAnsi="Calibri" w:cs="Times New Roman"/>
          <w:sz w:val="16"/>
          <w:szCs w:val="16"/>
        </w:rPr>
      </w:pPr>
      <w:r w:rsidRPr="005D0B1F">
        <w:rPr>
          <w:rFonts w:ascii="Calibri" w:hAnsi="Calibri" w:cs="Times New Roman"/>
          <w:sz w:val="16"/>
          <w:szCs w:val="16"/>
        </w:rPr>
        <w:t>Paediatric Infectious Diseases Research Group, St George's, University of London, Jenner Wing, Level 2, Room 2.216F, Mail Point J2C, London, UK SW17 0RE. ckortsal@sgul.ac.uk</w:t>
      </w:r>
    </w:p>
    <w:p w14:paraId="372A58A9" w14:textId="77777777" w:rsidR="005D0B1F" w:rsidRPr="005D0B1F" w:rsidRDefault="005D0B1F" w:rsidP="005D0B1F">
      <w:pPr>
        <w:rPr>
          <w:rFonts w:ascii="Calibri" w:hAnsi="Calibri" w:cs="Times New Roman"/>
          <w:sz w:val="16"/>
          <w:szCs w:val="16"/>
        </w:rPr>
      </w:pPr>
    </w:p>
    <w:p w14:paraId="6E981307" w14:textId="77777777" w:rsidR="005D0B1F" w:rsidRPr="005D0B1F" w:rsidRDefault="005D0B1F" w:rsidP="005D0B1F">
      <w:pPr>
        <w:rPr>
          <w:rFonts w:asciiTheme="majorHAnsi" w:hAnsiTheme="majorHAnsi"/>
          <w:sz w:val="16"/>
          <w:szCs w:val="16"/>
          <w:vertAlign w:val="superscript"/>
        </w:rPr>
      </w:pPr>
      <w:r w:rsidRPr="005D0B1F">
        <w:rPr>
          <w:rFonts w:asciiTheme="majorHAnsi" w:hAnsiTheme="majorHAnsi"/>
          <w:sz w:val="16"/>
          <w:szCs w:val="16"/>
        </w:rPr>
        <w:t xml:space="preserve">Dr Mark </w:t>
      </w:r>
      <w:proofErr w:type="spellStart"/>
      <w:r w:rsidRPr="005D0B1F">
        <w:rPr>
          <w:rFonts w:asciiTheme="majorHAnsi" w:hAnsiTheme="majorHAnsi"/>
          <w:sz w:val="16"/>
          <w:szCs w:val="16"/>
        </w:rPr>
        <w:t>Anthony</w:t>
      </w:r>
      <w:r w:rsidRPr="005D0B1F">
        <w:rPr>
          <w:rFonts w:asciiTheme="majorHAnsi" w:hAnsiTheme="majorHAnsi"/>
          <w:sz w:val="16"/>
          <w:szCs w:val="16"/>
          <w:vertAlign w:val="superscript"/>
        </w:rPr>
        <w:t>Children’s</w:t>
      </w:r>
      <w:proofErr w:type="spellEnd"/>
      <w:r w:rsidRPr="005D0B1F">
        <w:rPr>
          <w:rFonts w:asciiTheme="majorHAnsi" w:hAnsiTheme="majorHAnsi"/>
          <w:sz w:val="16"/>
          <w:szCs w:val="16"/>
          <w:vertAlign w:val="superscript"/>
        </w:rPr>
        <w:t xml:space="preserve"> Services, John Radcliffe Hospital, Oxford University Hospitals NHSFT.</w:t>
      </w:r>
    </w:p>
    <w:p w14:paraId="5B1ED6E6" w14:textId="77777777" w:rsidR="005D0B1F" w:rsidRPr="005D0B1F" w:rsidRDefault="005D0B1F" w:rsidP="005D0B1F">
      <w:pPr>
        <w:rPr>
          <w:rFonts w:asciiTheme="majorHAnsi" w:hAnsiTheme="majorHAnsi"/>
          <w:sz w:val="16"/>
          <w:szCs w:val="16"/>
        </w:rPr>
      </w:pPr>
      <w:proofErr w:type="spellStart"/>
      <w:r w:rsidRPr="005D0B1F">
        <w:rPr>
          <w:rFonts w:asciiTheme="majorHAnsi" w:hAnsiTheme="majorHAnsi"/>
          <w:sz w:val="16"/>
          <w:szCs w:val="16"/>
        </w:rPr>
        <w:t>Newborn</w:t>
      </w:r>
      <w:proofErr w:type="spellEnd"/>
      <w:r w:rsidRPr="005D0B1F">
        <w:rPr>
          <w:rFonts w:asciiTheme="majorHAnsi" w:hAnsiTheme="majorHAnsi"/>
          <w:sz w:val="16"/>
          <w:szCs w:val="16"/>
        </w:rPr>
        <w:t xml:space="preserve"> Care Unit, John Radcliffe Hospital, </w:t>
      </w:r>
      <w:proofErr w:type="spellStart"/>
      <w:r w:rsidRPr="005D0B1F">
        <w:rPr>
          <w:rFonts w:asciiTheme="majorHAnsi" w:hAnsiTheme="majorHAnsi"/>
          <w:sz w:val="16"/>
          <w:szCs w:val="16"/>
        </w:rPr>
        <w:t>Headington</w:t>
      </w:r>
      <w:proofErr w:type="spellEnd"/>
      <w:r w:rsidRPr="005D0B1F">
        <w:rPr>
          <w:rFonts w:asciiTheme="majorHAnsi" w:hAnsiTheme="majorHAnsi"/>
          <w:sz w:val="16"/>
          <w:szCs w:val="16"/>
        </w:rPr>
        <w:t>, Oxford, UK OX3 9DU. anthony.mark@ouh.nhs.uk</w:t>
      </w:r>
    </w:p>
    <w:p w14:paraId="49270A00" w14:textId="77777777" w:rsidR="005D0B1F" w:rsidRPr="005D0B1F" w:rsidRDefault="005D0B1F" w:rsidP="005D0B1F">
      <w:pPr>
        <w:rPr>
          <w:rFonts w:ascii="Calibri" w:hAnsi="Calibri" w:cs="Times New Roman"/>
          <w:sz w:val="16"/>
          <w:szCs w:val="16"/>
        </w:rPr>
      </w:pPr>
    </w:p>
    <w:p w14:paraId="79B770AC" w14:textId="77777777" w:rsidR="005D0B1F" w:rsidRPr="005D0B1F" w:rsidRDefault="005D0B1F" w:rsidP="005D0B1F">
      <w:pPr>
        <w:rPr>
          <w:rFonts w:ascii="Times" w:eastAsia="Times New Roman" w:hAnsi="Times" w:cs="Times New Roman"/>
          <w:sz w:val="16"/>
          <w:szCs w:val="16"/>
        </w:rPr>
      </w:pPr>
      <w:r w:rsidRPr="005D0B1F">
        <w:rPr>
          <w:rFonts w:asciiTheme="majorHAnsi" w:hAnsiTheme="majorHAnsi"/>
          <w:sz w:val="16"/>
          <w:szCs w:val="16"/>
        </w:rPr>
        <w:t>Dr John Chang</w:t>
      </w:r>
      <w:r w:rsidRPr="005D0B1F">
        <w:rPr>
          <w:rFonts w:asciiTheme="majorHAnsi" w:eastAsia="Times New Roman" w:hAnsiTheme="majorHAnsi" w:cs="Arial"/>
          <w:color w:val="333333"/>
          <w:sz w:val="16"/>
          <w:szCs w:val="16"/>
          <w:shd w:val="clear" w:color="auto" w:fill="FFFFFF"/>
          <w:vertAlign w:val="superscript"/>
        </w:rPr>
        <w:t>Croydon</w:t>
      </w:r>
      <w:r w:rsidRPr="005D0B1F">
        <w:rPr>
          <w:rFonts w:asciiTheme="majorHAnsi" w:eastAsia="Times New Roman" w:hAnsiTheme="majorHAnsi" w:cs="Arial"/>
          <w:color w:val="333333"/>
          <w:sz w:val="16"/>
          <w:szCs w:val="16"/>
          <w:vertAlign w:val="superscript"/>
        </w:rPr>
        <w:t xml:space="preserve"> </w:t>
      </w:r>
      <w:r w:rsidRPr="005D0B1F">
        <w:rPr>
          <w:rFonts w:asciiTheme="majorHAnsi" w:eastAsia="Times New Roman" w:hAnsiTheme="majorHAnsi" w:cs="Arial"/>
          <w:color w:val="333333"/>
          <w:sz w:val="16"/>
          <w:szCs w:val="16"/>
          <w:shd w:val="clear" w:color="auto" w:fill="FFFFFF"/>
          <w:vertAlign w:val="superscript"/>
        </w:rPr>
        <w:t>Health Services NHS Trust. St George’s, University of London. </w:t>
      </w:r>
    </w:p>
    <w:p w14:paraId="0D6A6C0D" w14:textId="77777777" w:rsidR="005D0B1F" w:rsidRPr="005D0B1F" w:rsidRDefault="005D0B1F" w:rsidP="005D0B1F">
      <w:pPr>
        <w:rPr>
          <w:rFonts w:asciiTheme="majorHAnsi" w:eastAsia="Times New Roman" w:hAnsiTheme="majorHAnsi" w:cs="Times New Roman"/>
          <w:sz w:val="16"/>
          <w:szCs w:val="16"/>
        </w:rPr>
      </w:pPr>
      <w:r w:rsidRPr="005D0B1F">
        <w:rPr>
          <w:rFonts w:asciiTheme="majorHAnsi" w:eastAsia="Times New Roman" w:hAnsiTheme="majorHAnsi" w:cs="Arial"/>
          <w:color w:val="222222"/>
          <w:sz w:val="16"/>
          <w:szCs w:val="16"/>
          <w:shd w:val="clear" w:color="auto" w:fill="FFFFFF"/>
        </w:rPr>
        <w:t>Croydon University Hospital, 530 London Rd, Croydon, Surrey, UK CR7 7YE. john.chang@croydonhealth.nhs.uk</w:t>
      </w:r>
    </w:p>
    <w:p w14:paraId="46BFE20C" w14:textId="77777777" w:rsidR="005D0B1F" w:rsidRPr="005D0B1F" w:rsidRDefault="005D0B1F" w:rsidP="005D0B1F">
      <w:pPr>
        <w:rPr>
          <w:rFonts w:ascii="Calibri" w:hAnsi="Calibri" w:cs="Times New Roman"/>
          <w:sz w:val="16"/>
          <w:szCs w:val="16"/>
        </w:rPr>
      </w:pPr>
    </w:p>
    <w:p w14:paraId="4A4FD075" w14:textId="77777777" w:rsidR="005D0B1F" w:rsidRPr="005D0B1F" w:rsidRDefault="005D0B1F" w:rsidP="005D0B1F">
      <w:pPr>
        <w:rPr>
          <w:rFonts w:asciiTheme="majorHAnsi" w:hAnsiTheme="majorHAnsi"/>
          <w:sz w:val="16"/>
          <w:szCs w:val="16"/>
        </w:rPr>
      </w:pPr>
      <w:r w:rsidRPr="005D0B1F">
        <w:rPr>
          <w:rFonts w:ascii="Calibri" w:hAnsi="Calibri" w:cs="Times New Roman"/>
          <w:sz w:val="16"/>
          <w:szCs w:val="16"/>
        </w:rPr>
        <w:t xml:space="preserve">Dr Nicholas D </w:t>
      </w:r>
      <w:proofErr w:type="spellStart"/>
      <w:r w:rsidRPr="005D0B1F">
        <w:rPr>
          <w:rFonts w:ascii="Calibri" w:hAnsi="Calibri" w:cs="Times New Roman"/>
          <w:sz w:val="16"/>
          <w:szCs w:val="16"/>
        </w:rPr>
        <w:t>Embleton</w:t>
      </w:r>
      <w:r w:rsidRPr="005D0B1F">
        <w:rPr>
          <w:rFonts w:ascii="Calibri" w:hAnsi="Calibri" w:cs="Times New Roman"/>
          <w:sz w:val="16"/>
          <w:szCs w:val="16"/>
          <w:vertAlign w:val="superscript"/>
        </w:rPr>
        <w:t>Royal</w:t>
      </w:r>
      <w:proofErr w:type="spellEnd"/>
      <w:r w:rsidRPr="005D0B1F">
        <w:rPr>
          <w:rFonts w:ascii="Calibri" w:hAnsi="Calibri" w:cs="Times New Roman"/>
          <w:sz w:val="16"/>
          <w:szCs w:val="16"/>
          <w:vertAlign w:val="superscript"/>
        </w:rPr>
        <w:t xml:space="preserve"> Victoria Infirmary</w:t>
      </w:r>
      <w:r w:rsidRPr="005D0B1F">
        <w:rPr>
          <w:rFonts w:ascii="Times New Roman" w:hAnsi="Times New Roman" w:cs="Times New Roman"/>
          <w:sz w:val="16"/>
          <w:szCs w:val="16"/>
          <w:vertAlign w:val="superscript"/>
        </w:rPr>
        <w:t xml:space="preserve">, </w:t>
      </w:r>
      <w:r w:rsidRPr="005D0B1F">
        <w:rPr>
          <w:rFonts w:ascii="Calibri" w:hAnsi="Calibri" w:cs="Times New Roman"/>
          <w:sz w:val="16"/>
          <w:szCs w:val="16"/>
          <w:vertAlign w:val="superscript"/>
        </w:rPr>
        <w:t>Newcastle Hospitals NHS Foundation Trust.</w:t>
      </w:r>
    </w:p>
    <w:p w14:paraId="72FCFA22" w14:textId="77777777" w:rsidR="005D0B1F" w:rsidRPr="005D0B1F" w:rsidRDefault="005D0B1F" w:rsidP="005D0B1F">
      <w:pPr>
        <w:shd w:val="clear" w:color="auto" w:fill="FFFFFF"/>
        <w:rPr>
          <w:rFonts w:ascii="Times New Roman" w:hAnsi="Times New Roman" w:cs="Times New Roman"/>
          <w:sz w:val="16"/>
          <w:szCs w:val="16"/>
        </w:rPr>
      </w:pPr>
      <w:r w:rsidRPr="005D0B1F">
        <w:rPr>
          <w:rFonts w:ascii="Calibri" w:hAnsi="Calibri" w:cs="Times New Roman"/>
          <w:sz w:val="16"/>
          <w:szCs w:val="16"/>
        </w:rPr>
        <w:t>Royal Victoria Infirmary</w:t>
      </w:r>
      <w:r w:rsidRPr="005D0B1F">
        <w:rPr>
          <w:rFonts w:ascii="Times New Roman" w:hAnsi="Times New Roman" w:cs="Times New Roman"/>
          <w:sz w:val="16"/>
          <w:szCs w:val="16"/>
        </w:rPr>
        <w:t xml:space="preserve">, </w:t>
      </w:r>
      <w:r w:rsidRPr="005D0B1F">
        <w:rPr>
          <w:rFonts w:ascii="Calibri" w:hAnsi="Calibri" w:cs="Times New Roman"/>
          <w:sz w:val="16"/>
          <w:szCs w:val="16"/>
        </w:rPr>
        <w:t>Newcastle upon Tyne, UK NE1 4LP. nicholas.embleton@newcastle.ac.uk</w:t>
      </w:r>
    </w:p>
    <w:p w14:paraId="6E14DE30" w14:textId="77777777" w:rsidR="005D0B1F" w:rsidRPr="005D0B1F" w:rsidRDefault="005D0B1F" w:rsidP="005D0B1F">
      <w:pPr>
        <w:shd w:val="clear" w:color="auto" w:fill="FFFFFF"/>
        <w:rPr>
          <w:rFonts w:ascii="Calibri" w:hAnsi="Calibri" w:cs="Times New Roman"/>
          <w:sz w:val="16"/>
          <w:szCs w:val="16"/>
        </w:rPr>
      </w:pPr>
    </w:p>
    <w:p w14:paraId="319CD0BF" w14:textId="77777777" w:rsidR="005D0B1F" w:rsidRPr="005D0B1F" w:rsidRDefault="005D0B1F" w:rsidP="005D0B1F">
      <w:pPr>
        <w:shd w:val="clear" w:color="auto" w:fill="FFFFFF"/>
        <w:rPr>
          <w:rFonts w:ascii="Times New Roman" w:hAnsi="Times New Roman" w:cs="Times New Roman"/>
          <w:sz w:val="16"/>
          <w:szCs w:val="16"/>
          <w:vertAlign w:val="superscript"/>
        </w:rPr>
      </w:pPr>
      <w:r w:rsidRPr="005D0B1F">
        <w:rPr>
          <w:rFonts w:ascii="Calibri" w:hAnsi="Calibri"/>
          <w:sz w:val="16"/>
          <w:szCs w:val="16"/>
        </w:rPr>
        <w:t xml:space="preserve">Dr </w:t>
      </w:r>
      <w:proofErr w:type="spellStart"/>
      <w:r w:rsidRPr="005D0B1F">
        <w:rPr>
          <w:rFonts w:ascii="Calibri" w:hAnsi="Calibri"/>
          <w:sz w:val="16"/>
          <w:szCs w:val="16"/>
        </w:rPr>
        <w:t>Ruppa</w:t>
      </w:r>
      <w:proofErr w:type="spellEnd"/>
      <w:r w:rsidRPr="005D0B1F">
        <w:rPr>
          <w:rFonts w:ascii="Calibri" w:hAnsi="Calibri"/>
          <w:sz w:val="16"/>
          <w:szCs w:val="16"/>
        </w:rPr>
        <w:t xml:space="preserve"> M </w:t>
      </w:r>
      <w:proofErr w:type="spellStart"/>
      <w:r w:rsidRPr="005D0B1F">
        <w:rPr>
          <w:rFonts w:ascii="Calibri" w:hAnsi="Calibri"/>
          <w:sz w:val="16"/>
          <w:szCs w:val="16"/>
        </w:rPr>
        <w:t>Geethanath</w:t>
      </w:r>
      <w:r w:rsidRPr="005D0B1F">
        <w:rPr>
          <w:rFonts w:ascii="Calibri" w:hAnsi="Calibri" w:cs="Times New Roman"/>
          <w:sz w:val="16"/>
          <w:szCs w:val="16"/>
          <w:vertAlign w:val="superscript"/>
        </w:rPr>
        <w:t>City</w:t>
      </w:r>
      <w:proofErr w:type="spellEnd"/>
      <w:r w:rsidRPr="005D0B1F">
        <w:rPr>
          <w:rFonts w:ascii="Calibri" w:hAnsi="Calibri" w:cs="Times New Roman"/>
          <w:sz w:val="16"/>
          <w:szCs w:val="16"/>
          <w:vertAlign w:val="superscript"/>
        </w:rPr>
        <w:t xml:space="preserve"> Hospital Sunderland NHSFT.</w:t>
      </w:r>
    </w:p>
    <w:p w14:paraId="68010C39" w14:textId="77777777" w:rsidR="005D0B1F" w:rsidRPr="005D0B1F" w:rsidRDefault="005D0B1F" w:rsidP="005D0B1F">
      <w:pPr>
        <w:shd w:val="clear" w:color="auto" w:fill="FFFFFF"/>
        <w:rPr>
          <w:rFonts w:ascii="Times New Roman" w:hAnsi="Times New Roman" w:cs="Times New Roman"/>
          <w:sz w:val="16"/>
          <w:szCs w:val="16"/>
        </w:rPr>
      </w:pPr>
      <w:r w:rsidRPr="005D0B1F">
        <w:rPr>
          <w:rFonts w:ascii="Calibri" w:hAnsi="Calibri" w:cs="Times New Roman"/>
          <w:sz w:val="16"/>
          <w:szCs w:val="16"/>
        </w:rPr>
        <w:t>Sunderland Royal Hospital</w:t>
      </w:r>
      <w:r w:rsidRPr="005D0B1F">
        <w:rPr>
          <w:rFonts w:ascii="Times New Roman" w:hAnsi="Times New Roman" w:cs="Times New Roman"/>
          <w:sz w:val="16"/>
          <w:szCs w:val="16"/>
        </w:rPr>
        <w:t xml:space="preserve">, </w:t>
      </w:r>
      <w:proofErr w:type="spellStart"/>
      <w:r w:rsidRPr="005D0B1F">
        <w:rPr>
          <w:rFonts w:ascii="Calibri" w:hAnsi="Calibri" w:cs="Times New Roman"/>
          <w:sz w:val="16"/>
          <w:szCs w:val="16"/>
        </w:rPr>
        <w:t>Kayll</w:t>
      </w:r>
      <w:proofErr w:type="spellEnd"/>
      <w:r w:rsidRPr="005D0B1F">
        <w:rPr>
          <w:rFonts w:ascii="Calibri" w:hAnsi="Calibri" w:cs="Times New Roman"/>
          <w:sz w:val="16"/>
          <w:szCs w:val="16"/>
        </w:rPr>
        <w:t xml:space="preserve"> Road</w:t>
      </w:r>
      <w:r w:rsidRPr="005D0B1F">
        <w:rPr>
          <w:rFonts w:ascii="Times New Roman" w:hAnsi="Times New Roman" w:cs="Times New Roman"/>
          <w:sz w:val="16"/>
          <w:szCs w:val="16"/>
        </w:rPr>
        <w:t xml:space="preserve">, </w:t>
      </w:r>
      <w:r w:rsidRPr="005D0B1F">
        <w:rPr>
          <w:rFonts w:ascii="Calibri" w:hAnsi="Calibri" w:cs="Times New Roman"/>
          <w:sz w:val="16"/>
          <w:szCs w:val="16"/>
        </w:rPr>
        <w:t>Sunderland UK</w:t>
      </w:r>
      <w:r w:rsidRPr="005D0B1F">
        <w:rPr>
          <w:rFonts w:ascii="Times New Roman" w:hAnsi="Times New Roman" w:cs="Times New Roman"/>
          <w:sz w:val="16"/>
          <w:szCs w:val="16"/>
        </w:rPr>
        <w:t xml:space="preserve"> </w:t>
      </w:r>
      <w:r w:rsidRPr="005D0B1F">
        <w:rPr>
          <w:rFonts w:ascii="Calibri" w:hAnsi="Calibri" w:cs="Times New Roman"/>
          <w:sz w:val="16"/>
          <w:szCs w:val="16"/>
        </w:rPr>
        <w:t>SR4 7TP. ruppa.geethanath@chsft.nhs.uk</w:t>
      </w:r>
    </w:p>
    <w:p w14:paraId="0B3EC293" w14:textId="77777777" w:rsidR="005D0B1F" w:rsidRPr="005D0B1F" w:rsidRDefault="005D0B1F" w:rsidP="005D0B1F">
      <w:pPr>
        <w:rPr>
          <w:rFonts w:asciiTheme="majorHAnsi" w:hAnsiTheme="majorHAnsi"/>
          <w:sz w:val="16"/>
          <w:szCs w:val="16"/>
        </w:rPr>
      </w:pPr>
    </w:p>
    <w:p w14:paraId="01BB290B" w14:textId="77777777" w:rsidR="005D0B1F" w:rsidRPr="005D0B1F" w:rsidRDefault="005D0B1F" w:rsidP="005D0B1F">
      <w:pPr>
        <w:rPr>
          <w:rFonts w:asciiTheme="majorHAnsi" w:hAnsiTheme="majorHAnsi"/>
          <w:sz w:val="16"/>
          <w:szCs w:val="16"/>
          <w:vertAlign w:val="superscript"/>
        </w:rPr>
      </w:pPr>
      <w:r w:rsidRPr="005D0B1F">
        <w:rPr>
          <w:rFonts w:asciiTheme="majorHAnsi" w:hAnsiTheme="majorHAnsi"/>
          <w:sz w:val="16"/>
          <w:szCs w:val="16"/>
        </w:rPr>
        <w:t xml:space="preserve">Dr Jim </w:t>
      </w:r>
      <w:proofErr w:type="spellStart"/>
      <w:r w:rsidRPr="005D0B1F">
        <w:rPr>
          <w:rFonts w:asciiTheme="majorHAnsi" w:hAnsiTheme="majorHAnsi"/>
          <w:sz w:val="16"/>
          <w:szCs w:val="16"/>
        </w:rPr>
        <w:t>Gray</w:t>
      </w:r>
      <w:r w:rsidRPr="005D0B1F">
        <w:rPr>
          <w:rFonts w:asciiTheme="majorHAnsi" w:hAnsiTheme="majorHAnsi"/>
          <w:sz w:val="16"/>
          <w:szCs w:val="16"/>
          <w:vertAlign w:val="superscript"/>
        </w:rPr>
        <w:t>Birmingham</w:t>
      </w:r>
      <w:proofErr w:type="spellEnd"/>
      <w:r w:rsidRPr="005D0B1F">
        <w:rPr>
          <w:rFonts w:asciiTheme="majorHAnsi" w:hAnsiTheme="majorHAnsi"/>
          <w:sz w:val="16"/>
          <w:szCs w:val="16"/>
          <w:vertAlign w:val="superscript"/>
        </w:rPr>
        <w:t xml:space="preserve"> Children’s Hospital NHSFT.</w:t>
      </w:r>
    </w:p>
    <w:p w14:paraId="042241D9" w14:textId="77777777" w:rsidR="005D0B1F" w:rsidRPr="005D0B1F" w:rsidRDefault="005D0B1F" w:rsidP="005D0B1F">
      <w:pPr>
        <w:rPr>
          <w:rFonts w:asciiTheme="majorHAnsi" w:hAnsiTheme="majorHAnsi"/>
          <w:sz w:val="16"/>
          <w:szCs w:val="16"/>
        </w:rPr>
      </w:pPr>
      <w:r w:rsidRPr="005D0B1F">
        <w:rPr>
          <w:rFonts w:asciiTheme="majorHAnsi" w:hAnsiTheme="majorHAnsi"/>
          <w:sz w:val="16"/>
          <w:szCs w:val="16"/>
        </w:rPr>
        <w:t xml:space="preserve">Birmingham Children’s Hospital, </w:t>
      </w:r>
      <w:proofErr w:type="spellStart"/>
      <w:r w:rsidRPr="005D0B1F">
        <w:rPr>
          <w:rFonts w:asciiTheme="majorHAnsi" w:hAnsiTheme="majorHAnsi"/>
          <w:sz w:val="16"/>
          <w:szCs w:val="16"/>
        </w:rPr>
        <w:t>Steelhouse</w:t>
      </w:r>
      <w:proofErr w:type="spellEnd"/>
      <w:r w:rsidRPr="005D0B1F">
        <w:rPr>
          <w:rFonts w:asciiTheme="majorHAnsi" w:hAnsiTheme="majorHAnsi"/>
          <w:sz w:val="16"/>
          <w:szCs w:val="16"/>
        </w:rPr>
        <w:t xml:space="preserve"> Lane, Birmingham, UK B4 6NH. jim.gray@bch.nhs.uk</w:t>
      </w:r>
    </w:p>
    <w:p w14:paraId="3144D3D0" w14:textId="77777777" w:rsidR="005D0B1F" w:rsidRPr="005D0B1F" w:rsidRDefault="005D0B1F" w:rsidP="005D0B1F">
      <w:pPr>
        <w:shd w:val="clear" w:color="auto" w:fill="FFFFFF"/>
        <w:rPr>
          <w:rFonts w:ascii="Times New Roman" w:hAnsi="Times New Roman" w:cs="Times New Roman"/>
          <w:sz w:val="16"/>
          <w:szCs w:val="16"/>
        </w:rPr>
      </w:pPr>
    </w:p>
    <w:p w14:paraId="387EA2F4" w14:textId="77777777" w:rsidR="005D0B1F" w:rsidRPr="005D0B1F" w:rsidRDefault="005D0B1F" w:rsidP="005D0B1F">
      <w:pPr>
        <w:rPr>
          <w:rFonts w:asciiTheme="majorHAnsi" w:eastAsia="Times New Roman" w:hAnsiTheme="majorHAnsi" w:cs="Times New Roman"/>
          <w:sz w:val="16"/>
          <w:szCs w:val="16"/>
        </w:rPr>
      </w:pPr>
      <w:r w:rsidRPr="005D0B1F">
        <w:rPr>
          <w:rFonts w:asciiTheme="majorHAnsi" w:hAnsiTheme="majorHAnsi"/>
          <w:sz w:val="16"/>
          <w:szCs w:val="16"/>
        </w:rPr>
        <w:t>P</w:t>
      </w:r>
      <w:r w:rsidRPr="005D0B1F">
        <w:rPr>
          <w:rFonts w:asciiTheme="majorHAnsi" w:eastAsia="Times New Roman" w:hAnsiTheme="majorHAnsi" w:cs="Times New Roman"/>
          <w:color w:val="000000"/>
          <w:sz w:val="16"/>
          <w:szCs w:val="16"/>
          <w:shd w:val="clear" w:color="auto" w:fill="FFFFFF"/>
        </w:rPr>
        <w:t xml:space="preserve">rofessor Anne </w:t>
      </w:r>
      <w:proofErr w:type="spellStart"/>
      <w:r w:rsidRPr="005D0B1F">
        <w:rPr>
          <w:rFonts w:asciiTheme="majorHAnsi" w:eastAsia="Times New Roman" w:hAnsiTheme="majorHAnsi" w:cs="Times New Roman"/>
          <w:color w:val="000000"/>
          <w:sz w:val="16"/>
          <w:szCs w:val="16"/>
          <w:shd w:val="clear" w:color="auto" w:fill="FFFFFF"/>
        </w:rPr>
        <w:t>Greenough</w:t>
      </w:r>
      <w:r w:rsidRPr="005D0B1F">
        <w:rPr>
          <w:rFonts w:asciiTheme="majorHAnsi" w:eastAsia="Times New Roman" w:hAnsiTheme="majorHAnsi" w:cs="Times New Roman"/>
          <w:color w:val="000000"/>
          <w:spacing w:val="-3"/>
          <w:sz w:val="16"/>
          <w:szCs w:val="16"/>
          <w:shd w:val="clear" w:color="auto" w:fill="FFFFFF"/>
          <w:vertAlign w:val="superscript"/>
        </w:rPr>
        <w:t>King's</w:t>
      </w:r>
      <w:proofErr w:type="spellEnd"/>
      <w:r w:rsidRPr="005D0B1F">
        <w:rPr>
          <w:rFonts w:asciiTheme="majorHAnsi" w:eastAsia="Times New Roman" w:hAnsiTheme="majorHAnsi" w:cs="Times New Roman"/>
          <w:color w:val="000000"/>
          <w:spacing w:val="-3"/>
          <w:sz w:val="16"/>
          <w:szCs w:val="16"/>
          <w:shd w:val="clear" w:color="auto" w:fill="FFFFFF"/>
          <w:vertAlign w:val="superscript"/>
        </w:rPr>
        <w:t xml:space="preserve"> College London.</w:t>
      </w:r>
      <w:r w:rsidRPr="005D0B1F">
        <w:rPr>
          <w:rFonts w:asciiTheme="majorHAnsi" w:eastAsia="Times New Roman" w:hAnsiTheme="majorHAnsi" w:cs="Times New Roman"/>
          <w:color w:val="000000"/>
          <w:sz w:val="16"/>
          <w:szCs w:val="16"/>
          <w:shd w:val="clear" w:color="auto" w:fill="FFFFFF"/>
        </w:rPr>
        <w:t xml:space="preserve"> </w:t>
      </w:r>
      <w:r w:rsidRPr="005D0B1F">
        <w:rPr>
          <w:rFonts w:asciiTheme="majorHAnsi" w:eastAsia="Times New Roman" w:hAnsiTheme="majorHAnsi" w:cs="Times New Roman"/>
          <w:color w:val="000000"/>
          <w:spacing w:val="-3"/>
          <w:sz w:val="16"/>
          <w:szCs w:val="16"/>
          <w:shd w:val="clear" w:color="auto" w:fill="FFFFFF"/>
          <w:vertAlign w:val="superscript"/>
        </w:rPr>
        <w:t>King's Health Partners. Royal College of Paediatrics and Child Health.</w:t>
      </w:r>
      <w:r w:rsidRPr="005D0B1F">
        <w:rPr>
          <w:rFonts w:asciiTheme="majorHAnsi" w:eastAsia="Times New Roman" w:hAnsiTheme="majorHAnsi" w:cs="Times New Roman"/>
          <w:color w:val="000000"/>
          <w:spacing w:val="-3"/>
          <w:sz w:val="16"/>
          <w:szCs w:val="16"/>
          <w:shd w:val="clear" w:color="auto" w:fill="FFFFFF"/>
          <w:vertAlign w:val="superscript"/>
        </w:rPr>
        <w:br/>
      </w:r>
      <w:r w:rsidRPr="005D0B1F">
        <w:rPr>
          <w:rFonts w:asciiTheme="majorHAnsi" w:eastAsia="Times New Roman" w:hAnsiTheme="majorHAnsi" w:cs="Times New Roman"/>
          <w:color w:val="000000"/>
          <w:sz w:val="16"/>
          <w:szCs w:val="16"/>
          <w:shd w:val="clear" w:color="auto" w:fill="FFFFFF"/>
        </w:rPr>
        <w:t>Neonatal Intensive Care Unit, 4th Floor Golden Jubilee Wing, King's College Hospital, Denmark Hill, UK SE5 9RS. anne.greenough@kcl.ac.uk</w:t>
      </w:r>
    </w:p>
    <w:p w14:paraId="6D3E3168" w14:textId="77777777" w:rsidR="005D0B1F" w:rsidRPr="005D0B1F" w:rsidRDefault="005D0B1F" w:rsidP="005D0B1F">
      <w:pPr>
        <w:rPr>
          <w:rFonts w:asciiTheme="majorHAnsi" w:hAnsiTheme="majorHAnsi"/>
          <w:sz w:val="16"/>
          <w:szCs w:val="16"/>
        </w:rPr>
      </w:pPr>
    </w:p>
    <w:p w14:paraId="05FA654F" w14:textId="77777777" w:rsidR="005D0B1F" w:rsidRPr="005D0B1F" w:rsidRDefault="005D0B1F" w:rsidP="005D0B1F">
      <w:pPr>
        <w:rPr>
          <w:rFonts w:eastAsia="Times New Roman" w:cs="Times New Roman"/>
          <w:sz w:val="16"/>
          <w:szCs w:val="16"/>
        </w:rPr>
      </w:pPr>
      <w:r w:rsidRPr="005D0B1F">
        <w:rPr>
          <w:rFonts w:asciiTheme="majorHAnsi" w:eastAsia="Times New Roman" w:hAnsiTheme="majorHAnsi" w:cs="Arial"/>
          <w:color w:val="333333"/>
          <w:sz w:val="16"/>
          <w:szCs w:val="16"/>
          <w:shd w:val="clear" w:color="auto" w:fill="FFFFFF"/>
        </w:rPr>
        <w:t xml:space="preserve">Dr </w:t>
      </w:r>
      <w:proofErr w:type="spellStart"/>
      <w:r w:rsidRPr="005D0B1F">
        <w:rPr>
          <w:rFonts w:asciiTheme="majorHAnsi" w:eastAsia="Times New Roman" w:hAnsiTheme="majorHAnsi" w:cs="Arial"/>
          <w:color w:val="333333"/>
          <w:sz w:val="16"/>
          <w:szCs w:val="16"/>
          <w:shd w:val="clear" w:color="auto" w:fill="FFFFFF"/>
        </w:rPr>
        <w:t>Mithilesh</w:t>
      </w:r>
      <w:proofErr w:type="spellEnd"/>
      <w:r w:rsidRPr="005D0B1F">
        <w:rPr>
          <w:rFonts w:asciiTheme="majorHAnsi" w:eastAsia="Times New Roman" w:hAnsiTheme="majorHAnsi" w:cs="Arial"/>
          <w:color w:val="333333"/>
          <w:sz w:val="16"/>
          <w:szCs w:val="16"/>
          <w:shd w:val="clear" w:color="auto" w:fill="FFFFFF"/>
        </w:rPr>
        <w:t xml:space="preserve"> K </w:t>
      </w:r>
      <w:proofErr w:type="spellStart"/>
      <w:r w:rsidRPr="005D0B1F">
        <w:rPr>
          <w:rFonts w:asciiTheme="majorHAnsi" w:eastAsia="Times New Roman" w:hAnsiTheme="majorHAnsi" w:cs="Arial"/>
          <w:color w:val="333333"/>
          <w:sz w:val="16"/>
          <w:szCs w:val="16"/>
          <w:shd w:val="clear" w:color="auto" w:fill="FFFFFF"/>
        </w:rPr>
        <w:t>Lal</w:t>
      </w:r>
      <w:r w:rsidRPr="005D0B1F">
        <w:rPr>
          <w:rFonts w:asciiTheme="majorHAnsi" w:hAnsiTheme="majorHAnsi" w:cs="Arial"/>
          <w:color w:val="333333"/>
          <w:sz w:val="16"/>
          <w:szCs w:val="16"/>
          <w:vertAlign w:val="superscript"/>
        </w:rPr>
        <w:t>Department</w:t>
      </w:r>
      <w:proofErr w:type="spellEnd"/>
      <w:r w:rsidRPr="005D0B1F">
        <w:rPr>
          <w:rFonts w:asciiTheme="majorHAnsi" w:hAnsiTheme="majorHAnsi" w:cs="Arial"/>
          <w:color w:val="333333"/>
          <w:sz w:val="16"/>
          <w:szCs w:val="16"/>
          <w:vertAlign w:val="superscript"/>
        </w:rPr>
        <w:t xml:space="preserve"> of Neonatal Medicine, The James Cook University Hospital.</w:t>
      </w:r>
    </w:p>
    <w:p w14:paraId="720D4B5B" w14:textId="77777777" w:rsidR="005D0B1F" w:rsidRPr="005D0B1F" w:rsidRDefault="005D0B1F" w:rsidP="005D0B1F">
      <w:pPr>
        <w:shd w:val="clear" w:color="auto" w:fill="FFFFFF"/>
        <w:rPr>
          <w:rFonts w:asciiTheme="majorHAnsi" w:hAnsiTheme="majorHAnsi" w:cs="Times New Roman"/>
          <w:color w:val="333333"/>
          <w:sz w:val="16"/>
          <w:szCs w:val="16"/>
        </w:rPr>
      </w:pPr>
      <w:r w:rsidRPr="005D0B1F">
        <w:rPr>
          <w:rFonts w:asciiTheme="majorHAnsi" w:hAnsiTheme="majorHAnsi" w:cs="Arial"/>
          <w:color w:val="333333"/>
          <w:sz w:val="16"/>
          <w:szCs w:val="16"/>
        </w:rPr>
        <w:t>The James Cook University Hospital</w:t>
      </w:r>
      <w:r w:rsidRPr="005D0B1F">
        <w:rPr>
          <w:rFonts w:asciiTheme="majorHAnsi" w:hAnsiTheme="majorHAnsi" w:cs="Times New Roman"/>
          <w:color w:val="333333"/>
          <w:sz w:val="16"/>
          <w:szCs w:val="16"/>
        </w:rPr>
        <w:t xml:space="preserve">, </w:t>
      </w:r>
      <w:r w:rsidRPr="005D0B1F">
        <w:rPr>
          <w:rFonts w:asciiTheme="majorHAnsi" w:hAnsiTheme="majorHAnsi" w:cs="Arial"/>
          <w:color w:val="333333"/>
          <w:sz w:val="16"/>
          <w:szCs w:val="16"/>
        </w:rPr>
        <w:t>Marton Road, Middlesbrough, UK TS4 3BW. mithilesh.lal@stees.nhs.uk</w:t>
      </w:r>
    </w:p>
    <w:p w14:paraId="0310E317" w14:textId="77777777" w:rsidR="005D0B1F" w:rsidRPr="005D0B1F" w:rsidRDefault="005D0B1F" w:rsidP="005D0B1F">
      <w:pPr>
        <w:shd w:val="clear" w:color="auto" w:fill="FFFFFF"/>
        <w:rPr>
          <w:rFonts w:ascii="Times New Roman" w:hAnsi="Times New Roman" w:cs="Times New Roman"/>
          <w:sz w:val="16"/>
          <w:szCs w:val="16"/>
        </w:rPr>
      </w:pPr>
    </w:p>
    <w:p w14:paraId="39E494BD" w14:textId="77777777" w:rsidR="005D0B1F" w:rsidRPr="005D0B1F" w:rsidRDefault="005D0B1F" w:rsidP="005D0B1F">
      <w:pPr>
        <w:rPr>
          <w:rFonts w:asciiTheme="majorHAnsi" w:hAnsiTheme="majorHAnsi" w:cs="Arial"/>
          <w:sz w:val="16"/>
          <w:szCs w:val="16"/>
          <w:vertAlign w:val="superscript"/>
        </w:rPr>
      </w:pPr>
      <w:r w:rsidRPr="005D0B1F">
        <w:rPr>
          <w:rFonts w:asciiTheme="majorHAnsi" w:hAnsiTheme="majorHAnsi" w:cs="Arial"/>
          <w:sz w:val="16"/>
          <w:szCs w:val="16"/>
        </w:rPr>
        <w:t>Dr Suzanne Luck</w:t>
      </w:r>
      <w:r w:rsidRPr="005D0B1F">
        <w:rPr>
          <w:rFonts w:asciiTheme="majorHAnsi" w:hAnsiTheme="majorHAnsi" w:cs="Arial"/>
          <w:sz w:val="16"/>
          <w:szCs w:val="16"/>
          <w:vertAlign w:val="superscript"/>
        </w:rPr>
        <w:t>Kingston Hospital NHS Trust.</w:t>
      </w:r>
    </w:p>
    <w:p w14:paraId="112AF706" w14:textId="77777777" w:rsidR="005D0B1F" w:rsidRPr="005D0B1F" w:rsidRDefault="005D0B1F" w:rsidP="005D0B1F">
      <w:pPr>
        <w:rPr>
          <w:rFonts w:asciiTheme="majorHAnsi" w:eastAsia="Times New Roman" w:hAnsiTheme="majorHAnsi" w:cs="Arial"/>
          <w:sz w:val="16"/>
          <w:szCs w:val="16"/>
        </w:rPr>
      </w:pPr>
      <w:r w:rsidRPr="005D0B1F">
        <w:rPr>
          <w:rFonts w:asciiTheme="majorHAnsi" w:eastAsia="Times New Roman" w:hAnsiTheme="majorHAnsi" w:cs="Arial"/>
          <w:color w:val="222222"/>
          <w:sz w:val="16"/>
          <w:szCs w:val="16"/>
          <w:shd w:val="clear" w:color="auto" w:fill="FFFFFF"/>
        </w:rPr>
        <w:t>Kingston Hospital NHS Trust, Galsworthy Rd, Kingston upon Thames, UK KT2 7QB. suzanne.luck@nhs.net</w:t>
      </w:r>
    </w:p>
    <w:p w14:paraId="38535BED" w14:textId="77777777" w:rsidR="005D0B1F" w:rsidRPr="005D0B1F" w:rsidRDefault="005D0B1F" w:rsidP="005D0B1F">
      <w:pPr>
        <w:shd w:val="clear" w:color="auto" w:fill="FFFFFF"/>
        <w:rPr>
          <w:rFonts w:ascii="Times New Roman" w:hAnsi="Times New Roman" w:cs="Times New Roman"/>
          <w:sz w:val="16"/>
          <w:szCs w:val="16"/>
        </w:rPr>
      </w:pPr>
    </w:p>
    <w:p w14:paraId="70FA5628" w14:textId="77777777" w:rsidR="005D0B1F" w:rsidRPr="005D0B1F" w:rsidRDefault="005D0B1F" w:rsidP="005D0B1F">
      <w:pPr>
        <w:rPr>
          <w:rFonts w:asciiTheme="majorHAnsi" w:hAnsiTheme="majorHAnsi"/>
          <w:sz w:val="16"/>
          <w:szCs w:val="16"/>
          <w:vertAlign w:val="superscript"/>
        </w:rPr>
      </w:pPr>
      <w:r w:rsidRPr="005D0B1F">
        <w:rPr>
          <w:rFonts w:asciiTheme="majorHAnsi" w:hAnsiTheme="majorHAnsi"/>
          <w:sz w:val="16"/>
          <w:szCs w:val="16"/>
        </w:rPr>
        <w:t xml:space="preserve">Dr Santosh </w:t>
      </w:r>
      <w:proofErr w:type="spellStart"/>
      <w:r w:rsidRPr="005D0B1F">
        <w:rPr>
          <w:rFonts w:asciiTheme="majorHAnsi" w:hAnsiTheme="majorHAnsi"/>
          <w:sz w:val="16"/>
          <w:szCs w:val="16"/>
        </w:rPr>
        <w:t>Pattnayak</w:t>
      </w:r>
      <w:r w:rsidRPr="005D0B1F">
        <w:rPr>
          <w:rFonts w:asciiTheme="majorHAnsi" w:hAnsiTheme="majorHAnsi"/>
          <w:sz w:val="16"/>
          <w:szCs w:val="16"/>
          <w:vertAlign w:val="superscript"/>
        </w:rPr>
        <w:t>Kent</w:t>
      </w:r>
      <w:proofErr w:type="spellEnd"/>
      <w:r w:rsidRPr="005D0B1F">
        <w:rPr>
          <w:rFonts w:asciiTheme="majorHAnsi" w:hAnsiTheme="majorHAnsi"/>
          <w:sz w:val="16"/>
          <w:szCs w:val="16"/>
        </w:rPr>
        <w:t xml:space="preserve"> </w:t>
      </w:r>
      <w:r w:rsidRPr="005D0B1F">
        <w:rPr>
          <w:rFonts w:asciiTheme="majorHAnsi" w:hAnsiTheme="majorHAnsi"/>
          <w:sz w:val="16"/>
          <w:szCs w:val="16"/>
          <w:vertAlign w:val="superscript"/>
        </w:rPr>
        <w:t>Neonatal Transport Service. Medway NHSFT.</w:t>
      </w:r>
    </w:p>
    <w:p w14:paraId="4EC82C2D" w14:textId="77777777" w:rsidR="005D0B1F" w:rsidRPr="005D0B1F" w:rsidRDefault="005D0B1F" w:rsidP="005D0B1F">
      <w:pPr>
        <w:rPr>
          <w:rFonts w:asciiTheme="majorHAnsi" w:hAnsiTheme="majorHAnsi"/>
          <w:sz w:val="16"/>
          <w:szCs w:val="16"/>
        </w:rPr>
      </w:pPr>
      <w:r w:rsidRPr="005D0B1F">
        <w:rPr>
          <w:rFonts w:asciiTheme="majorHAnsi" w:hAnsiTheme="majorHAnsi"/>
          <w:sz w:val="16"/>
          <w:szCs w:val="16"/>
        </w:rPr>
        <w:t>Medway NHS Foundation Trust, Gillingham Kent, UK ME7 5NY. santosh.pattnayak@medway.nhs.uk</w:t>
      </w:r>
    </w:p>
    <w:p w14:paraId="705386B2" w14:textId="77777777" w:rsidR="005D0B1F" w:rsidRPr="005D0B1F" w:rsidRDefault="005D0B1F" w:rsidP="005D0B1F">
      <w:pPr>
        <w:rPr>
          <w:rFonts w:asciiTheme="majorHAnsi" w:hAnsiTheme="majorHAnsi"/>
          <w:sz w:val="16"/>
          <w:szCs w:val="16"/>
        </w:rPr>
      </w:pPr>
      <w:r w:rsidRPr="005D0B1F">
        <w:rPr>
          <w:rFonts w:asciiTheme="majorHAnsi" w:hAnsiTheme="majorHAnsi"/>
          <w:sz w:val="16"/>
          <w:szCs w:val="16"/>
        </w:rPr>
        <w:t> </w:t>
      </w:r>
    </w:p>
    <w:p w14:paraId="4F635E63" w14:textId="77777777" w:rsidR="005D0B1F" w:rsidRPr="005D0B1F" w:rsidRDefault="005D0B1F" w:rsidP="005D0B1F">
      <w:pPr>
        <w:rPr>
          <w:rFonts w:asciiTheme="majorHAnsi" w:hAnsiTheme="majorHAnsi"/>
          <w:sz w:val="16"/>
          <w:szCs w:val="16"/>
          <w:vertAlign w:val="superscript"/>
        </w:rPr>
      </w:pPr>
      <w:r w:rsidRPr="005D0B1F">
        <w:rPr>
          <w:rFonts w:asciiTheme="majorHAnsi" w:hAnsiTheme="majorHAnsi"/>
          <w:sz w:val="16"/>
          <w:szCs w:val="16"/>
        </w:rPr>
        <w:t>Dr Peter Reynolds</w:t>
      </w:r>
      <w:r w:rsidRPr="005D0B1F">
        <w:rPr>
          <w:rFonts w:asciiTheme="majorHAnsi" w:hAnsiTheme="majorHAnsi"/>
          <w:sz w:val="16"/>
          <w:szCs w:val="16"/>
          <w:vertAlign w:val="superscript"/>
        </w:rPr>
        <w:t>Department of Paediatrics, St. Peter’s Hospital, Ashford and St. Peter’s Hospitals NHSFT. Royal Holloway University of London. Surrey &amp; Sussex Neonatal ODN.</w:t>
      </w:r>
    </w:p>
    <w:p w14:paraId="3228E265" w14:textId="77777777" w:rsidR="005D0B1F" w:rsidRPr="005D0B1F" w:rsidRDefault="005D0B1F" w:rsidP="005D0B1F">
      <w:pPr>
        <w:rPr>
          <w:rFonts w:asciiTheme="majorHAnsi" w:hAnsiTheme="majorHAnsi"/>
          <w:sz w:val="16"/>
          <w:szCs w:val="16"/>
          <w:vertAlign w:val="superscript"/>
        </w:rPr>
      </w:pPr>
      <w:r w:rsidRPr="005D0B1F">
        <w:rPr>
          <w:rFonts w:asciiTheme="majorHAnsi" w:hAnsiTheme="majorHAnsi"/>
          <w:sz w:val="16"/>
          <w:szCs w:val="16"/>
        </w:rPr>
        <w:t>Department of Paediatrics, St. Peter's Hospital Guildford Road, Surrey, UK KT16 0PZ.  peter.reynolds@asph.nhs.uk</w:t>
      </w:r>
    </w:p>
    <w:p w14:paraId="6581FBC7" w14:textId="77777777" w:rsidR="005D0B1F" w:rsidRPr="005D0B1F" w:rsidRDefault="005D0B1F" w:rsidP="005D0B1F">
      <w:pPr>
        <w:rPr>
          <w:rFonts w:asciiTheme="majorHAnsi" w:hAnsiTheme="majorHAnsi"/>
          <w:sz w:val="16"/>
          <w:szCs w:val="16"/>
        </w:rPr>
      </w:pPr>
    </w:p>
    <w:p w14:paraId="46A4FF3F" w14:textId="77777777" w:rsidR="005D0B1F" w:rsidRPr="005D0B1F" w:rsidRDefault="005D0B1F" w:rsidP="005D0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333333"/>
          <w:sz w:val="16"/>
          <w:szCs w:val="16"/>
        </w:rPr>
      </w:pPr>
      <w:r w:rsidRPr="005D0B1F">
        <w:rPr>
          <w:rFonts w:asciiTheme="majorHAnsi" w:hAnsiTheme="majorHAnsi" w:cs="Courier"/>
          <w:color w:val="333333"/>
          <w:sz w:val="16"/>
          <w:szCs w:val="16"/>
        </w:rPr>
        <w:t>Dr Allison B Russell</w:t>
      </w:r>
      <w:r w:rsidRPr="005D0B1F">
        <w:rPr>
          <w:rFonts w:asciiTheme="majorHAnsi" w:hAnsiTheme="majorHAnsi" w:cs="Courier"/>
          <w:color w:val="333333"/>
          <w:sz w:val="16"/>
          <w:szCs w:val="16"/>
          <w:vertAlign w:val="superscript"/>
        </w:rPr>
        <w:t>Birmingham Women’s NHSFT, West Midlands Maternity and Children’s Strategic Clinical Network.</w:t>
      </w:r>
      <w:r w:rsidRPr="005D0B1F">
        <w:rPr>
          <w:rFonts w:asciiTheme="majorHAnsi" w:hAnsiTheme="majorHAnsi" w:cs="Courier"/>
          <w:color w:val="333333"/>
          <w:sz w:val="16"/>
          <w:szCs w:val="16"/>
        </w:rPr>
        <w:t xml:space="preserve"> </w:t>
      </w:r>
    </w:p>
    <w:p w14:paraId="42E0FAB0" w14:textId="77777777" w:rsidR="005D0B1F" w:rsidRPr="005D0B1F" w:rsidRDefault="005D0B1F" w:rsidP="005D0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333333"/>
          <w:sz w:val="16"/>
          <w:szCs w:val="16"/>
        </w:rPr>
      </w:pPr>
      <w:proofErr w:type="spellStart"/>
      <w:r w:rsidRPr="005D0B1F">
        <w:rPr>
          <w:rFonts w:asciiTheme="majorHAnsi" w:hAnsiTheme="majorHAnsi" w:cs="Courier"/>
          <w:color w:val="333333"/>
          <w:sz w:val="16"/>
          <w:szCs w:val="16"/>
        </w:rPr>
        <w:t>Mindelsohn</w:t>
      </w:r>
      <w:proofErr w:type="spellEnd"/>
      <w:r w:rsidRPr="005D0B1F">
        <w:rPr>
          <w:rFonts w:asciiTheme="majorHAnsi" w:hAnsiTheme="majorHAnsi" w:cs="Courier"/>
          <w:color w:val="333333"/>
          <w:sz w:val="16"/>
          <w:szCs w:val="16"/>
        </w:rPr>
        <w:t xml:space="preserve"> Way, Birmingham, UK B15 2TG. alison.bedfordrussell@nhs.net</w:t>
      </w:r>
    </w:p>
    <w:p w14:paraId="4BFE13DE" w14:textId="77777777" w:rsidR="005D0B1F" w:rsidRPr="005D0B1F" w:rsidRDefault="005D0B1F" w:rsidP="005D0B1F">
      <w:pPr>
        <w:rPr>
          <w:rFonts w:asciiTheme="majorHAnsi" w:hAnsiTheme="majorHAnsi"/>
          <w:sz w:val="16"/>
          <w:szCs w:val="16"/>
        </w:rPr>
      </w:pPr>
    </w:p>
    <w:p w14:paraId="6D4D14FF" w14:textId="77777777" w:rsidR="005D0B1F" w:rsidRPr="005D0B1F" w:rsidRDefault="005D0B1F" w:rsidP="005D0B1F">
      <w:pPr>
        <w:shd w:val="clear" w:color="auto" w:fill="FFFFFF"/>
        <w:rPr>
          <w:rFonts w:ascii="Calibri" w:hAnsi="Calibri"/>
          <w:sz w:val="16"/>
          <w:szCs w:val="16"/>
          <w:vertAlign w:val="superscript"/>
        </w:rPr>
      </w:pPr>
      <w:r w:rsidRPr="005D0B1F">
        <w:rPr>
          <w:rFonts w:asciiTheme="majorHAnsi" w:hAnsiTheme="majorHAnsi" w:cs="Arial"/>
          <w:sz w:val="16"/>
          <w:szCs w:val="16"/>
        </w:rPr>
        <w:t xml:space="preserve">Dr </w:t>
      </w:r>
      <w:r w:rsidRPr="005D0B1F">
        <w:rPr>
          <w:rFonts w:asciiTheme="majorHAnsi" w:hAnsiTheme="majorHAnsi"/>
          <w:sz w:val="16"/>
          <w:szCs w:val="16"/>
        </w:rPr>
        <w:t>Timothy Scorrer</w:t>
      </w:r>
      <w:r w:rsidRPr="005D0B1F">
        <w:rPr>
          <w:rFonts w:ascii="Calibri" w:hAnsi="Calibri"/>
          <w:sz w:val="16"/>
          <w:szCs w:val="16"/>
          <w:vertAlign w:val="superscript"/>
          <w:lang w:val="en-US"/>
        </w:rPr>
        <w:t>Portsmouth Hospitals NHS Trust</w:t>
      </w:r>
    </w:p>
    <w:p w14:paraId="412B6350" w14:textId="77777777" w:rsidR="005D0B1F" w:rsidRPr="005D0B1F" w:rsidRDefault="005D0B1F" w:rsidP="005D0B1F">
      <w:pPr>
        <w:shd w:val="clear" w:color="auto" w:fill="FFFFFF"/>
        <w:rPr>
          <w:rFonts w:ascii="Calibri" w:hAnsi="Calibri"/>
          <w:sz w:val="16"/>
          <w:szCs w:val="16"/>
        </w:rPr>
      </w:pPr>
      <w:r w:rsidRPr="005D0B1F">
        <w:rPr>
          <w:rFonts w:ascii="Calibri" w:hAnsi="Calibri"/>
          <w:sz w:val="16"/>
          <w:szCs w:val="16"/>
          <w:lang w:val="en-US"/>
        </w:rPr>
        <w:t>Queen Alexandra Hospital, Portsmouth Hospitals NHS Trust, Southwick Hill Road, Portsmouth, UK PO6 3LY. tim.scorrer@porthosp.nhs.uk</w:t>
      </w:r>
    </w:p>
    <w:p w14:paraId="388DC476" w14:textId="77777777" w:rsidR="005D0B1F" w:rsidRPr="005D0B1F" w:rsidRDefault="005D0B1F" w:rsidP="005D0B1F">
      <w:pPr>
        <w:rPr>
          <w:rFonts w:asciiTheme="majorHAnsi" w:hAnsiTheme="majorHAnsi"/>
          <w:sz w:val="16"/>
          <w:szCs w:val="16"/>
        </w:rPr>
      </w:pPr>
    </w:p>
    <w:p w14:paraId="31B6B8E3" w14:textId="77777777" w:rsidR="005D0B1F" w:rsidRPr="005D0B1F" w:rsidRDefault="005D0B1F" w:rsidP="005D0B1F">
      <w:pPr>
        <w:rPr>
          <w:rFonts w:ascii="Times" w:eastAsia="Times New Roman" w:hAnsi="Times" w:cs="Times New Roman"/>
          <w:sz w:val="16"/>
          <w:szCs w:val="16"/>
        </w:rPr>
      </w:pPr>
      <w:r w:rsidRPr="005D0B1F">
        <w:rPr>
          <w:rFonts w:asciiTheme="majorHAnsi" w:hAnsiTheme="majorHAnsi"/>
          <w:sz w:val="16"/>
          <w:szCs w:val="16"/>
        </w:rPr>
        <w:t xml:space="preserve">Dr Mark </w:t>
      </w:r>
      <w:proofErr w:type="spellStart"/>
      <w:r w:rsidRPr="005D0B1F">
        <w:rPr>
          <w:rFonts w:asciiTheme="majorHAnsi" w:hAnsiTheme="majorHAnsi"/>
          <w:sz w:val="16"/>
          <w:szCs w:val="16"/>
        </w:rPr>
        <w:t>Turner</w:t>
      </w:r>
      <w:r w:rsidRPr="005D0B1F">
        <w:rPr>
          <w:rFonts w:asciiTheme="majorHAnsi" w:hAnsiTheme="majorHAnsi"/>
          <w:sz w:val="16"/>
          <w:szCs w:val="16"/>
          <w:vertAlign w:val="superscript"/>
        </w:rPr>
        <w:t>Women’s</w:t>
      </w:r>
      <w:proofErr w:type="spellEnd"/>
      <w:r w:rsidRPr="005D0B1F">
        <w:rPr>
          <w:rFonts w:asciiTheme="majorHAnsi" w:hAnsiTheme="majorHAnsi"/>
          <w:sz w:val="16"/>
          <w:szCs w:val="16"/>
          <w:vertAlign w:val="superscript"/>
        </w:rPr>
        <w:t xml:space="preserve"> and Children’s Health, University of Liverpool.</w:t>
      </w:r>
      <w:r w:rsidRPr="005D0B1F">
        <w:rPr>
          <w:rFonts w:ascii="Calibri" w:eastAsia="Times New Roman" w:hAnsi="Calibri" w:cs="Times New Roman"/>
          <w:color w:val="000000"/>
          <w:sz w:val="16"/>
          <w:szCs w:val="16"/>
          <w:shd w:val="clear" w:color="auto" w:fill="FFFFFF"/>
          <w:vertAlign w:val="superscript"/>
        </w:rPr>
        <w:t xml:space="preserve"> Liverpool Women’s NHSFT.</w:t>
      </w:r>
    </w:p>
    <w:p w14:paraId="49DFA405" w14:textId="77777777" w:rsidR="005D0B1F" w:rsidRPr="005D0B1F" w:rsidRDefault="005D0B1F" w:rsidP="005D0B1F">
      <w:pPr>
        <w:rPr>
          <w:rFonts w:asciiTheme="majorHAnsi" w:eastAsia="Times New Roman" w:hAnsiTheme="majorHAnsi" w:cs="Times New Roman"/>
          <w:sz w:val="16"/>
          <w:szCs w:val="16"/>
        </w:rPr>
      </w:pPr>
      <w:r w:rsidRPr="005D0B1F">
        <w:rPr>
          <w:rFonts w:asciiTheme="majorHAnsi" w:hAnsiTheme="majorHAnsi"/>
          <w:sz w:val="16"/>
          <w:szCs w:val="16"/>
        </w:rPr>
        <w:t xml:space="preserve">Institute of Translational Medicine, University of Liverpool, </w:t>
      </w:r>
      <w:r w:rsidRPr="005D0B1F">
        <w:rPr>
          <w:rFonts w:asciiTheme="majorHAnsi" w:eastAsia="Times New Roman" w:hAnsiTheme="majorHAnsi" w:cs="Arial"/>
          <w:color w:val="222222"/>
          <w:sz w:val="16"/>
          <w:szCs w:val="16"/>
          <w:shd w:val="clear" w:color="auto" w:fill="FFFFFF"/>
        </w:rPr>
        <w:t>Crown St, Liverpool, UK L8 7SS. mark.turner@liverpool.ac.uk</w:t>
      </w:r>
    </w:p>
    <w:p w14:paraId="23A43F91" w14:textId="77777777" w:rsidR="005D0B1F" w:rsidRPr="005D0B1F" w:rsidRDefault="005D0B1F" w:rsidP="005D0B1F">
      <w:pPr>
        <w:rPr>
          <w:rFonts w:asciiTheme="majorHAnsi" w:hAnsiTheme="majorHAnsi"/>
          <w:sz w:val="16"/>
          <w:szCs w:val="16"/>
        </w:rPr>
      </w:pPr>
      <w:r w:rsidRPr="005D0B1F">
        <w:rPr>
          <w:rFonts w:asciiTheme="majorHAnsi" w:hAnsiTheme="majorHAnsi"/>
          <w:sz w:val="16"/>
          <w:szCs w:val="16"/>
        </w:rPr>
        <w:t>  </w:t>
      </w:r>
    </w:p>
    <w:p w14:paraId="6F2758CB" w14:textId="77777777" w:rsidR="005D0B1F" w:rsidRPr="005D0B1F" w:rsidRDefault="005D0B1F" w:rsidP="005D0B1F">
      <w:pPr>
        <w:shd w:val="clear" w:color="auto" w:fill="FFFFFF"/>
        <w:rPr>
          <w:rFonts w:asciiTheme="majorHAnsi" w:hAnsiTheme="majorHAnsi" w:cs="Times New Roman"/>
          <w:color w:val="333333"/>
          <w:sz w:val="16"/>
          <w:szCs w:val="16"/>
        </w:rPr>
      </w:pPr>
      <w:r w:rsidRPr="005D0B1F">
        <w:rPr>
          <w:rFonts w:asciiTheme="majorHAnsi" w:hAnsiTheme="majorHAnsi"/>
          <w:sz w:val="16"/>
          <w:szCs w:val="16"/>
        </w:rPr>
        <w:t xml:space="preserve">Professor Paul T </w:t>
      </w:r>
      <w:proofErr w:type="spellStart"/>
      <w:r w:rsidRPr="005D0B1F">
        <w:rPr>
          <w:rFonts w:asciiTheme="majorHAnsi" w:hAnsiTheme="majorHAnsi"/>
          <w:sz w:val="16"/>
          <w:szCs w:val="16"/>
        </w:rPr>
        <w:t>Heath</w:t>
      </w:r>
      <w:r w:rsidRPr="005D0B1F">
        <w:rPr>
          <w:rFonts w:ascii="Calibri" w:hAnsi="Calibri" w:cs="Times New Roman"/>
          <w:sz w:val="16"/>
          <w:szCs w:val="16"/>
          <w:vertAlign w:val="superscript"/>
        </w:rPr>
        <w:t>Paediatric</w:t>
      </w:r>
      <w:proofErr w:type="spellEnd"/>
      <w:r w:rsidRPr="005D0B1F">
        <w:rPr>
          <w:rFonts w:ascii="Calibri" w:hAnsi="Calibri" w:cs="Times New Roman"/>
          <w:sz w:val="16"/>
          <w:szCs w:val="16"/>
          <w:vertAlign w:val="superscript"/>
        </w:rPr>
        <w:t xml:space="preserve"> Infectious Diseases Research Group, St George's, University of London.  St George’s University Hospitals NHSFT.</w:t>
      </w:r>
    </w:p>
    <w:p w14:paraId="538649A6" w14:textId="77777777" w:rsidR="005D0B1F" w:rsidRPr="005D0B1F" w:rsidRDefault="005D0B1F" w:rsidP="005D0B1F">
      <w:pPr>
        <w:shd w:val="clear" w:color="auto" w:fill="FFFFFF"/>
        <w:rPr>
          <w:rFonts w:ascii="Calibri" w:hAnsi="Calibri" w:cs="Times New Roman"/>
          <w:sz w:val="16"/>
          <w:szCs w:val="16"/>
        </w:rPr>
      </w:pPr>
      <w:r w:rsidRPr="005D0B1F">
        <w:rPr>
          <w:rFonts w:ascii="Calibri" w:hAnsi="Calibri" w:cs="Times New Roman"/>
          <w:sz w:val="16"/>
          <w:szCs w:val="16"/>
        </w:rPr>
        <w:t>Paediatric Infectious Diseases Research Group, St George's, University of London, Jenner Wing, Level 2, Room 2.216F, Mail Point J2C, London, UK SW17 0RE. pheath@sgul.ac.uk</w:t>
      </w:r>
    </w:p>
    <w:p w14:paraId="61C44057" w14:textId="77777777" w:rsidR="005D0B1F" w:rsidRPr="005D0B1F" w:rsidRDefault="005D0B1F" w:rsidP="005D0B1F">
      <w:pPr>
        <w:rPr>
          <w:rFonts w:asciiTheme="majorHAnsi" w:hAnsiTheme="majorHAnsi"/>
          <w:sz w:val="16"/>
          <w:szCs w:val="16"/>
        </w:rPr>
      </w:pPr>
    </w:p>
    <w:p w14:paraId="40E53E0B" w14:textId="77777777" w:rsidR="005D0B1F" w:rsidRPr="005D0B1F" w:rsidRDefault="005D0B1F" w:rsidP="005D0B1F">
      <w:pPr>
        <w:shd w:val="clear" w:color="auto" w:fill="FFFFFF"/>
        <w:rPr>
          <w:rFonts w:ascii="Calibri" w:hAnsi="Calibri" w:cs="Times New Roman"/>
          <w:sz w:val="16"/>
          <w:szCs w:val="16"/>
          <w:vertAlign w:val="superscript"/>
        </w:rPr>
      </w:pPr>
      <w:r w:rsidRPr="005D0B1F">
        <w:rPr>
          <w:rFonts w:asciiTheme="majorHAnsi" w:hAnsiTheme="majorHAnsi"/>
          <w:sz w:val="16"/>
          <w:szCs w:val="16"/>
        </w:rPr>
        <w:t xml:space="preserve">Dr Stefania </w:t>
      </w:r>
      <w:proofErr w:type="spellStart"/>
      <w:r w:rsidRPr="005D0B1F">
        <w:rPr>
          <w:rFonts w:asciiTheme="majorHAnsi" w:hAnsiTheme="majorHAnsi"/>
          <w:sz w:val="16"/>
          <w:szCs w:val="16"/>
        </w:rPr>
        <w:t>Vergnano</w:t>
      </w:r>
      <w:r w:rsidRPr="005D0B1F">
        <w:rPr>
          <w:rFonts w:ascii="Calibri" w:hAnsi="Calibri" w:cs="Times New Roman"/>
          <w:sz w:val="16"/>
          <w:szCs w:val="16"/>
          <w:vertAlign w:val="superscript"/>
        </w:rPr>
        <w:t>Paediatric</w:t>
      </w:r>
      <w:proofErr w:type="spellEnd"/>
      <w:r w:rsidRPr="005D0B1F">
        <w:rPr>
          <w:rFonts w:ascii="Calibri" w:hAnsi="Calibri" w:cs="Times New Roman"/>
          <w:sz w:val="16"/>
          <w:szCs w:val="16"/>
          <w:vertAlign w:val="superscript"/>
        </w:rPr>
        <w:t xml:space="preserve"> Infectious Diseases Research Group, St George's, University of London.  St George’s University Hospitals NHSFT.</w:t>
      </w:r>
    </w:p>
    <w:p w14:paraId="358A102D" w14:textId="77777777" w:rsidR="005D0B1F" w:rsidRPr="005D0B1F" w:rsidRDefault="005D0B1F" w:rsidP="005D0B1F">
      <w:pPr>
        <w:shd w:val="clear" w:color="auto" w:fill="FFFFFF"/>
        <w:rPr>
          <w:rFonts w:ascii="Calibri" w:hAnsi="Calibri" w:cs="Times New Roman"/>
          <w:sz w:val="16"/>
          <w:szCs w:val="16"/>
        </w:rPr>
      </w:pPr>
      <w:r w:rsidRPr="005D0B1F">
        <w:rPr>
          <w:rFonts w:ascii="Calibri" w:hAnsi="Calibri" w:cs="Times New Roman"/>
          <w:sz w:val="16"/>
          <w:szCs w:val="16"/>
        </w:rPr>
        <w:t>Paediatric Infectious Diseases Research Group, St George's, University of London, Jenner Wing, Level 2, Room 2.216F, Mail Point J2C, London, UK SW17 0RE. svergnan@sgul.ac.uk</w:t>
      </w:r>
    </w:p>
    <w:p w14:paraId="0C9B6292" w14:textId="77777777" w:rsidR="005D0B1F" w:rsidRPr="005D0B1F" w:rsidRDefault="005D0B1F" w:rsidP="005D0B1F">
      <w:pPr>
        <w:spacing w:line="360" w:lineRule="auto"/>
        <w:rPr>
          <w:rFonts w:asciiTheme="majorHAnsi" w:hAnsiTheme="majorHAnsi"/>
          <w:color w:val="FF0000"/>
          <w:sz w:val="16"/>
          <w:szCs w:val="16"/>
        </w:rPr>
      </w:pPr>
    </w:p>
    <w:p w14:paraId="402134CF" w14:textId="77777777" w:rsidR="005D0B1F" w:rsidRPr="005D0B1F" w:rsidRDefault="005D0B1F" w:rsidP="005D0B1F">
      <w:pPr>
        <w:spacing w:line="360" w:lineRule="auto"/>
        <w:rPr>
          <w:rFonts w:asciiTheme="majorHAnsi" w:hAnsiTheme="majorHAnsi"/>
          <w:b/>
          <w:color w:val="1F497D" w:themeColor="text2"/>
          <w:sz w:val="22"/>
          <w:szCs w:val="22"/>
        </w:rPr>
      </w:pPr>
      <w:r w:rsidRPr="005D0B1F">
        <w:rPr>
          <w:rFonts w:asciiTheme="majorHAnsi" w:hAnsiTheme="majorHAnsi"/>
          <w:b/>
          <w:color w:val="1F497D" w:themeColor="text2"/>
          <w:sz w:val="22"/>
          <w:szCs w:val="22"/>
        </w:rPr>
        <w:t>Corresponding author:</w:t>
      </w:r>
    </w:p>
    <w:p w14:paraId="54F3C4C3" w14:textId="77777777" w:rsidR="005D0B1F" w:rsidRPr="005D0B1F" w:rsidRDefault="005D0B1F" w:rsidP="005D0B1F">
      <w:pPr>
        <w:rPr>
          <w:rFonts w:asciiTheme="majorHAnsi" w:hAnsiTheme="majorHAnsi"/>
          <w:sz w:val="20"/>
          <w:szCs w:val="20"/>
        </w:rPr>
      </w:pPr>
      <w:r w:rsidRPr="005D0B1F">
        <w:rPr>
          <w:rFonts w:asciiTheme="majorHAnsi" w:hAnsiTheme="majorHAnsi"/>
          <w:sz w:val="20"/>
          <w:szCs w:val="20"/>
        </w:rPr>
        <w:t>Name:</w:t>
      </w:r>
      <w:r w:rsidRPr="005D0B1F">
        <w:rPr>
          <w:rFonts w:asciiTheme="majorHAnsi" w:hAnsiTheme="majorHAnsi"/>
          <w:sz w:val="20"/>
          <w:szCs w:val="20"/>
        </w:rPr>
        <w:tab/>
      </w:r>
      <w:r w:rsidRPr="005D0B1F">
        <w:rPr>
          <w:rFonts w:asciiTheme="majorHAnsi" w:hAnsiTheme="majorHAnsi"/>
          <w:sz w:val="20"/>
          <w:szCs w:val="20"/>
        </w:rPr>
        <w:tab/>
      </w:r>
      <w:r w:rsidRPr="005D0B1F">
        <w:rPr>
          <w:rFonts w:asciiTheme="majorHAnsi" w:hAnsiTheme="majorHAnsi"/>
          <w:sz w:val="20"/>
          <w:szCs w:val="20"/>
        </w:rPr>
        <w:tab/>
        <w:t>Dr Shari Sapuan</w:t>
      </w:r>
    </w:p>
    <w:p w14:paraId="26D04555" w14:textId="77777777" w:rsidR="005D0B1F" w:rsidRPr="005D0B1F" w:rsidRDefault="005D0B1F" w:rsidP="005D0B1F">
      <w:pPr>
        <w:rPr>
          <w:rFonts w:asciiTheme="majorHAnsi" w:hAnsiTheme="majorHAnsi"/>
          <w:sz w:val="20"/>
          <w:szCs w:val="20"/>
        </w:rPr>
      </w:pPr>
      <w:r w:rsidRPr="005D0B1F">
        <w:rPr>
          <w:rFonts w:asciiTheme="majorHAnsi" w:hAnsiTheme="majorHAnsi"/>
          <w:sz w:val="20"/>
          <w:szCs w:val="20"/>
        </w:rPr>
        <w:t>Email address:</w:t>
      </w:r>
      <w:r w:rsidRPr="005D0B1F">
        <w:rPr>
          <w:rFonts w:asciiTheme="majorHAnsi" w:hAnsiTheme="majorHAnsi"/>
          <w:sz w:val="20"/>
          <w:szCs w:val="20"/>
        </w:rPr>
        <w:tab/>
      </w:r>
      <w:r w:rsidRPr="005D0B1F">
        <w:rPr>
          <w:rFonts w:asciiTheme="majorHAnsi" w:hAnsiTheme="majorHAnsi"/>
          <w:sz w:val="20"/>
          <w:szCs w:val="20"/>
        </w:rPr>
        <w:tab/>
        <w:t>sharisapuan@doctors.org.uk</w:t>
      </w:r>
    </w:p>
    <w:p w14:paraId="1F009537" w14:textId="77777777" w:rsidR="005D0B1F" w:rsidRPr="005D0B1F" w:rsidRDefault="005D0B1F" w:rsidP="005D0B1F">
      <w:pPr>
        <w:widowControl w:val="0"/>
        <w:autoSpaceDE w:val="0"/>
        <w:autoSpaceDN w:val="0"/>
        <w:adjustRightInd w:val="0"/>
        <w:ind w:right="-205"/>
        <w:rPr>
          <w:rFonts w:asciiTheme="majorHAnsi" w:hAnsiTheme="majorHAnsi" w:cs="Tahoma"/>
          <w:sz w:val="20"/>
          <w:szCs w:val="20"/>
          <w:lang w:val="en-US"/>
        </w:rPr>
      </w:pPr>
      <w:r w:rsidRPr="005D0B1F">
        <w:rPr>
          <w:rFonts w:asciiTheme="majorHAnsi" w:hAnsiTheme="majorHAnsi" w:cs="Tahoma"/>
          <w:sz w:val="20"/>
          <w:szCs w:val="20"/>
          <w:lang w:val="en-US"/>
        </w:rPr>
        <w:t>Affiliation Address:</w:t>
      </w:r>
      <w:r w:rsidRPr="005D0B1F">
        <w:rPr>
          <w:rFonts w:asciiTheme="majorHAnsi" w:hAnsiTheme="majorHAnsi" w:cs="Tahoma"/>
          <w:sz w:val="20"/>
          <w:szCs w:val="20"/>
          <w:lang w:val="en-US"/>
        </w:rPr>
        <w:tab/>
        <w:t>Paediatric Infectious Diseases Research Gr</w:t>
      </w:r>
      <w:r>
        <w:rPr>
          <w:rFonts w:asciiTheme="majorHAnsi" w:hAnsiTheme="majorHAnsi" w:cs="Tahoma"/>
          <w:sz w:val="20"/>
          <w:szCs w:val="20"/>
          <w:lang w:val="en-US"/>
        </w:rPr>
        <w:t xml:space="preserve">oup, St George's, University of </w:t>
      </w:r>
      <w:r w:rsidRPr="005D0B1F">
        <w:rPr>
          <w:rFonts w:asciiTheme="majorHAnsi" w:hAnsiTheme="majorHAnsi" w:cs="Tahoma"/>
          <w:sz w:val="20"/>
          <w:szCs w:val="20"/>
          <w:lang w:val="en-US"/>
        </w:rPr>
        <w:t>London</w:t>
      </w:r>
    </w:p>
    <w:p w14:paraId="74690F75" w14:textId="77777777" w:rsidR="005D0B1F" w:rsidRDefault="005D0B1F" w:rsidP="005D0B1F">
      <w:pPr>
        <w:widowControl w:val="0"/>
        <w:autoSpaceDE w:val="0"/>
        <w:autoSpaceDN w:val="0"/>
        <w:adjustRightInd w:val="0"/>
        <w:rPr>
          <w:rFonts w:asciiTheme="majorHAnsi" w:hAnsiTheme="majorHAnsi" w:cs="Tahoma"/>
          <w:sz w:val="20"/>
          <w:szCs w:val="20"/>
          <w:lang w:val="en-US"/>
        </w:rPr>
      </w:pPr>
      <w:r w:rsidRPr="005D0B1F">
        <w:rPr>
          <w:rFonts w:asciiTheme="majorHAnsi" w:hAnsiTheme="majorHAnsi" w:cs="Tahoma"/>
          <w:sz w:val="20"/>
          <w:szCs w:val="20"/>
          <w:lang w:val="en-US"/>
        </w:rPr>
        <w:tab/>
      </w:r>
      <w:r w:rsidRPr="005D0B1F">
        <w:rPr>
          <w:rFonts w:asciiTheme="majorHAnsi" w:hAnsiTheme="majorHAnsi" w:cs="Tahoma"/>
          <w:sz w:val="20"/>
          <w:szCs w:val="20"/>
          <w:lang w:val="en-US"/>
        </w:rPr>
        <w:tab/>
      </w:r>
      <w:r w:rsidRPr="005D0B1F">
        <w:rPr>
          <w:rFonts w:asciiTheme="majorHAnsi" w:hAnsiTheme="majorHAnsi" w:cs="Tahoma"/>
          <w:sz w:val="20"/>
          <w:szCs w:val="20"/>
          <w:lang w:val="en-US"/>
        </w:rPr>
        <w:tab/>
        <w:t>Jenner Wing, Level 2, Room 2.215E, Mail Point J2C, London, UK</w:t>
      </w:r>
      <w:r>
        <w:rPr>
          <w:rFonts w:asciiTheme="majorHAnsi" w:hAnsiTheme="majorHAnsi" w:cs="Tahoma"/>
          <w:sz w:val="20"/>
          <w:szCs w:val="20"/>
          <w:lang w:val="en-US"/>
        </w:rPr>
        <w:t xml:space="preserve"> SW17 0RE.</w:t>
      </w:r>
    </w:p>
    <w:p w14:paraId="4D08E189" w14:textId="77777777" w:rsidR="00BC75C2" w:rsidRDefault="00BC75C2" w:rsidP="00BC75C2">
      <w:pPr>
        <w:rPr>
          <w:rFonts w:ascii="Calibri" w:hAnsi="Calibri"/>
          <w:color w:val="365F91" w:themeColor="accent1" w:themeShade="BF"/>
        </w:rPr>
      </w:pPr>
    </w:p>
    <w:p w14:paraId="68C113AB" w14:textId="77777777" w:rsidR="00BC75C2" w:rsidRPr="00CE69DF" w:rsidRDefault="00BC75C2" w:rsidP="00BC75C2">
      <w:pPr>
        <w:rPr>
          <w:rFonts w:ascii="Calibri" w:hAnsi="Calibri"/>
          <w:b/>
          <w:color w:val="365F91" w:themeColor="accent1" w:themeShade="BF"/>
        </w:rPr>
      </w:pPr>
      <w:r w:rsidRPr="00CE69DF">
        <w:rPr>
          <w:rFonts w:ascii="Calibri" w:hAnsi="Calibri"/>
          <w:b/>
          <w:color w:val="365F91" w:themeColor="accent1" w:themeShade="BF"/>
        </w:rPr>
        <w:lastRenderedPageBreak/>
        <w:t>Highlights</w:t>
      </w:r>
    </w:p>
    <w:p w14:paraId="521C6B39" w14:textId="77777777" w:rsidR="00BC75C2" w:rsidRPr="000A75BA" w:rsidRDefault="00BC75C2" w:rsidP="00BC75C2">
      <w:pPr>
        <w:spacing w:line="360" w:lineRule="auto"/>
        <w:jc w:val="both"/>
        <w:rPr>
          <w:rFonts w:asciiTheme="majorHAnsi" w:hAnsiTheme="majorHAnsi"/>
          <w:color w:val="000000" w:themeColor="text1"/>
          <w:sz w:val="22"/>
          <w:szCs w:val="22"/>
        </w:rPr>
      </w:pPr>
    </w:p>
    <w:p w14:paraId="274A5D53" w14:textId="77777777" w:rsidR="00BC75C2" w:rsidRDefault="00BC75C2" w:rsidP="00BC75C2">
      <w:pPr>
        <w:pStyle w:val="ListParagraph"/>
        <w:numPr>
          <w:ilvl w:val="0"/>
          <w:numId w:val="1"/>
        </w:numPr>
        <w:spacing w:line="360" w:lineRule="auto"/>
        <w:jc w:val="both"/>
        <w:rPr>
          <w:rFonts w:asciiTheme="majorHAnsi" w:hAnsiTheme="majorHAnsi"/>
          <w:color w:val="000000" w:themeColor="text1"/>
          <w:sz w:val="22"/>
          <w:szCs w:val="22"/>
        </w:rPr>
      </w:pPr>
      <w:r w:rsidRPr="00626C66">
        <w:rPr>
          <w:rFonts w:asciiTheme="majorHAnsi" w:hAnsiTheme="majorHAnsi"/>
          <w:color w:val="000000" w:themeColor="text1"/>
          <w:sz w:val="22"/>
          <w:szCs w:val="22"/>
        </w:rPr>
        <w:t>Despite its rarity and the prompt and appropriate use</w:t>
      </w:r>
      <w:r>
        <w:rPr>
          <w:rFonts w:asciiTheme="majorHAnsi" w:hAnsiTheme="majorHAnsi"/>
          <w:color w:val="000000" w:themeColor="text1"/>
          <w:sz w:val="22"/>
          <w:szCs w:val="22"/>
        </w:rPr>
        <w:t xml:space="preserve"> of antibiotics</w:t>
      </w:r>
      <w:r w:rsidRPr="00626C66">
        <w:rPr>
          <w:rFonts w:asciiTheme="majorHAnsi" w:hAnsiTheme="majorHAnsi"/>
          <w:color w:val="000000" w:themeColor="text1"/>
          <w:sz w:val="22"/>
          <w:szCs w:val="22"/>
        </w:rPr>
        <w:t xml:space="preserve"> neonatal </w:t>
      </w:r>
      <w:proofErr w:type="spellStart"/>
      <w:r w:rsidRPr="00626C66">
        <w:rPr>
          <w:rFonts w:asciiTheme="majorHAnsi" w:hAnsiTheme="majorHAnsi"/>
          <w:color w:val="000000" w:themeColor="text1"/>
          <w:sz w:val="22"/>
          <w:szCs w:val="22"/>
        </w:rPr>
        <w:t>listeriosis</w:t>
      </w:r>
      <w:proofErr w:type="spellEnd"/>
      <w:r w:rsidRPr="00626C66">
        <w:rPr>
          <w:rFonts w:asciiTheme="majorHAnsi" w:hAnsiTheme="majorHAnsi"/>
          <w:color w:val="000000" w:themeColor="text1"/>
          <w:sz w:val="22"/>
          <w:szCs w:val="22"/>
        </w:rPr>
        <w:t xml:space="preserve"> has a high case-fatality rate </w:t>
      </w:r>
    </w:p>
    <w:p w14:paraId="6AEAF70A" w14:textId="77777777" w:rsidR="00BC75C2" w:rsidRPr="00626C66" w:rsidRDefault="00BC75C2" w:rsidP="00BC75C2">
      <w:pPr>
        <w:pStyle w:val="ListParagraph"/>
        <w:spacing w:line="360" w:lineRule="auto"/>
        <w:jc w:val="both"/>
        <w:rPr>
          <w:rFonts w:asciiTheme="majorHAnsi" w:hAnsiTheme="majorHAnsi"/>
          <w:color w:val="000000" w:themeColor="text1"/>
          <w:sz w:val="22"/>
          <w:szCs w:val="22"/>
        </w:rPr>
      </w:pPr>
    </w:p>
    <w:p w14:paraId="53143C2F" w14:textId="77777777" w:rsidR="00BC75C2" w:rsidRPr="00780313" w:rsidRDefault="00BC75C2" w:rsidP="00BC75C2">
      <w:pPr>
        <w:pStyle w:val="ListParagraph"/>
        <w:numPr>
          <w:ilvl w:val="0"/>
          <w:numId w:val="1"/>
        </w:numPr>
        <w:spacing w:line="360" w:lineRule="auto"/>
        <w:jc w:val="both"/>
        <w:rPr>
          <w:rFonts w:asciiTheme="majorHAnsi" w:hAnsiTheme="majorHAnsi"/>
          <w:color w:val="000000" w:themeColor="text1"/>
          <w:sz w:val="22"/>
          <w:szCs w:val="22"/>
        </w:rPr>
      </w:pPr>
      <w:r w:rsidRPr="00E96B85">
        <w:rPr>
          <w:rFonts w:ascii="Calibri" w:eastAsia="Arial Unicode MS" w:hAnsi="Calibri" w:cs="Arial Unicode MS"/>
          <w:sz w:val="22"/>
          <w:szCs w:val="22"/>
        </w:rPr>
        <w:t xml:space="preserve">There </w:t>
      </w:r>
      <w:r>
        <w:rPr>
          <w:rFonts w:ascii="Calibri" w:eastAsia="Arial Unicode MS" w:hAnsi="Calibri" w:cs="Arial Unicode MS"/>
          <w:sz w:val="22"/>
          <w:szCs w:val="22"/>
        </w:rPr>
        <w:t xml:space="preserve">is room for improvement in the </w:t>
      </w:r>
      <w:r>
        <w:rPr>
          <w:rFonts w:asciiTheme="majorHAnsi" w:hAnsiTheme="majorHAnsi"/>
          <w:color w:val="000000" w:themeColor="text1"/>
          <w:sz w:val="22"/>
          <w:szCs w:val="22"/>
        </w:rPr>
        <w:t xml:space="preserve">adherence to the national guidance in the choice of empiric antibiotics for puerperal sepsis, which also targets </w:t>
      </w:r>
      <w:proofErr w:type="spellStart"/>
      <w:r>
        <w:rPr>
          <w:rFonts w:asciiTheme="majorHAnsi" w:hAnsiTheme="majorHAnsi"/>
          <w:color w:val="000000" w:themeColor="text1"/>
          <w:sz w:val="22"/>
          <w:szCs w:val="22"/>
        </w:rPr>
        <w:t>listeriosis</w:t>
      </w:r>
      <w:proofErr w:type="spellEnd"/>
    </w:p>
    <w:p w14:paraId="4A55B329" w14:textId="77777777" w:rsidR="00BC75C2" w:rsidRPr="000A75BA" w:rsidRDefault="00BC75C2" w:rsidP="00BC75C2">
      <w:pPr>
        <w:pStyle w:val="ListParagraph"/>
        <w:spacing w:line="360" w:lineRule="auto"/>
        <w:jc w:val="both"/>
        <w:rPr>
          <w:rFonts w:asciiTheme="majorHAnsi" w:hAnsiTheme="majorHAnsi"/>
          <w:b/>
          <w:color w:val="000000" w:themeColor="text1"/>
          <w:sz w:val="22"/>
          <w:szCs w:val="22"/>
        </w:rPr>
      </w:pPr>
    </w:p>
    <w:p w14:paraId="54C70ECD" w14:textId="77777777" w:rsidR="00BC75C2" w:rsidRPr="001E02F1" w:rsidRDefault="00BC75C2" w:rsidP="00BC75C2">
      <w:pPr>
        <w:pStyle w:val="ListParagraph"/>
        <w:numPr>
          <w:ilvl w:val="0"/>
          <w:numId w:val="1"/>
        </w:numPr>
        <w:spacing w:line="360" w:lineRule="auto"/>
        <w:jc w:val="both"/>
        <w:rPr>
          <w:rFonts w:asciiTheme="majorHAnsi" w:hAnsiTheme="majorHAnsi"/>
          <w:b/>
          <w:color w:val="000000" w:themeColor="text1"/>
          <w:sz w:val="22"/>
          <w:szCs w:val="22"/>
        </w:rPr>
      </w:pPr>
      <w:r>
        <w:rPr>
          <w:rFonts w:asciiTheme="majorHAnsi" w:hAnsiTheme="majorHAnsi"/>
          <w:color w:val="000000" w:themeColor="text1"/>
          <w:sz w:val="22"/>
          <w:szCs w:val="22"/>
        </w:rPr>
        <w:t>A better understanding of dietary characteristics based on maternal ethnicities may point towards those at higher risk to implement</w:t>
      </w:r>
      <w:r w:rsidRPr="00923974">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strategies into preventing pregnancy-associated </w:t>
      </w:r>
      <w:proofErr w:type="spellStart"/>
      <w:r>
        <w:rPr>
          <w:rFonts w:asciiTheme="majorHAnsi" w:hAnsiTheme="majorHAnsi"/>
          <w:color w:val="000000" w:themeColor="text1"/>
          <w:sz w:val="22"/>
          <w:szCs w:val="22"/>
        </w:rPr>
        <w:t>listeriosis</w:t>
      </w:r>
      <w:proofErr w:type="spellEnd"/>
      <w:r>
        <w:rPr>
          <w:rFonts w:asciiTheme="majorHAnsi" w:hAnsiTheme="majorHAnsi"/>
          <w:color w:val="000000" w:themeColor="text1"/>
          <w:sz w:val="22"/>
          <w:szCs w:val="22"/>
        </w:rPr>
        <w:t xml:space="preserve"> suggested by the disproportionally high representation of Asian and Afro-Caribbean women with </w:t>
      </w:r>
      <w:proofErr w:type="spellStart"/>
      <w:r>
        <w:rPr>
          <w:rFonts w:asciiTheme="majorHAnsi" w:hAnsiTheme="majorHAnsi"/>
          <w:color w:val="000000" w:themeColor="text1"/>
          <w:sz w:val="22"/>
          <w:szCs w:val="22"/>
        </w:rPr>
        <w:t>listeriosis</w:t>
      </w:r>
      <w:proofErr w:type="spellEnd"/>
    </w:p>
    <w:p w14:paraId="738F9F51" w14:textId="77777777" w:rsidR="00BC75C2" w:rsidRPr="00CE69DF" w:rsidRDefault="00BC75C2" w:rsidP="00BC75C2">
      <w:pPr>
        <w:pStyle w:val="ListParagraph"/>
        <w:spacing w:line="360" w:lineRule="auto"/>
        <w:jc w:val="both"/>
        <w:rPr>
          <w:rFonts w:asciiTheme="majorHAnsi" w:hAnsiTheme="majorHAnsi"/>
          <w:b/>
          <w:color w:val="000000" w:themeColor="text1"/>
          <w:sz w:val="22"/>
          <w:szCs w:val="22"/>
        </w:rPr>
      </w:pPr>
    </w:p>
    <w:p w14:paraId="67DFE640" w14:textId="77777777" w:rsidR="00BC75C2" w:rsidRDefault="00BC75C2" w:rsidP="00BC75C2">
      <w:pPr>
        <w:spacing w:line="360" w:lineRule="auto"/>
        <w:rPr>
          <w:ins w:id="1" w:author="Shari Sapuan" w:date="2016-01-04T15:26:00Z"/>
          <w:rFonts w:asciiTheme="majorHAnsi" w:hAnsiTheme="majorHAnsi"/>
          <w:color w:val="365F91" w:themeColor="accent1" w:themeShade="BF"/>
        </w:rPr>
      </w:pPr>
    </w:p>
    <w:p w14:paraId="3EC4A8B7"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6475873B"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0BD1BE26"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087877DF"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109B651B"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34826E0A"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0AC43613"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245B3279"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59AC0EF1"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38C61C3A"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2335AD65"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5D49CABD"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2F3A6B3"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084F0C67"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5B9B8A22"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90F1576"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52B74B46"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5CCF9C90"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23B61BE0"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1C5838DE"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F8A63FA"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B2A6B06"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2558B31A"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56DBB1E7"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4544D35E"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C6D9EED"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1476EBE0"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3143BAEE"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0E670C0A"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49656D1"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468D97FF"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410CF478"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290B697A"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613CE753"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5DC8581B" w14:textId="77777777" w:rsidR="00BC75C2" w:rsidRDefault="00BC75C2" w:rsidP="00BC75C2">
      <w:pPr>
        <w:spacing w:line="360" w:lineRule="auto"/>
        <w:jc w:val="both"/>
        <w:rPr>
          <w:rFonts w:ascii="Calibri" w:eastAsia="Arial Unicode MS" w:hAnsi="Calibri" w:cs="Arial Unicode MS"/>
          <w:b/>
          <w:color w:val="365F91" w:themeColor="accent1" w:themeShade="BF"/>
        </w:rPr>
      </w:pPr>
      <w:r>
        <w:rPr>
          <w:rFonts w:ascii="Calibri" w:eastAsia="Arial Unicode MS" w:hAnsi="Calibri" w:cs="Arial Unicode MS"/>
          <w:b/>
          <w:color w:val="365F91" w:themeColor="accent1" w:themeShade="BF"/>
        </w:rPr>
        <w:lastRenderedPageBreak/>
        <w:t>Summary</w:t>
      </w:r>
    </w:p>
    <w:p w14:paraId="69E8F0AD" w14:textId="77777777" w:rsidR="00BC75C2" w:rsidRPr="00755405" w:rsidRDefault="00BC75C2" w:rsidP="00BC75C2">
      <w:pPr>
        <w:spacing w:line="360" w:lineRule="auto"/>
        <w:jc w:val="both"/>
        <w:rPr>
          <w:rFonts w:ascii="Calibri" w:eastAsia="Arial Unicode MS" w:hAnsi="Calibri" w:cs="Arial Unicode MS"/>
          <w:b/>
          <w:color w:val="365F91" w:themeColor="accent1" w:themeShade="BF"/>
          <w:sz w:val="22"/>
          <w:szCs w:val="22"/>
        </w:rPr>
      </w:pPr>
    </w:p>
    <w:p w14:paraId="28661A21" w14:textId="77777777" w:rsidR="00BC75C2" w:rsidRPr="00D46A8C" w:rsidRDefault="00BC75C2" w:rsidP="00BC75C2">
      <w:pPr>
        <w:spacing w:line="360" w:lineRule="auto"/>
        <w:jc w:val="both"/>
        <w:rPr>
          <w:rFonts w:ascii="Calibri" w:eastAsia="Arial Unicode MS" w:hAnsi="Calibri" w:cs="Arial Unicode MS"/>
          <w:color w:val="365F91" w:themeColor="accent1" w:themeShade="BF"/>
          <w:sz w:val="22"/>
          <w:szCs w:val="22"/>
        </w:rPr>
      </w:pPr>
      <w:r w:rsidRPr="00D46A8C">
        <w:rPr>
          <w:rFonts w:ascii="Calibri" w:eastAsia="Arial Unicode MS" w:hAnsi="Calibri" w:cs="Arial Unicode MS"/>
          <w:color w:val="365F91" w:themeColor="accent1" w:themeShade="BF"/>
          <w:sz w:val="22"/>
          <w:szCs w:val="22"/>
        </w:rPr>
        <w:t>Objective</w:t>
      </w:r>
    </w:p>
    <w:p w14:paraId="70053270" w14:textId="77777777" w:rsidR="00BC75C2" w:rsidRPr="00D46A8C" w:rsidRDefault="00BC75C2" w:rsidP="00BC75C2">
      <w:pPr>
        <w:spacing w:line="360" w:lineRule="auto"/>
        <w:jc w:val="both"/>
        <w:rPr>
          <w:rFonts w:ascii="Calibri" w:eastAsia="Arial Unicode MS" w:hAnsi="Calibri" w:cs="Arial Unicode MS"/>
          <w:b/>
          <w:sz w:val="22"/>
          <w:szCs w:val="22"/>
        </w:rPr>
      </w:pPr>
      <w:r>
        <w:rPr>
          <w:rFonts w:ascii="Calibri" w:eastAsia="Arial Unicode MS" w:hAnsi="Calibri" w:cs="Arial Unicode MS"/>
          <w:sz w:val="22"/>
          <w:szCs w:val="22"/>
        </w:rPr>
        <w:t>To</w:t>
      </w:r>
      <w:r w:rsidRPr="00D46A8C">
        <w:rPr>
          <w:rFonts w:ascii="Calibri" w:eastAsia="Arial Unicode MS" w:hAnsi="Calibri" w:cs="Arial Unicode MS"/>
          <w:sz w:val="22"/>
          <w:szCs w:val="22"/>
        </w:rPr>
        <w:t xml:space="preserve"> define the clinical features</w:t>
      </w:r>
      <w:r>
        <w:rPr>
          <w:rFonts w:ascii="Calibri" w:eastAsia="Arial Unicode MS" w:hAnsi="Calibri" w:cs="Arial Unicode MS"/>
          <w:sz w:val="22"/>
          <w:szCs w:val="22"/>
        </w:rPr>
        <w:t xml:space="preserve"> </w:t>
      </w:r>
      <w:r w:rsidRPr="00D46A8C">
        <w:rPr>
          <w:rFonts w:ascii="Calibri" w:eastAsia="Arial Unicode MS" w:hAnsi="Calibri" w:cs="Arial Unicode MS"/>
          <w:sz w:val="22"/>
          <w:szCs w:val="22"/>
        </w:rPr>
        <w:t xml:space="preserve">and outcomes of neonatal </w:t>
      </w:r>
      <w:proofErr w:type="spellStart"/>
      <w:r w:rsidRPr="00D46A8C">
        <w:rPr>
          <w:rFonts w:ascii="Calibri" w:eastAsia="Arial Unicode MS" w:hAnsi="Calibri" w:cs="Arial Unicode MS"/>
          <w:sz w:val="22"/>
          <w:szCs w:val="22"/>
        </w:rPr>
        <w:t>listeriosis</w:t>
      </w:r>
      <w:proofErr w:type="spellEnd"/>
      <w:r>
        <w:rPr>
          <w:rFonts w:ascii="Calibri" w:eastAsia="Arial Unicode MS" w:hAnsi="Calibri" w:cs="Arial Unicode MS"/>
          <w:sz w:val="22"/>
          <w:szCs w:val="22"/>
        </w:rPr>
        <w:t>, and identify the maternal risk factors to seek scope for improvement.</w:t>
      </w:r>
      <w:r w:rsidRPr="00D46A8C">
        <w:rPr>
          <w:rFonts w:ascii="Calibri" w:eastAsia="Arial Unicode MS" w:hAnsi="Calibri" w:cs="Arial Unicode MS"/>
          <w:sz w:val="22"/>
          <w:szCs w:val="22"/>
        </w:rPr>
        <w:t xml:space="preserve"> </w:t>
      </w:r>
    </w:p>
    <w:p w14:paraId="126CD359" w14:textId="77777777" w:rsidR="00BC75C2" w:rsidRPr="00D46A8C" w:rsidRDefault="00BC75C2" w:rsidP="00BC75C2">
      <w:pPr>
        <w:spacing w:line="360" w:lineRule="auto"/>
        <w:jc w:val="both"/>
        <w:rPr>
          <w:ins w:id="2" w:author="Shari Sapuan" w:date="2015-12-30T13:13:00Z"/>
          <w:rFonts w:ascii="Calibri" w:eastAsia="Arial Unicode MS" w:hAnsi="Calibri" w:cs="Arial Unicode MS"/>
          <w:b/>
          <w:sz w:val="22"/>
          <w:szCs w:val="22"/>
        </w:rPr>
      </w:pPr>
    </w:p>
    <w:p w14:paraId="73F4BD18" w14:textId="77777777" w:rsidR="00BC75C2" w:rsidRPr="00D46A8C" w:rsidRDefault="00BC75C2" w:rsidP="00BC75C2">
      <w:pPr>
        <w:spacing w:line="360" w:lineRule="auto"/>
        <w:jc w:val="both"/>
        <w:rPr>
          <w:rFonts w:ascii="Calibri" w:eastAsia="Arial Unicode MS" w:hAnsi="Calibri" w:cs="Arial Unicode MS"/>
          <w:color w:val="365F91" w:themeColor="accent1" w:themeShade="BF"/>
          <w:sz w:val="22"/>
          <w:szCs w:val="22"/>
        </w:rPr>
      </w:pPr>
      <w:r w:rsidRPr="00D46A8C">
        <w:rPr>
          <w:rFonts w:ascii="Calibri" w:eastAsia="Arial Unicode MS" w:hAnsi="Calibri" w:cs="Arial Unicode MS"/>
          <w:color w:val="365F91" w:themeColor="accent1" w:themeShade="BF"/>
          <w:sz w:val="22"/>
          <w:szCs w:val="22"/>
        </w:rPr>
        <w:t>Methods</w:t>
      </w:r>
    </w:p>
    <w:p w14:paraId="0F0731AA" w14:textId="77777777" w:rsidR="00BC75C2" w:rsidRDefault="00BC75C2" w:rsidP="00BC75C2">
      <w:pPr>
        <w:spacing w:line="360" w:lineRule="auto"/>
        <w:jc w:val="both"/>
        <w:rPr>
          <w:rFonts w:ascii="Calibri" w:eastAsia="Arial Unicode MS" w:hAnsi="Calibri" w:cs="Arial Unicode MS"/>
          <w:b/>
          <w:sz w:val="22"/>
          <w:szCs w:val="22"/>
        </w:rPr>
      </w:pPr>
      <w:r w:rsidRPr="00D46A8C">
        <w:rPr>
          <w:rFonts w:ascii="Calibri" w:eastAsia="Arial Unicode MS" w:hAnsi="Calibri" w:cs="Arial Unicode MS"/>
          <w:sz w:val="22"/>
          <w:szCs w:val="22"/>
        </w:rPr>
        <w:t xml:space="preserve">Neonatal </w:t>
      </w:r>
      <w:proofErr w:type="spellStart"/>
      <w:r w:rsidRPr="00D46A8C">
        <w:rPr>
          <w:rFonts w:ascii="Calibri" w:eastAsia="Arial Unicode MS" w:hAnsi="Calibri" w:cs="Arial Unicode MS"/>
          <w:sz w:val="22"/>
          <w:szCs w:val="22"/>
        </w:rPr>
        <w:t>listeriosis</w:t>
      </w:r>
      <w:proofErr w:type="spellEnd"/>
      <w:r w:rsidRPr="00D46A8C">
        <w:rPr>
          <w:rFonts w:ascii="Calibri" w:eastAsia="Arial Unicode MS" w:hAnsi="Calibri" w:cs="Arial Unicode MS"/>
          <w:sz w:val="22"/>
          <w:szCs w:val="22"/>
        </w:rPr>
        <w:t xml:space="preserve"> was identified prospectively from </w:t>
      </w:r>
      <w:r>
        <w:rPr>
          <w:rFonts w:ascii="Calibri" w:eastAsia="Arial Unicode MS" w:hAnsi="Calibri" w:cs="Arial Unicode MS"/>
          <w:sz w:val="22"/>
          <w:szCs w:val="22"/>
        </w:rPr>
        <w:t>a United Kingdom neonatal infection surveillance network</w:t>
      </w:r>
      <w:r w:rsidRPr="00D46A8C">
        <w:rPr>
          <w:rFonts w:ascii="Calibri" w:eastAsia="Arial Unicode MS" w:hAnsi="Calibri" w:cs="Arial Unicode MS"/>
          <w:sz w:val="22"/>
          <w:szCs w:val="22"/>
        </w:rPr>
        <w:t xml:space="preserve"> </w:t>
      </w:r>
      <w:r>
        <w:rPr>
          <w:rFonts w:ascii="Calibri" w:eastAsia="Arial Unicode MS" w:hAnsi="Calibri" w:cs="Arial Unicode MS"/>
          <w:sz w:val="22"/>
          <w:szCs w:val="22"/>
        </w:rPr>
        <w:t>(</w:t>
      </w:r>
      <w:proofErr w:type="spellStart"/>
      <w:r>
        <w:rPr>
          <w:rFonts w:ascii="Calibri" w:eastAsia="Arial Unicode MS" w:hAnsi="Calibri" w:cs="Arial Unicode MS"/>
          <w:sz w:val="22"/>
          <w:szCs w:val="22"/>
        </w:rPr>
        <w:t>neonIN</w:t>
      </w:r>
      <w:proofErr w:type="spellEnd"/>
      <w:r>
        <w:rPr>
          <w:rFonts w:ascii="Calibri" w:eastAsia="Arial Unicode MS" w:hAnsi="Calibri" w:cs="Arial Unicode MS"/>
          <w:sz w:val="22"/>
          <w:szCs w:val="22"/>
        </w:rPr>
        <w:t xml:space="preserve">) </w:t>
      </w:r>
      <w:r w:rsidRPr="00D46A8C">
        <w:rPr>
          <w:rFonts w:ascii="Calibri" w:eastAsia="Arial Unicode MS" w:hAnsi="Calibri" w:cs="Arial Unicode MS"/>
          <w:sz w:val="22"/>
          <w:szCs w:val="22"/>
        </w:rPr>
        <w:t xml:space="preserve">between 2004 and 2014. The </w:t>
      </w:r>
      <w:r>
        <w:rPr>
          <w:rFonts w:ascii="Calibri" w:eastAsia="Arial Unicode MS" w:hAnsi="Calibri" w:cs="Arial Unicode MS"/>
          <w:sz w:val="22"/>
          <w:szCs w:val="22"/>
        </w:rPr>
        <w:t xml:space="preserve">participating </w:t>
      </w:r>
      <w:r w:rsidRPr="00D46A8C">
        <w:rPr>
          <w:rFonts w:ascii="Calibri" w:eastAsia="Arial Unicode MS" w:hAnsi="Calibri" w:cs="Arial Unicode MS"/>
          <w:sz w:val="22"/>
          <w:szCs w:val="22"/>
        </w:rPr>
        <w:t xml:space="preserve">neonatal units completed a study-specific </w:t>
      </w:r>
      <w:proofErr w:type="spellStart"/>
      <w:r w:rsidRPr="00D46A8C">
        <w:rPr>
          <w:rFonts w:ascii="Calibri" w:eastAsia="Arial Unicode MS" w:hAnsi="Calibri" w:cs="Arial Unicode MS"/>
          <w:sz w:val="22"/>
          <w:szCs w:val="22"/>
        </w:rPr>
        <w:t>proforma</w:t>
      </w:r>
      <w:proofErr w:type="spellEnd"/>
      <w:r w:rsidRPr="00D46A8C">
        <w:rPr>
          <w:rFonts w:ascii="Calibri" w:eastAsia="Arial Unicode MS" w:hAnsi="Calibri" w:cs="Arial Unicode MS"/>
          <w:sz w:val="22"/>
          <w:szCs w:val="22"/>
        </w:rPr>
        <w:t>.</w:t>
      </w:r>
      <w:r w:rsidRPr="00D46A8C">
        <w:rPr>
          <w:rFonts w:ascii="Calibri" w:eastAsia="Arial Unicode MS" w:hAnsi="Calibri" w:cs="Arial Unicode MS"/>
          <w:b/>
          <w:sz w:val="22"/>
          <w:szCs w:val="22"/>
        </w:rPr>
        <w:t xml:space="preserve"> </w:t>
      </w:r>
    </w:p>
    <w:p w14:paraId="2209089F" w14:textId="77777777" w:rsidR="00BC75C2" w:rsidRDefault="00BC75C2" w:rsidP="00BC75C2">
      <w:pPr>
        <w:spacing w:line="360" w:lineRule="auto"/>
        <w:jc w:val="both"/>
        <w:rPr>
          <w:rFonts w:ascii="Calibri" w:eastAsia="Arial Unicode MS" w:hAnsi="Calibri" w:cs="Arial Unicode MS"/>
          <w:b/>
          <w:sz w:val="22"/>
          <w:szCs w:val="22"/>
        </w:rPr>
      </w:pPr>
    </w:p>
    <w:p w14:paraId="4F9C88A3" w14:textId="77777777" w:rsidR="00BC75C2" w:rsidRPr="00D46A8C" w:rsidRDefault="00BC75C2" w:rsidP="00BC75C2">
      <w:pPr>
        <w:spacing w:line="360" w:lineRule="auto"/>
        <w:jc w:val="both"/>
        <w:rPr>
          <w:rFonts w:ascii="Calibri" w:eastAsia="Arial Unicode MS" w:hAnsi="Calibri" w:cs="Arial Unicode MS"/>
          <w:color w:val="365F91" w:themeColor="accent1" w:themeShade="BF"/>
          <w:sz w:val="22"/>
          <w:szCs w:val="22"/>
        </w:rPr>
      </w:pPr>
      <w:r w:rsidRPr="00D46A8C">
        <w:rPr>
          <w:rFonts w:ascii="Calibri" w:eastAsia="Arial Unicode MS" w:hAnsi="Calibri" w:cs="Arial Unicode MS"/>
          <w:color w:val="365F91" w:themeColor="accent1" w:themeShade="BF"/>
          <w:sz w:val="22"/>
          <w:szCs w:val="22"/>
        </w:rPr>
        <w:t>Results</w:t>
      </w:r>
    </w:p>
    <w:p w14:paraId="4332BCFE" w14:textId="77777777" w:rsidR="00BC75C2" w:rsidRDefault="00BC75C2" w:rsidP="00BC75C2">
      <w:pPr>
        <w:spacing w:line="360" w:lineRule="auto"/>
        <w:jc w:val="both"/>
        <w:rPr>
          <w:rFonts w:ascii="Calibri" w:eastAsia="Arial Unicode MS" w:hAnsi="Calibri" w:cs="Arial Unicode MS"/>
          <w:sz w:val="22"/>
          <w:szCs w:val="22"/>
        </w:rPr>
      </w:pPr>
    </w:p>
    <w:p w14:paraId="0C8925B5" w14:textId="77777777" w:rsidR="00BC75C2" w:rsidRPr="00D46A8C" w:rsidRDefault="00BC75C2" w:rsidP="00BC75C2">
      <w:pPr>
        <w:spacing w:line="360" w:lineRule="auto"/>
        <w:jc w:val="both"/>
        <w:rPr>
          <w:rFonts w:ascii="Calibri" w:eastAsia="Arial Unicode MS" w:hAnsi="Calibri" w:cs="Arial Unicode MS"/>
          <w:sz w:val="22"/>
          <w:szCs w:val="22"/>
        </w:rPr>
      </w:pPr>
      <w:r>
        <w:rPr>
          <w:rFonts w:ascii="Calibri" w:eastAsia="Arial Unicode MS" w:hAnsi="Calibri" w:cs="Arial Unicode MS"/>
          <w:sz w:val="22"/>
          <w:szCs w:val="22"/>
        </w:rPr>
        <w:t xml:space="preserve">The incidence of neonatal </w:t>
      </w:r>
      <w:proofErr w:type="spellStart"/>
      <w:r>
        <w:rPr>
          <w:rFonts w:ascii="Calibri" w:eastAsia="Arial Unicode MS" w:hAnsi="Calibri" w:cs="Arial Unicode MS"/>
          <w:sz w:val="22"/>
          <w:szCs w:val="22"/>
        </w:rPr>
        <w:t>listeriosis</w:t>
      </w:r>
      <w:proofErr w:type="spellEnd"/>
      <w:r>
        <w:rPr>
          <w:rFonts w:ascii="Calibri" w:eastAsia="Arial Unicode MS" w:hAnsi="Calibri" w:cs="Arial Unicode MS"/>
          <w:sz w:val="22"/>
          <w:szCs w:val="22"/>
        </w:rPr>
        <w:t xml:space="preserve"> was 3.4 per 100,000 live births. Of the </w:t>
      </w:r>
      <w:r w:rsidRPr="00D46A8C">
        <w:rPr>
          <w:rFonts w:ascii="Calibri" w:eastAsia="Arial Unicode MS" w:hAnsi="Calibri" w:cs="Arial Unicode MS"/>
          <w:sz w:val="22"/>
          <w:szCs w:val="22"/>
        </w:rPr>
        <w:t>21 cases</w:t>
      </w:r>
      <w:ins w:id="3" w:author="Shari Sapuan" w:date="2016-09-20T22:11:00Z">
        <w:r>
          <w:rPr>
            <w:rFonts w:ascii="Calibri" w:eastAsia="Arial Unicode MS" w:hAnsi="Calibri" w:cs="Arial Unicode MS"/>
            <w:sz w:val="22"/>
            <w:szCs w:val="22"/>
          </w:rPr>
          <w:t xml:space="preserve"> </w:t>
        </w:r>
      </w:ins>
      <w:r w:rsidRPr="00D46A8C">
        <w:rPr>
          <w:rFonts w:ascii="Calibri" w:eastAsia="Arial Unicode MS" w:hAnsi="Calibri" w:cs="Arial Unicode MS"/>
          <w:sz w:val="22"/>
          <w:szCs w:val="22"/>
        </w:rPr>
        <w:t>identified</w:t>
      </w:r>
      <w:r>
        <w:rPr>
          <w:rFonts w:ascii="Calibri" w:eastAsia="Arial Unicode MS" w:hAnsi="Calibri" w:cs="Arial Unicode MS"/>
          <w:sz w:val="22"/>
          <w:szCs w:val="22"/>
        </w:rPr>
        <w:t>,</w:t>
      </w:r>
      <w:r w:rsidRPr="00D46A8C">
        <w:rPr>
          <w:rFonts w:ascii="Calibri" w:eastAsia="Arial Unicode MS" w:hAnsi="Calibri" w:cs="Arial Unicode MS"/>
          <w:sz w:val="22"/>
          <w:szCs w:val="22"/>
        </w:rPr>
        <w:t xml:space="preserve"> 19 were confirmed</w:t>
      </w:r>
      <w:r>
        <w:rPr>
          <w:rFonts w:ascii="Calibri" w:eastAsia="Arial Unicode MS" w:hAnsi="Calibri" w:cs="Arial Unicode MS"/>
          <w:sz w:val="22"/>
          <w:szCs w:val="22"/>
        </w:rPr>
        <w:t xml:space="preserve"> with a </w:t>
      </w:r>
      <w:r w:rsidRPr="00D46A8C">
        <w:rPr>
          <w:rFonts w:ascii="Calibri" w:eastAsia="Arial Unicode MS" w:hAnsi="Calibri" w:cs="Arial Unicode MS"/>
          <w:sz w:val="22"/>
          <w:szCs w:val="22"/>
        </w:rPr>
        <w:t xml:space="preserve">median gestational age </w:t>
      </w:r>
      <w:r>
        <w:rPr>
          <w:rFonts w:ascii="Calibri" w:eastAsia="Arial Unicode MS" w:hAnsi="Calibri" w:cs="Arial Unicode MS"/>
          <w:sz w:val="22"/>
          <w:szCs w:val="22"/>
        </w:rPr>
        <w:t>of</w:t>
      </w:r>
      <w:r w:rsidRPr="00D46A8C">
        <w:rPr>
          <w:rFonts w:ascii="Calibri" w:eastAsia="Arial Unicode MS" w:hAnsi="Calibri" w:cs="Arial Unicode MS"/>
          <w:sz w:val="22"/>
          <w:szCs w:val="22"/>
        </w:rPr>
        <w:t xml:space="preserve"> 33 weeks and </w:t>
      </w:r>
      <w:r>
        <w:rPr>
          <w:rFonts w:ascii="Calibri" w:eastAsia="Arial Unicode MS" w:hAnsi="Calibri" w:cs="Arial Unicode MS"/>
          <w:sz w:val="22"/>
          <w:szCs w:val="22"/>
        </w:rPr>
        <w:t xml:space="preserve">a median </w:t>
      </w:r>
      <w:r w:rsidRPr="00D46A8C">
        <w:rPr>
          <w:rFonts w:ascii="Calibri" w:eastAsia="Arial Unicode MS" w:hAnsi="Calibri" w:cs="Arial Unicode MS"/>
          <w:sz w:val="22"/>
          <w:szCs w:val="22"/>
        </w:rPr>
        <w:t xml:space="preserve">birth weight </w:t>
      </w:r>
      <w:r>
        <w:rPr>
          <w:rFonts w:ascii="Calibri" w:eastAsia="Arial Unicode MS" w:hAnsi="Calibri" w:cs="Arial Unicode MS"/>
          <w:sz w:val="22"/>
          <w:szCs w:val="22"/>
        </w:rPr>
        <w:t xml:space="preserve">of </w:t>
      </w:r>
      <w:r w:rsidRPr="00D46A8C">
        <w:rPr>
          <w:rFonts w:ascii="Calibri" w:eastAsia="Arial Unicode MS" w:hAnsi="Calibri" w:cs="Arial Unicode MS"/>
          <w:sz w:val="22"/>
          <w:szCs w:val="22"/>
        </w:rPr>
        <w:t>1960g</w:t>
      </w:r>
      <w:r>
        <w:rPr>
          <w:rFonts w:ascii="Calibri" w:eastAsia="Arial Unicode MS" w:hAnsi="Calibri" w:cs="Arial Unicode MS"/>
          <w:sz w:val="22"/>
          <w:szCs w:val="22"/>
        </w:rPr>
        <w:t>. The majority had clinical features (</w:t>
      </w:r>
      <w:r w:rsidRPr="00D46A8C">
        <w:rPr>
          <w:rFonts w:ascii="Calibri" w:eastAsia="Arial Unicode MS" w:hAnsi="Calibri" w:cs="Arial Unicode MS"/>
          <w:sz w:val="22"/>
          <w:szCs w:val="22"/>
        </w:rPr>
        <w:t>95%</w:t>
      </w:r>
      <w:r>
        <w:rPr>
          <w:rFonts w:ascii="Calibri" w:eastAsia="Arial Unicode MS" w:hAnsi="Calibri" w:cs="Arial Unicode MS"/>
          <w:sz w:val="22"/>
          <w:szCs w:val="22"/>
        </w:rPr>
        <w:t xml:space="preserve">, 18/19), </w:t>
      </w:r>
      <w:r w:rsidRPr="00D46A8C">
        <w:rPr>
          <w:rFonts w:ascii="Calibri" w:eastAsia="Arial Unicode MS" w:hAnsi="Calibri" w:cs="Arial Unicode MS"/>
          <w:sz w:val="22"/>
          <w:szCs w:val="22"/>
        </w:rPr>
        <w:t xml:space="preserve">presented within </w:t>
      </w:r>
      <w:r>
        <w:rPr>
          <w:rFonts w:ascii="Calibri" w:eastAsia="Arial Unicode MS" w:hAnsi="Calibri" w:cs="Arial Unicode MS"/>
          <w:sz w:val="22"/>
          <w:szCs w:val="22"/>
        </w:rPr>
        <w:t>the first 24 hours (95%, 18/19), and received penicillin empirically (</w:t>
      </w:r>
      <w:r w:rsidRPr="00D46A8C">
        <w:rPr>
          <w:rFonts w:ascii="Calibri" w:eastAsia="Arial Unicode MS" w:hAnsi="Calibri" w:cs="Arial Unicode MS"/>
          <w:sz w:val="22"/>
          <w:szCs w:val="22"/>
        </w:rPr>
        <w:t>94%</w:t>
      </w:r>
      <w:r>
        <w:rPr>
          <w:rFonts w:ascii="Calibri" w:eastAsia="Arial Unicode MS" w:hAnsi="Calibri" w:cs="Arial Unicode MS"/>
          <w:sz w:val="22"/>
          <w:szCs w:val="22"/>
        </w:rPr>
        <w:t>, 18/19).</w:t>
      </w:r>
      <w:r w:rsidRPr="00D46A8C">
        <w:rPr>
          <w:rFonts w:ascii="Calibri" w:eastAsia="Arial Unicode MS" w:hAnsi="Calibri" w:cs="Arial Unicode MS"/>
          <w:sz w:val="22"/>
          <w:szCs w:val="22"/>
        </w:rPr>
        <w:t xml:space="preserve"> The neonatal case-fatality rate was 21% (24% if probable cases were included). </w:t>
      </w:r>
      <w:r>
        <w:rPr>
          <w:rFonts w:ascii="Calibri" w:eastAsia="Arial Unicode MS" w:hAnsi="Calibri" w:cs="Arial Unicode MS"/>
          <w:sz w:val="22"/>
          <w:szCs w:val="22"/>
        </w:rPr>
        <w:t xml:space="preserve">A proportion of mothers were investigated (60%, 12/18) and diagnosed with </w:t>
      </w:r>
      <w:proofErr w:type="spellStart"/>
      <w:r>
        <w:rPr>
          <w:rFonts w:ascii="Calibri" w:eastAsia="Arial Unicode MS" w:hAnsi="Calibri" w:cs="Arial Unicode MS"/>
          <w:sz w:val="22"/>
          <w:szCs w:val="22"/>
        </w:rPr>
        <w:t>listeriosis</w:t>
      </w:r>
      <w:proofErr w:type="spellEnd"/>
      <w:r>
        <w:rPr>
          <w:rFonts w:ascii="Calibri" w:eastAsia="Arial Unicode MS" w:hAnsi="Calibri" w:cs="Arial Unicode MS"/>
          <w:sz w:val="22"/>
          <w:szCs w:val="22"/>
        </w:rPr>
        <w:t xml:space="preserve"> (58%, 7/12); 32% (6/19) were treated with antibiotics but only 33% (6/12) included penicillin. </w:t>
      </w:r>
    </w:p>
    <w:p w14:paraId="04784489" w14:textId="77777777" w:rsidR="00BC75C2" w:rsidRDefault="00BC75C2" w:rsidP="00BC75C2">
      <w:pPr>
        <w:spacing w:line="360" w:lineRule="auto"/>
        <w:jc w:val="both"/>
        <w:rPr>
          <w:rFonts w:ascii="Calibri" w:eastAsia="Arial Unicode MS" w:hAnsi="Calibri" w:cs="Arial Unicode MS"/>
          <w:sz w:val="22"/>
          <w:szCs w:val="22"/>
        </w:rPr>
      </w:pPr>
    </w:p>
    <w:p w14:paraId="14E9DC97" w14:textId="77777777" w:rsidR="00BC75C2" w:rsidRPr="00D46A8C" w:rsidRDefault="00BC75C2" w:rsidP="00BC75C2">
      <w:pPr>
        <w:spacing w:line="360" w:lineRule="auto"/>
        <w:jc w:val="both"/>
        <w:rPr>
          <w:rFonts w:ascii="Calibri" w:eastAsia="Arial Unicode MS" w:hAnsi="Calibri" w:cs="Arial Unicode MS"/>
          <w:color w:val="365F91" w:themeColor="accent1" w:themeShade="BF"/>
          <w:sz w:val="22"/>
          <w:szCs w:val="22"/>
        </w:rPr>
      </w:pPr>
      <w:r>
        <w:rPr>
          <w:rFonts w:ascii="Calibri" w:eastAsia="Arial Unicode MS" w:hAnsi="Calibri" w:cs="Arial Unicode MS"/>
          <w:color w:val="365F91" w:themeColor="accent1" w:themeShade="BF"/>
          <w:sz w:val="22"/>
          <w:szCs w:val="22"/>
        </w:rPr>
        <w:t>Discussion</w:t>
      </w:r>
    </w:p>
    <w:p w14:paraId="6AC055C2" w14:textId="77777777" w:rsidR="00BC75C2" w:rsidRDefault="00BC75C2" w:rsidP="00BC75C2">
      <w:pPr>
        <w:spacing w:line="360" w:lineRule="auto"/>
        <w:jc w:val="both"/>
        <w:rPr>
          <w:rFonts w:ascii="Calibri" w:eastAsia="Arial Unicode MS" w:hAnsi="Calibri" w:cs="Arial Unicode MS"/>
          <w:sz w:val="22"/>
          <w:szCs w:val="22"/>
        </w:rPr>
      </w:pPr>
    </w:p>
    <w:p w14:paraId="6FA6E990" w14:textId="77777777" w:rsidR="00BC75C2" w:rsidRPr="001F0D1F" w:rsidRDefault="00BC75C2" w:rsidP="00BC75C2">
      <w:pPr>
        <w:spacing w:line="360" w:lineRule="auto"/>
        <w:jc w:val="both"/>
        <w:rPr>
          <w:rFonts w:asciiTheme="majorHAnsi" w:hAnsiTheme="majorHAnsi"/>
          <w:color w:val="000000" w:themeColor="text1"/>
          <w:sz w:val="22"/>
          <w:szCs w:val="22"/>
        </w:rPr>
      </w:pPr>
      <w:r w:rsidRPr="001F0D1F">
        <w:rPr>
          <w:rFonts w:ascii="Calibri" w:eastAsia="Arial Unicode MS" w:hAnsi="Calibri" w:cs="Arial Unicode MS"/>
          <w:sz w:val="22"/>
          <w:szCs w:val="22"/>
        </w:rPr>
        <w:t xml:space="preserve">Despite its rarity and the prompt and appropriate use of antibiotics </w:t>
      </w:r>
      <w:r w:rsidRPr="001F0D1F">
        <w:rPr>
          <w:rFonts w:asciiTheme="majorHAnsi" w:hAnsiTheme="majorHAnsi"/>
          <w:color w:val="000000" w:themeColor="text1"/>
          <w:sz w:val="22"/>
          <w:szCs w:val="22"/>
        </w:rPr>
        <w:t xml:space="preserve">neonatal </w:t>
      </w:r>
      <w:proofErr w:type="spellStart"/>
      <w:r w:rsidRPr="001F0D1F">
        <w:rPr>
          <w:rFonts w:asciiTheme="majorHAnsi" w:hAnsiTheme="majorHAnsi"/>
          <w:color w:val="000000" w:themeColor="text1"/>
          <w:sz w:val="22"/>
          <w:szCs w:val="22"/>
        </w:rPr>
        <w:t>listeriosis</w:t>
      </w:r>
      <w:proofErr w:type="spellEnd"/>
      <w:r w:rsidRPr="001F0D1F">
        <w:rPr>
          <w:rFonts w:asciiTheme="majorHAnsi" w:hAnsiTheme="majorHAnsi"/>
          <w:color w:val="000000" w:themeColor="text1"/>
          <w:sz w:val="22"/>
          <w:szCs w:val="22"/>
        </w:rPr>
        <w:t xml:space="preserve"> has</w:t>
      </w:r>
      <w:r>
        <w:rPr>
          <w:rFonts w:asciiTheme="majorHAnsi" w:hAnsiTheme="majorHAnsi"/>
          <w:color w:val="000000" w:themeColor="text1"/>
          <w:sz w:val="22"/>
          <w:szCs w:val="22"/>
        </w:rPr>
        <w:t xml:space="preserve"> a high case-fatality rate. </w:t>
      </w:r>
      <w:r w:rsidRPr="00E96B85">
        <w:rPr>
          <w:rFonts w:ascii="Calibri" w:eastAsia="Arial Unicode MS" w:hAnsi="Calibri" w:cs="Arial Unicode MS"/>
          <w:sz w:val="22"/>
          <w:szCs w:val="22"/>
        </w:rPr>
        <w:t xml:space="preserve">There is room for improvement in the adherence to </w:t>
      </w:r>
      <w:r>
        <w:rPr>
          <w:rFonts w:ascii="Calibri" w:eastAsia="Arial Unicode MS" w:hAnsi="Calibri" w:cs="Arial Unicode MS"/>
          <w:sz w:val="22"/>
          <w:szCs w:val="22"/>
        </w:rPr>
        <w:t>the national guidance i</w:t>
      </w:r>
      <w:r w:rsidRPr="00E96B85">
        <w:rPr>
          <w:rFonts w:ascii="Calibri" w:eastAsia="Arial Unicode MS" w:hAnsi="Calibri" w:cs="Arial Unicode MS"/>
          <w:sz w:val="22"/>
          <w:szCs w:val="22"/>
        </w:rPr>
        <w:t xml:space="preserve">n the choice of empiric </w:t>
      </w:r>
      <w:r>
        <w:rPr>
          <w:rFonts w:ascii="Calibri" w:eastAsia="Arial Unicode MS" w:hAnsi="Calibri" w:cs="Arial Unicode MS"/>
          <w:sz w:val="22"/>
          <w:szCs w:val="22"/>
        </w:rPr>
        <w:t>antibiotics</w:t>
      </w:r>
      <w:r w:rsidRPr="00E96B85">
        <w:rPr>
          <w:rFonts w:ascii="Calibri" w:eastAsia="Arial Unicode MS" w:hAnsi="Calibri" w:cs="Arial Unicode MS"/>
          <w:sz w:val="22"/>
          <w:szCs w:val="22"/>
        </w:rPr>
        <w:t xml:space="preserve"> </w:t>
      </w:r>
      <w:r w:rsidRPr="00E44915">
        <w:rPr>
          <w:rFonts w:asciiTheme="majorHAnsi" w:eastAsia="Arial Unicode MS" w:hAnsiTheme="majorHAnsi" w:cs="Arial Unicode MS"/>
          <w:sz w:val="22"/>
          <w:szCs w:val="22"/>
        </w:rPr>
        <w:t xml:space="preserve">for puerperal sepsis, which would target </w:t>
      </w:r>
      <w:proofErr w:type="spellStart"/>
      <w:r w:rsidRPr="00E44915">
        <w:rPr>
          <w:rFonts w:asciiTheme="majorHAnsi" w:eastAsia="Arial Unicode MS" w:hAnsiTheme="majorHAnsi" w:cs="Arial Unicode MS"/>
          <w:sz w:val="22"/>
          <w:szCs w:val="22"/>
        </w:rPr>
        <w:t>listeriosis</w:t>
      </w:r>
      <w:proofErr w:type="spellEnd"/>
      <w:r w:rsidRPr="00E44915">
        <w:rPr>
          <w:rFonts w:asciiTheme="majorHAnsi" w:eastAsia="Arial Unicode MS" w:hAnsiTheme="majorHAnsi" w:cs="Arial Unicode MS"/>
          <w:sz w:val="22"/>
          <w:szCs w:val="22"/>
        </w:rPr>
        <w:t xml:space="preserve">. Strategies should be in place to </w:t>
      </w:r>
      <w:r w:rsidRPr="00E44915">
        <w:rPr>
          <w:rFonts w:asciiTheme="majorHAnsi" w:hAnsiTheme="majorHAnsi" w:cs="Times New Roman"/>
          <w:sz w:val="22"/>
          <w:szCs w:val="22"/>
        </w:rPr>
        <w:t xml:space="preserve">prevent </w:t>
      </w:r>
      <w:r>
        <w:rPr>
          <w:rFonts w:asciiTheme="majorHAnsi" w:hAnsiTheme="majorHAnsi" w:cs="Times New Roman"/>
          <w:sz w:val="22"/>
          <w:szCs w:val="22"/>
        </w:rPr>
        <w:t xml:space="preserve">pregnancy-associated </w:t>
      </w:r>
      <w:proofErr w:type="spellStart"/>
      <w:r w:rsidRPr="00E96B85">
        <w:rPr>
          <w:rFonts w:asciiTheme="majorHAnsi" w:hAnsiTheme="majorHAnsi" w:cs="Times New Roman"/>
          <w:sz w:val="22"/>
          <w:szCs w:val="22"/>
        </w:rPr>
        <w:t>listeriosis</w:t>
      </w:r>
      <w:proofErr w:type="spellEnd"/>
      <w:r w:rsidRPr="00E96B85">
        <w:rPr>
          <w:rFonts w:asciiTheme="majorHAnsi" w:hAnsiTheme="majorHAnsi" w:cs="Times New Roman"/>
          <w:sz w:val="22"/>
          <w:szCs w:val="22"/>
        </w:rPr>
        <w:t xml:space="preserve"> </w:t>
      </w:r>
      <w:r>
        <w:rPr>
          <w:rFonts w:asciiTheme="majorHAnsi" w:hAnsiTheme="majorHAnsi" w:cs="Times New Roman"/>
          <w:sz w:val="22"/>
          <w:szCs w:val="22"/>
        </w:rPr>
        <w:t xml:space="preserve">in higher </w:t>
      </w:r>
      <w:r w:rsidRPr="00E44915">
        <w:rPr>
          <w:rFonts w:asciiTheme="majorHAnsi" w:hAnsiTheme="majorHAnsi" w:cs="Times New Roman"/>
          <w:sz w:val="22"/>
          <w:szCs w:val="22"/>
        </w:rPr>
        <w:t>risk population</w:t>
      </w:r>
      <w:r>
        <w:rPr>
          <w:rFonts w:ascii="Calibri" w:eastAsia="Arial Unicode MS" w:hAnsi="Calibri" w:cs="Arial Unicode MS"/>
          <w:sz w:val="22"/>
          <w:szCs w:val="22"/>
          <w:lang w:val="en-US"/>
        </w:rPr>
        <w:t>.</w:t>
      </w:r>
    </w:p>
    <w:p w14:paraId="715B1D57" w14:textId="77777777" w:rsidR="00BC75C2" w:rsidRDefault="00BC75C2" w:rsidP="00BC75C2"/>
    <w:p w14:paraId="78833D01"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66316DD5"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114F6D22"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2F1A6248"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22392F16"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06D02B0C"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B102CD8"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3695513B"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72494688"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0023B2FD"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195A1A87" w14:textId="77777777" w:rsidR="00BC75C2" w:rsidRDefault="00BC75C2" w:rsidP="005D0B1F">
      <w:pPr>
        <w:widowControl w:val="0"/>
        <w:autoSpaceDE w:val="0"/>
        <w:autoSpaceDN w:val="0"/>
        <w:adjustRightInd w:val="0"/>
        <w:rPr>
          <w:rFonts w:asciiTheme="majorHAnsi" w:hAnsiTheme="majorHAnsi" w:cs="Tahoma"/>
          <w:sz w:val="20"/>
          <w:szCs w:val="20"/>
          <w:lang w:val="en-US"/>
        </w:rPr>
      </w:pPr>
    </w:p>
    <w:p w14:paraId="3069514E" w14:textId="77777777" w:rsidR="00BC75C2" w:rsidRPr="00085FB0" w:rsidRDefault="00BC75C2" w:rsidP="00BC75C2">
      <w:pPr>
        <w:spacing w:line="360" w:lineRule="auto"/>
        <w:jc w:val="both"/>
        <w:rPr>
          <w:rFonts w:ascii="Calibri" w:eastAsia="Arial Unicode MS" w:hAnsi="Calibri" w:cs="Arial Unicode MS"/>
          <w:b/>
          <w:color w:val="365F91" w:themeColor="accent1" w:themeShade="BF"/>
        </w:rPr>
      </w:pPr>
      <w:r w:rsidRPr="00085FB0">
        <w:rPr>
          <w:rFonts w:ascii="Calibri" w:eastAsia="Arial Unicode MS" w:hAnsi="Calibri" w:cs="Arial Unicode MS"/>
          <w:b/>
          <w:color w:val="365F91" w:themeColor="accent1" w:themeShade="BF"/>
        </w:rPr>
        <w:lastRenderedPageBreak/>
        <w:t>Introduction</w:t>
      </w:r>
    </w:p>
    <w:p w14:paraId="5360D8D4" w14:textId="77777777" w:rsidR="00BC75C2" w:rsidRPr="00385CF3" w:rsidRDefault="00BC75C2" w:rsidP="00BC75C2">
      <w:pPr>
        <w:spacing w:line="360" w:lineRule="auto"/>
        <w:jc w:val="both"/>
        <w:rPr>
          <w:rFonts w:ascii="Calibri" w:eastAsia="Arial Unicode MS" w:hAnsi="Calibri" w:cs="Arial Unicode MS"/>
          <w:color w:val="000000"/>
          <w:sz w:val="22"/>
          <w:szCs w:val="22"/>
          <w:shd w:val="clear" w:color="auto" w:fill="FFFFFF"/>
        </w:rPr>
      </w:pPr>
    </w:p>
    <w:p w14:paraId="456B1F65" w14:textId="77777777" w:rsidR="00BC75C2" w:rsidRPr="00385CF3" w:rsidRDefault="00BC75C2" w:rsidP="00BC75C2">
      <w:pPr>
        <w:spacing w:line="360" w:lineRule="auto"/>
        <w:jc w:val="both"/>
        <w:rPr>
          <w:rFonts w:ascii="Calibri" w:eastAsia="Arial Unicode MS" w:hAnsi="Calibri" w:cs="Arial Unicode MS"/>
          <w:sz w:val="22"/>
          <w:szCs w:val="22"/>
        </w:rPr>
      </w:pPr>
      <w:r w:rsidRPr="00385CF3">
        <w:rPr>
          <w:rFonts w:ascii="Calibri" w:eastAsia="Arial Unicode MS" w:hAnsi="Calibri" w:cs="Arial Unicode MS"/>
          <w:i/>
          <w:iCs/>
          <w:color w:val="000000"/>
          <w:sz w:val="22"/>
          <w:szCs w:val="22"/>
          <w:shd w:val="clear" w:color="auto" w:fill="FFFFFF"/>
        </w:rPr>
        <w:t>Listeria monocytogenes</w:t>
      </w:r>
      <w:r w:rsidRPr="00385CF3">
        <w:rPr>
          <w:rFonts w:ascii="Calibri" w:eastAsia="Arial Unicode MS" w:hAnsi="Calibri" w:cs="Arial Unicode MS"/>
          <w:iCs/>
          <w:color w:val="000000"/>
          <w:sz w:val="22"/>
          <w:szCs w:val="22"/>
          <w:shd w:val="clear" w:color="auto" w:fill="FFFFFF"/>
        </w:rPr>
        <w:t xml:space="preserve"> is a Gram-positive bacillu</w:t>
      </w:r>
      <w:r w:rsidRPr="00385CF3">
        <w:rPr>
          <w:rFonts w:ascii="Calibri" w:eastAsia="Arial Unicode MS" w:hAnsi="Calibri" w:cs="Arial Unicode MS"/>
          <w:sz w:val="22"/>
          <w:szCs w:val="22"/>
        </w:rPr>
        <w:t xml:space="preserve">s. </w:t>
      </w:r>
      <w:r w:rsidRPr="00385CF3">
        <w:rPr>
          <w:rFonts w:ascii="Calibri" w:eastAsia="Arial Unicode MS" w:hAnsi="Calibri" w:cs="Arial Unicode MS"/>
          <w:i/>
          <w:sz w:val="22"/>
          <w:szCs w:val="22"/>
        </w:rPr>
        <w:t>L. monocytogenes</w:t>
      </w:r>
      <w:r w:rsidRPr="00385CF3">
        <w:rPr>
          <w:rFonts w:ascii="Calibri" w:eastAsia="Arial Unicode MS" w:hAnsi="Calibri" w:cs="Arial Unicode MS"/>
          <w:sz w:val="22"/>
          <w:szCs w:val="22"/>
        </w:rPr>
        <w:t xml:space="preserve"> causes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an infection predominantly transmitted through the consumption of contaminated food. Recent estimates suggest that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is the most common cause of food-related deaths in the UK (130 deaths in 2005) [1]. The incidence of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in pregnancy is 12 per 100,000, compared with a rate of 0.7 per 100,000 in the general population [14].</w:t>
      </w:r>
    </w:p>
    <w:p w14:paraId="39A0527D" w14:textId="77777777" w:rsidR="00BC75C2" w:rsidRPr="00385CF3" w:rsidRDefault="00BC75C2" w:rsidP="00BC75C2">
      <w:pPr>
        <w:spacing w:line="360" w:lineRule="auto"/>
        <w:jc w:val="both"/>
        <w:rPr>
          <w:rFonts w:ascii="Calibri" w:eastAsia="Arial Unicode MS" w:hAnsi="Calibri" w:cs="Arial Unicode MS"/>
          <w:sz w:val="22"/>
          <w:szCs w:val="22"/>
        </w:rPr>
      </w:pPr>
    </w:p>
    <w:p w14:paraId="5689555C" w14:textId="77777777" w:rsidR="00BC75C2" w:rsidRPr="00385CF3" w:rsidRDefault="00BC75C2" w:rsidP="00BC75C2">
      <w:pPr>
        <w:spacing w:line="360" w:lineRule="auto"/>
        <w:jc w:val="both"/>
        <w:rPr>
          <w:rFonts w:ascii="Calibri" w:eastAsia="Arial Unicode MS" w:hAnsi="Calibri" w:cs="Arial Unicode MS"/>
          <w:sz w:val="22"/>
          <w:szCs w:val="22"/>
        </w:rPr>
      </w:pPr>
      <w:r w:rsidRPr="00385CF3">
        <w:rPr>
          <w:rFonts w:ascii="Calibri" w:eastAsia="Arial Unicode MS" w:hAnsi="Calibri" w:cs="Arial Unicode MS"/>
          <w:sz w:val="22"/>
          <w:szCs w:val="22"/>
        </w:rPr>
        <w:t xml:space="preserve">For an antibiotic to be effective against </w:t>
      </w:r>
      <w:r w:rsidRPr="00385CF3">
        <w:rPr>
          <w:rFonts w:ascii="Calibri" w:eastAsia="Arial Unicode MS" w:hAnsi="Calibri" w:cs="Arial Unicode MS"/>
          <w:i/>
          <w:sz w:val="22"/>
          <w:szCs w:val="22"/>
        </w:rPr>
        <w:t>l. monocytogenes</w:t>
      </w:r>
      <w:r w:rsidRPr="00385CF3">
        <w:rPr>
          <w:rFonts w:ascii="Calibri" w:eastAsia="Arial Unicode MS" w:hAnsi="Calibri" w:cs="Arial Unicode MS"/>
          <w:sz w:val="22"/>
          <w:szCs w:val="22"/>
        </w:rPr>
        <w:t xml:space="preserve">, the antibiotic must penetrate into the host cell, maintain a high concentration and bind to the penicillin-binding protein (PBP), which causes cell death. Penicillin, amoxicillin and ampicillin have been used most extensively in the treatment of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as these drugs block several PBPs and do penetrate intracellularly. Some in-vitro studies also suggest a synergistic effect when gentamycin is added to the treatment regimen [9]. Studies in Denmark and Northern Italy found </w:t>
      </w:r>
      <w:r w:rsidRPr="00385CF3">
        <w:rPr>
          <w:rFonts w:ascii="Calibri" w:eastAsia="Arial Unicode MS" w:hAnsi="Calibri" w:cs="Arial Unicode MS"/>
          <w:i/>
          <w:sz w:val="22"/>
          <w:szCs w:val="22"/>
        </w:rPr>
        <w:t>l. monocytogenes</w:t>
      </w:r>
      <w:r w:rsidRPr="00385CF3">
        <w:rPr>
          <w:rFonts w:ascii="Calibri" w:eastAsia="Arial Unicode MS" w:hAnsi="Calibri" w:cs="Arial Unicode MS"/>
          <w:sz w:val="22"/>
          <w:szCs w:val="22"/>
        </w:rPr>
        <w:t xml:space="preserve"> human isolates to be susceptible to ampicillin, amoxicillin, </w:t>
      </w:r>
      <w:proofErr w:type="spellStart"/>
      <w:r w:rsidRPr="00385CF3">
        <w:rPr>
          <w:rFonts w:ascii="Calibri" w:eastAsia="Arial Unicode MS" w:hAnsi="Calibri" w:cs="Arial Unicode MS"/>
          <w:sz w:val="22"/>
          <w:szCs w:val="22"/>
        </w:rPr>
        <w:t>benzylpenicillin</w:t>
      </w:r>
      <w:proofErr w:type="spellEnd"/>
      <w:r w:rsidRPr="00385CF3">
        <w:rPr>
          <w:rFonts w:ascii="Calibri" w:eastAsia="Arial Unicode MS" w:hAnsi="Calibri" w:cs="Arial Unicode MS"/>
          <w:sz w:val="22"/>
          <w:szCs w:val="22"/>
        </w:rPr>
        <w:t xml:space="preserve">, </w:t>
      </w:r>
      <w:proofErr w:type="spellStart"/>
      <w:r w:rsidRPr="00385CF3">
        <w:rPr>
          <w:rFonts w:ascii="Calibri" w:eastAsia="Arial Unicode MS" w:hAnsi="Calibri" w:cs="Arial Unicode MS"/>
          <w:sz w:val="22"/>
          <w:szCs w:val="22"/>
        </w:rPr>
        <w:t>meropenem</w:t>
      </w:r>
      <w:proofErr w:type="spellEnd"/>
      <w:r w:rsidRPr="00385CF3">
        <w:rPr>
          <w:rFonts w:ascii="Calibri" w:eastAsia="Arial Unicode MS" w:hAnsi="Calibri" w:cs="Arial Unicode MS"/>
          <w:sz w:val="22"/>
          <w:szCs w:val="22"/>
        </w:rPr>
        <w:t xml:space="preserve">, erythromycin and gentamicin [12,13]. </w:t>
      </w:r>
      <w:r w:rsidRPr="00385CF3">
        <w:rPr>
          <w:rFonts w:ascii="Calibri" w:eastAsia="Arial Unicode MS" w:hAnsi="Calibri" w:cs="Arial Unicode MS"/>
          <w:i/>
          <w:sz w:val="22"/>
          <w:szCs w:val="22"/>
        </w:rPr>
        <w:t>L. monocytogenes</w:t>
      </w:r>
      <w:r w:rsidRPr="00385CF3">
        <w:rPr>
          <w:rFonts w:ascii="Calibri" w:eastAsia="Arial Unicode MS" w:hAnsi="Calibri" w:cs="Arial Unicode MS"/>
          <w:sz w:val="22"/>
          <w:szCs w:val="22"/>
        </w:rPr>
        <w:t xml:space="preserve"> is intrinsically resistant to broad-spectrum cephalosporin antibiotics, which are commonly used in treatment of bacterial infections [6].</w:t>
      </w:r>
    </w:p>
    <w:p w14:paraId="6D9C7CFE" w14:textId="77777777" w:rsidR="00BC75C2" w:rsidRPr="00385CF3" w:rsidRDefault="00BC75C2" w:rsidP="00BC75C2">
      <w:pPr>
        <w:spacing w:line="360" w:lineRule="auto"/>
        <w:jc w:val="both"/>
        <w:rPr>
          <w:rFonts w:ascii="Calibri" w:eastAsia="Arial Unicode MS" w:hAnsi="Calibri" w:cs="Arial Unicode MS"/>
          <w:sz w:val="22"/>
          <w:szCs w:val="22"/>
        </w:rPr>
      </w:pPr>
    </w:p>
    <w:p w14:paraId="2773FC8F" w14:textId="77777777" w:rsidR="00BC75C2" w:rsidRPr="00385CF3" w:rsidRDefault="00BC75C2" w:rsidP="00BC75C2">
      <w:pPr>
        <w:spacing w:line="360" w:lineRule="auto"/>
        <w:jc w:val="both"/>
        <w:rPr>
          <w:rFonts w:ascii="Calibri" w:eastAsia="Arial Unicode MS" w:hAnsi="Calibri" w:cs="Arial Unicode MS"/>
          <w:sz w:val="22"/>
          <w:szCs w:val="22"/>
        </w:rPr>
      </w:pPr>
      <w:r w:rsidRPr="00385CF3">
        <w:rPr>
          <w:rFonts w:ascii="Calibri" w:eastAsia="Arial Unicode MS" w:hAnsi="Calibri" w:cs="Arial Unicode MS"/>
          <w:sz w:val="22"/>
          <w:szCs w:val="22"/>
        </w:rPr>
        <w:t xml:space="preserve">Neonatal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occurs via congenital infection. In the UK, it is the third most common cause of early-onset neonatal infection [3] and the fourth most common cause of early-onset neonatal meningitis [7]. It manifests commonly in the first 24 to 72 hours of life (62% of cases) [3]. Early-onset neonatal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can manifest as bacteraemia, meningitis and less commonly pneumonia. Late-onset neonatal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is most commonly associated with meningitis [2].</w:t>
      </w:r>
    </w:p>
    <w:p w14:paraId="27ACBD29" w14:textId="77777777" w:rsidR="00BC75C2" w:rsidRPr="00385CF3" w:rsidRDefault="00BC75C2" w:rsidP="00BC75C2">
      <w:pPr>
        <w:spacing w:line="360" w:lineRule="auto"/>
        <w:jc w:val="both"/>
        <w:rPr>
          <w:rFonts w:ascii="Calibri" w:eastAsia="Arial Unicode MS" w:hAnsi="Calibri" w:cs="Arial Unicode MS"/>
          <w:sz w:val="22"/>
          <w:szCs w:val="22"/>
        </w:rPr>
        <w:sectPr w:rsidR="00BC75C2" w:rsidRPr="00385CF3" w:rsidSect="00BC75C2">
          <w:pgSz w:w="11900" w:h="16840"/>
          <w:pgMar w:top="1440" w:right="1440" w:bottom="1440" w:left="1440" w:header="708" w:footer="708" w:gutter="0"/>
          <w:cols w:space="708"/>
          <w:docGrid w:linePitch="360"/>
        </w:sectPr>
      </w:pPr>
    </w:p>
    <w:p w14:paraId="28E1A51D" w14:textId="77777777" w:rsidR="00BC75C2" w:rsidRPr="00385CF3" w:rsidRDefault="00BC75C2" w:rsidP="00BC75C2">
      <w:pPr>
        <w:spacing w:line="360" w:lineRule="auto"/>
        <w:jc w:val="both"/>
        <w:rPr>
          <w:rFonts w:ascii="Calibri" w:eastAsia="Arial Unicode MS" w:hAnsi="Calibri" w:cs="Arial Unicode MS"/>
          <w:sz w:val="22"/>
          <w:szCs w:val="22"/>
        </w:rPr>
      </w:pPr>
    </w:p>
    <w:p w14:paraId="73880D7E" w14:textId="77777777" w:rsidR="00BC75C2" w:rsidRPr="00385CF3" w:rsidRDefault="00BC75C2" w:rsidP="00BC75C2">
      <w:pPr>
        <w:spacing w:line="360" w:lineRule="auto"/>
        <w:jc w:val="both"/>
        <w:rPr>
          <w:rFonts w:ascii="Calibri" w:eastAsia="Arial Unicode MS" w:hAnsi="Calibri" w:cs="Arial Unicode MS"/>
          <w:iCs/>
          <w:sz w:val="22"/>
          <w:szCs w:val="22"/>
        </w:rPr>
      </w:pPr>
      <w:r w:rsidRPr="00385CF3">
        <w:rPr>
          <w:rFonts w:ascii="Calibri" w:eastAsia="Arial Unicode MS" w:hAnsi="Calibri" w:cs="Arial Unicode MS"/>
          <w:sz w:val="22"/>
          <w:szCs w:val="22"/>
        </w:rPr>
        <w:t xml:space="preserve">Neonatal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is associated with high case fatality rates. In the UK between 1967 and 1985, 248 out of 722 cases of human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(34%) were associated with pregnancy of which 42 cases resulted in intrauterine deaths (19%) and 47 in neonatal deaths (35%), with </w:t>
      </w:r>
      <w:r w:rsidRPr="00385CF3">
        <w:rPr>
          <w:rFonts w:ascii="Calibri" w:eastAsia="Arial Unicode MS" w:hAnsi="Calibri" w:cs="Arial Unicode MS"/>
          <w:iCs/>
          <w:sz w:val="22"/>
          <w:szCs w:val="22"/>
        </w:rPr>
        <w:t>an overall case fatality rate of 50% [4].</w:t>
      </w:r>
    </w:p>
    <w:p w14:paraId="457A914F" w14:textId="77777777" w:rsidR="00BC75C2" w:rsidRPr="00385CF3" w:rsidRDefault="00BC75C2" w:rsidP="00BC75C2">
      <w:pPr>
        <w:spacing w:line="360" w:lineRule="auto"/>
        <w:jc w:val="both"/>
        <w:rPr>
          <w:ins w:id="4" w:author="Shari Sapuan" w:date="2016-01-28T16:51:00Z"/>
          <w:rFonts w:ascii="Calibri" w:eastAsia="Arial Unicode MS" w:hAnsi="Calibri" w:cs="Arial Unicode MS"/>
          <w:sz w:val="22"/>
          <w:szCs w:val="22"/>
        </w:rPr>
      </w:pPr>
    </w:p>
    <w:p w14:paraId="0A256B54" w14:textId="77777777" w:rsidR="00BC75C2" w:rsidRPr="00385CF3" w:rsidRDefault="00BC75C2" w:rsidP="00BC75C2">
      <w:pPr>
        <w:spacing w:line="360" w:lineRule="auto"/>
        <w:jc w:val="both"/>
        <w:rPr>
          <w:rFonts w:ascii="Calibri" w:eastAsia="Arial Unicode MS" w:hAnsi="Calibri" w:cs="Arial Unicode MS"/>
          <w:sz w:val="22"/>
          <w:szCs w:val="22"/>
        </w:rPr>
      </w:pPr>
      <w:r w:rsidRPr="00385CF3">
        <w:rPr>
          <w:rFonts w:ascii="Calibri" w:eastAsia="Arial Unicode MS" w:hAnsi="Calibri" w:cs="Arial Unicode MS"/>
          <w:sz w:val="22"/>
          <w:szCs w:val="22"/>
        </w:rPr>
        <w:t xml:space="preserve">This study aims to define the clinical features, risk factors and outcomes of neonatal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xml:space="preserve"> in a UK neonatal infection network over a period of 11 years.</w:t>
      </w:r>
    </w:p>
    <w:p w14:paraId="58933102" w14:textId="77777777" w:rsidR="00BC75C2" w:rsidRPr="00385CF3" w:rsidRDefault="00BC75C2" w:rsidP="00BC75C2">
      <w:pPr>
        <w:spacing w:line="360" w:lineRule="auto"/>
        <w:jc w:val="both"/>
        <w:rPr>
          <w:ins w:id="5" w:author="Shari Sapuan" w:date="2015-12-30T13:14:00Z"/>
          <w:rFonts w:ascii="Calibri" w:eastAsia="Arial Unicode MS" w:hAnsi="Calibri" w:cs="Arial Unicode MS"/>
          <w:b/>
          <w:color w:val="365F91" w:themeColor="accent1" w:themeShade="BF"/>
          <w:sz w:val="22"/>
          <w:szCs w:val="22"/>
        </w:rPr>
      </w:pPr>
    </w:p>
    <w:p w14:paraId="21CBFC1C" w14:textId="77777777" w:rsidR="00BC75C2" w:rsidRDefault="00BC75C2" w:rsidP="00BC75C2">
      <w:pPr>
        <w:spacing w:line="360" w:lineRule="auto"/>
        <w:jc w:val="both"/>
        <w:rPr>
          <w:rFonts w:ascii="Calibri" w:eastAsia="Arial Unicode MS" w:hAnsi="Calibri" w:cs="Arial Unicode MS"/>
          <w:b/>
          <w:color w:val="365F91" w:themeColor="accent1" w:themeShade="BF"/>
          <w:sz w:val="22"/>
          <w:szCs w:val="22"/>
        </w:rPr>
      </w:pPr>
    </w:p>
    <w:p w14:paraId="35DA248B" w14:textId="77777777" w:rsidR="00BC75C2" w:rsidRPr="00385CF3" w:rsidRDefault="00BC75C2" w:rsidP="00BC75C2">
      <w:pPr>
        <w:spacing w:line="360" w:lineRule="auto"/>
        <w:jc w:val="both"/>
        <w:rPr>
          <w:ins w:id="6" w:author="Shari Sapuan" w:date="2015-12-30T13:14:00Z"/>
          <w:rFonts w:ascii="Calibri" w:eastAsia="Arial Unicode MS" w:hAnsi="Calibri" w:cs="Arial Unicode MS"/>
          <w:b/>
          <w:color w:val="365F91" w:themeColor="accent1" w:themeShade="BF"/>
          <w:sz w:val="22"/>
          <w:szCs w:val="22"/>
        </w:rPr>
      </w:pPr>
    </w:p>
    <w:p w14:paraId="2993849B" w14:textId="77777777" w:rsidR="00BC75C2" w:rsidRPr="0071798C" w:rsidRDefault="00BC75C2" w:rsidP="00BC75C2">
      <w:pPr>
        <w:spacing w:line="360" w:lineRule="auto"/>
        <w:jc w:val="both"/>
        <w:rPr>
          <w:rFonts w:ascii="Calibri" w:eastAsia="Arial Unicode MS" w:hAnsi="Calibri" w:cs="Arial Unicode MS"/>
          <w:color w:val="000000" w:themeColor="text1"/>
        </w:rPr>
      </w:pPr>
      <w:r>
        <w:rPr>
          <w:rFonts w:ascii="Calibri" w:eastAsia="Arial Unicode MS" w:hAnsi="Calibri" w:cs="Arial Unicode MS"/>
          <w:b/>
          <w:color w:val="365F91" w:themeColor="accent1" w:themeShade="BF"/>
        </w:rPr>
        <w:t xml:space="preserve">Materials and </w:t>
      </w:r>
      <w:r w:rsidRPr="0071798C">
        <w:rPr>
          <w:rFonts w:ascii="Calibri" w:eastAsia="Arial Unicode MS" w:hAnsi="Calibri" w:cs="Arial Unicode MS"/>
          <w:b/>
          <w:color w:val="365F91" w:themeColor="accent1" w:themeShade="BF"/>
        </w:rPr>
        <w:t>Methods</w:t>
      </w:r>
    </w:p>
    <w:p w14:paraId="1B52FE42" w14:textId="77777777" w:rsidR="00BC75C2" w:rsidRPr="00385CF3" w:rsidRDefault="00BC75C2" w:rsidP="00BC75C2">
      <w:pPr>
        <w:spacing w:line="360" w:lineRule="auto"/>
        <w:jc w:val="both"/>
        <w:rPr>
          <w:rFonts w:ascii="Calibri" w:eastAsia="Arial Unicode MS" w:hAnsi="Calibri" w:cs="Arial Unicode MS"/>
          <w:color w:val="000000" w:themeColor="text1"/>
          <w:sz w:val="22"/>
          <w:szCs w:val="22"/>
        </w:rPr>
      </w:pPr>
    </w:p>
    <w:p w14:paraId="59F0FC8C" w14:textId="77777777" w:rsidR="00BC75C2" w:rsidRPr="00385CF3" w:rsidRDefault="00BC75C2" w:rsidP="00BC75C2">
      <w:pPr>
        <w:spacing w:line="360" w:lineRule="auto"/>
        <w:jc w:val="both"/>
        <w:rPr>
          <w:rFonts w:ascii="Calibri" w:eastAsia="Arial Unicode MS" w:hAnsi="Calibri" w:cs="Arial Unicode MS"/>
          <w:color w:val="000000" w:themeColor="text1"/>
          <w:sz w:val="22"/>
          <w:szCs w:val="22"/>
        </w:rPr>
      </w:pPr>
      <w:r w:rsidRPr="00385CF3">
        <w:rPr>
          <w:rFonts w:ascii="Calibri" w:eastAsia="Arial Unicode MS" w:hAnsi="Calibri" w:cs="Arial Unicode MS"/>
          <w:color w:val="000000" w:themeColor="text1"/>
          <w:sz w:val="22"/>
          <w:szCs w:val="22"/>
        </w:rPr>
        <w:t xml:space="preserve">Cases of neonatal </w:t>
      </w:r>
      <w:proofErr w:type="spellStart"/>
      <w:r w:rsidRPr="00385CF3">
        <w:rPr>
          <w:rFonts w:ascii="Calibri" w:eastAsia="Arial Unicode MS" w:hAnsi="Calibri" w:cs="Arial Unicode MS"/>
          <w:color w:val="000000" w:themeColor="text1"/>
          <w:sz w:val="22"/>
          <w:szCs w:val="22"/>
        </w:rPr>
        <w:t>listeriosis</w:t>
      </w:r>
      <w:proofErr w:type="spellEnd"/>
      <w:r w:rsidRPr="00385CF3">
        <w:rPr>
          <w:rFonts w:ascii="Calibri" w:eastAsia="Arial Unicode MS" w:hAnsi="Calibri" w:cs="Arial Unicode MS"/>
          <w:color w:val="000000" w:themeColor="text1"/>
          <w:sz w:val="22"/>
          <w:szCs w:val="22"/>
        </w:rPr>
        <w:t xml:space="preserve"> were prospectively identified between January 2004 and December 2014 through </w:t>
      </w:r>
      <w:proofErr w:type="spellStart"/>
      <w:r w:rsidRPr="00385CF3">
        <w:rPr>
          <w:rFonts w:ascii="Calibri" w:eastAsia="Arial Unicode MS" w:hAnsi="Calibri" w:cs="Arial Unicode MS"/>
          <w:color w:val="000000" w:themeColor="text1"/>
          <w:sz w:val="22"/>
          <w:szCs w:val="22"/>
        </w:rPr>
        <w:t>neonIN</w:t>
      </w:r>
      <w:proofErr w:type="spellEnd"/>
      <w:r w:rsidRPr="00385CF3">
        <w:rPr>
          <w:rFonts w:ascii="Calibri" w:eastAsia="Arial Unicode MS" w:hAnsi="Calibri" w:cs="Arial Unicode MS"/>
          <w:color w:val="000000" w:themeColor="text1"/>
          <w:sz w:val="22"/>
          <w:szCs w:val="22"/>
        </w:rPr>
        <w:t xml:space="preserve">, a neonatal infection surveillance </w:t>
      </w:r>
      <w:r w:rsidRPr="00385CF3">
        <w:rPr>
          <w:rFonts w:ascii="Calibri" w:eastAsia="Arial Unicode MS" w:hAnsi="Calibri" w:cs="Arial Unicode MS"/>
          <w:sz w:val="22"/>
          <w:szCs w:val="22"/>
        </w:rPr>
        <w:t>network (</w:t>
      </w:r>
      <w:hyperlink r:id="rId5" w:history="1">
        <w:r w:rsidRPr="00385CF3">
          <w:rPr>
            <w:rStyle w:val="Hyperlink"/>
            <w:rFonts w:ascii="Calibri" w:eastAsia="Arial Unicode MS" w:hAnsi="Calibri" w:cs="Arial Unicode MS"/>
            <w:color w:val="auto"/>
            <w:sz w:val="22"/>
            <w:szCs w:val="22"/>
          </w:rPr>
          <w:t>www.neonin.org.uk</w:t>
        </w:r>
      </w:hyperlink>
      <w:r w:rsidRPr="00385CF3">
        <w:rPr>
          <w:rFonts w:ascii="Calibri" w:eastAsia="Arial Unicode MS" w:hAnsi="Calibri" w:cs="Arial Unicode MS"/>
          <w:sz w:val="22"/>
          <w:szCs w:val="22"/>
        </w:rPr>
        <w:t>). The</w:t>
      </w:r>
      <w:r w:rsidRPr="00385CF3">
        <w:rPr>
          <w:rFonts w:ascii="Calibri" w:eastAsia="Arial Unicode MS" w:hAnsi="Calibri" w:cs="Arial Unicode MS"/>
          <w:color w:val="000000" w:themeColor="text1"/>
          <w:sz w:val="22"/>
          <w:szCs w:val="22"/>
        </w:rPr>
        <w:t xml:space="preserve"> contributing centres voluntarily collect data on culture-positive neonatal infections onto the web-based research database, which is also crosschecked with laboratory records to ensure validity and quality. </w:t>
      </w:r>
    </w:p>
    <w:p w14:paraId="0D156725" w14:textId="77777777" w:rsidR="00BC75C2" w:rsidRPr="00385CF3" w:rsidRDefault="00BC75C2" w:rsidP="00BC75C2">
      <w:pPr>
        <w:spacing w:line="360" w:lineRule="auto"/>
        <w:jc w:val="both"/>
        <w:rPr>
          <w:rFonts w:ascii="Calibri" w:eastAsia="Arial Unicode MS" w:hAnsi="Calibri" w:cs="Arial Unicode MS"/>
          <w:color w:val="000000" w:themeColor="text1"/>
          <w:sz w:val="22"/>
          <w:szCs w:val="22"/>
        </w:rPr>
      </w:pPr>
    </w:p>
    <w:p w14:paraId="0922B995" w14:textId="77777777" w:rsidR="00BC75C2" w:rsidRPr="00385CF3" w:rsidRDefault="00BC75C2" w:rsidP="00BC75C2">
      <w:pPr>
        <w:spacing w:line="360" w:lineRule="auto"/>
        <w:jc w:val="both"/>
        <w:rPr>
          <w:rFonts w:ascii="Calibri" w:eastAsia="Arial Unicode MS" w:hAnsi="Calibri" w:cs="Arial Unicode MS"/>
          <w:color w:val="000000" w:themeColor="text1"/>
          <w:sz w:val="22"/>
          <w:szCs w:val="22"/>
        </w:rPr>
      </w:pPr>
      <w:r w:rsidRPr="00385CF3">
        <w:rPr>
          <w:rFonts w:ascii="Calibri" w:eastAsia="Arial Unicode MS" w:hAnsi="Calibri" w:cs="Arial Unicode MS"/>
          <w:color w:val="000000" w:themeColor="text1"/>
          <w:sz w:val="22"/>
          <w:szCs w:val="22"/>
        </w:rPr>
        <w:t xml:space="preserve">All </w:t>
      </w:r>
      <w:proofErr w:type="spellStart"/>
      <w:r w:rsidRPr="00385CF3">
        <w:rPr>
          <w:rFonts w:ascii="Calibri" w:eastAsia="Arial Unicode MS" w:hAnsi="Calibri" w:cs="Arial Unicode MS"/>
          <w:color w:val="000000" w:themeColor="text1"/>
          <w:sz w:val="22"/>
          <w:szCs w:val="22"/>
        </w:rPr>
        <w:t>neonIN</w:t>
      </w:r>
      <w:proofErr w:type="spellEnd"/>
      <w:r w:rsidRPr="00385CF3">
        <w:rPr>
          <w:rFonts w:ascii="Calibri" w:eastAsia="Arial Unicode MS" w:hAnsi="Calibri" w:cs="Arial Unicode MS"/>
          <w:color w:val="000000" w:themeColor="text1"/>
          <w:sz w:val="22"/>
          <w:szCs w:val="22"/>
        </w:rPr>
        <w:t xml:space="preserve"> centres in the UK contributing data within the study period were contacted and requested to complete a study-specific </w:t>
      </w:r>
      <w:proofErr w:type="spellStart"/>
      <w:r w:rsidRPr="00385CF3">
        <w:rPr>
          <w:rFonts w:ascii="Calibri" w:eastAsia="Arial Unicode MS" w:hAnsi="Calibri" w:cs="Arial Unicode MS"/>
          <w:color w:val="000000" w:themeColor="text1"/>
          <w:sz w:val="22"/>
          <w:szCs w:val="22"/>
        </w:rPr>
        <w:t>proforma</w:t>
      </w:r>
      <w:proofErr w:type="spellEnd"/>
      <w:r w:rsidRPr="00385CF3">
        <w:rPr>
          <w:rFonts w:ascii="Calibri" w:eastAsia="Arial Unicode MS" w:hAnsi="Calibri" w:cs="Arial Unicode MS"/>
          <w:color w:val="000000" w:themeColor="text1"/>
          <w:sz w:val="22"/>
          <w:szCs w:val="22"/>
        </w:rPr>
        <w:t xml:space="preserve"> for additional information (maternal and neonatal demographics, risk factors, clinical features, antimicrobial treatments and outcomes) on all cases of neonatal </w:t>
      </w:r>
      <w:proofErr w:type="spellStart"/>
      <w:r w:rsidRPr="00385CF3">
        <w:rPr>
          <w:rFonts w:ascii="Calibri" w:eastAsia="Arial Unicode MS" w:hAnsi="Calibri" w:cs="Arial Unicode MS"/>
          <w:color w:val="000000" w:themeColor="text1"/>
          <w:sz w:val="22"/>
          <w:szCs w:val="22"/>
        </w:rPr>
        <w:t>listeriosis</w:t>
      </w:r>
      <w:proofErr w:type="spellEnd"/>
      <w:r w:rsidRPr="00385CF3">
        <w:rPr>
          <w:rFonts w:ascii="Calibri" w:eastAsia="Arial Unicode MS" w:hAnsi="Calibri" w:cs="Arial Unicode MS"/>
          <w:color w:val="000000" w:themeColor="text1"/>
          <w:sz w:val="22"/>
          <w:szCs w:val="22"/>
        </w:rPr>
        <w:t xml:space="preserve">. Cases were categorised as confirmed (defined as a case when </w:t>
      </w:r>
      <w:r w:rsidRPr="00385CF3">
        <w:rPr>
          <w:rFonts w:ascii="Calibri" w:eastAsia="Arial Unicode MS" w:hAnsi="Calibri" w:cs="Arial Unicode MS"/>
          <w:i/>
          <w:color w:val="000000" w:themeColor="text1"/>
          <w:sz w:val="22"/>
          <w:szCs w:val="22"/>
        </w:rPr>
        <w:t>l. monocytogenes</w:t>
      </w:r>
      <w:r w:rsidRPr="00385CF3">
        <w:rPr>
          <w:rFonts w:ascii="Calibri" w:eastAsia="Arial Unicode MS" w:hAnsi="Calibri" w:cs="Arial Unicode MS"/>
          <w:color w:val="000000" w:themeColor="text1"/>
          <w:sz w:val="22"/>
          <w:szCs w:val="22"/>
        </w:rPr>
        <w:t xml:space="preserve"> was isolated from a normally sterile culture site of the neonate) and probable (defined as a case when </w:t>
      </w:r>
      <w:r w:rsidRPr="00385CF3">
        <w:rPr>
          <w:rFonts w:ascii="Calibri" w:eastAsia="Arial Unicode MS" w:hAnsi="Calibri" w:cs="Arial Unicode MS"/>
          <w:i/>
          <w:color w:val="000000" w:themeColor="text1"/>
          <w:sz w:val="22"/>
          <w:szCs w:val="22"/>
        </w:rPr>
        <w:t xml:space="preserve">l. monocytogenes was isolated from a normally sterile culture site </w:t>
      </w:r>
      <w:r w:rsidRPr="00385CF3">
        <w:rPr>
          <w:rFonts w:ascii="Calibri" w:eastAsia="Arial Unicode MS" w:hAnsi="Calibri" w:cs="Arial Unicode MS"/>
          <w:color w:val="000000" w:themeColor="text1"/>
          <w:sz w:val="22"/>
          <w:szCs w:val="22"/>
        </w:rPr>
        <w:t>of the mother, but no bacteria is isolated from a normally sterile culture site of the neonate who is clinically felt to be septic), and were analysed separately.</w:t>
      </w:r>
    </w:p>
    <w:p w14:paraId="14363304" w14:textId="77777777" w:rsidR="00BC75C2" w:rsidRPr="00385CF3" w:rsidRDefault="00BC75C2" w:rsidP="00BC75C2">
      <w:pPr>
        <w:spacing w:line="360" w:lineRule="auto"/>
        <w:jc w:val="both"/>
        <w:rPr>
          <w:rFonts w:ascii="Calibri" w:eastAsia="Arial Unicode MS" w:hAnsi="Calibri" w:cs="Arial Unicode MS"/>
          <w:color w:val="000000" w:themeColor="text1"/>
          <w:sz w:val="22"/>
          <w:szCs w:val="22"/>
        </w:rPr>
      </w:pPr>
    </w:p>
    <w:p w14:paraId="7E4FE888" w14:textId="77777777" w:rsidR="00BC75C2" w:rsidRPr="00385CF3" w:rsidRDefault="00BC75C2" w:rsidP="00BC75C2">
      <w:pPr>
        <w:spacing w:line="360" w:lineRule="auto"/>
        <w:jc w:val="both"/>
        <w:rPr>
          <w:rFonts w:ascii="Calibri" w:eastAsia="Times New Roman" w:hAnsi="Calibri" w:cs="Times New Roman"/>
          <w:sz w:val="22"/>
          <w:szCs w:val="22"/>
        </w:rPr>
      </w:pPr>
      <w:r w:rsidRPr="00385CF3">
        <w:rPr>
          <w:rFonts w:ascii="Calibri" w:eastAsia="Arial Unicode MS" w:hAnsi="Calibri" w:cs="Arial Unicode MS"/>
          <w:sz w:val="22"/>
          <w:szCs w:val="22"/>
        </w:rPr>
        <w:t xml:space="preserve">The data was analysed on Microsoft Excel 2010. </w:t>
      </w:r>
      <w:r w:rsidRPr="00385CF3">
        <w:rPr>
          <w:rFonts w:ascii="Calibri" w:eastAsia="Times New Roman" w:hAnsi="Calibri" w:cs="Times New Roman"/>
          <w:sz w:val="22"/>
          <w:szCs w:val="22"/>
        </w:rPr>
        <w:t xml:space="preserve">Comparisons were made with chi-square test for the data on ethnic distribution. The incidence of neonatal </w:t>
      </w:r>
      <w:proofErr w:type="spellStart"/>
      <w:r w:rsidRPr="00385CF3">
        <w:rPr>
          <w:rFonts w:ascii="Calibri" w:eastAsia="Times New Roman" w:hAnsi="Calibri" w:cs="Times New Roman"/>
          <w:sz w:val="22"/>
          <w:szCs w:val="22"/>
        </w:rPr>
        <w:t>listeriosis</w:t>
      </w:r>
      <w:proofErr w:type="spellEnd"/>
      <w:r w:rsidRPr="00385CF3">
        <w:rPr>
          <w:rFonts w:ascii="Calibri" w:eastAsia="Times New Roman" w:hAnsi="Calibri" w:cs="Times New Roman"/>
          <w:sz w:val="22"/>
          <w:szCs w:val="22"/>
        </w:rPr>
        <w:t xml:space="preserve"> was calculated using the cumulative hospital life births as a denominator. </w:t>
      </w:r>
    </w:p>
    <w:p w14:paraId="5A989F91" w14:textId="77777777" w:rsidR="00BC75C2" w:rsidRPr="00385CF3" w:rsidRDefault="00BC75C2" w:rsidP="00BC75C2">
      <w:pPr>
        <w:spacing w:line="360" w:lineRule="auto"/>
        <w:jc w:val="both"/>
        <w:rPr>
          <w:rFonts w:ascii="Calibri" w:eastAsia="Arial Unicode MS" w:hAnsi="Calibri" w:cs="Arial Unicode MS"/>
          <w:sz w:val="22"/>
          <w:szCs w:val="22"/>
        </w:rPr>
      </w:pPr>
    </w:p>
    <w:p w14:paraId="2C2E68C0" w14:textId="77777777" w:rsidR="00BC75C2" w:rsidRPr="00385CF3" w:rsidRDefault="00BC75C2" w:rsidP="00BC75C2">
      <w:pPr>
        <w:spacing w:line="360" w:lineRule="auto"/>
        <w:jc w:val="both"/>
        <w:rPr>
          <w:rFonts w:ascii="Calibri" w:eastAsia="Arial Unicode MS" w:hAnsi="Calibri" w:cs="Arial Unicode MS"/>
          <w:sz w:val="22"/>
          <w:szCs w:val="22"/>
        </w:rPr>
      </w:pPr>
      <w:proofErr w:type="spellStart"/>
      <w:r w:rsidRPr="00385CF3">
        <w:rPr>
          <w:rFonts w:ascii="Calibri" w:eastAsia="Arial Unicode MS" w:hAnsi="Calibri" w:cs="Arial Unicode MS"/>
          <w:sz w:val="22"/>
          <w:szCs w:val="22"/>
        </w:rPr>
        <w:t>NeonIN</w:t>
      </w:r>
      <w:proofErr w:type="spellEnd"/>
      <w:r w:rsidRPr="00385CF3">
        <w:rPr>
          <w:rFonts w:ascii="Calibri" w:eastAsia="Arial Unicode MS" w:hAnsi="Calibri" w:cs="Arial Unicode MS"/>
          <w:sz w:val="22"/>
          <w:szCs w:val="22"/>
        </w:rPr>
        <w:t xml:space="preserve"> received ethics approval from the London-Surrey Borders Research Ethics Committee in 2005 (05/Q0806/34) and in 2010</w:t>
      </w:r>
      <w:r w:rsidRPr="00385CF3">
        <w:rPr>
          <w:rFonts w:ascii="Calibri" w:eastAsia="Arial Unicode MS" w:hAnsi="Calibri" w:cs="Arial Unicode MS"/>
          <w:i/>
          <w:sz w:val="22"/>
          <w:szCs w:val="22"/>
        </w:rPr>
        <w:t>.</w:t>
      </w:r>
      <w:r w:rsidRPr="00385CF3">
        <w:rPr>
          <w:rFonts w:ascii="Calibri" w:eastAsia="Arial Unicode MS" w:hAnsi="Calibri" w:cs="Arial Unicode MS"/>
          <w:sz w:val="22"/>
          <w:szCs w:val="22"/>
        </w:rPr>
        <w:t xml:space="preserve"> Each participating centre received separate approval from their local ethics committees prior to joining the network.</w:t>
      </w:r>
    </w:p>
    <w:p w14:paraId="0B7556E2" w14:textId="77777777" w:rsidR="00BC75C2" w:rsidRPr="00385CF3" w:rsidRDefault="00BC75C2" w:rsidP="00BC75C2">
      <w:pPr>
        <w:spacing w:line="360" w:lineRule="auto"/>
        <w:jc w:val="both"/>
        <w:rPr>
          <w:rFonts w:ascii="Calibri" w:eastAsia="Arial Unicode MS" w:hAnsi="Calibri" w:cs="Arial Unicode MS"/>
          <w:color w:val="FF0000"/>
          <w:sz w:val="22"/>
          <w:szCs w:val="22"/>
        </w:rPr>
      </w:pPr>
    </w:p>
    <w:p w14:paraId="2F92DA5E" w14:textId="77777777" w:rsidR="00BC75C2" w:rsidRPr="00385CF3" w:rsidRDefault="00BC75C2" w:rsidP="00BC75C2">
      <w:pPr>
        <w:spacing w:line="360" w:lineRule="auto"/>
        <w:jc w:val="both"/>
        <w:rPr>
          <w:rFonts w:ascii="Calibri" w:eastAsia="Arial Unicode MS" w:hAnsi="Calibri" w:cs="Arial Unicode MS"/>
          <w:color w:val="000000" w:themeColor="text1"/>
          <w:sz w:val="22"/>
          <w:szCs w:val="22"/>
        </w:rPr>
      </w:pPr>
    </w:p>
    <w:p w14:paraId="2FD01FD1" w14:textId="77777777" w:rsidR="00BC75C2" w:rsidRPr="0071798C" w:rsidRDefault="00BC75C2" w:rsidP="00BC75C2">
      <w:pPr>
        <w:spacing w:line="360" w:lineRule="auto"/>
        <w:jc w:val="both"/>
        <w:rPr>
          <w:rFonts w:ascii="Calibri" w:eastAsia="Arial Unicode MS" w:hAnsi="Calibri" w:cs="Arial Unicode MS"/>
          <w:b/>
          <w:color w:val="365F91" w:themeColor="accent1" w:themeShade="BF"/>
        </w:rPr>
      </w:pPr>
      <w:r w:rsidRPr="0071798C">
        <w:rPr>
          <w:rFonts w:ascii="Calibri" w:eastAsia="Arial Unicode MS" w:hAnsi="Calibri" w:cs="Arial Unicode MS"/>
          <w:b/>
          <w:color w:val="365F91" w:themeColor="accent1" w:themeShade="BF"/>
        </w:rPr>
        <w:t>Results</w:t>
      </w:r>
    </w:p>
    <w:p w14:paraId="5E615C55" w14:textId="77777777" w:rsidR="00BC75C2" w:rsidRPr="00385CF3" w:rsidRDefault="00BC75C2" w:rsidP="00BC75C2">
      <w:pPr>
        <w:spacing w:line="360" w:lineRule="auto"/>
        <w:jc w:val="both"/>
        <w:rPr>
          <w:rFonts w:ascii="Calibri" w:eastAsia="Arial Unicode MS" w:hAnsi="Calibri" w:cs="Arial Unicode MS"/>
          <w:b/>
          <w:color w:val="000000" w:themeColor="text1"/>
          <w:sz w:val="22"/>
          <w:szCs w:val="22"/>
        </w:rPr>
      </w:pPr>
    </w:p>
    <w:p w14:paraId="582006B0" w14:textId="77777777" w:rsidR="00BC75C2" w:rsidRPr="00385CF3" w:rsidRDefault="00BC75C2" w:rsidP="00BC75C2">
      <w:pPr>
        <w:spacing w:line="360" w:lineRule="auto"/>
        <w:jc w:val="both"/>
        <w:rPr>
          <w:rFonts w:ascii="Calibri" w:eastAsia="Arial Unicode MS" w:hAnsi="Calibri" w:cs="Arial Unicode MS"/>
          <w:sz w:val="22"/>
          <w:szCs w:val="22"/>
        </w:rPr>
      </w:pPr>
      <w:r w:rsidRPr="00385CF3">
        <w:rPr>
          <w:rFonts w:ascii="Calibri" w:eastAsia="Arial Unicode MS" w:hAnsi="Calibri" w:cs="Arial Unicode MS"/>
          <w:sz w:val="22"/>
          <w:szCs w:val="22"/>
        </w:rPr>
        <w:t xml:space="preserve">Over the 11-year period, 18 neonatal units reported 21 cases of neonatal </w:t>
      </w:r>
      <w:proofErr w:type="spellStart"/>
      <w:r w:rsidRPr="00385CF3">
        <w:rPr>
          <w:rFonts w:ascii="Calibri" w:eastAsia="Arial Unicode MS" w:hAnsi="Calibri" w:cs="Arial Unicode MS"/>
          <w:sz w:val="22"/>
          <w:szCs w:val="22"/>
        </w:rPr>
        <w:t>listeriosis</w:t>
      </w:r>
      <w:proofErr w:type="spellEnd"/>
      <w:r w:rsidRPr="00385CF3">
        <w:rPr>
          <w:rFonts w:ascii="Calibri" w:eastAsia="Arial Unicode MS" w:hAnsi="Calibri" w:cs="Arial Unicode MS"/>
          <w:sz w:val="22"/>
          <w:szCs w:val="22"/>
        </w:rPr>
        <w:t>. The overall incidence was 3.4 per 100,000 live births. Of the 21 cases identified, 19 were confirmed and 2 were probable.  An overview of the maternal and neonatal results can be seen in Table 1 and Table 2 respectively.</w:t>
      </w:r>
    </w:p>
    <w:p w14:paraId="5FAD77A9" w14:textId="77777777" w:rsidR="00BC75C2" w:rsidRPr="00385CF3" w:rsidRDefault="00BC75C2" w:rsidP="00BC75C2">
      <w:pPr>
        <w:spacing w:line="360" w:lineRule="auto"/>
        <w:jc w:val="both"/>
        <w:rPr>
          <w:rFonts w:ascii="Calibri" w:eastAsia="Arial Unicode MS" w:hAnsi="Calibri" w:cs="Arial Unicode MS"/>
          <w:b/>
          <w:color w:val="4F81BD" w:themeColor="accent1"/>
          <w:sz w:val="22"/>
          <w:szCs w:val="22"/>
        </w:rPr>
      </w:pPr>
    </w:p>
    <w:p w14:paraId="1CD4738D" w14:textId="77777777" w:rsidR="00BC75C2" w:rsidRPr="00385CF3" w:rsidRDefault="00BC75C2" w:rsidP="00BC75C2">
      <w:pPr>
        <w:spacing w:line="360" w:lineRule="auto"/>
        <w:jc w:val="both"/>
        <w:rPr>
          <w:rFonts w:ascii="Calibri" w:eastAsia="Arial Unicode MS" w:hAnsi="Calibri" w:cs="Arial Unicode MS"/>
          <w:b/>
          <w:color w:val="365F91" w:themeColor="accent1" w:themeShade="BF"/>
          <w:sz w:val="22"/>
          <w:szCs w:val="22"/>
        </w:rPr>
      </w:pPr>
    </w:p>
    <w:p w14:paraId="1D61A3F1" w14:textId="77777777" w:rsidR="00BC75C2" w:rsidRPr="004E22F6" w:rsidRDefault="00BC75C2" w:rsidP="00BC75C2">
      <w:pPr>
        <w:spacing w:line="360" w:lineRule="auto"/>
        <w:jc w:val="both"/>
        <w:rPr>
          <w:rFonts w:ascii="Calibri" w:eastAsia="Arial Unicode MS" w:hAnsi="Calibri" w:cs="Arial Unicode MS"/>
          <w:sz w:val="22"/>
          <w:szCs w:val="22"/>
        </w:rPr>
      </w:pPr>
      <w:r w:rsidRPr="004E22F6">
        <w:rPr>
          <w:rFonts w:ascii="Calibri" w:eastAsia="Arial Unicode MS" w:hAnsi="Calibri" w:cs="Arial Unicode MS"/>
          <w:b/>
          <w:color w:val="365F91" w:themeColor="accent1" w:themeShade="BF"/>
          <w:sz w:val="22"/>
          <w:szCs w:val="22"/>
        </w:rPr>
        <w:t>Maternal Results</w:t>
      </w:r>
    </w:p>
    <w:p w14:paraId="45DB2579" w14:textId="77777777" w:rsidR="00BC75C2" w:rsidRPr="001A741B" w:rsidRDefault="00BC75C2" w:rsidP="00BC75C2">
      <w:pPr>
        <w:spacing w:line="360" w:lineRule="auto"/>
        <w:rPr>
          <w:rFonts w:ascii="Calibri" w:eastAsia="Arial Unicode MS" w:hAnsi="Calibri" w:cs="Arial Unicode MS"/>
          <w:sz w:val="22"/>
          <w:szCs w:val="22"/>
        </w:rPr>
      </w:pPr>
    </w:p>
    <w:p w14:paraId="03397365" w14:textId="77777777" w:rsidR="00BC75C2" w:rsidRPr="001A741B" w:rsidRDefault="00BC75C2" w:rsidP="00BC75C2">
      <w:pPr>
        <w:spacing w:line="360" w:lineRule="auto"/>
        <w:jc w:val="both"/>
        <w:rPr>
          <w:rFonts w:asciiTheme="majorHAnsi" w:eastAsia="Times New Roman" w:hAnsiTheme="majorHAnsi" w:cs="Times New Roman"/>
          <w:sz w:val="22"/>
          <w:szCs w:val="22"/>
        </w:rPr>
      </w:pPr>
      <w:r w:rsidRPr="001A741B">
        <w:rPr>
          <w:rFonts w:ascii="Calibri" w:eastAsia="Arial Unicode MS" w:hAnsi="Calibri" w:cs="Arial Unicode MS"/>
          <w:sz w:val="22"/>
          <w:szCs w:val="22"/>
        </w:rPr>
        <w:t xml:space="preserve">The median maternal age was 29 years (range 21-42, IQR 9). </w:t>
      </w:r>
      <w:r w:rsidRPr="001A741B">
        <w:rPr>
          <w:rFonts w:ascii="Calibri" w:eastAsia="Arial Unicode MS" w:hAnsi="Calibri" w:cs="Arial Unicode MS"/>
          <w:color w:val="000000" w:themeColor="text1"/>
          <w:sz w:val="22"/>
          <w:szCs w:val="22"/>
        </w:rPr>
        <w:t>Of the 14 cases recorded (13 in England and 1 in Scotland), 50% were Caucasians, 29% Afro-</w:t>
      </w:r>
      <w:proofErr w:type="spellStart"/>
      <w:r w:rsidRPr="001A741B">
        <w:rPr>
          <w:rFonts w:ascii="Calibri" w:eastAsia="Arial Unicode MS" w:hAnsi="Calibri" w:cs="Arial Unicode MS"/>
          <w:color w:val="000000" w:themeColor="text1"/>
          <w:sz w:val="22"/>
          <w:szCs w:val="22"/>
        </w:rPr>
        <w:t>Caribbeans</w:t>
      </w:r>
      <w:proofErr w:type="spellEnd"/>
      <w:r w:rsidRPr="001A741B">
        <w:rPr>
          <w:rFonts w:ascii="Calibri" w:eastAsia="Arial Unicode MS" w:hAnsi="Calibri" w:cs="Arial Unicode MS"/>
          <w:color w:val="000000" w:themeColor="text1"/>
          <w:sz w:val="22"/>
          <w:szCs w:val="22"/>
        </w:rPr>
        <w:t xml:space="preserve"> and 21% Asians (Table </w:t>
      </w:r>
      <w:r w:rsidRPr="001A741B">
        <w:rPr>
          <w:rFonts w:asciiTheme="majorHAnsi" w:eastAsia="Arial Unicode MS" w:hAnsiTheme="majorHAnsi" w:cs="Arial Unicode MS"/>
          <w:sz w:val="22"/>
          <w:szCs w:val="22"/>
        </w:rPr>
        <w:t xml:space="preserve">1). When comparing the data on ethnic distribution from the </w:t>
      </w:r>
      <w:proofErr w:type="spellStart"/>
      <w:r w:rsidRPr="001A741B">
        <w:rPr>
          <w:rFonts w:asciiTheme="majorHAnsi" w:eastAsia="Arial Unicode MS" w:hAnsiTheme="majorHAnsi" w:cs="Arial Unicode MS"/>
          <w:sz w:val="22"/>
          <w:szCs w:val="22"/>
        </w:rPr>
        <w:t>neonIN</w:t>
      </w:r>
      <w:proofErr w:type="spellEnd"/>
      <w:r w:rsidRPr="001A741B">
        <w:rPr>
          <w:rFonts w:asciiTheme="majorHAnsi" w:eastAsia="Arial Unicode MS" w:hAnsiTheme="majorHAnsi" w:cs="Arial Unicode MS"/>
          <w:sz w:val="22"/>
          <w:szCs w:val="22"/>
        </w:rPr>
        <w:t>-participating centres in England against the Office for National Statistics population data</w:t>
      </w:r>
      <w:r w:rsidRPr="001A741B">
        <w:rPr>
          <w:rFonts w:asciiTheme="majorHAnsi" w:hAnsiTheme="majorHAnsi"/>
          <w:color w:val="000000" w:themeColor="text1"/>
          <w:sz w:val="22"/>
          <w:szCs w:val="22"/>
        </w:rPr>
        <w:t xml:space="preserve"> in England, we identified a disproportionally high representation of Asian and Afro-Caribbean women in our sample</w:t>
      </w:r>
      <w:r w:rsidRPr="001A741B">
        <w:rPr>
          <w:rFonts w:asciiTheme="majorHAnsi" w:eastAsia="Arial Unicode MS" w:hAnsiTheme="majorHAnsi" w:cs="Arial Unicode MS"/>
          <w:sz w:val="22"/>
          <w:szCs w:val="22"/>
        </w:rPr>
        <w:t xml:space="preserve"> (p &lt;0.001) [5]. </w:t>
      </w:r>
    </w:p>
    <w:p w14:paraId="4E0C9466" w14:textId="77777777" w:rsidR="00BC75C2" w:rsidRPr="001A741B" w:rsidRDefault="00BC75C2" w:rsidP="00BC75C2">
      <w:pPr>
        <w:spacing w:line="360" w:lineRule="auto"/>
        <w:jc w:val="both"/>
        <w:rPr>
          <w:rFonts w:ascii="Calibri" w:eastAsia="Arial Unicode MS" w:hAnsi="Calibri" w:cs="Arial Unicode MS"/>
          <w:sz w:val="22"/>
          <w:szCs w:val="22"/>
        </w:rPr>
      </w:pPr>
    </w:p>
    <w:p w14:paraId="53A5FB6D" w14:textId="77777777" w:rsidR="00BC75C2" w:rsidRPr="001A741B" w:rsidRDefault="00BC75C2" w:rsidP="00BC75C2">
      <w:pPr>
        <w:spacing w:line="360" w:lineRule="auto"/>
        <w:jc w:val="both"/>
        <w:rPr>
          <w:rFonts w:ascii="Calibri" w:eastAsia="Arial Unicode MS" w:hAnsi="Calibri" w:cs="Arial Unicode MS"/>
          <w:color w:val="000000" w:themeColor="text1"/>
          <w:sz w:val="22"/>
          <w:szCs w:val="22"/>
        </w:rPr>
      </w:pPr>
      <w:r w:rsidRPr="001A741B">
        <w:rPr>
          <w:rFonts w:ascii="Calibri" w:eastAsia="Arial Unicode MS" w:hAnsi="Calibri" w:cs="Arial Unicode MS"/>
          <w:sz w:val="22"/>
          <w:szCs w:val="22"/>
        </w:rPr>
        <w:t xml:space="preserve">Clinical features were present in 95% (20/21) of mothers </w:t>
      </w:r>
      <w:proofErr w:type="spellStart"/>
      <w:r w:rsidRPr="001A741B">
        <w:rPr>
          <w:rFonts w:ascii="Calibri" w:eastAsia="Arial Unicode MS" w:hAnsi="Calibri" w:cs="Arial Unicode MS"/>
          <w:sz w:val="22"/>
          <w:szCs w:val="22"/>
        </w:rPr>
        <w:t>antenatally</w:t>
      </w:r>
      <w:proofErr w:type="spellEnd"/>
      <w:r w:rsidRPr="001A741B">
        <w:rPr>
          <w:rFonts w:ascii="Calibri" w:eastAsia="Arial Unicode MS" w:hAnsi="Calibri" w:cs="Arial Unicode MS"/>
          <w:sz w:val="22"/>
          <w:szCs w:val="22"/>
        </w:rPr>
        <w:t xml:space="preserve"> with onset of preterm labour being the most common. Complications during labour occurred in 62% (13/21). Of the 20 cases recorded, </w:t>
      </w:r>
      <w:r w:rsidRPr="001A741B">
        <w:rPr>
          <w:rFonts w:ascii="Calibri" w:eastAsia="Arial Unicode MS" w:hAnsi="Calibri" w:cs="Arial Unicode MS"/>
          <w:color w:val="000000" w:themeColor="text1"/>
          <w:sz w:val="22"/>
          <w:szCs w:val="22"/>
        </w:rPr>
        <w:t xml:space="preserve">60% (12/20) had blood cultures performed of which 58% (7/12) were positive for </w:t>
      </w:r>
      <w:r w:rsidRPr="001A741B">
        <w:rPr>
          <w:rFonts w:ascii="Calibri" w:eastAsia="Arial Unicode MS" w:hAnsi="Calibri" w:cs="Arial Unicode MS"/>
          <w:i/>
          <w:color w:val="000000" w:themeColor="text1"/>
          <w:sz w:val="22"/>
          <w:szCs w:val="22"/>
        </w:rPr>
        <w:t>l. monocytogenes</w:t>
      </w:r>
      <w:r w:rsidRPr="001A741B">
        <w:rPr>
          <w:rFonts w:ascii="Calibri" w:eastAsia="Arial Unicode MS" w:hAnsi="Calibri" w:cs="Arial Unicode MS"/>
          <w:color w:val="000000" w:themeColor="text1"/>
          <w:sz w:val="22"/>
          <w:szCs w:val="22"/>
        </w:rPr>
        <w:t xml:space="preserve">. </w:t>
      </w:r>
      <w:r w:rsidRPr="001A741B">
        <w:rPr>
          <w:rFonts w:ascii="Calibri" w:eastAsia="Arial Unicode MS" w:hAnsi="Calibri" w:cs="Arial Unicode MS"/>
          <w:sz w:val="22"/>
          <w:szCs w:val="22"/>
        </w:rPr>
        <w:t xml:space="preserve">Overall, </w:t>
      </w:r>
      <w:r w:rsidRPr="001A741B">
        <w:rPr>
          <w:rFonts w:ascii="Calibri" w:eastAsia="Arial Unicode MS" w:hAnsi="Calibri" w:cs="Arial Unicode MS"/>
          <w:color w:val="000000" w:themeColor="text1"/>
          <w:sz w:val="22"/>
          <w:szCs w:val="22"/>
        </w:rPr>
        <w:t xml:space="preserve">55% (11 out of 20 recorded cases) were not diagnosed with maternal infection. Of the 19 cases recorded, 32% (6/19) received antibiotics pre-delivery; one-third (2/6) included penicillin and two-thirds (4/6) included </w:t>
      </w:r>
      <w:proofErr w:type="spellStart"/>
      <w:r w:rsidRPr="001A741B">
        <w:rPr>
          <w:rFonts w:ascii="Calibri" w:eastAsia="Arial Unicode MS" w:hAnsi="Calibri" w:cs="Arial Unicode MS"/>
          <w:color w:val="000000" w:themeColor="text1"/>
          <w:sz w:val="22"/>
          <w:szCs w:val="22"/>
        </w:rPr>
        <w:t>cephalosporins</w:t>
      </w:r>
      <w:proofErr w:type="spellEnd"/>
      <w:r w:rsidRPr="001A741B">
        <w:rPr>
          <w:rFonts w:ascii="Calibri" w:eastAsia="Arial Unicode MS" w:hAnsi="Calibri" w:cs="Arial Unicode MS"/>
          <w:color w:val="000000" w:themeColor="text1"/>
          <w:sz w:val="22"/>
          <w:szCs w:val="22"/>
        </w:rPr>
        <w:t xml:space="preserve"> (Table 1). </w:t>
      </w:r>
    </w:p>
    <w:p w14:paraId="21AB646F" w14:textId="77777777" w:rsidR="00BC75C2" w:rsidRPr="001A741B" w:rsidRDefault="00BC75C2" w:rsidP="00BC75C2">
      <w:pPr>
        <w:spacing w:line="360" w:lineRule="auto"/>
        <w:jc w:val="both"/>
        <w:rPr>
          <w:ins w:id="7" w:author="Shari Sapuan" w:date="2015-12-30T13:18:00Z"/>
          <w:rFonts w:ascii="Calibri" w:eastAsia="Arial Unicode MS" w:hAnsi="Calibri" w:cs="Arial Unicode MS"/>
          <w:b/>
          <w:color w:val="365F91" w:themeColor="accent1" w:themeShade="BF"/>
          <w:sz w:val="22"/>
          <w:szCs w:val="22"/>
        </w:rPr>
      </w:pPr>
    </w:p>
    <w:p w14:paraId="4738B603" w14:textId="77777777" w:rsidR="00BC75C2" w:rsidRPr="001A741B" w:rsidRDefault="00BC75C2" w:rsidP="00BC75C2">
      <w:pPr>
        <w:spacing w:line="360" w:lineRule="auto"/>
        <w:jc w:val="both"/>
        <w:rPr>
          <w:ins w:id="8" w:author="Shari Sapuan" w:date="2015-12-30T13:18:00Z"/>
          <w:rFonts w:ascii="Calibri" w:eastAsia="Arial Unicode MS" w:hAnsi="Calibri" w:cs="Arial Unicode MS"/>
          <w:b/>
          <w:color w:val="365F91" w:themeColor="accent1" w:themeShade="BF"/>
          <w:sz w:val="22"/>
          <w:szCs w:val="22"/>
        </w:rPr>
      </w:pPr>
    </w:p>
    <w:p w14:paraId="65AB7A10" w14:textId="77777777" w:rsidR="00BC75C2" w:rsidRPr="004E22F6" w:rsidRDefault="00BC75C2" w:rsidP="00BC75C2">
      <w:pPr>
        <w:spacing w:line="360" w:lineRule="auto"/>
        <w:jc w:val="both"/>
        <w:rPr>
          <w:rFonts w:ascii="Calibri" w:eastAsia="Arial Unicode MS" w:hAnsi="Calibri" w:cs="Arial Unicode MS"/>
          <w:b/>
          <w:color w:val="365F91" w:themeColor="accent1" w:themeShade="BF"/>
          <w:sz w:val="22"/>
          <w:szCs w:val="22"/>
        </w:rPr>
      </w:pPr>
      <w:r w:rsidRPr="004E22F6">
        <w:rPr>
          <w:rFonts w:ascii="Calibri" w:eastAsia="Arial Unicode MS" w:hAnsi="Calibri" w:cs="Arial Unicode MS"/>
          <w:b/>
          <w:color w:val="365F91" w:themeColor="accent1" w:themeShade="BF"/>
          <w:sz w:val="22"/>
          <w:szCs w:val="22"/>
        </w:rPr>
        <w:t>Neonatal Results – Confirmed Cases</w:t>
      </w:r>
    </w:p>
    <w:p w14:paraId="7E76A401" w14:textId="77777777" w:rsidR="00BC75C2" w:rsidRPr="001A741B" w:rsidRDefault="00BC75C2" w:rsidP="00BC75C2">
      <w:pPr>
        <w:spacing w:line="360" w:lineRule="auto"/>
        <w:jc w:val="both"/>
        <w:rPr>
          <w:rFonts w:ascii="Calibri" w:eastAsia="Arial Unicode MS" w:hAnsi="Calibri" w:cs="Arial Unicode MS"/>
          <w:sz w:val="22"/>
          <w:szCs w:val="22"/>
        </w:rPr>
      </w:pPr>
    </w:p>
    <w:p w14:paraId="287EC5A8" w14:textId="77777777" w:rsidR="00BC75C2" w:rsidRPr="001A741B" w:rsidRDefault="00BC75C2" w:rsidP="00BC75C2">
      <w:pPr>
        <w:spacing w:line="360" w:lineRule="auto"/>
        <w:jc w:val="both"/>
        <w:rPr>
          <w:rFonts w:ascii="Calibri" w:eastAsia="Arial Unicode MS" w:hAnsi="Calibri" w:cs="Arial Unicode MS"/>
          <w:color w:val="000000" w:themeColor="text1"/>
          <w:sz w:val="22"/>
          <w:szCs w:val="22"/>
        </w:rPr>
      </w:pPr>
      <w:r w:rsidRPr="001A741B">
        <w:rPr>
          <w:rFonts w:ascii="Calibri" w:eastAsia="Arial Unicode MS" w:hAnsi="Calibri" w:cs="Arial Unicode MS"/>
          <w:sz w:val="22"/>
          <w:szCs w:val="22"/>
        </w:rPr>
        <w:t xml:space="preserve">Of the 19 confirmed cases of neonatal </w:t>
      </w:r>
      <w:proofErr w:type="spellStart"/>
      <w:r w:rsidRPr="001A741B">
        <w:rPr>
          <w:rFonts w:ascii="Calibri" w:eastAsia="Arial Unicode MS" w:hAnsi="Calibri" w:cs="Arial Unicode MS"/>
          <w:sz w:val="22"/>
          <w:szCs w:val="22"/>
        </w:rPr>
        <w:t>listeriosis</w:t>
      </w:r>
      <w:proofErr w:type="spellEnd"/>
      <w:r w:rsidRPr="001A741B">
        <w:rPr>
          <w:rFonts w:ascii="Calibri" w:eastAsia="Arial Unicode MS" w:hAnsi="Calibri" w:cs="Arial Unicode MS"/>
          <w:sz w:val="22"/>
          <w:szCs w:val="22"/>
        </w:rPr>
        <w:t xml:space="preserve">, the median gestational age was 33 weeks (27-38 weeks, IQR 5 weeks), the median birth weight was 1960g (1070-3210g, IQR 1002g), 90% (17/19) were born at less than 37 gestation weeks, 63% (12/19) had a birth weight of less than 2500g and 21% (4/19) had a birth weight of less than 1500g </w:t>
      </w:r>
      <w:r w:rsidRPr="001A741B">
        <w:rPr>
          <w:rFonts w:ascii="Calibri" w:eastAsia="Arial Unicode MS" w:hAnsi="Calibri" w:cs="Arial Unicode MS"/>
          <w:color w:val="000000" w:themeColor="text1"/>
          <w:sz w:val="22"/>
          <w:szCs w:val="22"/>
        </w:rPr>
        <w:t>(Table 2).</w:t>
      </w:r>
    </w:p>
    <w:p w14:paraId="22718B49" w14:textId="77777777" w:rsidR="00BC75C2" w:rsidRPr="001A741B" w:rsidRDefault="00BC75C2" w:rsidP="00BC75C2">
      <w:pPr>
        <w:spacing w:line="360" w:lineRule="auto"/>
        <w:jc w:val="both"/>
        <w:rPr>
          <w:rFonts w:ascii="Calibri" w:eastAsia="Arial Unicode MS" w:hAnsi="Calibri" w:cs="Arial Unicode MS"/>
          <w:color w:val="000000" w:themeColor="text1"/>
          <w:sz w:val="22"/>
          <w:szCs w:val="22"/>
        </w:rPr>
      </w:pPr>
    </w:p>
    <w:p w14:paraId="78F92D68" w14:textId="77777777" w:rsidR="00BC75C2" w:rsidRPr="001A741B" w:rsidRDefault="00BC75C2" w:rsidP="00BC75C2">
      <w:pPr>
        <w:spacing w:line="360" w:lineRule="auto"/>
        <w:jc w:val="both"/>
        <w:rPr>
          <w:rFonts w:ascii="Calibri" w:eastAsia="Arial Unicode MS" w:hAnsi="Calibri" w:cs="Arial Unicode MS"/>
          <w:color w:val="000000" w:themeColor="text1"/>
          <w:sz w:val="22"/>
          <w:szCs w:val="22"/>
        </w:rPr>
      </w:pPr>
      <w:r w:rsidRPr="001A741B">
        <w:rPr>
          <w:rFonts w:ascii="Calibri" w:eastAsia="Arial Unicode MS" w:hAnsi="Calibri" w:cs="Arial Unicode MS"/>
          <w:color w:val="000000" w:themeColor="text1"/>
          <w:sz w:val="22"/>
          <w:szCs w:val="22"/>
        </w:rPr>
        <w:t xml:space="preserve">Clinical features were present in 95% (18/19) of neonates with respiratory distress being the most common, and 95% (18/19) of the neonates presented within the first 24 hours. Meconium stained liquor was present in </w:t>
      </w:r>
      <w:r w:rsidRPr="001A741B">
        <w:rPr>
          <w:rFonts w:ascii="Calibri" w:eastAsia="Arial Unicode MS" w:hAnsi="Calibri" w:cs="Arial Unicode MS"/>
          <w:sz w:val="22"/>
          <w:szCs w:val="22"/>
        </w:rPr>
        <w:t xml:space="preserve">62% (13/19). </w:t>
      </w:r>
      <w:r w:rsidRPr="001A741B">
        <w:rPr>
          <w:rFonts w:ascii="Calibri" w:eastAsia="Arial Unicode MS" w:hAnsi="Calibri" w:cs="Arial Unicode MS"/>
          <w:color w:val="000000" w:themeColor="text1"/>
          <w:sz w:val="22"/>
          <w:szCs w:val="22"/>
        </w:rPr>
        <w:t>Cardio-respiratory support was required in 84% (16/19).</w:t>
      </w:r>
      <w:r w:rsidRPr="001A741B">
        <w:rPr>
          <w:rFonts w:ascii="Calibri" w:hAnsi="Calibri"/>
          <w:sz w:val="22"/>
          <w:szCs w:val="22"/>
        </w:rPr>
        <w:t xml:space="preserve"> In terms of diagnosis, 90% (17/19) were diagnosed with septicaemia, 21% (4/19) with meningitis and 5% (1/19) with pneumonia</w:t>
      </w:r>
      <w:r w:rsidRPr="001A741B">
        <w:rPr>
          <w:rFonts w:ascii="Calibri" w:hAnsi="Calibri"/>
          <w:color w:val="000000" w:themeColor="text1"/>
          <w:sz w:val="22"/>
          <w:szCs w:val="22"/>
        </w:rPr>
        <w:t xml:space="preserve">. The </w:t>
      </w:r>
      <w:r w:rsidRPr="001A741B">
        <w:rPr>
          <w:rFonts w:ascii="Calibri" w:hAnsi="Calibri"/>
          <w:sz w:val="22"/>
          <w:szCs w:val="22"/>
        </w:rPr>
        <w:t xml:space="preserve">one (5%) neonate who presented after the first 24 hours did so at 10 days of age with pyrexia and was diagnosed with meningitis (Table 2). </w:t>
      </w:r>
    </w:p>
    <w:p w14:paraId="0A4FF056" w14:textId="77777777" w:rsidR="00BC75C2" w:rsidRPr="001A741B" w:rsidRDefault="00BC75C2" w:rsidP="00BC75C2">
      <w:pPr>
        <w:spacing w:line="360" w:lineRule="auto"/>
        <w:jc w:val="both"/>
        <w:rPr>
          <w:rFonts w:ascii="Calibri" w:eastAsia="Arial Unicode MS" w:hAnsi="Calibri" w:cs="Arial Unicode MS"/>
          <w:color w:val="000000" w:themeColor="text1"/>
          <w:sz w:val="22"/>
          <w:szCs w:val="22"/>
        </w:rPr>
      </w:pPr>
    </w:p>
    <w:p w14:paraId="37C3C8F7" w14:textId="77777777" w:rsidR="00BC75C2" w:rsidRPr="001A741B" w:rsidRDefault="00BC75C2" w:rsidP="00BC75C2">
      <w:pPr>
        <w:spacing w:line="360" w:lineRule="auto"/>
        <w:jc w:val="both"/>
        <w:rPr>
          <w:rFonts w:ascii="Calibri" w:hAnsi="Calibri"/>
          <w:color w:val="000000" w:themeColor="text1"/>
          <w:sz w:val="22"/>
          <w:szCs w:val="22"/>
        </w:rPr>
      </w:pPr>
      <w:r w:rsidRPr="001A741B">
        <w:rPr>
          <w:rFonts w:ascii="Calibri" w:hAnsi="Calibri"/>
          <w:color w:val="000000" w:themeColor="text1"/>
          <w:sz w:val="22"/>
          <w:szCs w:val="22"/>
        </w:rPr>
        <w:t>In terms of treatment, 94% (17/18) of neonates with early-onset infection received penicillin empirically and 1 (6%) received a cephalosporin. Antibiotics were administered within 1 hour of birth</w:t>
      </w:r>
      <w:r w:rsidRPr="001A741B" w:rsidDel="003D6B2D">
        <w:rPr>
          <w:rFonts w:ascii="Calibri" w:hAnsi="Calibri"/>
          <w:color w:val="000000" w:themeColor="text1"/>
          <w:sz w:val="22"/>
          <w:szCs w:val="22"/>
        </w:rPr>
        <w:t xml:space="preserve"> </w:t>
      </w:r>
      <w:r w:rsidRPr="001A741B">
        <w:rPr>
          <w:rFonts w:ascii="Calibri" w:hAnsi="Calibri"/>
          <w:color w:val="000000" w:themeColor="text1"/>
          <w:sz w:val="22"/>
          <w:szCs w:val="22"/>
        </w:rPr>
        <w:t xml:space="preserve">in 67% (8/12), between 1 to 2 hours after birth in 17% (2/12) and more than 2 hours after birth in 17% (2/12). The neonate with late-onset </w:t>
      </w:r>
      <w:proofErr w:type="spellStart"/>
      <w:r w:rsidRPr="001A741B">
        <w:rPr>
          <w:rFonts w:ascii="Calibri" w:hAnsi="Calibri"/>
          <w:color w:val="000000" w:themeColor="text1"/>
          <w:sz w:val="22"/>
          <w:szCs w:val="22"/>
        </w:rPr>
        <w:t>listerial</w:t>
      </w:r>
      <w:proofErr w:type="spellEnd"/>
      <w:r w:rsidRPr="001A741B">
        <w:rPr>
          <w:rFonts w:ascii="Calibri" w:hAnsi="Calibri"/>
          <w:color w:val="000000" w:themeColor="text1"/>
          <w:sz w:val="22"/>
          <w:szCs w:val="22"/>
        </w:rPr>
        <w:t xml:space="preserve"> meningitis also received a penicillin as part of the empiric treatment (Table 2). The duration of penicillin treatment was variable (Table 2); of the 3 neonates with meningitis, 2 completed a 21-day course and 1 a 50-day course, and of the 10 with septicaemia, 7 completed a 21-day and 3 a 14-day course. </w:t>
      </w:r>
    </w:p>
    <w:p w14:paraId="6D018EA2" w14:textId="77777777" w:rsidR="00BC75C2" w:rsidRPr="001A741B" w:rsidRDefault="00BC75C2" w:rsidP="00BC75C2">
      <w:pPr>
        <w:spacing w:line="360" w:lineRule="auto"/>
        <w:jc w:val="both"/>
        <w:rPr>
          <w:rFonts w:ascii="Calibri" w:hAnsi="Calibri" w:cs="Arial"/>
          <w:sz w:val="22"/>
          <w:szCs w:val="22"/>
        </w:rPr>
      </w:pPr>
    </w:p>
    <w:p w14:paraId="6FC9D40F" w14:textId="77777777" w:rsidR="00BC75C2" w:rsidRPr="001A741B" w:rsidRDefault="00BC75C2" w:rsidP="00BC75C2">
      <w:pPr>
        <w:spacing w:line="360" w:lineRule="auto"/>
        <w:jc w:val="both"/>
        <w:rPr>
          <w:rFonts w:asciiTheme="majorHAnsi" w:hAnsiTheme="majorHAnsi" w:cs="Arial"/>
          <w:sz w:val="22"/>
          <w:szCs w:val="22"/>
        </w:rPr>
      </w:pPr>
      <w:r w:rsidRPr="001A741B">
        <w:rPr>
          <w:rFonts w:ascii="Calibri" w:hAnsi="Calibri" w:cs="Arial"/>
          <w:sz w:val="22"/>
          <w:szCs w:val="22"/>
        </w:rPr>
        <w:t xml:space="preserve">Looking at outcome, 21% (4/19) died in the neonatal period (all 4 within 7 days of disease onset). Of those that survived the neonatal period, </w:t>
      </w:r>
      <w:r w:rsidRPr="001A741B">
        <w:rPr>
          <w:rFonts w:ascii="Calibri" w:eastAsia="Arial Unicode MS" w:hAnsi="Calibri" w:cs="Arial Unicode MS"/>
          <w:sz w:val="22"/>
          <w:szCs w:val="22"/>
        </w:rPr>
        <w:t>40% (6/15) had neurological and/or neurodevelopmental impairment at follow-up;</w:t>
      </w:r>
      <w:r w:rsidRPr="001A741B">
        <w:rPr>
          <w:rFonts w:ascii="Calibri" w:hAnsi="Calibri" w:cs="Arial"/>
          <w:sz w:val="22"/>
          <w:szCs w:val="22"/>
        </w:rPr>
        <w:t xml:space="preserve"> </w:t>
      </w:r>
      <w:r w:rsidRPr="001A741B">
        <w:rPr>
          <w:rFonts w:asciiTheme="majorHAnsi" w:hAnsiTheme="majorHAnsi" w:cs="Arial"/>
          <w:sz w:val="22"/>
          <w:szCs w:val="22"/>
        </w:rPr>
        <w:t>2 had developmental delay,</w:t>
      </w:r>
      <w:r w:rsidRPr="001A741B">
        <w:rPr>
          <w:rFonts w:ascii="Calibri" w:hAnsi="Calibri" w:cs="Arial"/>
          <w:sz w:val="22"/>
          <w:szCs w:val="22"/>
        </w:rPr>
        <w:t xml:space="preserve"> </w:t>
      </w:r>
      <w:r w:rsidRPr="001A741B">
        <w:rPr>
          <w:rFonts w:asciiTheme="majorHAnsi" w:hAnsiTheme="majorHAnsi" w:cs="Arial"/>
          <w:sz w:val="22"/>
          <w:szCs w:val="22"/>
        </w:rPr>
        <w:t xml:space="preserve">1 had hypertonia and a divergent squint, 1 had epilepsy, 1 had hydrocephalus requiring shunting and </w:t>
      </w:r>
      <w:r w:rsidRPr="001A741B">
        <w:rPr>
          <w:rFonts w:ascii="Calibri" w:hAnsi="Calibri" w:cs="Arial"/>
          <w:sz w:val="22"/>
          <w:szCs w:val="22"/>
        </w:rPr>
        <w:t>1 had severe cerebral palsy who died at age 7 years</w:t>
      </w:r>
      <w:r w:rsidRPr="001A741B">
        <w:rPr>
          <w:rFonts w:asciiTheme="majorHAnsi" w:hAnsiTheme="majorHAnsi" w:cs="Arial"/>
          <w:sz w:val="22"/>
          <w:szCs w:val="22"/>
        </w:rPr>
        <w:t>.</w:t>
      </w:r>
    </w:p>
    <w:p w14:paraId="2CD9435A" w14:textId="77777777" w:rsidR="00BC75C2" w:rsidRPr="001A741B" w:rsidRDefault="00BC75C2" w:rsidP="00BC75C2">
      <w:pPr>
        <w:spacing w:line="360" w:lineRule="auto"/>
        <w:jc w:val="both"/>
        <w:rPr>
          <w:rFonts w:asciiTheme="majorHAnsi" w:hAnsiTheme="majorHAnsi" w:cs="Arial"/>
          <w:b/>
          <w:color w:val="365F91" w:themeColor="accent1" w:themeShade="BF"/>
          <w:sz w:val="22"/>
          <w:szCs w:val="22"/>
        </w:rPr>
      </w:pPr>
    </w:p>
    <w:p w14:paraId="25F9AFEF" w14:textId="77777777" w:rsidR="00BC75C2" w:rsidRPr="001A741B" w:rsidRDefault="00BC75C2" w:rsidP="00BC75C2">
      <w:pPr>
        <w:spacing w:line="360" w:lineRule="auto"/>
        <w:jc w:val="both"/>
        <w:rPr>
          <w:rFonts w:asciiTheme="majorHAnsi" w:hAnsiTheme="majorHAnsi" w:cs="Arial"/>
          <w:b/>
          <w:color w:val="365F91" w:themeColor="accent1" w:themeShade="BF"/>
          <w:sz w:val="22"/>
          <w:szCs w:val="22"/>
        </w:rPr>
      </w:pPr>
    </w:p>
    <w:p w14:paraId="76DF2E4D" w14:textId="77777777" w:rsidR="00BC75C2" w:rsidRPr="00410B52" w:rsidRDefault="00BC75C2" w:rsidP="00BC75C2">
      <w:pPr>
        <w:spacing w:line="360" w:lineRule="auto"/>
        <w:jc w:val="both"/>
        <w:rPr>
          <w:rFonts w:asciiTheme="majorHAnsi" w:hAnsiTheme="majorHAnsi" w:cs="Arial"/>
          <w:sz w:val="22"/>
          <w:szCs w:val="22"/>
        </w:rPr>
      </w:pPr>
      <w:r w:rsidRPr="003335CF">
        <w:rPr>
          <w:rFonts w:asciiTheme="majorHAnsi" w:hAnsiTheme="majorHAnsi" w:cs="Arial"/>
          <w:b/>
          <w:color w:val="365F91" w:themeColor="accent1" w:themeShade="BF"/>
          <w:sz w:val="22"/>
          <w:szCs w:val="22"/>
        </w:rPr>
        <w:t>Neonatal Results - Probable Cases</w:t>
      </w:r>
    </w:p>
    <w:p w14:paraId="6B002EF0" w14:textId="77777777" w:rsidR="00BC75C2" w:rsidRPr="001A741B" w:rsidRDefault="00BC75C2" w:rsidP="00BC75C2">
      <w:pPr>
        <w:spacing w:line="360" w:lineRule="auto"/>
        <w:jc w:val="both"/>
        <w:rPr>
          <w:rFonts w:asciiTheme="majorHAnsi" w:hAnsiTheme="majorHAnsi" w:cs="Arial"/>
          <w:sz w:val="22"/>
          <w:szCs w:val="22"/>
        </w:rPr>
      </w:pPr>
    </w:p>
    <w:p w14:paraId="0115ADD8"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r w:rsidRPr="001A741B">
        <w:rPr>
          <w:rFonts w:asciiTheme="majorHAnsi" w:eastAsia="Times New Roman" w:hAnsiTheme="majorHAnsi" w:cs="Arial"/>
          <w:color w:val="000000"/>
          <w:sz w:val="22"/>
          <w:szCs w:val="22"/>
          <w:shd w:val="clear" w:color="auto" w:fill="FFFFFF"/>
        </w:rPr>
        <w:t xml:space="preserve">There were 2 reported probable cases of neonatal </w:t>
      </w:r>
      <w:proofErr w:type="spellStart"/>
      <w:r w:rsidRPr="001A741B">
        <w:rPr>
          <w:rFonts w:asciiTheme="majorHAnsi" w:eastAsia="Times New Roman" w:hAnsiTheme="majorHAnsi" w:cs="Arial"/>
          <w:color w:val="000000"/>
          <w:sz w:val="22"/>
          <w:szCs w:val="22"/>
          <w:shd w:val="clear" w:color="auto" w:fill="FFFFFF"/>
        </w:rPr>
        <w:t>listeriosis</w:t>
      </w:r>
      <w:proofErr w:type="spellEnd"/>
      <w:r w:rsidRPr="001A741B">
        <w:rPr>
          <w:rFonts w:asciiTheme="majorHAnsi" w:eastAsia="Times New Roman" w:hAnsiTheme="majorHAnsi" w:cs="Arial"/>
          <w:color w:val="000000"/>
          <w:sz w:val="22"/>
          <w:szCs w:val="22"/>
          <w:shd w:val="clear" w:color="auto" w:fill="FFFFFF"/>
        </w:rPr>
        <w:t xml:space="preserve">. </w:t>
      </w:r>
    </w:p>
    <w:p w14:paraId="37BAE64D"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p>
    <w:p w14:paraId="1821DF9C"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r w:rsidRPr="001A741B">
        <w:rPr>
          <w:rFonts w:asciiTheme="majorHAnsi" w:eastAsia="Times New Roman" w:hAnsiTheme="majorHAnsi" w:cs="Arial"/>
          <w:color w:val="000000"/>
          <w:sz w:val="22"/>
          <w:szCs w:val="22"/>
          <w:shd w:val="clear" w:color="auto" w:fill="FFFFFF"/>
        </w:rPr>
        <w:t xml:space="preserve">One was born </w:t>
      </w:r>
      <w:r w:rsidRPr="001A741B">
        <w:rPr>
          <w:rFonts w:asciiTheme="majorHAnsi" w:eastAsia="Arial Unicode MS" w:hAnsiTheme="majorHAnsi" w:cs="Arial Unicode MS"/>
          <w:sz w:val="22"/>
          <w:szCs w:val="22"/>
        </w:rPr>
        <w:t xml:space="preserve">at 27 gestation weeks via emergency caesarean-section following maternal pyrexia and </w:t>
      </w:r>
      <w:r w:rsidRPr="001A741B">
        <w:rPr>
          <w:rFonts w:asciiTheme="majorHAnsi" w:eastAsia="Times New Roman" w:hAnsiTheme="majorHAnsi" w:cs="Arial"/>
          <w:color w:val="000000"/>
          <w:sz w:val="22"/>
          <w:szCs w:val="22"/>
          <w:shd w:val="clear" w:color="auto" w:fill="FFFFFF"/>
        </w:rPr>
        <w:t xml:space="preserve">pathological </w:t>
      </w:r>
      <w:proofErr w:type="spellStart"/>
      <w:r w:rsidRPr="001A741B">
        <w:rPr>
          <w:rFonts w:asciiTheme="majorHAnsi" w:eastAsia="Times New Roman" w:hAnsiTheme="majorHAnsi" w:cs="Arial"/>
          <w:color w:val="000000"/>
          <w:sz w:val="22"/>
          <w:szCs w:val="22"/>
          <w:shd w:val="clear" w:color="auto" w:fill="FFFFFF"/>
        </w:rPr>
        <w:t>fetal</w:t>
      </w:r>
      <w:proofErr w:type="spellEnd"/>
      <w:r w:rsidRPr="001A741B">
        <w:rPr>
          <w:rFonts w:asciiTheme="majorHAnsi" w:eastAsia="Times New Roman" w:hAnsiTheme="majorHAnsi" w:cs="Arial"/>
          <w:color w:val="000000"/>
          <w:sz w:val="22"/>
          <w:szCs w:val="22"/>
          <w:shd w:val="clear" w:color="auto" w:fill="FFFFFF"/>
        </w:rPr>
        <w:t xml:space="preserve"> </w:t>
      </w:r>
      <w:proofErr w:type="spellStart"/>
      <w:r w:rsidRPr="001A741B">
        <w:rPr>
          <w:rFonts w:asciiTheme="majorHAnsi" w:eastAsia="Times New Roman" w:hAnsiTheme="majorHAnsi" w:cs="Arial"/>
          <w:color w:val="000000"/>
          <w:sz w:val="22"/>
          <w:szCs w:val="22"/>
          <w:shd w:val="clear" w:color="auto" w:fill="FFFFFF"/>
        </w:rPr>
        <w:t>cardiotocography</w:t>
      </w:r>
      <w:proofErr w:type="spellEnd"/>
      <w:r w:rsidRPr="001A741B">
        <w:rPr>
          <w:rFonts w:asciiTheme="majorHAnsi" w:eastAsia="Times New Roman" w:hAnsiTheme="majorHAnsi" w:cs="Arial"/>
          <w:color w:val="000000"/>
          <w:sz w:val="22"/>
          <w:szCs w:val="22"/>
          <w:shd w:val="clear" w:color="auto" w:fill="FFFFFF"/>
        </w:rPr>
        <w:t xml:space="preserve">, and presented with respiratory distress, lethargy, </w:t>
      </w:r>
      <w:proofErr w:type="gramStart"/>
      <w:r w:rsidRPr="001A741B">
        <w:rPr>
          <w:rFonts w:asciiTheme="majorHAnsi" w:eastAsia="Times New Roman" w:hAnsiTheme="majorHAnsi" w:cs="Arial"/>
          <w:color w:val="000000"/>
          <w:sz w:val="22"/>
          <w:szCs w:val="22"/>
          <w:shd w:val="clear" w:color="auto" w:fill="FFFFFF"/>
        </w:rPr>
        <w:t>bradycardia</w:t>
      </w:r>
      <w:proofErr w:type="gramEnd"/>
      <w:r w:rsidRPr="001A741B">
        <w:rPr>
          <w:rFonts w:asciiTheme="majorHAnsi" w:eastAsia="Times New Roman" w:hAnsiTheme="majorHAnsi" w:cs="Arial"/>
          <w:color w:val="000000"/>
          <w:sz w:val="22"/>
          <w:szCs w:val="22"/>
          <w:shd w:val="clear" w:color="auto" w:fill="FFFFFF"/>
        </w:rPr>
        <w:t xml:space="preserve"> and raised inflammatory markers. The empiric treatment included a penicillin but the neonate died on day 6. </w:t>
      </w:r>
      <w:r w:rsidRPr="001A741B">
        <w:rPr>
          <w:rFonts w:asciiTheme="majorHAnsi" w:eastAsia="Times New Roman" w:hAnsiTheme="majorHAnsi" w:cs="Arial"/>
          <w:i/>
          <w:color w:val="000000"/>
          <w:sz w:val="22"/>
          <w:szCs w:val="22"/>
          <w:shd w:val="clear" w:color="auto" w:fill="FFFFFF"/>
        </w:rPr>
        <w:t>Listeria monocytogenes</w:t>
      </w:r>
      <w:r w:rsidRPr="001A741B">
        <w:rPr>
          <w:rFonts w:asciiTheme="majorHAnsi" w:eastAsia="Times New Roman" w:hAnsiTheme="majorHAnsi" w:cs="Arial"/>
          <w:color w:val="000000"/>
          <w:sz w:val="22"/>
          <w:szCs w:val="22"/>
          <w:shd w:val="clear" w:color="auto" w:fill="FFFFFF"/>
        </w:rPr>
        <w:t xml:space="preserve"> was isolated from the maternal blood culture. </w:t>
      </w:r>
    </w:p>
    <w:p w14:paraId="668C151F"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p>
    <w:p w14:paraId="271341F8"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r w:rsidRPr="001A741B">
        <w:rPr>
          <w:rFonts w:asciiTheme="majorHAnsi" w:eastAsia="Times New Roman" w:hAnsiTheme="majorHAnsi" w:cs="Arial"/>
          <w:color w:val="000000"/>
          <w:sz w:val="22"/>
          <w:szCs w:val="22"/>
          <w:shd w:val="clear" w:color="auto" w:fill="FFFFFF"/>
        </w:rPr>
        <w:t xml:space="preserve">The other was born at 30 weeks gestation via emergency caesarean-section following maternal pyrexia, preterm rupture of membrane and pathological </w:t>
      </w:r>
      <w:proofErr w:type="spellStart"/>
      <w:r w:rsidRPr="001A741B">
        <w:rPr>
          <w:rFonts w:asciiTheme="majorHAnsi" w:eastAsia="Times New Roman" w:hAnsiTheme="majorHAnsi" w:cs="Arial"/>
          <w:color w:val="000000"/>
          <w:sz w:val="22"/>
          <w:szCs w:val="22"/>
          <w:shd w:val="clear" w:color="auto" w:fill="FFFFFF"/>
        </w:rPr>
        <w:t>fetal</w:t>
      </w:r>
      <w:proofErr w:type="spellEnd"/>
      <w:r w:rsidRPr="001A741B">
        <w:rPr>
          <w:rFonts w:asciiTheme="majorHAnsi" w:eastAsia="Times New Roman" w:hAnsiTheme="majorHAnsi" w:cs="Arial"/>
          <w:color w:val="000000"/>
          <w:sz w:val="22"/>
          <w:szCs w:val="22"/>
          <w:shd w:val="clear" w:color="auto" w:fill="FFFFFF"/>
        </w:rPr>
        <w:t xml:space="preserve"> </w:t>
      </w:r>
      <w:proofErr w:type="spellStart"/>
      <w:r w:rsidRPr="001A741B">
        <w:rPr>
          <w:rFonts w:asciiTheme="majorHAnsi" w:eastAsia="Times New Roman" w:hAnsiTheme="majorHAnsi" w:cs="Arial"/>
          <w:color w:val="000000"/>
          <w:sz w:val="22"/>
          <w:szCs w:val="22"/>
          <w:shd w:val="clear" w:color="auto" w:fill="FFFFFF"/>
        </w:rPr>
        <w:t>cardiotocography</w:t>
      </w:r>
      <w:proofErr w:type="spellEnd"/>
      <w:r w:rsidRPr="001A741B">
        <w:rPr>
          <w:rFonts w:asciiTheme="majorHAnsi" w:eastAsia="Times New Roman" w:hAnsiTheme="majorHAnsi" w:cs="Arial"/>
          <w:color w:val="000000"/>
          <w:sz w:val="22"/>
          <w:szCs w:val="22"/>
          <w:shd w:val="clear" w:color="auto" w:fill="FFFFFF"/>
        </w:rPr>
        <w:t xml:space="preserve">, and presented with a rash, respiratory distress and raised inflammatory markers. This neonate was treated with a 21-day course of penicillin and survived the neonatal period with no neurological impairment at follow up.  </w:t>
      </w:r>
      <w:r w:rsidRPr="001A741B">
        <w:rPr>
          <w:rFonts w:asciiTheme="majorHAnsi" w:eastAsia="Times New Roman" w:hAnsiTheme="majorHAnsi" w:cs="Arial"/>
          <w:i/>
          <w:color w:val="000000"/>
          <w:sz w:val="22"/>
          <w:szCs w:val="22"/>
          <w:shd w:val="clear" w:color="auto" w:fill="FFFFFF"/>
        </w:rPr>
        <w:t>L. monocytogenes</w:t>
      </w:r>
      <w:r w:rsidRPr="001A741B">
        <w:rPr>
          <w:rFonts w:asciiTheme="majorHAnsi" w:eastAsia="Times New Roman" w:hAnsiTheme="majorHAnsi" w:cs="Arial"/>
          <w:color w:val="000000"/>
          <w:sz w:val="22"/>
          <w:szCs w:val="22"/>
          <w:shd w:val="clear" w:color="auto" w:fill="FFFFFF"/>
        </w:rPr>
        <w:t xml:space="preserve"> was cultured from the maternal vaginal swab.</w:t>
      </w:r>
    </w:p>
    <w:p w14:paraId="28D69CAA" w14:textId="77777777" w:rsidR="00BC75C2" w:rsidRPr="001A741B" w:rsidRDefault="00BC75C2" w:rsidP="00BC75C2">
      <w:pPr>
        <w:spacing w:line="360" w:lineRule="auto"/>
        <w:jc w:val="both"/>
        <w:rPr>
          <w:rFonts w:asciiTheme="majorHAnsi" w:eastAsia="Arial Unicode MS" w:hAnsiTheme="majorHAnsi" w:cs="Arial Unicode MS"/>
          <w:sz w:val="22"/>
          <w:szCs w:val="22"/>
        </w:rPr>
        <w:sectPr w:rsidR="00BC75C2" w:rsidRPr="001A741B" w:rsidSect="006471F1">
          <w:type w:val="continuous"/>
          <w:pgSz w:w="11900" w:h="16840"/>
          <w:pgMar w:top="1440" w:right="1440" w:bottom="1440" w:left="1440" w:header="708" w:footer="708" w:gutter="0"/>
          <w:cols w:space="708"/>
          <w:docGrid w:linePitch="360"/>
        </w:sectPr>
      </w:pPr>
    </w:p>
    <w:p w14:paraId="4C44E9DE" w14:textId="77777777" w:rsidR="00BC75C2" w:rsidRPr="001A741B" w:rsidRDefault="00BC75C2" w:rsidP="00BC75C2">
      <w:pPr>
        <w:spacing w:line="360" w:lineRule="auto"/>
        <w:jc w:val="both"/>
        <w:rPr>
          <w:rFonts w:ascii="Calibri" w:eastAsia="Arial Unicode MS" w:hAnsi="Calibri" w:cs="Arial Unicode MS"/>
          <w:b/>
          <w:color w:val="1F497D" w:themeColor="text2"/>
          <w:sz w:val="22"/>
          <w:szCs w:val="22"/>
        </w:rPr>
      </w:pPr>
    </w:p>
    <w:p w14:paraId="0ACCC7C3" w14:textId="77777777" w:rsidR="00BC75C2" w:rsidRPr="001A741B" w:rsidRDefault="00BC75C2" w:rsidP="00BC75C2">
      <w:pPr>
        <w:spacing w:line="360" w:lineRule="auto"/>
        <w:jc w:val="both"/>
        <w:rPr>
          <w:rFonts w:ascii="Calibri" w:eastAsia="Arial Unicode MS" w:hAnsi="Calibri" w:cs="Arial Unicode MS"/>
          <w:b/>
          <w:color w:val="1F497D" w:themeColor="text2"/>
          <w:sz w:val="22"/>
          <w:szCs w:val="22"/>
        </w:rPr>
      </w:pPr>
    </w:p>
    <w:p w14:paraId="6D183CB5" w14:textId="77777777" w:rsidR="00BC75C2" w:rsidRPr="0071798C" w:rsidRDefault="00BC75C2" w:rsidP="00BC75C2">
      <w:pPr>
        <w:spacing w:line="360" w:lineRule="auto"/>
        <w:jc w:val="both"/>
        <w:rPr>
          <w:rFonts w:asciiTheme="majorHAnsi" w:hAnsiTheme="majorHAnsi"/>
          <w:b/>
          <w:color w:val="365F91" w:themeColor="accent1" w:themeShade="BF"/>
        </w:rPr>
      </w:pPr>
      <w:r>
        <w:rPr>
          <w:rFonts w:asciiTheme="majorHAnsi" w:hAnsiTheme="majorHAnsi"/>
          <w:b/>
          <w:color w:val="365F91" w:themeColor="accent1" w:themeShade="BF"/>
        </w:rPr>
        <w:t>Discussion</w:t>
      </w:r>
    </w:p>
    <w:p w14:paraId="55DDE6C9" w14:textId="77777777" w:rsidR="00BC75C2" w:rsidRPr="001A741B" w:rsidRDefault="00BC75C2" w:rsidP="00BC75C2">
      <w:pPr>
        <w:spacing w:line="360" w:lineRule="auto"/>
        <w:jc w:val="both"/>
        <w:rPr>
          <w:rFonts w:asciiTheme="majorHAnsi" w:hAnsiTheme="majorHAnsi"/>
          <w:b/>
          <w:color w:val="000000" w:themeColor="text1"/>
          <w:sz w:val="22"/>
          <w:szCs w:val="22"/>
        </w:rPr>
      </w:pPr>
    </w:p>
    <w:p w14:paraId="3CEB90C0" w14:textId="77777777" w:rsidR="00BC75C2" w:rsidRPr="001A741B" w:rsidRDefault="00BC75C2" w:rsidP="00BC75C2">
      <w:pPr>
        <w:spacing w:line="360" w:lineRule="auto"/>
        <w:jc w:val="both"/>
        <w:rPr>
          <w:rFonts w:asciiTheme="majorHAnsi" w:eastAsia="Arial Unicode MS" w:hAnsiTheme="majorHAnsi" w:cs="Arial Unicode MS"/>
          <w:sz w:val="22"/>
          <w:szCs w:val="22"/>
        </w:rPr>
      </w:pPr>
      <w:r w:rsidRPr="001A741B">
        <w:rPr>
          <w:rFonts w:asciiTheme="majorHAnsi" w:eastAsia="Arial Unicode MS" w:hAnsiTheme="majorHAnsi" w:cs="Arial Unicode MS"/>
          <w:sz w:val="22"/>
          <w:szCs w:val="22"/>
        </w:rPr>
        <w:t>The study has highlighted some important lessons for clinicians and public health specialists.</w:t>
      </w:r>
    </w:p>
    <w:p w14:paraId="341CE686" w14:textId="77777777" w:rsidR="00BC75C2" w:rsidRPr="001A741B" w:rsidRDefault="00BC75C2" w:rsidP="00BC75C2">
      <w:pPr>
        <w:spacing w:line="360" w:lineRule="auto"/>
        <w:jc w:val="both"/>
        <w:rPr>
          <w:rFonts w:asciiTheme="majorHAnsi" w:hAnsiTheme="majorHAnsi"/>
          <w:color w:val="000000" w:themeColor="text1"/>
          <w:sz w:val="22"/>
          <w:szCs w:val="22"/>
          <w:lang w:val="en-US"/>
        </w:rPr>
      </w:pPr>
    </w:p>
    <w:p w14:paraId="53C4752D" w14:textId="77777777" w:rsidR="00BC75C2" w:rsidRPr="001A741B" w:rsidRDefault="00BC75C2" w:rsidP="00BC75C2">
      <w:pPr>
        <w:spacing w:line="360" w:lineRule="auto"/>
        <w:jc w:val="both"/>
        <w:rPr>
          <w:rFonts w:asciiTheme="majorHAnsi" w:hAnsiTheme="majorHAnsi" w:cs="Arial"/>
          <w:sz w:val="22"/>
          <w:szCs w:val="22"/>
        </w:rPr>
      </w:pPr>
      <w:r w:rsidRPr="001A741B">
        <w:rPr>
          <w:rFonts w:asciiTheme="majorHAnsi" w:eastAsia="Arial Unicode MS" w:hAnsiTheme="majorHAnsi" w:cs="Arial Unicode MS"/>
          <w:sz w:val="22"/>
          <w:szCs w:val="22"/>
        </w:rPr>
        <w:t xml:space="preserve">The overall incidence of neonatal </w:t>
      </w:r>
      <w:proofErr w:type="spellStart"/>
      <w:r w:rsidRPr="001A741B">
        <w:rPr>
          <w:rFonts w:asciiTheme="majorHAnsi" w:eastAsia="Arial Unicode MS" w:hAnsiTheme="majorHAnsi" w:cs="Arial Unicode MS"/>
          <w:sz w:val="22"/>
          <w:szCs w:val="22"/>
        </w:rPr>
        <w:t>listeriosis</w:t>
      </w:r>
      <w:proofErr w:type="spellEnd"/>
      <w:r w:rsidRPr="001A741B">
        <w:rPr>
          <w:rFonts w:asciiTheme="majorHAnsi" w:eastAsia="Arial Unicode MS" w:hAnsiTheme="majorHAnsi" w:cs="Arial Unicode MS"/>
          <w:sz w:val="22"/>
          <w:szCs w:val="22"/>
        </w:rPr>
        <w:t xml:space="preserve"> in our study population was 3.4 per 100,000 live births. This is lower when compared to other countries; for example in the United States of America the incidence of neonatal </w:t>
      </w:r>
      <w:proofErr w:type="spellStart"/>
      <w:r w:rsidRPr="001A741B">
        <w:rPr>
          <w:rFonts w:asciiTheme="majorHAnsi" w:eastAsia="Arial Unicode MS" w:hAnsiTheme="majorHAnsi" w:cs="Arial Unicode MS"/>
          <w:sz w:val="22"/>
          <w:szCs w:val="22"/>
        </w:rPr>
        <w:t>listeriosis</w:t>
      </w:r>
      <w:proofErr w:type="spellEnd"/>
      <w:r w:rsidRPr="001A741B">
        <w:rPr>
          <w:rFonts w:asciiTheme="majorHAnsi" w:eastAsia="Arial Unicode MS" w:hAnsiTheme="majorHAnsi" w:cs="Arial Unicode MS"/>
          <w:sz w:val="22"/>
          <w:szCs w:val="22"/>
        </w:rPr>
        <w:t xml:space="preserve"> is 8.6 per 100,000 live births [15] and in Israel it is up to 25.5 per 100,000 live births [16]. Neonatal </w:t>
      </w:r>
      <w:proofErr w:type="spellStart"/>
      <w:r w:rsidRPr="001A741B">
        <w:rPr>
          <w:rFonts w:asciiTheme="majorHAnsi" w:eastAsia="Arial Unicode MS" w:hAnsiTheme="majorHAnsi" w:cs="Arial Unicode MS"/>
          <w:sz w:val="22"/>
          <w:szCs w:val="22"/>
        </w:rPr>
        <w:t>listeriosis</w:t>
      </w:r>
      <w:proofErr w:type="spellEnd"/>
      <w:r w:rsidRPr="001A741B">
        <w:rPr>
          <w:rFonts w:asciiTheme="majorHAnsi" w:eastAsia="Arial Unicode MS" w:hAnsiTheme="majorHAnsi" w:cs="Arial Unicode MS"/>
          <w:sz w:val="22"/>
          <w:szCs w:val="22"/>
        </w:rPr>
        <w:t xml:space="preserve"> is also rarer when compared to the more common cause of neonatal infection, such as Group B streptococcal infection, with an incidence of 72 per 100,000 live births [17]. Therefore, neonatal </w:t>
      </w:r>
      <w:proofErr w:type="spellStart"/>
      <w:r w:rsidRPr="001A741B">
        <w:rPr>
          <w:rFonts w:asciiTheme="majorHAnsi" w:eastAsia="Arial Unicode MS" w:hAnsiTheme="majorHAnsi" w:cs="Arial Unicode MS"/>
          <w:sz w:val="22"/>
          <w:szCs w:val="22"/>
        </w:rPr>
        <w:t>listeriosis</w:t>
      </w:r>
      <w:proofErr w:type="spellEnd"/>
      <w:r w:rsidRPr="001A741B">
        <w:rPr>
          <w:rFonts w:asciiTheme="majorHAnsi" w:eastAsia="Arial Unicode MS" w:hAnsiTheme="majorHAnsi" w:cs="Arial Unicode MS"/>
          <w:sz w:val="22"/>
          <w:szCs w:val="22"/>
        </w:rPr>
        <w:t xml:space="preserve"> remains to be a rare disease. </w:t>
      </w:r>
      <w:r w:rsidRPr="001A741B">
        <w:rPr>
          <w:rFonts w:asciiTheme="majorHAnsi" w:hAnsiTheme="majorHAnsi"/>
          <w:color w:val="000000" w:themeColor="text1"/>
          <w:sz w:val="22"/>
          <w:szCs w:val="22"/>
          <w:lang w:val="en-US"/>
        </w:rPr>
        <w:t>However</w:t>
      </w:r>
      <w:r w:rsidRPr="001A741B">
        <w:rPr>
          <w:rFonts w:asciiTheme="majorHAnsi" w:hAnsiTheme="majorHAnsi" w:cs="Arial"/>
          <w:sz w:val="22"/>
          <w:szCs w:val="22"/>
        </w:rPr>
        <w:t xml:space="preserve">, the case-fatality rate of neonatal </w:t>
      </w:r>
      <w:proofErr w:type="spellStart"/>
      <w:r w:rsidRPr="001A741B">
        <w:rPr>
          <w:rFonts w:asciiTheme="majorHAnsi" w:hAnsiTheme="majorHAnsi" w:cs="Arial"/>
          <w:sz w:val="22"/>
          <w:szCs w:val="22"/>
        </w:rPr>
        <w:t>listeriosis</w:t>
      </w:r>
      <w:proofErr w:type="spellEnd"/>
      <w:r w:rsidRPr="001A741B">
        <w:rPr>
          <w:rFonts w:asciiTheme="majorHAnsi" w:hAnsiTheme="majorHAnsi" w:cs="Arial"/>
          <w:sz w:val="22"/>
          <w:szCs w:val="22"/>
        </w:rPr>
        <w:t xml:space="preserve"> remains high; in our case series this was 21% (24% if probable cases were included) whereas the more common Group B streptococcal infection has a lower </w:t>
      </w:r>
      <w:r>
        <w:rPr>
          <w:rFonts w:asciiTheme="majorHAnsi" w:hAnsiTheme="majorHAnsi" w:cs="Arial"/>
          <w:sz w:val="22"/>
          <w:szCs w:val="22"/>
        </w:rPr>
        <w:t>fatality rate (9.7%) [17].  Therefore</w:t>
      </w:r>
      <w:r w:rsidRPr="001A741B">
        <w:rPr>
          <w:rFonts w:asciiTheme="majorHAnsi" w:hAnsiTheme="majorHAnsi" w:cs="Arial"/>
          <w:sz w:val="22"/>
          <w:szCs w:val="22"/>
        </w:rPr>
        <w:t xml:space="preserve">, </w:t>
      </w:r>
      <w:r>
        <w:rPr>
          <w:rFonts w:asciiTheme="majorHAnsi" w:hAnsiTheme="majorHAnsi" w:cs="Arial"/>
          <w:sz w:val="22"/>
          <w:szCs w:val="22"/>
        </w:rPr>
        <w:t>despite its rarity</w:t>
      </w:r>
      <w:r w:rsidRPr="001A741B">
        <w:rPr>
          <w:rFonts w:asciiTheme="majorHAnsi" w:hAnsiTheme="majorHAnsi" w:cs="Arial"/>
          <w:sz w:val="22"/>
          <w:szCs w:val="22"/>
        </w:rPr>
        <w:t xml:space="preserve">, improvements in the recognition and prevention of </w:t>
      </w:r>
      <w:proofErr w:type="spellStart"/>
      <w:r w:rsidRPr="001A741B">
        <w:rPr>
          <w:rFonts w:asciiTheme="majorHAnsi" w:hAnsiTheme="majorHAnsi" w:cs="Arial"/>
          <w:sz w:val="22"/>
          <w:szCs w:val="22"/>
        </w:rPr>
        <w:t>listeriosis</w:t>
      </w:r>
      <w:proofErr w:type="spellEnd"/>
      <w:r w:rsidRPr="001A741B">
        <w:rPr>
          <w:rFonts w:asciiTheme="majorHAnsi" w:hAnsiTheme="majorHAnsi" w:cs="Arial"/>
          <w:sz w:val="22"/>
          <w:szCs w:val="22"/>
        </w:rPr>
        <w:t xml:space="preserve"> need to be </w:t>
      </w:r>
      <w:r>
        <w:rPr>
          <w:rFonts w:asciiTheme="majorHAnsi" w:hAnsiTheme="majorHAnsi" w:cs="Arial"/>
          <w:sz w:val="22"/>
          <w:szCs w:val="22"/>
        </w:rPr>
        <w:t>identified</w:t>
      </w:r>
      <w:r w:rsidRPr="001A741B">
        <w:rPr>
          <w:rFonts w:asciiTheme="majorHAnsi" w:hAnsiTheme="majorHAnsi" w:cs="Arial"/>
          <w:sz w:val="22"/>
          <w:szCs w:val="22"/>
        </w:rPr>
        <w:t>.</w:t>
      </w:r>
    </w:p>
    <w:p w14:paraId="32D018AA" w14:textId="77777777" w:rsidR="00BC75C2" w:rsidRPr="001A741B" w:rsidRDefault="00BC75C2" w:rsidP="00BC75C2">
      <w:pPr>
        <w:spacing w:line="360" w:lineRule="auto"/>
        <w:jc w:val="both"/>
        <w:rPr>
          <w:rFonts w:asciiTheme="majorHAnsi" w:eastAsia="Arial Unicode MS" w:hAnsiTheme="majorHAnsi" w:cs="Arial Unicode MS"/>
          <w:sz w:val="22"/>
          <w:szCs w:val="22"/>
        </w:rPr>
      </w:pPr>
    </w:p>
    <w:p w14:paraId="744EF903" w14:textId="77777777" w:rsidR="00BC75C2" w:rsidRPr="001A741B" w:rsidRDefault="00BC75C2" w:rsidP="00BC75C2">
      <w:pPr>
        <w:spacing w:line="360" w:lineRule="auto"/>
        <w:jc w:val="both"/>
        <w:rPr>
          <w:ins w:id="9" w:author="Shari Sapuan" w:date="2016-09-11T18:08:00Z"/>
          <w:rFonts w:asciiTheme="majorHAnsi" w:hAnsiTheme="majorHAnsi"/>
          <w:color w:val="000000" w:themeColor="text1"/>
          <w:sz w:val="22"/>
          <w:szCs w:val="22"/>
          <w:lang w:val="en-US"/>
        </w:rPr>
      </w:pPr>
      <w:r w:rsidRPr="001A741B">
        <w:rPr>
          <w:rFonts w:asciiTheme="majorHAnsi" w:eastAsia="Arial Unicode MS" w:hAnsiTheme="majorHAnsi" w:cs="Arial Unicode MS"/>
          <w:sz w:val="22"/>
          <w:szCs w:val="22"/>
        </w:rPr>
        <w:t xml:space="preserve">There is little scope for improvement in the choice or speed of therapy for neonates, as the vast majority </w:t>
      </w:r>
      <w:r w:rsidRPr="001A741B">
        <w:rPr>
          <w:rFonts w:asciiTheme="majorHAnsi" w:hAnsiTheme="majorHAnsi"/>
          <w:color w:val="000000" w:themeColor="text1"/>
          <w:sz w:val="22"/>
          <w:szCs w:val="22"/>
        </w:rPr>
        <w:t xml:space="preserve">with early-onset infection received penicillin empirically (95%, 18/19) within the first 2 hours (83%, 10/12). This may reflect </w:t>
      </w:r>
      <w:r w:rsidRPr="001A741B">
        <w:rPr>
          <w:rFonts w:asciiTheme="majorHAnsi" w:hAnsiTheme="majorHAnsi"/>
          <w:color w:val="000000" w:themeColor="text1"/>
          <w:sz w:val="22"/>
          <w:szCs w:val="22"/>
          <w:lang w:val="en-US"/>
        </w:rPr>
        <w:t xml:space="preserve">the targeted use of antibiotics to prevent early-onset group B streptococcal infections, which has also been suggested in a recent study to have a possible role in the reduction of neonatal </w:t>
      </w:r>
      <w:proofErr w:type="spellStart"/>
      <w:r w:rsidRPr="001A741B">
        <w:rPr>
          <w:rFonts w:asciiTheme="majorHAnsi" w:hAnsiTheme="majorHAnsi"/>
          <w:color w:val="000000" w:themeColor="text1"/>
          <w:sz w:val="22"/>
          <w:szCs w:val="22"/>
          <w:lang w:val="en-US"/>
        </w:rPr>
        <w:t>listeriosis</w:t>
      </w:r>
      <w:proofErr w:type="spellEnd"/>
      <w:r w:rsidRPr="001A741B">
        <w:rPr>
          <w:rFonts w:asciiTheme="majorHAnsi" w:hAnsiTheme="majorHAnsi"/>
          <w:color w:val="000000" w:themeColor="text1"/>
          <w:sz w:val="22"/>
          <w:szCs w:val="22"/>
          <w:lang w:val="en-US"/>
        </w:rPr>
        <w:t xml:space="preserve"> [11].  Of the 4 neonates who died from </w:t>
      </w:r>
      <w:proofErr w:type="spellStart"/>
      <w:r w:rsidRPr="001A741B">
        <w:rPr>
          <w:rFonts w:asciiTheme="majorHAnsi" w:hAnsiTheme="majorHAnsi"/>
          <w:color w:val="000000" w:themeColor="text1"/>
          <w:sz w:val="22"/>
          <w:szCs w:val="22"/>
          <w:lang w:val="en-US"/>
        </w:rPr>
        <w:t>listerial</w:t>
      </w:r>
      <w:proofErr w:type="spellEnd"/>
      <w:r w:rsidRPr="001A741B">
        <w:rPr>
          <w:rFonts w:asciiTheme="majorHAnsi" w:hAnsiTheme="majorHAnsi"/>
          <w:color w:val="000000" w:themeColor="text1"/>
          <w:sz w:val="22"/>
          <w:szCs w:val="22"/>
          <w:lang w:val="en-US"/>
        </w:rPr>
        <w:t xml:space="preserve"> infection, all received a penicillin and gentamicin empirically, of which</w:t>
      </w:r>
      <w:r w:rsidRPr="001A741B">
        <w:rPr>
          <w:rFonts w:asciiTheme="majorHAnsi" w:hAnsiTheme="majorHAnsi"/>
          <w:i/>
          <w:color w:val="000000" w:themeColor="text1"/>
          <w:sz w:val="22"/>
          <w:szCs w:val="22"/>
          <w:lang w:val="en-US"/>
        </w:rPr>
        <w:t xml:space="preserve"> </w:t>
      </w:r>
      <w:r w:rsidRPr="001A741B">
        <w:rPr>
          <w:rFonts w:asciiTheme="majorHAnsi" w:hAnsiTheme="majorHAnsi"/>
          <w:color w:val="000000" w:themeColor="text1"/>
          <w:sz w:val="22"/>
          <w:szCs w:val="22"/>
          <w:lang w:val="en-US"/>
        </w:rPr>
        <w:t xml:space="preserve">2/3 of those who received </w:t>
      </w:r>
      <w:proofErr w:type="spellStart"/>
      <w:r w:rsidRPr="001A741B">
        <w:rPr>
          <w:rFonts w:asciiTheme="majorHAnsi" w:hAnsiTheme="majorHAnsi"/>
          <w:color w:val="000000" w:themeColor="text1"/>
          <w:sz w:val="22"/>
          <w:szCs w:val="22"/>
          <w:lang w:val="en-US"/>
        </w:rPr>
        <w:t>benzylpenicillin</w:t>
      </w:r>
      <w:proofErr w:type="spellEnd"/>
      <w:r w:rsidRPr="001A741B">
        <w:rPr>
          <w:rFonts w:asciiTheme="majorHAnsi" w:hAnsiTheme="majorHAnsi"/>
          <w:color w:val="000000" w:themeColor="text1"/>
          <w:sz w:val="22"/>
          <w:szCs w:val="22"/>
          <w:lang w:val="en-US"/>
        </w:rPr>
        <w:t xml:space="preserve"> were switched onto amoxicillin within 24 hours of life following the culture of </w:t>
      </w:r>
      <w:r w:rsidRPr="001A741B">
        <w:rPr>
          <w:rFonts w:asciiTheme="majorHAnsi" w:hAnsiTheme="majorHAnsi"/>
          <w:i/>
          <w:color w:val="000000" w:themeColor="text1"/>
          <w:sz w:val="22"/>
          <w:szCs w:val="22"/>
          <w:lang w:val="en-US"/>
        </w:rPr>
        <w:t>l. monocytogenes</w:t>
      </w:r>
      <w:r w:rsidRPr="001A741B">
        <w:rPr>
          <w:rFonts w:asciiTheme="majorHAnsi" w:hAnsiTheme="majorHAnsi"/>
          <w:color w:val="000000" w:themeColor="text1"/>
          <w:sz w:val="22"/>
          <w:szCs w:val="22"/>
          <w:lang w:val="en-US"/>
        </w:rPr>
        <w:t xml:space="preserve">. Of the 6 neonates with </w:t>
      </w:r>
      <w:r w:rsidRPr="001A741B">
        <w:rPr>
          <w:rFonts w:asciiTheme="majorHAnsi" w:eastAsia="Arial Unicode MS" w:hAnsiTheme="majorHAnsi" w:cs="Arial Unicode MS"/>
          <w:sz w:val="22"/>
          <w:szCs w:val="22"/>
        </w:rPr>
        <w:t xml:space="preserve">neurological and/or neurodevelopmental impairment at follow-up, only 1 received </w:t>
      </w:r>
      <w:r w:rsidRPr="001A741B">
        <w:rPr>
          <w:rFonts w:asciiTheme="majorHAnsi" w:hAnsiTheme="majorHAnsi"/>
          <w:color w:val="000000" w:themeColor="text1"/>
          <w:sz w:val="22"/>
          <w:szCs w:val="22"/>
          <w:lang w:val="en-US"/>
        </w:rPr>
        <w:t xml:space="preserve">a cephalosporin empirically. </w:t>
      </w:r>
    </w:p>
    <w:p w14:paraId="14B3DE54" w14:textId="77777777" w:rsidR="00BC75C2" w:rsidRPr="001A741B" w:rsidRDefault="00BC75C2" w:rsidP="00BC75C2">
      <w:pPr>
        <w:spacing w:line="360" w:lineRule="auto"/>
        <w:jc w:val="both"/>
        <w:rPr>
          <w:rFonts w:asciiTheme="majorHAnsi" w:hAnsiTheme="majorHAnsi"/>
          <w:sz w:val="22"/>
          <w:szCs w:val="22"/>
        </w:rPr>
      </w:pPr>
    </w:p>
    <w:p w14:paraId="53650844"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r w:rsidRPr="001A741B">
        <w:rPr>
          <w:rFonts w:asciiTheme="majorHAnsi" w:eastAsia="Times New Roman" w:hAnsiTheme="majorHAnsi" w:cs="Arial"/>
          <w:color w:val="000000"/>
          <w:sz w:val="22"/>
          <w:szCs w:val="22"/>
          <w:shd w:val="clear" w:color="auto" w:fill="FFFFFF"/>
        </w:rPr>
        <w:t xml:space="preserve">Of the 4 mothers of the neonates who died of </w:t>
      </w:r>
      <w:proofErr w:type="spellStart"/>
      <w:r w:rsidRPr="001A741B">
        <w:rPr>
          <w:rFonts w:asciiTheme="majorHAnsi" w:eastAsia="Times New Roman" w:hAnsiTheme="majorHAnsi" w:cs="Arial"/>
          <w:color w:val="000000"/>
          <w:sz w:val="22"/>
          <w:szCs w:val="22"/>
          <w:shd w:val="clear" w:color="auto" w:fill="FFFFFF"/>
        </w:rPr>
        <w:t>listerial</w:t>
      </w:r>
      <w:proofErr w:type="spellEnd"/>
      <w:r w:rsidRPr="001A741B">
        <w:rPr>
          <w:rFonts w:asciiTheme="majorHAnsi" w:eastAsia="Times New Roman" w:hAnsiTheme="majorHAnsi" w:cs="Arial"/>
          <w:color w:val="000000"/>
          <w:sz w:val="22"/>
          <w:szCs w:val="22"/>
          <w:shd w:val="clear" w:color="auto" w:fill="FFFFFF"/>
        </w:rPr>
        <w:t xml:space="preserve"> infection, 2 (50%) did not receive antepartum antibiotics and 2 (50%) received </w:t>
      </w:r>
      <w:proofErr w:type="spellStart"/>
      <w:r w:rsidRPr="001A741B">
        <w:rPr>
          <w:rFonts w:asciiTheme="majorHAnsi" w:eastAsia="Times New Roman" w:hAnsiTheme="majorHAnsi" w:cs="Arial"/>
          <w:color w:val="000000"/>
          <w:sz w:val="22"/>
          <w:szCs w:val="22"/>
          <w:shd w:val="clear" w:color="auto" w:fill="FFFFFF"/>
        </w:rPr>
        <w:t>cephalosporins</w:t>
      </w:r>
      <w:proofErr w:type="spellEnd"/>
      <w:r w:rsidRPr="001A741B">
        <w:rPr>
          <w:rFonts w:asciiTheme="majorHAnsi" w:eastAsia="Times New Roman" w:hAnsiTheme="majorHAnsi" w:cs="Arial"/>
          <w:color w:val="000000"/>
          <w:sz w:val="22"/>
          <w:szCs w:val="22"/>
          <w:shd w:val="clear" w:color="auto" w:fill="FFFFFF"/>
        </w:rPr>
        <w:t xml:space="preserve">. This might suggest that there is a worse outcome in neonatal </w:t>
      </w:r>
      <w:proofErr w:type="spellStart"/>
      <w:r w:rsidRPr="001A741B">
        <w:rPr>
          <w:rFonts w:asciiTheme="majorHAnsi" w:eastAsia="Times New Roman" w:hAnsiTheme="majorHAnsi" w:cs="Arial"/>
          <w:color w:val="000000"/>
          <w:sz w:val="22"/>
          <w:szCs w:val="22"/>
          <w:shd w:val="clear" w:color="auto" w:fill="FFFFFF"/>
        </w:rPr>
        <w:t>listeriosis</w:t>
      </w:r>
      <w:proofErr w:type="spellEnd"/>
      <w:r w:rsidRPr="001A741B">
        <w:rPr>
          <w:rFonts w:asciiTheme="majorHAnsi" w:eastAsia="Times New Roman" w:hAnsiTheme="majorHAnsi" w:cs="Arial"/>
          <w:color w:val="000000"/>
          <w:sz w:val="22"/>
          <w:szCs w:val="22"/>
          <w:shd w:val="clear" w:color="auto" w:fill="FFFFFF"/>
        </w:rPr>
        <w:t xml:space="preserve"> with mothers who were not treated or inadequately treated. </w:t>
      </w:r>
    </w:p>
    <w:p w14:paraId="65FB0B0B"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p>
    <w:p w14:paraId="6AE385E0" w14:textId="77777777" w:rsidR="00BC75C2" w:rsidRPr="001A741B" w:rsidRDefault="00BC75C2" w:rsidP="00BC75C2">
      <w:pPr>
        <w:spacing w:line="360" w:lineRule="auto"/>
        <w:jc w:val="both"/>
        <w:rPr>
          <w:rFonts w:asciiTheme="majorHAnsi" w:hAnsiTheme="majorHAnsi"/>
          <w:sz w:val="22"/>
          <w:szCs w:val="22"/>
          <w:lang w:val="en-US"/>
        </w:rPr>
      </w:pPr>
      <w:r w:rsidRPr="001A741B">
        <w:rPr>
          <w:rFonts w:asciiTheme="majorHAnsi" w:eastAsia="Times New Roman" w:hAnsiTheme="majorHAnsi" w:cs="Arial"/>
          <w:color w:val="000000"/>
          <w:sz w:val="22"/>
          <w:szCs w:val="22"/>
          <w:shd w:val="clear" w:color="auto" w:fill="FFFFFF"/>
        </w:rPr>
        <w:t>We found that the majority (95%) of mothers presented with</w:t>
      </w:r>
      <w:r w:rsidRPr="001A741B">
        <w:rPr>
          <w:rFonts w:asciiTheme="majorHAnsi" w:eastAsia="Arial Unicode MS" w:hAnsiTheme="majorHAnsi" w:cs="Arial Unicode MS"/>
          <w:sz w:val="22"/>
          <w:szCs w:val="22"/>
        </w:rPr>
        <w:t xml:space="preserve"> non-specific</w:t>
      </w:r>
      <w:r w:rsidRPr="001A741B">
        <w:rPr>
          <w:rFonts w:asciiTheme="majorHAnsi" w:eastAsia="Times New Roman" w:hAnsiTheme="majorHAnsi" w:cs="Arial"/>
          <w:color w:val="000000"/>
          <w:sz w:val="22"/>
          <w:szCs w:val="22"/>
          <w:shd w:val="clear" w:color="auto" w:fill="FFFFFF"/>
        </w:rPr>
        <w:t xml:space="preserve"> clinical features. This may be the reason why a significant proportion were not investigated and subsequently not treated as puerperal infection. The most common feature in mothers who were not investigated and treated (no culture performed on any sterile site and no antibiotics commenced) is reduce foetal movement (63%, 5/8), which is not a feature recognised to be associated with puerperal infection [10]. Therefore a lower threshold for screening of puerperal sepsis may not be the solution. However, the choice of empiric treatment for puerperal sepsis can be improved to follow the national guidance, which is designed to treat listeria along with more common bacterial causes in puerperal sepsis. </w:t>
      </w:r>
      <w:r w:rsidRPr="001A741B">
        <w:rPr>
          <w:rFonts w:asciiTheme="majorHAnsi" w:hAnsiTheme="majorHAnsi"/>
          <w:sz w:val="22"/>
          <w:szCs w:val="22"/>
          <w:lang w:val="en-US"/>
        </w:rPr>
        <w:t xml:space="preserve">The Royal College of Obstetricians and </w:t>
      </w:r>
      <w:proofErr w:type="spellStart"/>
      <w:r w:rsidRPr="001A741B">
        <w:rPr>
          <w:rFonts w:asciiTheme="majorHAnsi" w:hAnsiTheme="majorHAnsi"/>
          <w:sz w:val="22"/>
          <w:szCs w:val="22"/>
          <w:lang w:val="en-US"/>
        </w:rPr>
        <w:t>Gynaecologists</w:t>
      </w:r>
      <w:proofErr w:type="spellEnd"/>
      <w:r w:rsidRPr="001A741B">
        <w:rPr>
          <w:rFonts w:asciiTheme="majorHAnsi" w:hAnsiTheme="majorHAnsi"/>
          <w:sz w:val="22"/>
          <w:szCs w:val="22"/>
          <w:lang w:val="en-US"/>
        </w:rPr>
        <w:t xml:space="preserve"> (RCOG) has published a guideline on the management of sepsis in the puerperium (accredited by NICE guidelines) which includes guidance on empiric antimicrobials; </w:t>
      </w:r>
      <w:proofErr w:type="spellStart"/>
      <w:r w:rsidRPr="001A741B">
        <w:rPr>
          <w:rFonts w:asciiTheme="majorHAnsi" w:hAnsiTheme="majorHAnsi"/>
          <w:sz w:val="22"/>
          <w:szCs w:val="22"/>
          <w:lang w:val="en-US"/>
        </w:rPr>
        <w:t>cephalosporins</w:t>
      </w:r>
      <w:proofErr w:type="spellEnd"/>
      <w:r w:rsidRPr="001A741B">
        <w:rPr>
          <w:rFonts w:asciiTheme="majorHAnsi" w:hAnsiTheme="majorHAnsi"/>
          <w:sz w:val="22"/>
          <w:szCs w:val="22"/>
          <w:lang w:val="en-US"/>
        </w:rPr>
        <w:t xml:space="preserve"> were not part of the suggested regimens and a combination of clindamycin with either piperacillin/</w:t>
      </w:r>
      <w:proofErr w:type="spellStart"/>
      <w:r w:rsidRPr="001A741B">
        <w:rPr>
          <w:rFonts w:asciiTheme="majorHAnsi" w:hAnsiTheme="majorHAnsi"/>
          <w:sz w:val="22"/>
          <w:szCs w:val="22"/>
          <w:lang w:val="en-US"/>
        </w:rPr>
        <w:t>tazobactam</w:t>
      </w:r>
      <w:proofErr w:type="spellEnd"/>
      <w:r w:rsidRPr="001A741B">
        <w:rPr>
          <w:rFonts w:asciiTheme="majorHAnsi" w:hAnsiTheme="majorHAnsi"/>
          <w:sz w:val="22"/>
          <w:szCs w:val="22"/>
          <w:lang w:val="en-US"/>
        </w:rPr>
        <w:t xml:space="preserve"> or a </w:t>
      </w:r>
      <w:proofErr w:type="spellStart"/>
      <w:r w:rsidRPr="001A741B">
        <w:rPr>
          <w:rFonts w:asciiTheme="majorHAnsi" w:hAnsiTheme="majorHAnsi"/>
          <w:sz w:val="22"/>
          <w:szCs w:val="22"/>
          <w:lang w:val="en-US"/>
        </w:rPr>
        <w:t>carbapenem</w:t>
      </w:r>
      <w:proofErr w:type="spellEnd"/>
      <w:r w:rsidRPr="001A741B">
        <w:rPr>
          <w:rFonts w:asciiTheme="majorHAnsi" w:hAnsiTheme="majorHAnsi"/>
          <w:sz w:val="22"/>
          <w:szCs w:val="22"/>
          <w:lang w:val="en-US"/>
        </w:rPr>
        <w:t xml:space="preserve"> was recommended to provide a broad cover for severe sepsis [10]. </w:t>
      </w:r>
    </w:p>
    <w:p w14:paraId="3593DD42" w14:textId="77777777" w:rsidR="00BC75C2" w:rsidRPr="001A741B" w:rsidRDefault="00BC75C2" w:rsidP="00BC75C2">
      <w:pPr>
        <w:spacing w:line="360" w:lineRule="auto"/>
        <w:jc w:val="both"/>
        <w:rPr>
          <w:rFonts w:asciiTheme="majorHAnsi" w:eastAsia="Times New Roman" w:hAnsiTheme="majorHAnsi" w:cs="Arial"/>
          <w:color w:val="000000"/>
          <w:sz w:val="22"/>
          <w:szCs w:val="22"/>
          <w:shd w:val="clear" w:color="auto" w:fill="FFFFFF"/>
        </w:rPr>
      </w:pPr>
    </w:p>
    <w:p w14:paraId="049C02A0" w14:textId="77777777" w:rsidR="00BC75C2" w:rsidRPr="001A741B" w:rsidRDefault="00BC75C2" w:rsidP="00BC75C2">
      <w:pPr>
        <w:spacing w:line="360" w:lineRule="auto"/>
        <w:jc w:val="both"/>
        <w:rPr>
          <w:rFonts w:asciiTheme="majorHAnsi" w:hAnsiTheme="majorHAnsi"/>
          <w:sz w:val="22"/>
          <w:szCs w:val="22"/>
          <w:lang w:val="en-US"/>
        </w:rPr>
      </w:pPr>
      <w:r w:rsidRPr="001A741B">
        <w:rPr>
          <w:rFonts w:asciiTheme="majorHAnsi" w:hAnsiTheme="majorHAnsi"/>
          <w:color w:val="000000" w:themeColor="text1"/>
          <w:sz w:val="22"/>
          <w:szCs w:val="22"/>
        </w:rPr>
        <w:t xml:space="preserve">The study suggests a disproportionally high representation of Asian and Afro-Caribbean women with </w:t>
      </w:r>
      <w:proofErr w:type="spellStart"/>
      <w:r w:rsidRPr="001A741B">
        <w:rPr>
          <w:rFonts w:asciiTheme="majorHAnsi" w:hAnsiTheme="majorHAnsi"/>
          <w:color w:val="000000" w:themeColor="text1"/>
          <w:sz w:val="22"/>
          <w:szCs w:val="22"/>
        </w:rPr>
        <w:t>listeriosis</w:t>
      </w:r>
      <w:proofErr w:type="spellEnd"/>
      <w:r w:rsidRPr="001A741B">
        <w:rPr>
          <w:rFonts w:asciiTheme="majorHAnsi" w:hAnsiTheme="majorHAnsi"/>
          <w:color w:val="000000" w:themeColor="text1"/>
          <w:sz w:val="22"/>
          <w:szCs w:val="22"/>
        </w:rPr>
        <w:t xml:space="preserve"> in England, as highlighted in the literature [5]. Studies into b</w:t>
      </w:r>
      <w:r w:rsidRPr="001A741B">
        <w:rPr>
          <w:rFonts w:asciiTheme="majorHAnsi" w:eastAsia="Times New Roman" w:hAnsiTheme="majorHAnsi" w:cs="Arial"/>
          <w:color w:val="000000"/>
          <w:sz w:val="22"/>
          <w:szCs w:val="22"/>
          <w:shd w:val="clear" w:color="auto" w:fill="FFFFFF"/>
        </w:rPr>
        <w:t>etter understanding of the ethnicities and dietary characteristics</w:t>
      </w:r>
      <w:r w:rsidRPr="001A741B">
        <w:rPr>
          <w:rFonts w:asciiTheme="majorHAnsi" w:hAnsiTheme="majorHAnsi"/>
          <w:sz w:val="22"/>
          <w:szCs w:val="22"/>
          <w:lang w:val="en-US"/>
        </w:rPr>
        <w:t xml:space="preserve"> may point towards those at high risk of the disease to implement strategies at preventing pregnancy-associated </w:t>
      </w:r>
      <w:proofErr w:type="spellStart"/>
      <w:r w:rsidRPr="001A741B">
        <w:rPr>
          <w:rFonts w:asciiTheme="majorHAnsi" w:hAnsiTheme="majorHAnsi"/>
          <w:sz w:val="22"/>
          <w:szCs w:val="22"/>
          <w:lang w:val="en-US"/>
        </w:rPr>
        <w:t>listeriosis</w:t>
      </w:r>
      <w:proofErr w:type="spellEnd"/>
      <w:r w:rsidRPr="001A741B">
        <w:rPr>
          <w:rFonts w:asciiTheme="majorHAnsi" w:hAnsiTheme="majorHAnsi"/>
          <w:sz w:val="22"/>
          <w:szCs w:val="22"/>
          <w:lang w:val="en-US"/>
        </w:rPr>
        <w:t xml:space="preserve">. This will also provide further valuable information on how to effectively tailor communication strategies, with the help of public health specialists. </w:t>
      </w:r>
    </w:p>
    <w:p w14:paraId="701D58D6" w14:textId="77777777" w:rsidR="00BC75C2" w:rsidRPr="001A741B" w:rsidRDefault="00BC75C2" w:rsidP="00BC75C2">
      <w:pPr>
        <w:spacing w:line="360" w:lineRule="auto"/>
        <w:jc w:val="both"/>
        <w:rPr>
          <w:ins w:id="10" w:author="Shari Sapuan" w:date="2016-01-04T14:54:00Z"/>
          <w:rFonts w:asciiTheme="majorHAnsi" w:eastAsia="Times New Roman" w:hAnsiTheme="majorHAnsi" w:cs="Arial"/>
          <w:color w:val="000000"/>
          <w:sz w:val="22"/>
          <w:szCs w:val="22"/>
          <w:shd w:val="clear" w:color="auto" w:fill="FFFFFF"/>
        </w:rPr>
      </w:pPr>
    </w:p>
    <w:p w14:paraId="30E60A18" w14:textId="77777777" w:rsidR="00BC75C2" w:rsidRPr="001A741B" w:rsidRDefault="00BC75C2" w:rsidP="00BC75C2">
      <w:pPr>
        <w:spacing w:line="360" w:lineRule="auto"/>
        <w:jc w:val="both"/>
        <w:rPr>
          <w:rFonts w:asciiTheme="majorHAnsi" w:hAnsiTheme="majorHAnsi"/>
          <w:color w:val="000000" w:themeColor="text1"/>
          <w:sz w:val="22"/>
          <w:szCs w:val="22"/>
        </w:rPr>
      </w:pPr>
      <w:r w:rsidRPr="001A741B">
        <w:rPr>
          <w:rFonts w:asciiTheme="majorHAnsi" w:hAnsiTheme="majorHAnsi"/>
          <w:color w:val="000000" w:themeColor="text1"/>
          <w:sz w:val="22"/>
          <w:szCs w:val="22"/>
        </w:rPr>
        <w:t xml:space="preserve">There are limitations in this study. Although the data collection in the </w:t>
      </w:r>
      <w:proofErr w:type="spellStart"/>
      <w:r w:rsidRPr="001A741B">
        <w:rPr>
          <w:rFonts w:asciiTheme="majorHAnsi" w:hAnsiTheme="majorHAnsi"/>
          <w:color w:val="000000" w:themeColor="text1"/>
          <w:sz w:val="22"/>
          <w:szCs w:val="22"/>
        </w:rPr>
        <w:t>neonIN</w:t>
      </w:r>
      <w:proofErr w:type="spellEnd"/>
      <w:r w:rsidRPr="001A741B">
        <w:rPr>
          <w:rFonts w:asciiTheme="majorHAnsi" w:hAnsiTheme="majorHAnsi"/>
          <w:color w:val="000000" w:themeColor="text1"/>
          <w:sz w:val="22"/>
          <w:szCs w:val="22"/>
        </w:rPr>
        <w:t xml:space="preserve"> database is prospective, participants also gathered additional information retrospectively which resulted in some data being incomplete such as maternal ethnicity. This acknowledged, Afro-Caribbean women remained over-represented in our sample when compared to the national average in England. As a consequence of the data being derived from an on-going survey, the follow-up period of the children was not homogenous. In addition, this study is limited to the units participating in the </w:t>
      </w:r>
      <w:proofErr w:type="spellStart"/>
      <w:r w:rsidRPr="001A741B">
        <w:rPr>
          <w:rFonts w:asciiTheme="majorHAnsi" w:hAnsiTheme="majorHAnsi"/>
          <w:color w:val="000000" w:themeColor="text1"/>
          <w:sz w:val="22"/>
          <w:szCs w:val="22"/>
        </w:rPr>
        <w:t>neonIN</w:t>
      </w:r>
      <w:proofErr w:type="spellEnd"/>
      <w:r w:rsidRPr="001A741B">
        <w:rPr>
          <w:rFonts w:asciiTheme="majorHAnsi" w:hAnsiTheme="majorHAnsi"/>
          <w:color w:val="000000" w:themeColor="text1"/>
          <w:sz w:val="22"/>
          <w:szCs w:val="22"/>
        </w:rPr>
        <w:t xml:space="preserve"> surveillance database. However, we believe that the </w:t>
      </w:r>
      <w:proofErr w:type="spellStart"/>
      <w:r w:rsidRPr="001A741B">
        <w:rPr>
          <w:rFonts w:asciiTheme="majorHAnsi" w:hAnsiTheme="majorHAnsi"/>
          <w:color w:val="000000" w:themeColor="text1"/>
          <w:sz w:val="22"/>
          <w:szCs w:val="22"/>
        </w:rPr>
        <w:t>neonIN</w:t>
      </w:r>
      <w:proofErr w:type="spellEnd"/>
      <w:r w:rsidRPr="001A741B">
        <w:rPr>
          <w:rFonts w:asciiTheme="majorHAnsi" w:hAnsiTheme="majorHAnsi"/>
          <w:color w:val="000000" w:themeColor="text1"/>
          <w:sz w:val="22"/>
          <w:szCs w:val="22"/>
        </w:rPr>
        <w:t xml:space="preserve"> data are representative of the national neonatal </w:t>
      </w:r>
      <w:proofErr w:type="spellStart"/>
      <w:r w:rsidRPr="001A741B">
        <w:rPr>
          <w:rFonts w:asciiTheme="majorHAnsi" w:hAnsiTheme="majorHAnsi"/>
          <w:color w:val="000000" w:themeColor="text1"/>
          <w:sz w:val="22"/>
          <w:szCs w:val="22"/>
        </w:rPr>
        <w:t>listeriosis</w:t>
      </w:r>
      <w:proofErr w:type="spellEnd"/>
      <w:r w:rsidRPr="001A741B">
        <w:rPr>
          <w:rFonts w:asciiTheme="majorHAnsi" w:hAnsiTheme="majorHAnsi"/>
          <w:color w:val="000000" w:themeColor="text1"/>
          <w:sz w:val="22"/>
          <w:szCs w:val="22"/>
        </w:rPr>
        <w:t xml:space="preserve"> as is the case for group B streptococcus in a previous study [3]. A prospective national epidemiological study, such as a British Paediatric Surveillance Unit (BPSU) study could offer a more complete and unbiased perspective.</w:t>
      </w:r>
    </w:p>
    <w:p w14:paraId="041E1A68" w14:textId="77777777" w:rsidR="00BC75C2" w:rsidRPr="001A741B" w:rsidRDefault="00BC75C2" w:rsidP="00BC75C2">
      <w:pPr>
        <w:spacing w:line="360" w:lineRule="auto"/>
        <w:jc w:val="both"/>
        <w:rPr>
          <w:rFonts w:asciiTheme="majorHAnsi" w:hAnsiTheme="majorHAnsi"/>
          <w:color w:val="000000" w:themeColor="text1"/>
          <w:sz w:val="22"/>
          <w:szCs w:val="22"/>
        </w:rPr>
        <w:sectPr w:rsidR="00BC75C2" w:rsidRPr="001A741B" w:rsidSect="007E3161">
          <w:type w:val="continuous"/>
          <w:pgSz w:w="11900" w:h="16840"/>
          <w:pgMar w:top="1440" w:right="1440" w:bottom="1440" w:left="1440" w:header="708" w:footer="708" w:gutter="0"/>
          <w:cols w:space="708"/>
          <w:docGrid w:linePitch="360"/>
        </w:sectPr>
      </w:pPr>
    </w:p>
    <w:p w14:paraId="11E7B989" w14:textId="77777777" w:rsidR="00BC75C2" w:rsidRPr="001A741B" w:rsidRDefault="00BC75C2" w:rsidP="00BC75C2">
      <w:pPr>
        <w:spacing w:line="360" w:lineRule="auto"/>
        <w:rPr>
          <w:rFonts w:asciiTheme="majorHAnsi" w:hAnsiTheme="majorHAnsi"/>
          <w:b/>
          <w:color w:val="1F497D" w:themeColor="text2"/>
          <w:sz w:val="22"/>
          <w:szCs w:val="22"/>
        </w:rPr>
        <w:sectPr w:rsidR="00BC75C2" w:rsidRPr="001A741B" w:rsidSect="00965CEE">
          <w:type w:val="continuous"/>
          <w:pgSz w:w="11900" w:h="16840"/>
          <w:pgMar w:top="1440" w:right="1440" w:bottom="1440" w:left="1440" w:header="708" w:footer="708" w:gutter="0"/>
          <w:cols w:space="708"/>
          <w:docGrid w:linePitch="360"/>
        </w:sectPr>
      </w:pPr>
    </w:p>
    <w:p w14:paraId="01C587A1" w14:textId="77777777" w:rsidR="00BC75C2" w:rsidRDefault="00BC75C2" w:rsidP="00BC75C2">
      <w:pPr>
        <w:spacing w:line="360" w:lineRule="auto"/>
        <w:rPr>
          <w:rFonts w:asciiTheme="majorHAnsi" w:hAnsiTheme="majorHAnsi"/>
          <w:b/>
          <w:color w:val="1F497D" w:themeColor="text2"/>
          <w:sz w:val="22"/>
          <w:szCs w:val="22"/>
        </w:rPr>
      </w:pPr>
    </w:p>
    <w:p w14:paraId="0CB8BD52" w14:textId="77777777" w:rsidR="00BC75C2" w:rsidRDefault="00BC75C2" w:rsidP="00BC75C2">
      <w:pPr>
        <w:spacing w:line="360" w:lineRule="auto"/>
        <w:rPr>
          <w:rFonts w:asciiTheme="majorHAnsi" w:hAnsiTheme="majorHAnsi"/>
          <w:b/>
          <w:color w:val="1F497D" w:themeColor="text2"/>
          <w:sz w:val="22"/>
          <w:szCs w:val="22"/>
        </w:rPr>
      </w:pPr>
    </w:p>
    <w:p w14:paraId="26439795" w14:textId="77777777" w:rsidR="00BC75C2" w:rsidRDefault="00BC75C2" w:rsidP="00BC75C2">
      <w:pPr>
        <w:spacing w:line="360" w:lineRule="auto"/>
        <w:rPr>
          <w:rFonts w:asciiTheme="majorHAnsi" w:hAnsiTheme="majorHAnsi"/>
          <w:b/>
          <w:color w:val="1F497D" w:themeColor="text2"/>
          <w:sz w:val="22"/>
          <w:szCs w:val="22"/>
        </w:rPr>
      </w:pPr>
    </w:p>
    <w:p w14:paraId="0A1AE9BA" w14:textId="77777777" w:rsidR="00BC75C2" w:rsidRDefault="00BC75C2" w:rsidP="00BC75C2">
      <w:pPr>
        <w:spacing w:line="360" w:lineRule="auto"/>
        <w:rPr>
          <w:rFonts w:asciiTheme="majorHAnsi" w:hAnsiTheme="majorHAnsi"/>
          <w:b/>
          <w:color w:val="1F497D" w:themeColor="text2"/>
          <w:sz w:val="22"/>
          <w:szCs w:val="22"/>
        </w:rPr>
      </w:pPr>
    </w:p>
    <w:p w14:paraId="458539B2" w14:textId="77777777" w:rsidR="00BC75C2" w:rsidRDefault="00BC75C2" w:rsidP="00BC75C2">
      <w:pPr>
        <w:spacing w:line="360" w:lineRule="auto"/>
        <w:rPr>
          <w:rFonts w:asciiTheme="majorHAnsi" w:hAnsiTheme="majorHAnsi"/>
          <w:b/>
          <w:color w:val="1F497D" w:themeColor="text2"/>
          <w:sz w:val="22"/>
          <w:szCs w:val="22"/>
        </w:rPr>
      </w:pPr>
    </w:p>
    <w:p w14:paraId="23033330" w14:textId="77777777" w:rsidR="00BC75C2" w:rsidRDefault="00BC75C2" w:rsidP="00BC75C2">
      <w:pPr>
        <w:spacing w:line="360" w:lineRule="auto"/>
        <w:rPr>
          <w:rFonts w:asciiTheme="majorHAnsi" w:hAnsiTheme="majorHAnsi"/>
          <w:b/>
          <w:color w:val="1F497D" w:themeColor="text2"/>
          <w:sz w:val="22"/>
          <w:szCs w:val="22"/>
        </w:rPr>
      </w:pPr>
    </w:p>
    <w:p w14:paraId="4CCF83E4" w14:textId="77777777" w:rsidR="00BC75C2" w:rsidRDefault="00BC75C2" w:rsidP="00BC75C2">
      <w:pPr>
        <w:spacing w:line="360" w:lineRule="auto"/>
        <w:rPr>
          <w:rFonts w:asciiTheme="majorHAnsi" w:hAnsiTheme="majorHAnsi"/>
          <w:b/>
          <w:color w:val="1F497D" w:themeColor="text2"/>
          <w:sz w:val="22"/>
          <w:szCs w:val="22"/>
        </w:rPr>
      </w:pPr>
    </w:p>
    <w:p w14:paraId="5003984B" w14:textId="77777777" w:rsidR="00BC75C2" w:rsidRDefault="00BC75C2" w:rsidP="00BC75C2">
      <w:pPr>
        <w:spacing w:line="360" w:lineRule="auto"/>
        <w:rPr>
          <w:rFonts w:asciiTheme="majorHAnsi" w:hAnsiTheme="majorHAnsi"/>
          <w:b/>
          <w:color w:val="1F497D" w:themeColor="text2"/>
          <w:sz w:val="22"/>
          <w:szCs w:val="22"/>
        </w:rPr>
      </w:pPr>
    </w:p>
    <w:p w14:paraId="34F6669D" w14:textId="77777777" w:rsidR="00BC75C2" w:rsidRDefault="00BC75C2" w:rsidP="00BC75C2">
      <w:pPr>
        <w:spacing w:line="360" w:lineRule="auto"/>
        <w:rPr>
          <w:rFonts w:asciiTheme="majorHAnsi" w:hAnsiTheme="majorHAnsi"/>
          <w:b/>
          <w:color w:val="1F497D" w:themeColor="text2"/>
          <w:sz w:val="22"/>
          <w:szCs w:val="22"/>
        </w:rPr>
      </w:pPr>
    </w:p>
    <w:p w14:paraId="6BCB680E" w14:textId="77777777" w:rsidR="00BC75C2" w:rsidRDefault="00BC75C2" w:rsidP="00BC75C2">
      <w:pPr>
        <w:spacing w:line="360" w:lineRule="auto"/>
        <w:rPr>
          <w:rFonts w:asciiTheme="majorHAnsi" w:hAnsiTheme="majorHAnsi"/>
          <w:b/>
          <w:color w:val="1F497D" w:themeColor="text2"/>
          <w:sz w:val="22"/>
          <w:szCs w:val="22"/>
        </w:rPr>
      </w:pPr>
    </w:p>
    <w:p w14:paraId="7563C4D0" w14:textId="77777777" w:rsidR="00BC75C2" w:rsidRDefault="00BC75C2" w:rsidP="00BC75C2">
      <w:pPr>
        <w:spacing w:line="360" w:lineRule="auto"/>
        <w:rPr>
          <w:rFonts w:asciiTheme="majorHAnsi" w:hAnsiTheme="majorHAnsi"/>
          <w:b/>
          <w:color w:val="1F497D" w:themeColor="text2"/>
          <w:sz w:val="22"/>
          <w:szCs w:val="22"/>
        </w:rPr>
      </w:pPr>
    </w:p>
    <w:p w14:paraId="0F8256C7" w14:textId="77777777" w:rsidR="00BC75C2" w:rsidRDefault="00BC75C2" w:rsidP="00BC75C2">
      <w:pPr>
        <w:spacing w:line="360" w:lineRule="auto"/>
        <w:rPr>
          <w:rFonts w:asciiTheme="majorHAnsi" w:hAnsiTheme="majorHAnsi"/>
          <w:b/>
          <w:color w:val="1F497D" w:themeColor="text2"/>
          <w:sz w:val="22"/>
          <w:szCs w:val="22"/>
        </w:rPr>
      </w:pPr>
    </w:p>
    <w:p w14:paraId="1647C379" w14:textId="77777777" w:rsidR="00BC75C2" w:rsidRDefault="00BC75C2" w:rsidP="00BC75C2">
      <w:pPr>
        <w:spacing w:line="360" w:lineRule="auto"/>
        <w:rPr>
          <w:rFonts w:asciiTheme="majorHAnsi" w:hAnsiTheme="majorHAnsi"/>
          <w:b/>
          <w:color w:val="1F497D" w:themeColor="text2"/>
          <w:sz w:val="22"/>
          <w:szCs w:val="22"/>
        </w:rPr>
      </w:pPr>
    </w:p>
    <w:p w14:paraId="5A22AEC1" w14:textId="77777777" w:rsidR="00BC75C2" w:rsidRDefault="00BC75C2" w:rsidP="00BC75C2">
      <w:pPr>
        <w:spacing w:line="360" w:lineRule="auto"/>
        <w:rPr>
          <w:rFonts w:asciiTheme="majorHAnsi" w:hAnsiTheme="majorHAnsi"/>
          <w:b/>
          <w:color w:val="1F497D" w:themeColor="text2"/>
          <w:sz w:val="22"/>
          <w:szCs w:val="22"/>
        </w:rPr>
      </w:pPr>
    </w:p>
    <w:p w14:paraId="7F970BFC" w14:textId="77777777" w:rsidR="00BC75C2" w:rsidRDefault="00BC75C2" w:rsidP="00BC75C2">
      <w:pPr>
        <w:spacing w:line="360" w:lineRule="auto"/>
        <w:rPr>
          <w:rFonts w:asciiTheme="majorHAnsi" w:hAnsiTheme="majorHAnsi"/>
          <w:b/>
          <w:color w:val="1F497D" w:themeColor="text2"/>
          <w:sz w:val="22"/>
          <w:szCs w:val="22"/>
        </w:rPr>
      </w:pPr>
    </w:p>
    <w:p w14:paraId="60B3B5A3" w14:textId="77777777" w:rsidR="00BC75C2" w:rsidRDefault="00BC75C2" w:rsidP="00BC75C2">
      <w:pPr>
        <w:spacing w:line="360" w:lineRule="auto"/>
        <w:rPr>
          <w:rFonts w:asciiTheme="majorHAnsi" w:hAnsiTheme="majorHAnsi"/>
          <w:b/>
          <w:color w:val="1F497D" w:themeColor="text2"/>
          <w:sz w:val="22"/>
          <w:szCs w:val="22"/>
        </w:rPr>
      </w:pPr>
    </w:p>
    <w:p w14:paraId="694C080D" w14:textId="77777777" w:rsidR="00BC75C2" w:rsidRDefault="00BC75C2" w:rsidP="00BC75C2">
      <w:pPr>
        <w:spacing w:line="360" w:lineRule="auto"/>
        <w:rPr>
          <w:rFonts w:asciiTheme="majorHAnsi" w:hAnsiTheme="majorHAnsi"/>
          <w:b/>
          <w:color w:val="1F497D" w:themeColor="text2"/>
          <w:sz w:val="22"/>
          <w:szCs w:val="22"/>
        </w:rPr>
      </w:pPr>
    </w:p>
    <w:p w14:paraId="24DDD2C2" w14:textId="77777777" w:rsidR="00BC75C2" w:rsidRDefault="00BC75C2" w:rsidP="00BC75C2">
      <w:pPr>
        <w:spacing w:line="360" w:lineRule="auto"/>
        <w:rPr>
          <w:rFonts w:asciiTheme="majorHAnsi" w:hAnsiTheme="majorHAnsi"/>
          <w:b/>
          <w:color w:val="1F497D" w:themeColor="text2"/>
          <w:sz w:val="22"/>
          <w:szCs w:val="22"/>
        </w:rPr>
      </w:pPr>
    </w:p>
    <w:p w14:paraId="6CEB35DD" w14:textId="77777777" w:rsidR="00BC75C2" w:rsidRDefault="00BC75C2" w:rsidP="00BC75C2">
      <w:pPr>
        <w:spacing w:line="360" w:lineRule="auto"/>
        <w:rPr>
          <w:rFonts w:asciiTheme="majorHAnsi" w:hAnsiTheme="majorHAnsi"/>
          <w:b/>
          <w:color w:val="1F497D" w:themeColor="text2"/>
          <w:sz w:val="22"/>
          <w:szCs w:val="22"/>
        </w:rPr>
      </w:pPr>
    </w:p>
    <w:p w14:paraId="167E53E0" w14:textId="77777777" w:rsidR="00BC75C2" w:rsidRDefault="00BC75C2" w:rsidP="00BC75C2">
      <w:pPr>
        <w:spacing w:line="360" w:lineRule="auto"/>
        <w:rPr>
          <w:rFonts w:asciiTheme="majorHAnsi" w:hAnsiTheme="majorHAnsi"/>
          <w:b/>
          <w:color w:val="1F497D" w:themeColor="text2"/>
          <w:sz w:val="22"/>
          <w:szCs w:val="22"/>
        </w:rPr>
      </w:pPr>
    </w:p>
    <w:p w14:paraId="07648422" w14:textId="77777777" w:rsidR="00BC75C2" w:rsidRDefault="00BC75C2" w:rsidP="00BC75C2">
      <w:pPr>
        <w:spacing w:line="360" w:lineRule="auto"/>
        <w:rPr>
          <w:rFonts w:asciiTheme="majorHAnsi" w:hAnsiTheme="majorHAnsi"/>
          <w:b/>
          <w:color w:val="1F497D" w:themeColor="text2"/>
          <w:sz w:val="22"/>
          <w:szCs w:val="22"/>
        </w:rPr>
      </w:pPr>
    </w:p>
    <w:p w14:paraId="362DB1F7" w14:textId="77777777" w:rsidR="00BC75C2" w:rsidRDefault="00BC75C2" w:rsidP="00BC75C2">
      <w:pPr>
        <w:spacing w:line="360" w:lineRule="auto"/>
        <w:rPr>
          <w:rFonts w:asciiTheme="majorHAnsi" w:hAnsiTheme="majorHAnsi"/>
          <w:b/>
          <w:color w:val="1F497D" w:themeColor="text2"/>
          <w:sz w:val="22"/>
          <w:szCs w:val="22"/>
        </w:rPr>
      </w:pPr>
    </w:p>
    <w:p w14:paraId="1211319E" w14:textId="77777777" w:rsidR="00BC75C2" w:rsidRDefault="00BC75C2" w:rsidP="00BC75C2">
      <w:pPr>
        <w:spacing w:line="360" w:lineRule="auto"/>
        <w:rPr>
          <w:rFonts w:asciiTheme="majorHAnsi" w:hAnsiTheme="majorHAnsi"/>
          <w:b/>
          <w:color w:val="1F497D" w:themeColor="text2"/>
          <w:sz w:val="22"/>
          <w:szCs w:val="22"/>
        </w:rPr>
      </w:pPr>
    </w:p>
    <w:p w14:paraId="38A9288E" w14:textId="77777777" w:rsidR="00BC75C2" w:rsidRDefault="00BC75C2" w:rsidP="00BC75C2">
      <w:pPr>
        <w:spacing w:line="360" w:lineRule="auto"/>
        <w:rPr>
          <w:rFonts w:asciiTheme="majorHAnsi" w:hAnsiTheme="majorHAnsi"/>
          <w:b/>
          <w:color w:val="1F497D" w:themeColor="text2"/>
          <w:sz w:val="22"/>
          <w:szCs w:val="22"/>
        </w:rPr>
      </w:pPr>
    </w:p>
    <w:p w14:paraId="4C85A53B" w14:textId="77777777" w:rsidR="00BC75C2" w:rsidRDefault="00BC75C2" w:rsidP="00BC75C2">
      <w:pPr>
        <w:spacing w:line="360" w:lineRule="auto"/>
        <w:rPr>
          <w:rFonts w:asciiTheme="majorHAnsi" w:hAnsiTheme="majorHAnsi"/>
          <w:b/>
          <w:color w:val="1F497D" w:themeColor="text2"/>
          <w:sz w:val="22"/>
          <w:szCs w:val="22"/>
        </w:rPr>
      </w:pPr>
    </w:p>
    <w:p w14:paraId="3E209383" w14:textId="77777777" w:rsidR="00BC75C2" w:rsidRPr="001A741B" w:rsidRDefault="00BC75C2" w:rsidP="00BC75C2">
      <w:pPr>
        <w:spacing w:line="360" w:lineRule="auto"/>
        <w:rPr>
          <w:rFonts w:asciiTheme="majorHAnsi" w:hAnsiTheme="majorHAnsi"/>
          <w:b/>
          <w:color w:val="1F497D" w:themeColor="text2"/>
          <w:sz w:val="22"/>
          <w:szCs w:val="22"/>
        </w:rPr>
        <w:sectPr w:rsidR="00BC75C2" w:rsidRPr="001A741B" w:rsidSect="00965CEE">
          <w:type w:val="continuous"/>
          <w:pgSz w:w="11900" w:h="16840"/>
          <w:pgMar w:top="1440" w:right="1440" w:bottom="1440" w:left="1440" w:header="708" w:footer="708" w:gutter="0"/>
          <w:cols w:num="2" w:space="708"/>
          <w:docGrid w:linePitch="360"/>
        </w:sectPr>
      </w:pPr>
    </w:p>
    <w:p w14:paraId="11F0CA36" w14:textId="77777777" w:rsidR="00BC75C2" w:rsidRPr="0071798C" w:rsidRDefault="00BC75C2" w:rsidP="00BC75C2">
      <w:pPr>
        <w:spacing w:line="360" w:lineRule="auto"/>
        <w:jc w:val="both"/>
        <w:rPr>
          <w:rFonts w:asciiTheme="majorHAnsi" w:hAnsiTheme="majorHAnsi"/>
          <w:b/>
          <w:color w:val="365F91" w:themeColor="accent1" w:themeShade="BF"/>
        </w:rPr>
      </w:pPr>
      <w:r>
        <w:rPr>
          <w:rFonts w:asciiTheme="majorHAnsi" w:hAnsiTheme="majorHAnsi"/>
          <w:b/>
          <w:color w:val="365F91" w:themeColor="accent1" w:themeShade="BF"/>
        </w:rPr>
        <w:t>Tables</w:t>
      </w:r>
    </w:p>
    <w:p w14:paraId="5D8A3F3A" w14:textId="77777777" w:rsidR="00BC75C2" w:rsidRDefault="00BC75C2" w:rsidP="00BC75C2">
      <w:pPr>
        <w:spacing w:line="360" w:lineRule="auto"/>
        <w:jc w:val="both"/>
        <w:rPr>
          <w:rFonts w:ascii="Calibri" w:eastAsia="Arial Unicode MS" w:hAnsi="Calibri" w:cs="Arial Unicode MS"/>
          <w:b/>
          <w:color w:val="1F497D" w:themeColor="text2"/>
          <w:sz w:val="18"/>
          <w:szCs w:val="18"/>
        </w:rPr>
      </w:pPr>
    </w:p>
    <w:p w14:paraId="1BA87B19" w14:textId="77777777" w:rsidR="00BC75C2" w:rsidRPr="00DB1740" w:rsidRDefault="00BC75C2" w:rsidP="00BC75C2">
      <w:pPr>
        <w:spacing w:line="360" w:lineRule="auto"/>
        <w:jc w:val="both"/>
        <w:rPr>
          <w:rFonts w:ascii="Calibri" w:eastAsia="Arial Unicode MS" w:hAnsi="Calibri" w:cs="Arial Unicode MS"/>
          <w:color w:val="1F497D" w:themeColor="text2"/>
          <w:sz w:val="18"/>
          <w:szCs w:val="18"/>
        </w:rPr>
      </w:pPr>
      <w:r w:rsidRPr="00DB1740">
        <w:rPr>
          <w:rFonts w:ascii="Calibri" w:eastAsia="Arial Unicode MS" w:hAnsi="Calibri" w:cs="Arial Unicode MS"/>
          <w:b/>
          <w:color w:val="1F497D" w:themeColor="text2"/>
          <w:sz w:val="18"/>
          <w:szCs w:val="18"/>
        </w:rPr>
        <w:t xml:space="preserve">Table 1: Maternal Results </w:t>
      </w:r>
    </w:p>
    <w:p w14:paraId="29873E8F" w14:textId="77777777" w:rsidR="00BC75C2" w:rsidRPr="0013276C" w:rsidRDefault="00BC75C2" w:rsidP="00BC75C2">
      <w:pPr>
        <w:spacing w:line="360" w:lineRule="auto"/>
        <w:rPr>
          <w:rFonts w:ascii="Calibri" w:eastAsia="Arial Unicode MS" w:hAnsi="Calibri" w:cs="Arial Unicode MS"/>
          <w:b/>
          <w:color w:val="000000" w:themeColor="text1"/>
          <w:sz w:val="12"/>
          <w:szCs w:val="12"/>
        </w:rPr>
      </w:pPr>
    </w:p>
    <w:tbl>
      <w:tblPr>
        <w:tblStyle w:val="MediumList2-Accent1"/>
        <w:tblW w:w="5000" w:type="pct"/>
        <w:jc w:val="center"/>
        <w:tblLook w:val="04A0" w:firstRow="1" w:lastRow="0" w:firstColumn="1" w:lastColumn="0" w:noHBand="0" w:noVBand="1"/>
      </w:tblPr>
      <w:tblGrid>
        <w:gridCol w:w="448"/>
        <w:gridCol w:w="678"/>
        <w:gridCol w:w="724"/>
        <w:gridCol w:w="1467"/>
        <w:gridCol w:w="959"/>
        <w:gridCol w:w="730"/>
        <w:gridCol w:w="658"/>
        <w:gridCol w:w="667"/>
        <w:gridCol w:w="635"/>
        <w:gridCol w:w="1164"/>
        <w:gridCol w:w="1106"/>
      </w:tblGrid>
      <w:tr w:rsidR="00BC75C2" w:rsidRPr="0013276C" w14:paraId="463A03E4" w14:textId="77777777" w:rsidTr="00C5238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3" w:type="pct"/>
            <w:noWrap/>
          </w:tcPr>
          <w:p w14:paraId="4477AA92" w14:textId="77777777" w:rsidR="00BC75C2" w:rsidRPr="0013276C" w:rsidRDefault="00BC75C2" w:rsidP="00C5238D">
            <w:pPr>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 xml:space="preserve">Case </w:t>
            </w:r>
          </w:p>
        </w:tc>
        <w:tc>
          <w:tcPr>
            <w:tcW w:w="367" w:type="pct"/>
          </w:tcPr>
          <w:p w14:paraId="3DD78CD7"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 xml:space="preserve">Maternal </w:t>
            </w:r>
          </w:p>
          <w:p w14:paraId="1142D9DE"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 xml:space="preserve">Age </w:t>
            </w:r>
          </w:p>
        </w:tc>
        <w:tc>
          <w:tcPr>
            <w:tcW w:w="392" w:type="pct"/>
          </w:tcPr>
          <w:p w14:paraId="4CACD13F"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Ethnicity</w:t>
            </w:r>
          </w:p>
        </w:tc>
        <w:tc>
          <w:tcPr>
            <w:tcW w:w="794" w:type="pct"/>
          </w:tcPr>
          <w:p w14:paraId="1CE42F30"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Symptom/</w:t>
            </w:r>
          </w:p>
          <w:p w14:paraId="78F2FAFB"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Sign(s)</w:t>
            </w:r>
          </w:p>
        </w:tc>
        <w:tc>
          <w:tcPr>
            <w:tcW w:w="519" w:type="pct"/>
          </w:tcPr>
          <w:p w14:paraId="1C937861"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proofErr w:type="spellStart"/>
            <w:r>
              <w:rPr>
                <w:rFonts w:ascii="Calibri" w:eastAsia="Arial Unicode MS" w:hAnsi="Calibri" w:cs="Arial Unicode MS"/>
                <w:b/>
                <w:color w:val="000000"/>
                <w:sz w:val="12"/>
                <w:szCs w:val="12"/>
              </w:rPr>
              <w:t>Labour</w:t>
            </w:r>
            <w:proofErr w:type="spellEnd"/>
            <w:r>
              <w:rPr>
                <w:rFonts w:ascii="Calibri" w:eastAsia="Arial Unicode MS" w:hAnsi="Calibri" w:cs="Arial Unicode MS"/>
                <w:b/>
                <w:color w:val="000000"/>
                <w:sz w:val="12"/>
                <w:szCs w:val="12"/>
              </w:rPr>
              <w:t xml:space="preserve"> Complications</w:t>
            </w:r>
          </w:p>
        </w:tc>
        <w:tc>
          <w:tcPr>
            <w:tcW w:w="395" w:type="pct"/>
          </w:tcPr>
          <w:p w14:paraId="607DEB31"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proofErr w:type="spellStart"/>
            <w:r>
              <w:rPr>
                <w:rFonts w:ascii="Calibri" w:eastAsia="Arial Unicode MS" w:hAnsi="Calibri" w:cs="Arial Unicode MS"/>
                <w:b/>
                <w:color w:val="000000"/>
                <w:sz w:val="12"/>
                <w:szCs w:val="12"/>
              </w:rPr>
              <w:t>Mec</w:t>
            </w:r>
            <w:proofErr w:type="spellEnd"/>
            <w:r>
              <w:rPr>
                <w:rFonts w:ascii="Calibri" w:eastAsia="Arial Unicode MS" w:hAnsi="Calibri" w:cs="Arial Unicode MS"/>
                <w:b/>
                <w:color w:val="000000"/>
                <w:sz w:val="12"/>
                <w:szCs w:val="12"/>
              </w:rPr>
              <w:t>.-stained Liquor</w:t>
            </w:r>
          </w:p>
        </w:tc>
        <w:tc>
          <w:tcPr>
            <w:tcW w:w="356" w:type="pct"/>
          </w:tcPr>
          <w:p w14:paraId="59B49B5A"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 xml:space="preserve">Initial </w:t>
            </w:r>
          </w:p>
          <w:p w14:paraId="00B8C2C3"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WCC (10*9/L)</w:t>
            </w:r>
          </w:p>
        </w:tc>
        <w:tc>
          <w:tcPr>
            <w:tcW w:w="361" w:type="pct"/>
          </w:tcPr>
          <w:p w14:paraId="4B145801"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Initial CRP (mg/L)</w:t>
            </w:r>
          </w:p>
        </w:tc>
        <w:tc>
          <w:tcPr>
            <w:tcW w:w="344" w:type="pct"/>
          </w:tcPr>
          <w:p w14:paraId="6680FBCC"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 xml:space="preserve">Source </w:t>
            </w:r>
          </w:p>
          <w:p w14:paraId="7D48B9D1"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of +</w:t>
            </w:r>
            <w:proofErr w:type="spellStart"/>
            <w:r>
              <w:rPr>
                <w:rFonts w:ascii="Calibri" w:eastAsia="Arial Unicode MS" w:hAnsi="Calibri" w:cs="Arial Unicode MS"/>
                <w:b/>
                <w:color w:val="000000"/>
                <w:sz w:val="12"/>
                <w:szCs w:val="12"/>
              </w:rPr>
              <w:t>ve</w:t>
            </w:r>
            <w:proofErr w:type="spellEnd"/>
          </w:p>
          <w:p w14:paraId="6A0D78AA"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Culture</w:t>
            </w:r>
          </w:p>
        </w:tc>
        <w:tc>
          <w:tcPr>
            <w:tcW w:w="630" w:type="pct"/>
          </w:tcPr>
          <w:p w14:paraId="21DB07C6"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Diagnosis</w:t>
            </w:r>
          </w:p>
        </w:tc>
        <w:tc>
          <w:tcPr>
            <w:tcW w:w="599" w:type="pct"/>
          </w:tcPr>
          <w:p w14:paraId="6AC5EDA0"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Pre-delivery Antibiotic(s)</w:t>
            </w:r>
          </w:p>
        </w:tc>
      </w:tr>
      <w:tr w:rsidR="00BC75C2" w:rsidRPr="003257D9" w14:paraId="5E426E80"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3AB429E7"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1</w:t>
            </w:r>
          </w:p>
        </w:tc>
        <w:tc>
          <w:tcPr>
            <w:tcW w:w="367" w:type="pct"/>
          </w:tcPr>
          <w:p w14:paraId="2CB86839"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37</w:t>
            </w:r>
          </w:p>
        </w:tc>
        <w:tc>
          <w:tcPr>
            <w:tcW w:w="392" w:type="pct"/>
          </w:tcPr>
          <w:p w14:paraId="39831C5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Afro-Caribbean</w:t>
            </w:r>
          </w:p>
        </w:tc>
        <w:tc>
          <w:tcPr>
            <w:tcW w:w="794" w:type="pct"/>
          </w:tcPr>
          <w:p w14:paraId="75E3E476" w14:textId="77777777" w:rsidR="00BC75C2" w:rsidRPr="008936D4"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8936D4">
              <w:rPr>
                <w:rFonts w:ascii="Calibri" w:hAnsi="Calibri"/>
                <w:sz w:val="12"/>
                <w:szCs w:val="12"/>
              </w:rPr>
              <w:t>↓</w:t>
            </w:r>
            <w:r>
              <w:rPr>
                <w:rFonts w:ascii="Calibri" w:hAnsi="Calibri"/>
                <w:sz w:val="12"/>
                <w:szCs w:val="12"/>
              </w:rPr>
              <w:t xml:space="preserve"> fetal movements</w:t>
            </w:r>
          </w:p>
        </w:tc>
        <w:tc>
          <w:tcPr>
            <w:tcW w:w="519" w:type="pct"/>
          </w:tcPr>
          <w:p w14:paraId="42C08A6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APH, suboptimal CTG</w:t>
            </w:r>
          </w:p>
        </w:tc>
        <w:tc>
          <w:tcPr>
            <w:tcW w:w="395" w:type="pct"/>
          </w:tcPr>
          <w:p w14:paraId="6F8ACE9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3B25292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21.5</w:t>
            </w:r>
          </w:p>
        </w:tc>
        <w:tc>
          <w:tcPr>
            <w:tcW w:w="361" w:type="pct"/>
          </w:tcPr>
          <w:p w14:paraId="1BA8F8B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94</w:t>
            </w:r>
          </w:p>
        </w:tc>
        <w:tc>
          <w:tcPr>
            <w:tcW w:w="344" w:type="pct"/>
          </w:tcPr>
          <w:p w14:paraId="3C5A50C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Blood</w:t>
            </w:r>
          </w:p>
        </w:tc>
        <w:tc>
          <w:tcPr>
            <w:tcW w:w="630" w:type="pct"/>
          </w:tcPr>
          <w:p w14:paraId="6FD8F8D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Septicaemia</w:t>
            </w:r>
            <w:proofErr w:type="spellEnd"/>
          </w:p>
        </w:tc>
        <w:tc>
          <w:tcPr>
            <w:tcW w:w="599" w:type="pct"/>
          </w:tcPr>
          <w:p w14:paraId="71D0470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Ciprofloxacin, </w:t>
            </w:r>
            <w:proofErr w:type="spellStart"/>
            <w:r>
              <w:rPr>
                <w:rFonts w:ascii="Calibri" w:eastAsia="Arial Unicode MS" w:hAnsi="Calibri" w:cs="Arial Unicode MS"/>
                <w:color w:val="000000"/>
                <w:sz w:val="12"/>
                <w:szCs w:val="12"/>
              </w:rPr>
              <w:t>benzylpenicillin</w:t>
            </w:r>
            <w:proofErr w:type="spellEnd"/>
          </w:p>
        </w:tc>
      </w:tr>
      <w:tr w:rsidR="00BC75C2" w:rsidRPr="003257D9" w14:paraId="6C7F03B0"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359607EE"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2</w:t>
            </w:r>
          </w:p>
        </w:tc>
        <w:tc>
          <w:tcPr>
            <w:tcW w:w="367" w:type="pct"/>
          </w:tcPr>
          <w:p w14:paraId="57BB10B9"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29</w:t>
            </w:r>
          </w:p>
        </w:tc>
        <w:tc>
          <w:tcPr>
            <w:tcW w:w="392" w:type="pct"/>
          </w:tcPr>
          <w:p w14:paraId="3E7D6C3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Afro-Caribbean</w:t>
            </w:r>
          </w:p>
        </w:tc>
        <w:tc>
          <w:tcPr>
            <w:tcW w:w="794" w:type="pct"/>
          </w:tcPr>
          <w:p w14:paraId="6CAC454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r>
              <w:rPr>
                <w:rFonts w:ascii="Calibri" w:eastAsia="Arial Unicode MS" w:hAnsi="Calibri" w:cs="Arial Unicode MS"/>
                <w:color w:val="000000"/>
                <w:sz w:val="12"/>
                <w:szCs w:val="12"/>
              </w:rPr>
              <w:t xml:space="preserve">, pyrexia, </w:t>
            </w:r>
            <w:proofErr w:type="spellStart"/>
            <w:r>
              <w:rPr>
                <w:rFonts w:ascii="Calibri" w:eastAsia="Arial Unicode MS" w:hAnsi="Calibri" w:cs="Arial Unicode MS"/>
                <w:color w:val="000000"/>
                <w:sz w:val="12"/>
                <w:szCs w:val="12"/>
              </w:rPr>
              <w:t>abdo</w:t>
            </w:r>
            <w:proofErr w:type="spellEnd"/>
            <w:r>
              <w:rPr>
                <w:rFonts w:ascii="Calibri" w:eastAsia="Arial Unicode MS" w:hAnsi="Calibri" w:cs="Arial Unicode MS"/>
                <w:color w:val="000000"/>
                <w:sz w:val="12"/>
                <w:szCs w:val="12"/>
              </w:rPr>
              <w:t xml:space="preserve">. pain </w:t>
            </w:r>
          </w:p>
        </w:tc>
        <w:tc>
          <w:tcPr>
            <w:tcW w:w="519" w:type="pct"/>
          </w:tcPr>
          <w:p w14:paraId="27E9A3F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4943C3A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47B5826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7.6</w:t>
            </w:r>
          </w:p>
        </w:tc>
        <w:tc>
          <w:tcPr>
            <w:tcW w:w="361" w:type="pct"/>
          </w:tcPr>
          <w:p w14:paraId="1957C39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144</w:t>
            </w:r>
          </w:p>
        </w:tc>
        <w:tc>
          <w:tcPr>
            <w:tcW w:w="344" w:type="pct"/>
          </w:tcPr>
          <w:p w14:paraId="56F7577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Blood</w:t>
            </w:r>
          </w:p>
        </w:tc>
        <w:tc>
          <w:tcPr>
            <w:tcW w:w="630" w:type="pct"/>
          </w:tcPr>
          <w:p w14:paraId="69E3416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Septicaemia</w:t>
            </w:r>
            <w:proofErr w:type="spellEnd"/>
          </w:p>
        </w:tc>
        <w:tc>
          <w:tcPr>
            <w:tcW w:w="599" w:type="pct"/>
          </w:tcPr>
          <w:p w14:paraId="4E4FF53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Cefuroxime, metronidazole</w:t>
            </w:r>
          </w:p>
        </w:tc>
      </w:tr>
      <w:tr w:rsidR="00BC75C2" w:rsidRPr="003257D9" w14:paraId="6EC3E8C5"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5FBD666E"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3</w:t>
            </w:r>
          </w:p>
        </w:tc>
        <w:tc>
          <w:tcPr>
            <w:tcW w:w="367" w:type="pct"/>
          </w:tcPr>
          <w:p w14:paraId="000F6E98"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32</w:t>
            </w:r>
          </w:p>
        </w:tc>
        <w:tc>
          <w:tcPr>
            <w:tcW w:w="392" w:type="pct"/>
          </w:tcPr>
          <w:p w14:paraId="6B126E8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794" w:type="pct"/>
          </w:tcPr>
          <w:p w14:paraId="3D26D21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p>
        </w:tc>
        <w:tc>
          <w:tcPr>
            <w:tcW w:w="519" w:type="pct"/>
          </w:tcPr>
          <w:p w14:paraId="1556818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32B3718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356" w:type="pct"/>
          </w:tcPr>
          <w:p w14:paraId="29173A4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61" w:type="pct"/>
          </w:tcPr>
          <w:p w14:paraId="7B24C29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4C4AD9A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6E8D973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48EE085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104291C4"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CC5B99C"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4</w:t>
            </w:r>
          </w:p>
        </w:tc>
        <w:tc>
          <w:tcPr>
            <w:tcW w:w="367" w:type="pct"/>
          </w:tcPr>
          <w:p w14:paraId="786E932C" w14:textId="77777777" w:rsidR="00BC75C2" w:rsidRPr="00A465F7" w:rsidRDefault="00BC75C2" w:rsidP="00C5238D">
            <w:pPr>
              <w:pStyle w:val="Heading3"/>
              <w:outlineLvl w:val="2"/>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val="0"/>
                <w:color w:val="000000"/>
                <w:sz w:val="12"/>
                <w:szCs w:val="12"/>
              </w:rPr>
            </w:pPr>
            <w:r w:rsidRPr="00A465F7">
              <w:rPr>
                <w:rFonts w:ascii="Calibri" w:eastAsia="Arial Unicode MS" w:hAnsi="Calibri" w:cs="Arial Unicode MS"/>
                <w:b w:val="0"/>
                <w:color w:val="000000"/>
                <w:sz w:val="12"/>
                <w:szCs w:val="12"/>
              </w:rPr>
              <w:t>29</w:t>
            </w:r>
          </w:p>
        </w:tc>
        <w:tc>
          <w:tcPr>
            <w:tcW w:w="392" w:type="pct"/>
          </w:tcPr>
          <w:p w14:paraId="451108C7" w14:textId="77777777" w:rsidR="00BC75C2" w:rsidRPr="00064F62" w:rsidRDefault="00BC75C2" w:rsidP="00C5238D">
            <w:pPr>
              <w:pStyle w:val="Heading3"/>
              <w:outlineLvl w:val="2"/>
              <w:cnfStyle w:val="000000000000" w:firstRow="0" w:lastRow="0" w:firstColumn="0" w:lastColumn="0" w:oddVBand="0" w:evenVBand="0" w:oddHBand="0" w:evenHBand="0" w:firstRowFirstColumn="0" w:firstRowLastColumn="0" w:lastRowFirstColumn="0" w:lastRowLastColumn="0"/>
              <w:rPr>
                <w:b w:val="0"/>
              </w:rPr>
            </w:pPr>
            <w:r w:rsidRPr="00064F62">
              <w:rPr>
                <w:rFonts w:ascii="Calibri" w:eastAsia="Arial Unicode MS" w:hAnsi="Calibri" w:cs="Arial Unicode MS"/>
                <w:b w:val="0"/>
                <w:color w:val="000000"/>
                <w:sz w:val="12"/>
                <w:szCs w:val="12"/>
              </w:rPr>
              <w:t>NR</w:t>
            </w:r>
          </w:p>
        </w:tc>
        <w:tc>
          <w:tcPr>
            <w:tcW w:w="794" w:type="pct"/>
          </w:tcPr>
          <w:p w14:paraId="398A95A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r>
              <w:rPr>
                <w:rFonts w:ascii="Calibri" w:eastAsia="Arial Unicode MS" w:hAnsi="Calibri" w:cs="Arial Unicode MS"/>
                <w:color w:val="000000"/>
                <w:sz w:val="12"/>
                <w:szCs w:val="12"/>
              </w:rPr>
              <w:t xml:space="preserve">, pyrexia, </w:t>
            </w:r>
            <w:proofErr w:type="spellStart"/>
            <w:r>
              <w:rPr>
                <w:rFonts w:ascii="Calibri" w:eastAsia="Arial Unicode MS" w:hAnsi="Calibri" w:cs="Arial Unicode MS"/>
                <w:color w:val="000000"/>
                <w:sz w:val="12"/>
                <w:szCs w:val="12"/>
              </w:rPr>
              <w:t>abdo</w:t>
            </w:r>
            <w:proofErr w:type="spellEnd"/>
            <w:r>
              <w:rPr>
                <w:rFonts w:ascii="Calibri" w:eastAsia="Arial Unicode MS" w:hAnsi="Calibri" w:cs="Arial Unicode MS"/>
                <w:color w:val="000000"/>
                <w:sz w:val="12"/>
                <w:szCs w:val="12"/>
              </w:rPr>
              <w:t xml:space="preserve">. </w:t>
            </w:r>
            <w:proofErr w:type="gramStart"/>
            <w:r>
              <w:rPr>
                <w:rFonts w:ascii="Calibri" w:eastAsia="Arial Unicode MS" w:hAnsi="Calibri" w:cs="Arial Unicode MS"/>
                <w:color w:val="000000"/>
                <w:sz w:val="12"/>
                <w:szCs w:val="12"/>
              </w:rPr>
              <w:t>pain</w:t>
            </w:r>
            <w:proofErr w:type="gramEnd"/>
            <w:r>
              <w:rPr>
                <w:rFonts w:ascii="Calibri" w:eastAsia="Arial Unicode MS" w:hAnsi="Calibri" w:cs="Arial Unicode MS"/>
                <w:color w:val="000000"/>
                <w:sz w:val="12"/>
                <w:szCs w:val="12"/>
              </w:rPr>
              <w:t xml:space="preserve">, </w:t>
            </w:r>
            <w:proofErr w:type="spellStart"/>
            <w:r>
              <w:rPr>
                <w:rFonts w:ascii="Calibri" w:eastAsia="Arial Unicode MS" w:hAnsi="Calibri" w:cs="Arial Unicode MS"/>
                <w:color w:val="000000"/>
                <w:sz w:val="12"/>
                <w:szCs w:val="12"/>
              </w:rPr>
              <w:t>diarrhoea</w:t>
            </w:r>
            <w:proofErr w:type="spellEnd"/>
            <w:r>
              <w:rPr>
                <w:rFonts w:ascii="Calibri" w:eastAsia="Arial Unicode MS" w:hAnsi="Calibri" w:cs="Arial Unicode MS"/>
                <w:color w:val="000000"/>
                <w:sz w:val="12"/>
                <w:szCs w:val="12"/>
              </w:rPr>
              <w:t xml:space="preserve">, </w:t>
            </w:r>
            <w:proofErr w:type="spellStart"/>
            <w:r>
              <w:rPr>
                <w:rFonts w:ascii="Calibri" w:eastAsia="Arial Unicode MS" w:hAnsi="Calibri" w:cs="Arial Unicode MS"/>
                <w:color w:val="000000"/>
                <w:sz w:val="12"/>
                <w:szCs w:val="12"/>
              </w:rPr>
              <w:t>vag</w:t>
            </w:r>
            <w:proofErr w:type="spellEnd"/>
            <w:r>
              <w:rPr>
                <w:rFonts w:ascii="Calibri" w:eastAsia="Arial Unicode MS" w:hAnsi="Calibri" w:cs="Arial Unicode MS"/>
                <w:color w:val="000000"/>
                <w:sz w:val="12"/>
                <w:szCs w:val="12"/>
              </w:rPr>
              <w:t xml:space="preserve">. bleed </w:t>
            </w:r>
          </w:p>
        </w:tc>
        <w:tc>
          <w:tcPr>
            <w:tcW w:w="519" w:type="pct"/>
          </w:tcPr>
          <w:p w14:paraId="149B2B7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APH, suboptimal CTG</w:t>
            </w:r>
          </w:p>
        </w:tc>
        <w:tc>
          <w:tcPr>
            <w:tcW w:w="395" w:type="pct"/>
          </w:tcPr>
          <w:p w14:paraId="1FDE3B6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356" w:type="pct"/>
          </w:tcPr>
          <w:p w14:paraId="2B98F45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30</w:t>
            </w:r>
          </w:p>
        </w:tc>
        <w:tc>
          <w:tcPr>
            <w:tcW w:w="361" w:type="pct"/>
          </w:tcPr>
          <w:p w14:paraId="25E1BFD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60894A9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NI</w:t>
            </w:r>
          </w:p>
        </w:tc>
        <w:tc>
          <w:tcPr>
            <w:tcW w:w="630" w:type="pct"/>
          </w:tcPr>
          <w:p w14:paraId="0E0022A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Septicaemia</w:t>
            </w:r>
            <w:proofErr w:type="spellEnd"/>
            <w:r>
              <w:rPr>
                <w:rFonts w:ascii="Calibri" w:eastAsia="Arial Unicode MS" w:hAnsi="Calibri" w:cs="Arial Unicode MS"/>
                <w:color w:val="000000"/>
                <w:sz w:val="12"/>
                <w:szCs w:val="12"/>
              </w:rPr>
              <w:t xml:space="preserve">, </w:t>
            </w:r>
            <w:proofErr w:type="spellStart"/>
            <w:r>
              <w:rPr>
                <w:rFonts w:ascii="Calibri" w:eastAsia="Arial Unicode MS" w:hAnsi="Calibri" w:cs="Arial Unicode MS"/>
                <w:color w:val="000000"/>
                <w:sz w:val="12"/>
                <w:szCs w:val="12"/>
              </w:rPr>
              <w:t>chorioamnionitis</w:t>
            </w:r>
            <w:proofErr w:type="spellEnd"/>
          </w:p>
        </w:tc>
        <w:tc>
          <w:tcPr>
            <w:tcW w:w="599" w:type="pct"/>
          </w:tcPr>
          <w:p w14:paraId="363E54A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4B9B5167"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4DED2C9"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5</w:t>
            </w:r>
          </w:p>
        </w:tc>
        <w:tc>
          <w:tcPr>
            <w:tcW w:w="367" w:type="pct"/>
          </w:tcPr>
          <w:p w14:paraId="534946E7"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29</w:t>
            </w:r>
          </w:p>
        </w:tc>
        <w:tc>
          <w:tcPr>
            <w:tcW w:w="392" w:type="pct"/>
          </w:tcPr>
          <w:p w14:paraId="3D31FC9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794" w:type="pct"/>
          </w:tcPr>
          <w:p w14:paraId="41B4CDB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Flu-like symptoms</w:t>
            </w:r>
          </w:p>
        </w:tc>
        <w:tc>
          <w:tcPr>
            <w:tcW w:w="519" w:type="pct"/>
          </w:tcPr>
          <w:p w14:paraId="504454D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6877D63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586287A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61" w:type="pct"/>
          </w:tcPr>
          <w:p w14:paraId="56F9D81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49E3074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259BE9D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6967BBC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79E6875C"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208EB848"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6</w:t>
            </w:r>
          </w:p>
        </w:tc>
        <w:tc>
          <w:tcPr>
            <w:tcW w:w="367" w:type="pct"/>
          </w:tcPr>
          <w:p w14:paraId="1E407029"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21</w:t>
            </w:r>
          </w:p>
        </w:tc>
        <w:tc>
          <w:tcPr>
            <w:tcW w:w="392" w:type="pct"/>
          </w:tcPr>
          <w:p w14:paraId="291B8BB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794" w:type="pct"/>
          </w:tcPr>
          <w:p w14:paraId="20CCD05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r>
              <w:rPr>
                <w:rFonts w:ascii="Calibri" w:eastAsia="Arial Unicode MS" w:hAnsi="Calibri" w:cs="Arial Unicode MS"/>
                <w:color w:val="000000"/>
                <w:sz w:val="12"/>
                <w:szCs w:val="12"/>
              </w:rPr>
              <w:t xml:space="preserve">, </w:t>
            </w:r>
            <w:r w:rsidRPr="008936D4">
              <w:rPr>
                <w:rFonts w:ascii="Calibri" w:hAnsi="Calibri"/>
                <w:sz w:val="12"/>
                <w:szCs w:val="12"/>
              </w:rPr>
              <w:t>↓</w:t>
            </w:r>
            <w:r>
              <w:rPr>
                <w:rFonts w:ascii="Calibri" w:hAnsi="Calibri"/>
                <w:sz w:val="12"/>
                <w:szCs w:val="12"/>
              </w:rPr>
              <w:t xml:space="preserve"> fetal movements, preterm ROM</w:t>
            </w:r>
          </w:p>
        </w:tc>
        <w:tc>
          <w:tcPr>
            <w:tcW w:w="519" w:type="pct"/>
          </w:tcPr>
          <w:p w14:paraId="6C625F8B"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14F8369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1152B8F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34.3</w:t>
            </w:r>
          </w:p>
        </w:tc>
        <w:tc>
          <w:tcPr>
            <w:tcW w:w="361" w:type="pct"/>
          </w:tcPr>
          <w:p w14:paraId="2D8D9B9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4</w:t>
            </w:r>
          </w:p>
        </w:tc>
        <w:tc>
          <w:tcPr>
            <w:tcW w:w="344" w:type="pct"/>
          </w:tcPr>
          <w:p w14:paraId="2C97BA5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NI</w:t>
            </w:r>
          </w:p>
        </w:tc>
        <w:tc>
          <w:tcPr>
            <w:tcW w:w="630" w:type="pct"/>
          </w:tcPr>
          <w:p w14:paraId="53D563F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3C67EC7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221AB83E"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1BE3CC3C"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7</w:t>
            </w:r>
          </w:p>
        </w:tc>
        <w:tc>
          <w:tcPr>
            <w:tcW w:w="367" w:type="pct"/>
          </w:tcPr>
          <w:p w14:paraId="0D1EDE5C"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34</w:t>
            </w:r>
          </w:p>
        </w:tc>
        <w:tc>
          <w:tcPr>
            <w:tcW w:w="392" w:type="pct"/>
          </w:tcPr>
          <w:p w14:paraId="74452A9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794" w:type="pct"/>
          </w:tcPr>
          <w:p w14:paraId="1C80B5E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8936D4">
              <w:rPr>
                <w:rFonts w:ascii="Calibri" w:hAnsi="Calibri"/>
                <w:sz w:val="12"/>
                <w:szCs w:val="12"/>
              </w:rPr>
              <w:t>↓</w:t>
            </w:r>
            <w:r>
              <w:rPr>
                <w:rFonts w:ascii="Calibri" w:hAnsi="Calibri"/>
                <w:sz w:val="12"/>
                <w:szCs w:val="12"/>
              </w:rPr>
              <w:t xml:space="preserve"> fetal movements</w:t>
            </w:r>
          </w:p>
        </w:tc>
        <w:tc>
          <w:tcPr>
            <w:tcW w:w="519" w:type="pct"/>
          </w:tcPr>
          <w:p w14:paraId="10CF5C4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7E13BED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356" w:type="pct"/>
          </w:tcPr>
          <w:p w14:paraId="568D675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61" w:type="pct"/>
          </w:tcPr>
          <w:p w14:paraId="09C3679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286957D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6C5C442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2AAF4C9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52821679"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761AE582"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8</w:t>
            </w:r>
          </w:p>
        </w:tc>
        <w:tc>
          <w:tcPr>
            <w:tcW w:w="367" w:type="pct"/>
          </w:tcPr>
          <w:p w14:paraId="00E394E8"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24</w:t>
            </w:r>
          </w:p>
        </w:tc>
        <w:tc>
          <w:tcPr>
            <w:tcW w:w="392" w:type="pct"/>
          </w:tcPr>
          <w:p w14:paraId="35D4325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794" w:type="pct"/>
          </w:tcPr>
          <w:p w14:paraId="289B237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p>
        </w:tc>
        <w:tc>
          <w:tcPr>
            <w:tcW w:w="519" w:type="pct"/>
          </w:tcPr>
          <w:p w14:paraId="62AB9F6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6D10490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24CF6ED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61" w:type="pct"/>
          </w:tcPr>
          <w:p w14:paraId="44DCC09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63D461E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65BDA67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37A866F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2DA8F890"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3A50183"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9</w:t>
            </w:r>
          </w:p>
        </w:tc>
        <w:tc>
          <w:tcPr>
            <w:tcW w:w="367" w:type="pct"/>
          </w:tcPr>
          <w:p w14:paraId="4C37EB76"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29</w:t>
            </w:r>
          </w:p>
        </w:tc>
        <w:tc>
          <w:tcPr>
            <w:tcW w:w="392" w:type="pct"/>
          </w:tcPr>
          <w:p w14:paraId="1850E4C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794" w:type="pct"/>
          </w:tcPr>
          <w:p w14:paraId="7265C17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hAnsi="Calibri"/>
                <w:sz w:val="12"/>
                <w:szCs w:val="12"/>
              </w:rPr>
              <w:t xml:space="preserve">Preterm </w:t>
            </w:r>
            <w:proofErr w:type="spellStart"/>
            <w:r>
              <w:rPr>
                <w:rFonts w:ascii="Calibri" w:hAnsi="Calibri"/>
                <w:sz w:val="12"/>
                <w:szCs w:val="12"/>
              </w:rPr>
              <w:t>labour</w:t>
            </w:r>
            <w:proofErr w:type="spellEnd"/>
            <w:r>
              <w:rPr>
                <w:rFonts w:ascii="Calibri" w:hAnsi="Calibri"/>
                <w:sz w:val="12"/>
                <w:szCs w:val="12"/>
              </w:rPr>
              <w:t xml:space="preserve">, </w:t>
            </w:r>
            <w:r w:rsidRPr="008936D4">
              <w:rPr>
                <w:rFonts w:ascii="Calibri" w:hAnsi="Calibri"/>
                <w:sz w:val="12"/>
                <w:szCs w:val="12"/>
              </w:rPr>
              <w:t>↓</w:t>
            </w:r>
            <w:r>
              <w:rPr>
                <w:rFonts w:ascii="Calibri" w:hAnsi="Calibri"/>
                <w:sz w:val="12"/>
                <w:szCs w:val="12"/>
              </w:rPr>
              <w:t xml:space="preserve"> fetal movements</w:t>
            </w:r>
          </w:p>
        </w:tc>
        <w:tc>
          <w:tcPr>
            <w:tcW w:w="519" w:type="pct"/>
          </w:tcPr>
          <w:p w14:paraId="44BBF94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7A55F26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4E403CD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28.7</w:t>
            </w:r>
          </w:p>
        </w:tc>
        <w:tc>
          <w:tcPr>
            <w:tcW w:w="361" w:type="pct"/>
          </w:tcPr>
          <w:p w14:paraId="116A062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100.2</w:t>
            </w:r>
          </w:p>
        </w:tc>
        <w:tc>
          <w:tcPr>
            <w:tcW w:w="344" w:type="pct"/>
          </w:tcPr>
          <w:p w14:paraId="2B7AD30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21FF34C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5698595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1B09D473"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4654737F" w14:textId="77777777" w:rsidR="00BC75C2" w:rsidRPr="00A465F7" w:rsidRDefault="00BC75C2" w:rsidP="00C5238D">
            <w:pPr>
              <w:jc w:val="right"/>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10</w:t>
            </w:r>
          </w:p>
        </w:tc>
        <w:tc>
          <w:tcPr>
            <w:tcW w:w="367" w:type="pct"/>
          </w:tcPr>
          <w:p w14:paraId="30DF980B"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31</w:t>
            </w:r>
          </w:p>
        </w:tc>
        <w:tc>
          <w:tcPr>
            <w:tcW w:w="392" w:type="pct"/>
          </w:tcPr>
          <w:p w14:paraId="0CD8ADB9"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Caucasian</w:t>
            </w:r>
          </w:p>
        </w:tc>
        <w:tc>
          <w:tcPr>
            <w:tcW w:w="794" w:type="pct"/>
          </w:tcPr>
          <w:p w14:paraId="6F8D4FDF"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sz w:val="12"/>
                <w:szCs w:val="12"/>
              </w:rPr>
            </w:pPr>
            <w:r>
              <w:rPr>
                <w:rFonts w:ascii="Calibri" w:eastAsia="Arial Unicode MS" w:hAnsi="Calibri" w:cs="Arial Unicode MS"/>
                <w:color w:val="000000"/>
                <w:sz w:val="12"/>
                <w:szCs w:val="12"/>
              </w:rPr>
              <w:t>Pyrexia, preterm ROM</w:t>
            </w:r>
          </w:p>
        </w:tc>
        <w:tc>
          <w:tcPr>
            <w:tcW w:w="519" w:type="pct"/>
          </w:tcPr>
          <w:p w14:paraId="1B3E0AA9"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362BB78F"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462DAB56"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20.5</w:t>
            </w:r>
          </w:p>
        </w:tc>
        <w:tc>
          <w:tcPr>
            <w:tcW w:w="361" w:type="pct"/>
          </w:tcPr>
          <w:p w14:paraId="6112D988"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23</w:t>
            </w:r>
          </w:p>
        </w:tc>
        <w:tc>
          <w:tcPr>
            <w:tcW w:w="344" w:type="pct"/>
          </w:tcPr>
          <w:p w14:paraId="2B3027B3"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proofErr w:type="gramStart"/>
            <w:r>
              <w:rPr>
                <w:rFonts w:ascii="Calibri" w:eastAsia="Arial Unicode MS" w:hAnsi="Calibri" w:cs="Arial Unicode MS"/>
                <w:color w:val="000000"/>
                <w:sz w:val="12"/>
                <w:szCs w:val="12"/>
              </w:rPr>
              <w:t>vag</w:t>
            </w:r>
            <w:proofErr w:type="spellEnd"/>
            <w:proofErr w:type="gramEnd"/>
            <w:r>
              <w:rPr>
                <w:rFonts w:ascii="Calibri" w:eastAsia="Arial Unicode MS" w:hAnsi="Calibri" w:cs="Arial Unicode MS"/>
                <w:color w:val="000000"/>
                <w:sz w:val="12"/>
                <w:szCs w:val="12"/>
              </w:rPr>
              <w:t>. swab</w:t>
            </w:r>
          </w:p>
        </w:tc>
        <w:tc>
          <w:tcPr>
            <w:tcW w:w="630" w:type="pct"/>
          </w:tcPr>
          <w:p w14:paraId="716FCA14"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Chorioamnionitis</w:t>
            </w:r>
            <w:proofErr w:type="spellEnd"/>
          </w:p>
        </w:tc>
        <w:tc>
          <w:tcPr>
            <w:tcW w:w="599" w:type="pct"/>
          </w:tcPr>
          <w:p w14:paraId="68A8491D"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Cefuroxime, metronidazole</w:t>
            </w:r>
          </w:p>
        </w:tc>
      </w:tr>
      <w:tr w:rsidR="00BC75C2" w:rsidRPr="003257D9" w14:paraId="2AB1345C"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327FD5E" w14:textId="77777777" w:rsidR="00BC75C2" w:rsidRPr="00A465F7" w:rsidRDefault="00BC75C2" w:rsidP="00C5238D">
            <w:pPr>
              <w:jc w:val="right"/>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11</w:t>
            </w:r>
          </w:p>
        </w:tc>
        <w:tc>
          <w:tcPr>
            <w:tcW w:w="367" w:type="pct"/>
          </w:tcPr>
          <w:p w14:paraId="102FE4D4"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25</w:t>
            </w:r>
          </w:p>
        </w:tc>
        <w:tc>
          <w:tcPr>
            <w:tcW w:w="392" w:type="pct"/>
          </w:tcPr>
          <w:p w14:paraId="186A5F2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Caucasian</w:t>
            </w:r>
          </w:p>
        </w:tc>
        <w:tc>
          <w:tcPr>
            <w:tcW w:w="794" w:type="pct"/>
          </w:tcPr>
          <w:p w14:paraId="43D10F3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P</w:t>
            </w:r>
            <w:r>
              <w:rPr>
                <w:rFonts w:ascii="Calibri" w:eastAsia="Arial Unicode MS" w:hAnsi="Calibri" w:cs="Arial Unicode MS"/>
                <w:color w:val="000000"/>
                <w:sz w:val="12"/>
                <w:szCs w:val="12"/>
              </w:rPr>
              <w:t xml:space="preserve">reterm </w:t>
            </w:r>
            <w:proofErr w:type="spellStart"/>
            <w:r>
              <w:rPr>
                <w:rFonts w:ascii="Calibri" w:eastAsia="Arial Unicode MS" w:hAnsi="Calibri" w:cs="Arial Unicode MS"/>
                <w:color w:val="000000"/>
                <w:sz w:val="12"/>
                <w:szCs w:val="12"/>
              </w:rPr>
              <w:t>labour</w:t>
            </w:r>
            <w:proofErr w:type="spellEnd"/>
          </w:p>
        </w:tc>
        <w:tc>
          <w:tcPr>
            <w:tcW w:w="519" w:type="pct"/>
          </w:tcPr>
          <w:p w14:paraId="4642A09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05172C8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6514EE7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61" w:type="pct"/>
          </w:tcPr>
          <w:p w14:paraId="6F0C615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48FFC70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NI</w:t>
            </w:r>
          </w:p>
        </w:tc>
        <w:tc>
          <w:tcPr>
            <w:tcW w:w="630" w:type="pct"/>
          </w:tcPr>
          <w:p w14:paraId="178287B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059E731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52A3755B"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B327773" w14:textId="77777777" w:rsidR="00BC75C2" w:rsidRDefault="00BC75C2" w:rsidP="00C5238D">
            <w:pPr>
              <w:jc w:val="right"/>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12</w:t>
            </w:r>
          </w:p>
        </w:tc>
        <w:tc>
          <w:tcPr>
            <w:tcW w:w="367" w:type="pct"/>
          </w:tcPr>
          <w:p w14:paraId="0A1D624E"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26</w:t>
            </w:r>
          </w:p>
        </w:tc>
        <w:tc>
          <w:tcPr>
            <w:tcW w:w="392" w:type="pct"/>
          </w:tcPr>
          <w:p w14:paraId="2450F0A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Caucasian</w:t>
            </w:r>
          </w:p>
        </w:tc>
        <w:tc>
          <w:tcPr>
            <w:tcW w:w="794" w:type="pct"/>
          </w:tcPr>
          <w:p w14:paraId="502BFCF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Pyrexia</w:t>
            </w:r>
          </w:p>
        </w:tc>
        <w:tc>
          <w:tcPr>
            <w:tcW w:w="519" w:type="pct"/>
          </w:tcPr>
          <w:p w14:paraId="4295986E"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00058CFB"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356" w:type="pct"/>
          </w:tcPr>
          <w:p w14:paraId="6FFE2491"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361" w:type="pct"/>
          </w:tcPr>
          <w:p w14:paraId="03CDAF0A"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48</w:t>
            </w:r>
          </w:p>
        </w:tc>
        <w:tc>
          <w:tcPr>
            <w:tcW w:w="344" w:type="pct"/>
          </w:tcPr>
          <w:p w14:paraId="04C0C45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Blood</w:t>
            </w:r>
          </w:p>
        </w:tc>
        <w:tc>
          <w:tcPr>
            <w:tcW w:w="630" w:type="pct"/>
          </w:tcPr>
          <w:p w14:paraId="7237F4F2"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Septicaemia</w:t>
            </w:r>
            <w:proofErr w:type="spellEnd"/>
            <w:r>
              <w:rPr>
                <w:rFonts w:ascii="Calibri" w:eastAsia="Arial Unicode MS" w:hAnsi="Calibri" w:cs="Arial Unicode MS"/>
                <w:color w:val="000000"/>
                <w:sz w:val="12"/>
                <w:szCs w:val="12"/>
              </w:rPr>
              <w:t xml:space="preserve">, </w:t>
            </w:r>
            <w:proofErr w:type="spellStart"/>
            <w:r>
              <w:rPr>
                <w:rFonts w:ascii="Calibri" w:eastAsia="Arial Unicode MS" w:hAnsi="Calibri" w:cs="Arial Unicode MS"/>
                <w:color w:val="000000"/>
                <w:sz w:val="12"/>
                <w:szCs w:val="12"/>
              </w:rPr>
              <w:t>chorioamnionitis</w:t>
            </w:r>
            <w:proofErr w:type="spellEnd"/>
          </w:p>
        </w:tc>
        <w:tc>
          <w:tcPr>
            <w:tcW w:w="599" w:type="pct"/>
          </w:tcPr>
          <w:p w14:paraId="67BCD77B"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Cefuroxime, metronidazole</w:t>
            </w:r>
          </w:p>
        </w:tc>
      </w:tr>
      <w:tr w:rsidR="00BC75C2" w:rsidRPr="003257D9" w14:paraId="3F54A0DA"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3D9FE92"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3</w:t>
            </w:r>
          </w:p>
        </w:tc>
        <w:tc>
          <w:tcPr>
            <w:tcW w:w="367" w:type="pct"/>
          </w:tcPr>
          <w:p w14:paraId="3D081110"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34</w:t>
            </w:r>
          </w:p>
        </w:tc>
        <w:tc>
          <w:tcPr>
            <w:tcW w:w="392" w:type="pct"/>
          </w:tcPr>
          <w:p w14:paraId="79836D7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Caucasian</w:t>
            </w:r>
          </w:p>
        </w:tc>
        <w:tc>
          <w:tcPr>
            <w:tcW w:w="794" w:type="pct"/>
          </w:tcPr>
          <w:p w14:paraId="420BB2E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8936D4">
              <w:rPr>
                <w:rFonts w:ascii="Calibri" w:hAnsi="Calibri"/>
                <w:sz w:val="12"/>
                <w:szCs w:val="12"/>
              </w:rPr>
              <w:t>↓</w:t>
            </w:r>
            <w:r>
              <w:rPr>
                <w:rFonts w:ascii="Calibri" w:hAnsi="Calibri"/>
                <w:sz w:val="12"/>
                <w:szCs w:val="12"/>
              </w:rPr>
              <w:t xml:space="preserve"> fetal movements</w:t>
            </w:r>
          </w:p>
        </w:tc>
        <w:tc>
          <w:tcPr>
            <w:tcW w:w="519" w:type="pct"/>
          </w:tcPr>
          <w:p w14:paraId="55DBB3D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689024F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7CE6DEF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8.1</w:t>
            </w:r>
          </w:p>
        </w:tc>
        <w:tc>
          <w:tcPr>
            <w:tcW w:w="361" w:type="pct"/>
          </w:tcPr>
          <w:p w14:paraId="40055FC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14</w:t>
            </w:r>
          </w:p>
        </w:tc>
        <w:tc>
          <w:tcPr>
            <w:tcW w:w="344" w:type="pct"/>
          </w:tcPr>
          <w:p w14:paraId="29386DC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74D810E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200D752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3980C98A"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2CABA7CF"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4</w:t>
            </w:r>
          </w:p>
        </w:tc>
        <w:tc>
          <w:tcPr>
            <w:tcW w:w="367" w:type="pct"/>
          </w:tcPr>
          <w:p w14:paraId="50517728"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37</w:t>
            </w:r>
          </w:p>
        </w:tc>
        <w:tc>
          <w:tcPr>
            <w:tcW w:w="392" w:type="pct"/>
          </w:tcPr>
          <w:p w14:paraId="605513E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Caucasian</w:t>
            </w:r>
          </w:p>
        </w:tc>
        <w:tc>
          <w:tcPr>
            <w:tcW w:w="794" w:type="pct"/>
          </w:tcPr>
          <w:p w14:paraId="3AE9144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r>
              <w:rPr>
                <w:rFonts w:ascii="Calibri" w:eastAsia="Arial Unicode MS" w:hAnsi="Calibri" w:cs="Arial Unicode MS"/>
                <w:color w:val="000000"/>
                <w:sz w:val="12"/>
                <w:szCs w:val="12"/>
              </w:rPr>
              <w:t>, preterm ROM</w:t>
            </w:r>
          </w:p>
        </w:tc>
        <w:tc>
          <w:tcPr>
            <w:tcW w:w="519" w:type="pct"/>
          </w:tcPr>
          <w:p w14:paraId="1ABBCAB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315C05E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356" w:type="pct"/>
          </w:tcPr>
          <w:p w14:paraId="325A3BD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21.2</w:t>
            </w:r>
          </w:p>
        </w:tc>
        <w:tc>
          <w:tcPr>
            <w:tcW w:w="361" w:type="pct"/>
          </w:tcPr>
          <w:p w14:paraId="4AB67C4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137</w:t>
            </w:r>
          </w:p>
        </w:tc>
        <w:tc>
          <w:tcPr>
            <w:tcW w:w="344" w:type="pct"/>
          </w:tcPr>
          <w:p w14:paraId="55CB5D9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Blood</w:t>
            </w:r>
          </w:p>
        </w:tc>
        <w:tc>
          <w:tcPr>
            <w:tcW w:w="630" w:type="pct"/>
          </w:tcPr>
          <w:p w14:paraId="75D2CFA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Septicaemia</w:t>
            </w:r>
            <w:proofErr w:type="spellEnd"/>
            <w:r>
              <w:rPr>
                <w:rFonts w:ascii="Calibri" w:eastAsia="Arial Unicode MS" w:hAnsi="Calibri" w:cs="Arial Unicode MS"/>
                <w:color w:val="000000"/>
                <w:sz w:val="12"/>
                <w:szCs w:val="12"/>
              </w:rPr>
              <w:t xml:space="preserve">, </w:t>
            </w:r>
            <w:proofErr w:type="spellStart"/>
            <w:r>
              <w:rPr>
                <w:rFonts w:ascii="Calibri" w:eastAsia="Arial Unicode MS" w:hAnsi="Calibri" w:cs="Arial Unicode MS"/>
                <w:color w:val="000000"/>
                <w:sz w:val="12"/>
                <w:szCs w:val="12"/>
              </w:rPr>
              <w:t>chorioamnionitis</w:t>
            </w:r>
            <w:proofErr w:type="spellEnd"/>
          </w:p>
        </w:tc>
        <w:tc>
          <w:tcPr>
            <w:tcW w:w="599" w:type="pct"/>
          </w:tcPr>
          <w:p w14:paraId="337563C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NR</w:t>
            </w:r>
          </w:p>
        </w:tc>
      </w:tr>
      <w:tr w:rsidR="00BC75C2" w:rsidRPr="003257D9" w14:paraId="3ACBEE73"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1CC09897"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5</w:t>
            </w:r>
          </w:p>
        </w:tc>
        <w:tc>
          <w:tcPr>
            <w:tcW w:w="367" w:type="pct"/>
          </w:tcPr>
          <w:p w14:paraId="23AA8A16"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26</w:t>
            </w:r>
          </w:p>
        </w:tc>
        <w:tc>
          <w:tcPr>
            <w:tcW w:w="392" w:type="pct"/>
          </w:tcPr>
          <w:p w14:paraId="60802E6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Asian</w:t>
            </w:r>
          </w:p>
        </w:tc>
        <w:tc>
          <w:tcPr>
            <w:tcW w:w="794" w:type="pct"/>
          </w:tcPr>
          <w:p w14:paraId="308213E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8936D4">
              <w:rPr>
                <w:rFonts w:ascii="Calibri" w:hAnsi="Calibri"/>
                <w:sz w:val="12"/>
                <w:szCs w:val="12"/>
              </w:rPr>
              <w:t>↓</w:t>
            </w:r>
            <w:r>
              <w:rPr>
                <w:rFonts w:ascii="Calibri" w:hAnsi="Calibri"/>
                <w:sz w:val="12"/>
                <w:szCs w:val="12"/>
              </w:rPr>
              <w:t xml:space="preserve"> fetal movements</w:t>
            </w:r>
          </w:p>
        </w:tc>
        <w:tc>
          <w:tcPr>
            <w:tcW w:w="519" w:type="pct"/>
          </w:tcPr>
          <w:p w14:paraId="0941FB2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434DD60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1C18748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25.6</w:t>
            </w:r>
          </w:p>
        </w:tc>
        <w:tc>
          <w:tcPr>
            <w:tcW w:w="361" w:type="pct"/>
          </w:tcPr>
          <w:p w14:paraId="713A47E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63E5A7A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7C5ED01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5C621BA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w:t>
            </w:r>
            <w:r>
              <w:rPr>
                <w:rFonts w:ascii="Calibri" w:eastAsia="Arial Unicode MS" w:hAnsi="Calibri" w:cs="Arial Unicode MS"/>
                <w:color w:val="000000"/>
                <w:sz w:val="12"/>
                <w:szCs w:val="12"/>
              </w:rPr>
              <w:t>one</w:t>
            </w:r>
          </w:p>
        </w:tc>
      </w:tr>
      <w:tr w:rsidR="00BC75C2" w:rsidRPr="003257D9" w14:paraId="54D432DB"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3C877344" w14:textId="77777777" w:rsidR="00BC75C2" w:rsidRPr="00A465F7" w:rsidRDefault="00BC75C2" w:rsidP="00C5238D">
            <w:pPr>
              <w:jc w:val="right"/>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16</w:t>
            </w:r>
          </w:p>
        </w:tc>
        <w:tc>
          <w:tcPr>
            <w:tcW w:w="367" w:type="pct"/>
          </w:tcPr>
          <w:p w14:paraId="335DC81A"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31</w:t>
            </w:r>
          </w:p>
        </w:tc>
        <w:tc>
          <w:tcPr>
            <w:tcW w:w="392" w:type="pct"/>
          </w:tcPr>
          <w:p w14:paraId="2FD2637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Afro-Caribbean</w:t>
            </w:r>
          </w:p>
        </w:tc>
        <w:tc>
          <w:tcPr>
            <w:tcW w:w="794" w:type="pct"/>
          </w:tcPr>
          <w:p w14:paraId="353E93C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r>
              <w:rPr>
                <w:rFonts w:ascii="Calibri" w:eastAsia="Arial Unicode MS" w:hAnsi="Calibri" w:cs="Arial Unicode MS"/>
                <w:color w:val="000000"/>
                <w:sz w:val="12"/>
                <w:szCs w:val="12"/>
              </w:rPr>
              <w:t>, preterm ROM, foul-smelling liquor</w:t>
            </w:r>
          </w:p>
        </w:tc>
        <w:tc>
          <w:tcPr>
            <w:tcW w:w="519" w:type="pct"/>
          </w:tcPr>
          <w:p w14:paraId="3CB871C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395" w:type="pct"/>
          </w:tcPr>
          <w:p w14:paraId="0AF14DB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663E187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6.9</w:t>
            </w:r>
          </w:p>
        </w:tc>
        <w:tc>
          <w:tcPr>
            <w:tcW w:w="361" w:type="pct"/>
          </w:tcPr>
          <w:p w14:paraId="773DDB5B"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22</w:t>
            </w:r>
          </w:p>
        </w:tc>
        <w:tc>
          <w:tcPr>
            <w:tcW w:w="344" w:type="pct"/>
          </w:tcPr>
          <w:p w14:paraId="1B15268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Placenta</w:t>
            </w:r>
          </w:p>
        </w:tc>
        <w:tc>
          <w:tcPr>
            <w:tcW w:w="630" w:type="pct"/>
          </w:tcPr>
          <w:p w14:paraId="1572BA7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Chorioamnionitis</w:t>
            </w:r>
            <w:proofErr w:type="spellEnd"/>
          </w:p>
        </w:tc>
        <w:tc>
          <w:tcPr>
            <w:tcW w:w="599" w:type="pct"/>
          </w:tcPr>
          <w:p w14:paraId="6D68496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Amoxicillin</w:t>
            </w:r>
          </w:p>
        </w:tc>
      </w:tr>
      <w:tr w:rsidR="00BC75C2" w:rsidRPr="003257D9" w14:paraId="680493C5"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BAFD7F1"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7</w:t>
            </w:r>
          </w:p>
        </w:tc>
        <w:tc>
          <w:tcPr>
            <w:tcW w:w="367" w:type="pct"/>
          </w:tcPr>
          <w:p w14:paraId="53FC3754"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21</w:t>
            </w:r>
          </w:p>
        </w:tc>
        <w:tc>
          <w:tcPr>
            <w:tcW w:w="392" w:type="pct"/>
          </w:tcPr>
          <w:p w14:paraId="0DE3783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Caucasian</w:t>
            </w:r>
          </w:p>
        </w:tc>
        <w:tc>
          <w:tcPr>
            <w:tcW w:w="794" w:type="pct"/>
          </w:tcPr>
          <w:p w14:paraId="6A88BD7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19" w:type="pct"/>
          </w:tcPr>
          <w:p w14:paraId="1ADA2B8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3EC44F4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0C21447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16</w:t>
            </w:r>
          </w:p>
        </w:tc>
        <w:tc>
          <w:tcPr>
            <w:tcW w:w="361" w:type="pct"/>
          </w:tcPr>
          <w:p w14:paraId="734C202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215</w:t>
            </w:r>
          </w:p>
        </w:tc>
        <w:tc>
          <w:tcPr>
            <w:tcW w:w="344" w:type="pct"/>
          </w:tcPr>
          <w:p w14:paraId="4A7A8EB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NI</w:t>
            </w:r>
          </w:p>
        </w:tc>
        <w:tc>
          <w:tcPr>
            <w:tcW w:w="630" w:type="pct"/>
          </w:tcPr>
          <w:p w14:paraId="5AC13FB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Chorioamnionitis</w:t>
            </w:r>
            <w:proofErr w:type="spellEnd"/>
          </w:p>
        </w:tc>
        <w:tc>
          <w:tcPr>
            <w:tcW w:w="599" w:type="pct"/>
          </w:tcPr>
          <w:p w14:paraId="42B655C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w:t>
            </w:r>
            <w:r>
              <w:rPr>
                <w:rFonts w:ascii="Calibri" w:eastAsia="Arial Unicode MS" w:hAnsi="Calibri" w:cs="Arial Unicode MS"/>
                <w:color w:val="000000"/>
                <w:sz w:val="12"/>
                <w:szCs w:val="12"/>
              </w:rPr>
              <w:t>one</w:t>
            </w:r>
          </w:p>
        </w:tc>
      </w:tr>
      <w:tr w:rsidR="00BC75C2" w:rsidRPr="003257D9" w14:paraId="3062DE99"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12A5D16C"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8</w:t>
            </w:r>
          </w:p>
        </w:tc>
        <w:tc>
          <w:tcPr>
            <w:tcW w:w="367" w:type="pct"/>
          </w:tcPr>
          <w:p w14:paraId="7E5FE27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42</w:t>
            </w:r>
          </w:p>
        </w:tc>
        <w:tc>
          <w:tcPr>
            <w:tcW w:w="392" w:type="pct"/>
          </w:tcPr>
          <w:p w14:paraId="3F7EEA7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Caucasian</w:t>
            </w:r>
          </w:p>
        </w:tc>
        <w:tc>
          <w:tcPr>
            <w:tcW w:w="794" w:type="pct"/>
          </w:tcPr>
          <w:p w14:paraId="02F5697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8936D4">
              <w:rPr>
                <w:rFonts w:ascii="Calibri" w:hAnsi="Calibri"/>
                <w:sz w:val="12"/>
                <w:szCs w:val="12"/>
              </w:rPr>
              <w:t>↓</w:t>
            </w:r>
            <w:r>
              <w:rPr>
                <w:rFonts w:ascii="Calibri" w:hAnsi="Calibri"/>
                <w:sz w:val="12"/>
                <w:szCs w:val="12"/>
              </w:rPr>
              <w:t xml:space="preserve"> fetal movements</w:t>
            </w:r>
          </w:p>
        </w:tc>
        <w:tc>
          <w:tcPr>
            <w:tcW w:w="519" w:type="pct"/>
          </w:tcPr>
          <w:p w14:paraId="1BDACCD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33F16E8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356" w:type="pct"/>
          </w:tcPr>
          <w:p w14:paraId="502A561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61" w:type="pct"/>
          </w:tcPr>
          <w:p w14:paraId="03364FE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344" w:type="pct"/>
          </w:tcPr>
          <w:p w14:paraId="55A53C8B"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NP</w:t>
            </w:r>
          </w:p>
        </w:tc>
        <w:tc>
          <w:tcPr>
            <w:tcW w:w="630" w:type="pct"/>
          </w:tcPr>
          <w:p w14:paraId="3F108D9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7914DCA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033340F6"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5C024FE6" w14:textId="77777777" w:rsidR="00BC75C2" w:rsidRPr="00A465F7" w:rsidRDefault="00BC75C2" w:rsidP="00C5238D">
            <w:pPr>
              <w:jc w:val="right"/>
              <w:rPr>
                <w:rFonts w:ascii="Calibri" w:eastAsia="Arial Unicode MS" w:hAnsi="Calibri" w:cs="Arial Unicode MS"/>
                <w:b/>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9</w:t>
            </w:r>
          </w:p>
        </w:tc>
        <w:tc>
          <w:tcPr>
            <w:tcW w:w="367" w:type="pct"/>
          </w:tcPr>
          <w:p w14:paraId="5FC00CDC"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25</w:t>
            </w:r>
          </w:p>
        </w:tc>
        <w:tc>
          <w:tcPr>
            <w:tcW w:w="392" w:type="pct"/>
          </w:tcPr>
          <w:p w14:paraId="65BA39B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Asian</w:t>
            </w:r>
          </w:p>
        </w:tc>
        <w:tc>
          <w:tcPr>
            <w:tcW w:w="794" w:type="pct"/>
          </w:tcPr>
          <w:p w14:paraId="34464ED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8936D4">
              <w:rPr>
                <w:rFonts w:ascii="Calibri" w:hAnsi="Calibri"/>
                <w:sz w:val="12"/>
                <w:szCs w:val="12"/>
              </w:rPr>
              <w:t>↓</w:t>
            </w:r>
            <w:r>
              <w:rPr>
                <w:rFonts w:ascii="Calibri" w:hAnsi="Calibri"/>
                <w:sz w:val="12"/>
                <w:szCs w:val="12"/>
              </w:rPr>
              <w:t xml:space="preserve"> fetal movements</w:t>
            </w:r>
          </w:p>
        </w:tc>
        <w:tc>
          <w:tcPr>
            <w:tcW w:w="519" w:type="pct"/>
          </w:tcPr>
          <w:p w14:paraId="084AA07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31FB98D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1C23BAF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14.1</w:t>
            </w:r>
          </w:p>
        </w:tc>
        <w:tc>
          <w:tcPr>
            <w:tcW w:w="361" w:type="pct"/>
          </w:tcPr>
          <w:p w14:paraId="21C7579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17</w:t>
            </w:r>
          </w:p>
        </w:tc>
        <w:tc>
          <w:tcPr>
            <w:tcW w:w="344" w:type="pct"/>
          </w:tcPr>
          <w:p w14:paraId="7777090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NI</w:t>
            </w:r>
          </w:p>
        </w:tc>
        <w:tc>
          <w:tcPr>
            <w:tcW w:w="630" w:type="pct"/>
          </w:tcPr>
          <w:p w14:paraId="2CA12F1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c>
          <w:tcPr>
            <w:tcW w:w="599" w:type="pct"/>
          </w:tcPr>
          <w:p w14:paraId="3E98B3B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None</w:t>
            </w:r>
          </w:p>
        </w:tc>
      </w:tr>
      <w:tr w:rsidR="00BC75C2" w:rsidRPr="003257D9" w14:paraId="14776308"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604FC9CC" w14:textId="77777777" w:rsidR="00BC75C2" w:rsidRPr="00A465F7" w:rsidRDefault="00BC75C2" w:rsidP="00C5238D">
            <w:pPr>
              <w:jc w:val="right"/>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20</w:t>
            </w:r>
          </w:p>
        </w:tc>
        <w:tc>
          <w:tcPr>
            <w:tcW w:w="367" w:type="pct"/>
          </w:tcPr>
          <w:p w14:paraId="6FFD8C4C"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40</w:t>
            </w:r>
          </w:p>
        </w:tc>
        <w:tc>
          <w:tcPr>
            <w:tcW w:w="392" w:type="pct"/>
          </w:tcPr>
          <w:p w14:paraId="6CFC33B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Asian</w:t>
            </w:r>
          </w:p>
        </w:tc>
        <w:tc>
          <w:tcPr>
            <w:tcW w:w="794" w:type="pct"/>
          </w:tcPr>
          <w:p w14:paraId="225A153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r>
              <w:rPr>
                <w:rFonts w:ascii="Calibri" w:eastAsia="Arial Unicode MS" w:hAnsi="Calibri" w:cs="Arial Unicode MS"/>
                <w:color w:val="000000"/>
                <w:sz w:val="12"/>
                <w:szCs w:val="12"/>
              </w:rPr>
              <w:t xml:space="preserve">, pyrexia, flu-like symptoms, </w:t>
            </w:r>
            <w:proofErr w:type="spellStart"/>
            <w:r>
              <w:rPr>
                <w:rFonts w:ascii="Calibri" w:eastAsia="Arial Unicode MS" w:hAnsi="Calibri" w:cs="Arial Unicode MS"/>
                <w:color w:val="000000"/>
                <w:sz w:val="12"/>
                <w:szCs w:val="12"/>
              </w:rPr>
              <w:t>vag</w:t>
            </w:r>
            <w:proofErr w:type="spellEnd"/>
            <w:r>
              <w:rPr>
                <w:rFonts w:ascii="Calibri" w:eastAsia="Arial Unicode MS" w:hAnsi="Calibri" w:cs="Arial Unicode MS"/>
                <w:color w:val="000000"/>
                <w:sz w:val="12"/>
                <w:szCs w:val="12"/>
              </w:rPr>
              <w:t>. bleed</w:t>
            </w:r>
          </w:p>
        </w:tc>
        <w:tc>
          <w:tcPr>
            <w:tcW w:w="519" w:type="pct"/>
          </w:tcPr>
          <w:p w14:paraId="74EC5E9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2AF63DA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356" w:type="pct"/>
          </w:tcPr>
          <w:p w14:paraId="43A8AF8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23.8</w:t>
            </w:r>
          </w:p>
        </w:tc>
        <w:tc>
          <w:tcPr>
            <w:tcW w:w="361" w:type="pct"/>
          </w:tcPr>
          <w:p w14:paraId="3963735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122</w:t>
            </w:r>
          </w:p>
        </w:tc>
        <w:tc>
          <w:tcPr>
            <w:tcW w:w="344" w:type="pct"/>
          </w:tcPr>
          <w:p w14:paraId="374B9BA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Placenta</w:t>
            </w:r>
          </w:p>
        </w:tc>
        <w:tc>
          <w:tcPr>
            <w:tcW w:w="630" w:type="pct"/>
          </w:tcPr>
          <w:p w14:paraId="6A9F3C7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eastAsia="Arial Unicode MS" w:hAnsi="Calibri" w:cs="Arial Unicode MS"/>
                <w:color w:val="000000"/>
                <w:sz w:val="12"/>
                <w:szCs w:val="12"/>
              </w:rPr>
              <w:t>Chorioamnionitis</w:t>
            </w:r>
            <w:proofErr w:type="spellEnd"/>
          </w:p>
        </w:tc>
        <w:tc>
          <w:tcPr>
            <w:tcW w:w="599" w:type="pct"/>
          </w:tcPr>
          <w:p w14:paraId="79DFA98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Cephalexin, metronidazole</w:t>
            </w:r>
          </w:p>
        </w:tc>
      </w:tr>
      <w:tr w:rsidR="00BC75C2" w:rsidRPr="003257D9" w14:paraId="16C67FF9"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pct"/>
            <w:noWrap/>
          </w:tcPr>
          <w:p w14:paraId="431EEC5E" w14:textId="77777777" w:rsidR="00BC75C2" w:rsidRPr="00A465F7" w:rsidRDefault="00BC75C2" w:rsidP="00C5238D">
            <w:pPr>
              <w:jc w:val="right"/>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21</w:t>
            </w:r>
          </w:p>
        </w:tc>
        <w:tc>
          <w:tcPr>
            <w:tcW w:w="367" w:type="pct"/>
          </w:tcPr>
          <w:p w14:paraId="145EB069"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27</w:t>
            </w:r>
          </w:p>
        </w:tc>
        <w:tc>
          <w:tcPr>
            <w:tcW w:w="392" w:type="pct"/>
          </w:tcPr>
          <w:p w14:paraId="0FA272F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Afro-Caribbean</w:t>
            </w:r>
          </w:p>
        </w:tc>
        <w:tc>
          <w:tcPr>
            <w:tcW w:w="794" w:type="pct"/>
          </w:tcPr>
          <w:p w14:paraId="6620C71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Preterm </w:t>
            </w:r>
            <w:proofErr w:type="spellStart"/>
            <w:r>
              <w:rPr>
                <w:rFonts w:ascii="Calibri" w:eastAsia="Arial Unicode MS" w:hAnsi="Calibri" w:cs="Arial Unicode MS"/>
                <w:color w:val="000000"/>
                <w:sz w:val="12"/>
                <w:szCs w:val="12"/>
              </w:rPr>
              <w:t>labour</w:t>
            </w:r>
            <w:proofErr w:type="spellEnd"/>
            <w:r>
              <w:rPr>
                <w:rFonts w:ascii="Calibri" w:eastAsia="Arial Unicode MS" w:hAnsi="Calibri" w:cs="Arial Unicode MS"/>
                <w:color w:val="000000"/>
                <w:sz w:val="12"/>
                <w:szCs w:val="12"/>
              </w:rPr>
              <w:t>, pyrexia</w:t>
            </w:r>
          </w:p>
        </w:tc>
        <w:tc>
          <w:tcPr>
            <w:tcW w:w="519" w:type="pct"/>
          </w:tcPr>
          <w:p w14:paraId="1281BB8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Suboptimal CTG</w:t>
            </w:r>
          </w:p>
        </w:tc>
        <w:tc>
          <w:tcPr>
            <w:tcW w:w="395" w:type="pct"/>
          </w:tcPr>
          <w:p w14:paraId="1603260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356" w:type="pct"/>
          </w:tcPr>
          <w:p w14:paraId="11D665B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21.3</w:t>
            </w:r>
          </w:p>
        </w:tc>
        <w:tc>
          <w:tcPr>
            <w:tcW w:w="361" w:type="pct"/>
          </w:tcPr>
          <w:p w14:paraId="6908AD1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344" w:type="pct"/>
          </w:tcPr>
          <w:p w14:paraId="0CE436A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630" w:type="pct"/>
          </w:tcPr>
          <w:p w14:paraId="2A105C9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c>
          <w:tcPr>
            <w:tcW w:w="599" w:type="pct"/>
          </w:tcPr>
          <w:p w14:paraId="50BDA74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NR</w:t>
            </w:r>
          </w:p>
        </w:tc>
      </w:tr>
    </w:tbl>
    <w:p w14:paraId="582823A3" w14:textId="77777777" w:rsidR="00BC75C2" w:rsidRPr="003257D9" w:rsidRDefault="00BC75C2" w:rsidP="00BC75C2">
      <w:pPr>
        <w:spacing w:line="360" w:lineRule="auto"/>
        <w:rPr>
          <w:rFonts w:ascii="Calibri" w:eastAsia="Arial Unicode MS" w:hAnsi="Calibri" w:cs="Arial Unicode MS"/>
          <w:color w:val="000000" w:themeColor="text1"/>
          <w:sz w:val="12"/>
          <w:szCs w:val="12"/>
        </w:rPr>
      </w:pPr>
    </w:p>
    <w:p w14:paraId="16EBF630" w14:textId="77777777" w:rsidR="00BC75C2" w:rsidRPr="006D0790" w:rsidRDefault="00BC75C2" w:rsidP="00BC75C2">
      <w:pPr>
        <w:rPr>
          <w:rFonts w:ascii="Calibri" w:eastAsia="Arial Unicode MS" w:hAnsi="Calibri" w:cs="Arial Unicode MS"/>
          <w:color w:val="000000" w:themeColor="text1"/>
          <w:sz w:val="12"/>
          <w:szCs w:val="12"/>
        </w:rPr>
        <w:sectPr w:rsidR="00BC75C2" w:rsidRPr="006D0790" w:rsidSect="0074175A">
          <w:type w:val="continuous"/>
          <w:pgSz w:w="11900" w:h="16840"/>
          <w:pgMar w:top="1440" w:right="1440" w:bottom="1440" w:left="1440" w:header="709" w:footer="709" w:gutter="0"/>
          <w:cols w:space="708"/>
          <w:docGrid w:linePitch="360"/>
        </w:sectPr>
      </w:pPr>
      <w:r w:rsidRPr="003257D9">
        <w:rPr>
          <w:rFonts w:ascii="Calibri" w:eastAsia="Arial Unicode MS" w:hAnsi="Calibri" w:cs="Arial Unicode MS"/>
          <w:color w:val="000000" w:themeColor="text1"/>
          <w:sz w:val="12"/>
          <w:szCs w:val="12"/>
        </w:rPr>
        <w:t>NR, not recorded;</w:t>
      </w:r>
      <w:r>
        <w:rPr>
          <w:rFonts w:ascii="Calibri" w:eastAsia="Arial Unicode MS" w:hAnsi="Calibri" w:cs="Arial Unicode MS"/>
          <w:color w:val="000000" w:themeColor="text1"/>
          <w:sz w:val="12"/>
          <w:szCs w:val="12"/>
        </w:rPr>
        <w:t xml:space="preserve"> </w:t>
      </w:r>
      <w:r w:rsidRPr="008936D4">
        <w:rPr>
          <w:rFonts w:ascii="Calibri" w:hAnsi="Calibri"/>
          <w:sz w:val="12"/>
          <w:szCs w:val="12"/>
        </w:rPr>
        <w:t>↓</w:t>
      </w:r>
      <w:r>
        <w:rPr>
          <w:rFonts w:ascii="Calibri" w:hAnsi="Calibri"/>
          <w:sz w:val="12"/>
          <w:szCs w:val="12"/>
        </w:rPr>
        <w:t xml:space="preserve">, reduced; </w:t>
      </w:r>
      <w:proofErr w:type="spellStart"/>
      <w:proofErr w:type="gramStart"/>
      <w:r>
        <w:rPr>
          <w:rFonts w:ascii="Calibri" w:hAnsi="Calibri"/>
          <w:sz w:val="12"/>
          <w:szCs w:val="12"/>
        </w:rPr>
        <w:t>abdo</w:t>
      </w:r>
      <w:proofErr w:type="spellEnd"/>
      <w:r>
        <w:rPr>
          <w:rFonts w:ascii="Calibri" w:hAnsi="Calibri"/>
          <w:sz w:val="12"/>
          <w:szCs w:val="12"/>
        </w:rPr>
        <w:t>.,</w:t>
      </w:r>
      <w:proofErr w:type="gramEnd"/>
      <w:r>
        <w:rPr>
          <w:rFonts w:ascii="Calibri" w:hAnsi="Calibri"/>
          <w:sz w:val="12"/>
          <w:szCs w:val="12"/>
        </w:rPr>
        <w:t xml:space="preserve"> abdominal; </w:t>
      </w:r>
      <w:proofErr w:type="spellStart"/>
      <w:r>
        <w:rPr>
          <w:rFonts w:ascii="Calibri" w:hAnsi="Calibri"/>
          <w:sz w:val="12"/>
          <w:szCs w:val="12"/>
        </w:rPr>
        <w:t>vag</w:t>
      </w:r>
      <w:proofErr w:type="spellEnd"/>
      <w:r>
        <w:rPr>
          <w:rFonts w:ascii="Calibri" w:hAnsi="Calibri"/>
          <w:sz w:val="12"/>
          <w:szCs w:val="12"/>
        </w:rPr>
        <w:t xml:space="preserve">., vaginal; ROM, rupture of membrane; APH, antepartum haemorrhage; CTG, </w:t>
      </w:r>
      <w:proofErr w:type="spellStart"/>
      <w:r>
        <w:rPr>
          <w:rFonts w:ascii="Calibri" w:hAnsi="Calibri"/>
          <w:sz w:val="12"/>
          <w:szCs w:val="12"/>
        </w:rPr>
        <w:t>cardiotocography</w:t>
      </w:r>
      <w:proofErr w:type="spellEnd"/>
      <w:r>
        <w:rPr>
          <w:rFonts w:ascii="Calibri" w:hAnsi="Calibri"/>
          <w:sz w:val="12"/>
          <w:szCs w:val="12"/>
        </w:rPr>
        <w:t xml:space="preserve">; </w:t>
      </w:r>
      <w:proofErr w:type="spellStart"/>
      <w:r>
        <w:rPr>
          <w:rFonts w:ascii="Calibri" w:hAnsi="Calibri"/>
          <w:sz w:val="12"/>
          <w:szCs w:val="12"/>
        </w:rPr>
        <w:t>Em</w:t>
      </w:r>
      <w:proofErr w:type="spellEnd"/>
      <w:r>
        <w:rPr>
          <w:rFonts w:ascii="Calibri" w:hAnsi="Calibri"/>
          <w:sz w:val="12"/>
          <w:szCs w:val="12"/>
        </w:rPr>
        <w:t xml:space="preserve">. CS, emergency caesarean section; SVD, spontaneous vaginal delivery; </w:t>
      </w:r>
      <w:proofErr w:type="spellStart"/>
      <w:r>
        <w:rPr>
          <w:rFonts w:ascii="Calibri" w:hAnsi="Calibri"/>
          <w:sz w:val="12"/>
          <w:szCs w:val="12"/>
        </w:rPr>
        <w:t>Mec</w:t>
      </w:r>
      <w:proofErr w:type="spellEnd"/>
      <w:r>
        <w:rPr>
          <w:rFonts w:ascii="Calibri" w:hAnsi="Calibri"/>
          <w:sz w:val="12"/>
          <w:szCs w:val="12"/>
        </w:rPr>
        <w:t>, meconium; NP, not performed; NI, not isolated; WCC, white cell count; CRP, C-reactive protein; +</w:t>
      </w:r>
      <w:proofErr w:type="spellStart"/>
      <w:r>
        <w:rPr>
          <w:rFonts w:ascii="Calibri" w:hAnsi="Calibri"/>
          <w:sz w:val="12"/>
          <w:szCs w:val="12"/>
        </w:rPr>
        <w:t>ve</w:t>
      </w:r>
      <w:proofErr w:type="spellEnd"/>
      <w:r>
        <w:rPr>
          <w:rFonts w:ascii="Calibri" w:hAnsi="Calibri"/>
          <w:sz w:val="12"/>
          <w:szCs w:val="12"/>
        </w:rPr>
        <w:t>, positive;</w:t>
      </w:r>
    </w:p>
    <w:p w14:paraId="75505E56" w14:textId="77777777" w:rsidR="00BC75C2" w:rsidRDefault="00BC75C2" w:rsidP="00BC75C2">
      <w:pPr>
        <w:spacing w:line="360" w:lineRule="auto"/>
        <w:rPr>
          <w:rFonts w:ascii="Calibri" w:hAnsi="Calibri"/>
          <w:b/>
          <w:color w:val="365F91" w:themeColor="accent1" w:themeShade="BF"/>
          <w:sz w:val="20"/>
          <w:szCs w:val="20"/>
        </w:rPr>
        <w:sectPr w:rsidR="00BC75C2" w:rsidSect="00965CEE">
          <w:type w:val="continuous"/>
          <w:pgSz w:w="11900" w:h="16840"/>
          <w:pgMar w:top="1440" w:right="1440" w:bottom="1440" w:left="1440" w:header="708" w:footer="708" w:gutter="0"/>
          <w:cols w:space="708"/>
          <w:docGrid w:linePitch="360"/>
        </w:sectPr>
      </w:pPr>
    </w:p>
    <w:p w14:paraId="273FED59" w14:textId="77777777" w:rsidR="00BC75C2" w:rsidRDefault="00BC75C2" w:rsidP="00BC75C2">
      <w:pPr>
        <w:spacing w:line="360" w:lineRule="auto"/>
        <w:rPr>
          <w:rFonts w:ascii="Arial" w:hAnsi="Arial"/>
          <w:color w:val="000000" w:themeColor="text1"/>
          <w:sz w:val="16"/>
          <w:szCs w:val="16"/>
        </w:rPr>
        <w:sectPr w:rsidR="00BC75C2" w:rsidSect="00965CEE">
          <w:type w:val="continuous"/>
          <w:pgSz w:w="11900" w:h="16840"/>
          <w:pgMar w:top="1440" w:right="1440" w:bottom="1440" w:left="1440" w:header="708" w:footer="708" w:gutter="0"/>
          <w:cols w:space="708"/>
          <w:docGrid w:linePitch="360"/>
        </w:sectPr>
      </w:pPr>
    </w:p>
    <w:p w14:paraId="5A813C95" w14:textId="77777777" w:rsidR="00BC75C2" w:rsidRDefault="00BC75C2" w:rsidP="00BC75C2">
      <w:pPr>
        <w:spacing w:line="360" w:lineRule="auto"/>
        <w:rPr>
          <w:rFonts w:ascii="Arial" w:hAnsi="Arial" w:cs="Arial"/>
          <w:color w:val="000000" w:themeColor="text1"/>
          <w:sz w:val="8"/>
          <w:szCs w:val="8"/>
        </w:rPr>
        <w:sectPr w:rsidR="00BC75C2" w:rsidSect="00965CEE">
          <w:type w:val="continuous"/>
          <w:pgSz w:w="11900" w:h="16840"/>
          <w:pgMar w:top="1440" w:right="1440" w:bottom="1440" w:left="1440" w:header="708" w:footer="708" w:gutter="0"/>
          <w:cols w:num="2" w:space="708"/>
          <w:docGrid w:linePitch="360"/>
        </w:sectPr>
      </w:pPr>
    </w:p>
    <w:p w14:paraId="2AFE0462" w14:textId="77777777" w:rsidR="00BC75C2" w:rsidRPr="00DB1740" w:rsidRDefault="00BC75C2" w:rsidP="00BC75C2">
      <w:pPr>
        <w:spacing w:line="360" w:lineRule="auto"/>
        <w:rPr>
          <w:rFonts w:ascii="Calibri" w:eastAsia="Arial Unicode MS" w:hAnsi="Calibri" w:cs="Arial Unicode MS"/>
          <w:b/>
          <w:color w:val="1F497D" w:themeColor="text2"/>
          <w:sz w:val="18"/>
          <w:szCs w:val="18"/>
        </w:rPr>
      </w:pPr>
      <w:r w:rsidRPr="00DB1740">
        <w:rPr>
          <w:rFonts w:ascii="Calibri" w:eastAsia="Arial Unicode MS" w:hAnsi="Calibri" w:cs="Arial Unicode MS"/>
          <w:b/>
          <w:color w:val="1F497D" w:themeColor="text2"/>
          <w:sz w:val="18"/>
          <w:szCs w:val="18"/>
        </w:rPr>
        <w:t>Table 2: Neonatal Results</w:t>
      </w:r>
    </w:p>
    <w:p w14:paraId="6DFAFEC9" w14:textId="77777777" w:rsidR="00BC75C2" w:rsidRPr="0013276C" w:rsidRDefault="00BC75C2" w:rsidP="00BC75C2">
      <w:pPr>
        <w:spacing w:line="360" w:lineRule="auto"/>
        <w:rPr>
          <w:rFonts w:ascii="Calibri" w:eastAsia="Arial Unicode MS" w:hAnsi="Calibri" w:cs="Arial Unicode MS"/>
          <w:b/>
          <w:color w:val="000000" w:themeColor="text1"/>
          <w:sz w:val="12"/>
          <w:szCs w:val="12"/>
        </w:rPr>
      </w:pPr>
    </w:p>
    <w:tbl>
      <w:tblPr>
        <w:tblStyle w:val="MediumList2-Accent1"/>
        <w:tblW w:w="5000" w:type="pct"/>
        <w:jc w:val="center"/>
        <w:tblLook w:val="04A0" w:firstRow="1" w:lastRow="0" w:firstColumn="1" w:lastColumn="0" w:noHBand="0" w:noVBand="1"/>
      </w:tblPr>
      <w:tblGrid>
        <w:gridCol w:w="812"/>
        <w:gridCol w:w="982"/>
        <w:gridCol w:w="702"/>
        <w:gridCol w:w="512"/>
        <w:gridCol w:w="1604"/>
        <w:gridCol w:w="1094"/>
        <w:gridCol w:w="670"/>
        <w:gridCol w:w="618"/>
        <w:gridCol w:w="879"/>
        <w:gridCol w:w="879"/>
        <w:gridCol w:w="876"/>
        <w:gridCol w:w="1001"/>
        <w:gridCol w:w="873"/>
        <w:gridCol w:w="867"/>
        <w:gridCol w:w="945"/>
        <w:gridCol w:w="862"/>
      </w:tblGrid>
      <w:tr w:rsidR="00BC75C2" w:rsidRPr="0013276C" w14:paraId="261127AD" w14:textId="77777777" w:rsidTr="00C5238D">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289" w:type="pct"/>
          </w:tcPr>
          <w:p w14:paraId="510D6765" w14:textId="77777777" w:rsidR="00BC75C2" w:rsidRPr="0013276C" w:rsidRDefault="00BC75C2" w:rsidP="00C5238D">
            <w:pPr>
              <w:jc w:val="right"/>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 xml:space="preserve">Case </w:t>
            </w:r>
          </w:p>
        </w:tc>
        <w:tc>
          <w:tcPr>
            <w:tcW w:w="346" w:type="pct"/>
            <w:noWrap/>
          </w:tcPr>
          <w:p w14:paraId="0A4469A2" w14:textId="77777777" w:rsidR="00BC75C2" w:rsidRPr="0013276C" w:rsidRDefault="00BC75C2" w:rsidP="00C5238D">
            <w:pPr>
              <w:jc w:val="right"/>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Pr>
                <w:rFonts w:ascii="Calibri" w:eastAsia="Arial Unicode MS" w:hAnsi="Calibri" w:cs="Arial Unicode MS"/>
                <w:b/>
                <w:color w:val="000000"/>
                <w:sz w:val="12"/>
                <w:szCs w:val="12"/>
              </w:rPr>
              <w:t>Birth W</w:t>
            </w:r>
            <w:r w:rsidRPr="0013276C">
              <w:rPr>
                <w:rFonts w:ascii="Calibri" w:eastAsia="Arial Unicode MS" w:hAnsi="Calibri" w:cs="Arial Unicode MS"/>
                <w:b/>
                <w:color w:val="000000"/>
                <w:sz w:val="12"/>
                <w:szCs w:val="12"/>
              </w:rPr>
              <w:t>eight(g)</w:t>
            </w:r>
          </w:p>
        </w:tc>
        <w:tc>
          <w:tcPr>
            <w:tcW w:w="248" w:type="pct"/>
          </w:tcPr>
          <w:p w14:paraId="7D951A74"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 xml:space="preserve">Gestation </w:t>
            </w:r>
          </w:p>
          <w:p w14:paraId="5C24D398"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(weeks)</w:t>
            </w:r>
          </w:p>
        </w:tc>
        <w:tc>
          <w:tcPr>
            <w:tcW w:w="181" w:type="pct"/>
          </w:tcPr>
          <w:p w14:paraId="0BD64703"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5 min Apgar</w:t>
            </w:r>
          </w:p>
        </w:tc>
        <w:tc>
          <w:tcPr>
            <w:tcW w:w="572" w:type="pct"/>
          </w:tcPr>
          <w:p w14:paraId="366EFAEF"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Symptom/</w:t>
            </w:r>
          </w:p>
          <w:p w14:paraId="5A9D692E"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Sign(s)</w:t>
            </w:r>
          </w:p>
        </w:tc>
        <w:tc>
          <w:tcPr>
            <w:tcW w:w="388" w:type="pct"/>
          </w:tcPr>
          <w:p w14:paraId="63D8F90D"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Maximum Respiratory Support</w:t>
            </w:r>
          </w:p>
        </w:tc>
        <w:tc>
          <w:tcPr>
            <w:tcW w:w="236" w:type="pct"/>
          </w:tcPr>
          <w:p w14:paraId="15D764C8"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Inotropic Support</w:t>
            </w:r>
          </w:p>
        </w:tc>
        <w:tc>
          <w:tcPr>
            <w:tcW w:w="220" w:type="pct"/>
          </w:tcPr>
          <w:p w14:paraId="03420635"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Arial Unicode MS" w:hAnsi="Calibri" w:cs="Arial Unicode MS"/>
                <w:b/>
                <w:color w:val="000000"/>
                <w:sz w:val="12"/>
                <w:szCs w:val="12"/>
              </w:rPr>
              <w:t>Peak CRP (mg/L)</w:t>
            </w:r>
          </w:p>
        </w:tc>
        <w:tc>
          <w:tcPr>
            <w:tcW w:w="312" w:type="pct"/>
          </w:tcPr>
          <w:p w14:paraId="16F4BF8D"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eastAsia="Arial Unicode MS" w:hAnsi="Calibri" w:cs="Arial Unicode MS"/>
                <w:b/>
                <w:color w:val="000000"/>
                <w:sz w:val="12"/>
                <w:szCs w:val="12"/>
              </w:rPr>
            </w:pPr>
            <w:r w:rsidRPr="0013276C">
              <w:rPr>
                <w:rFonts w:ascii="Calibri" w:eastAsiaTheme="minorEastAsia" w:hAnsi="Calibri" w:cs="Arial"/>
                <w:b/>
                <w:color w:val="000000"/>
                <w:sz w:val="12"/>
                <w:szCs w:val="12"/>
              </w:rPr>
              <w:t>Diagnosis</w:t>
            </w:r>
          </w:p>
        </w:tc>
        <w:tc>
          <w:tcPr>
            <w:tcW w:w="312" w:type="pct"/>
          </w:tcPr>
          <w:p w14:paraId="466542B7"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sidRPr="0013276C">
              <w:rPr>
                <w:rFonts w:ascii="Calibri" w:eastAsiaTheme="minorEastAsia" w:hAnsi="Calibri" w:cs="Arial"/>
                <w:b/>
                <w:color w:val="000000"/>
                <w:sz w:val="12"/>
                <w:szCs w:val="12"/>
              </w:rPr>
              <w:t>Source of culture</w:t>
            </w:r>
          </w:p>
        </w:tc>
        <w:tc>
          <w:tcPr>
            <w:tcW w:w="311" w:type="pct"/>
          </w:tcPr>
          <w:p w14:paraId="35BD43B1"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sidRPr="0013276C">
              <w:rPr>
                <w:rFonts w:ascii="Calibri" w:hAnsi="Calibri" w:cs="Arial"/>
                <w:b/>
                <w:color w:val="000000"/>
                <w:sz w:val="12"/>
                <w:szCs w:val="12"/>
              </w:rPr>
              <w:t xml:space="preserve">LP </w:t>
            </w:r>
          </w:p>
        </w:tc>
        <w:tc>
          <w:tcPr>
            <w:tcW w:w="353" w:type="pct"/>
          </w:tcPr>
          <w:p w14:paraId="38DAB5A4"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sidRPr="0013276C">
              <w:rPr>
                <w:rFonts w:ascii="Calibri" w:eastAsiaTheme="minorEastAsia" w:hAnsi="Calibri" w:cs="Arial"/>
                <w:b/>
                <w:color w:val="000000"/>
                <w:sz w:val="12"/>
                <w:szCs w:val="12"/>
              </w:rPr>
              <w:t>Empiric Antibiotic(s)</w:t>
            </w:r>
          </w:p>
        </w:tc>
        <w:tc>
          <w:tcPr>
            <w:tcW w:w="310" w:type="pct"/>
          </w:tcPr>
          <w:p w14:paraId="39773456"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sidRPr="0013276C">
              <w:rPr>
                <w:rFonts w:ascii="Calibri" w:eastAsiaTheme="minorEastAsia" w:hAnsi="Calibri" w:cs="Arial"/>
                <w:b/>
                <w:color w:val="000000"/>
                <w:sz w:val="12"/>
                <w:szCs w:val="12"/>
              </w:rPr>
              <w:t>Antibiotics</w:t>
            </w:r>
            <w:r>
              <w:rPr>
                <w:rFonts w:ascii="Calibri" w:eastAsiaTheme="minorEastAsia" w:hAnsi="Calibri" w:cs="Arial"/>
                <w:b/>
                <w:color w:val="000000"/>
                <w:sz w:val="12"/>
                <w:szCs w:val="12"/>
              </w:rPr>
              <w:t xml:space="preserve"> Onset</w:t>
            </w:r>
            <w:r w:rsidRPr="0013276C">
              <w:rPr>
                <w:rFonts w:ascii="Calibri" w:eastAsiaTheme="minorEastAsia" w:hAnsi="Calibri" w:cs="Arial"/>
                <w:b/>
                <w:color w:val="000000"/>
                <w:sz w:val="12"/>
                <w:szCs w:val="12"/>
              </w:rPr>
              <w:t xml:space="preserve"> (hours post birth)</w:t>
            </w:r>
          </w:p>
        </w:tc>
        <w:tc>
          <w:tcPr>
            <w:tcW w:w="308" w:type="pct"/>
          </w:tcPr>
          <w:p w14:paraId="2D1FA654"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sidRPr="0013276C">
              <w:rPr>
                <w:rFonts w:ascii="Calibri" w:hAnsi="Calibri" w:cs="Arial"/>
                <w:b/>
                <w:color w:val="000000"/>
                <w:sz w:val="12"/>
                <w:szCs w:val="12"/>
              </w:rPr>
              <w:t xml:space="preserve">Length of Antibiotic(s) </w:t>
            </w:r>
          </w:p>
          <w:p w14:paraId="323CAB40"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Pr>
                <w:rFonts w:ascii="Calibri" w:hAnsi="Calibri" w:cs="Arial"/>
                <w:b/>
                <w:color w:val="000000"/>
                <w:sz w:val="12"/>
                <w:szCs w:val="12"/>
              </w:rPr>
              <w:t>(</w:t>
            </w:r>
            <w:r w:rsidRPr="0013276C">
              <w:rPr>
                <w:rFonts w:ascii="Calibri" w:hAnsi="Calibri" w:cs="Arial"/>
                <w:b/>
                <w:color w:val="000000"/>
                <w:sz w:val="12"/>
                <w:szCs w:val="12"/>
              </w:rPr>
              <w:t>days)</w:t>
            </w:r>
          </w:p>
        </w:tc>
        <w:tc>
          <w:tcPr>
            <w:tcW w:w="308" w:type="pct"/>
          </w:tcPr>
          <w:p w14:paraId="5C827BB5" w14:textId="77777777" w:rsidR="00BC75C2"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Pr>
                <w:rFonts w:ascii="Calibri" w:hAnsi="Calibri" w:cs="Arial"/>
                <w:b/>
                <w:color w:val="000000"/>
                <w:sz w:val="12"/>
                <w:szCs w:val="12"/>
              </w:rPr>
              <w:t>Neurological Outcome at Follow-up</w:t>
            </w:r>
          </w:p>
        </w:tc>
        <w:tc>
          <w:tcPr>
            <w:tcW w:w="308" w:type="pct"/>
          </w:tcPr>
          <w:p w14:paraId="14D0B735" w14:textId="77777777" w:rsidR="00BC75C2" w:rsidRPr="0013276C" w:rsidRDefault="00BC75C2" w:rsidP="00C5238D">
            <w:pPr>
              <w:cnfStyle w:val="100000000000" w:firstRow="1" w:lastRow="0" w:firstColumn="0" w:lastColumn="0" w:oddVBand="0" w:evenVBand="0" w:oddHBand="0" w:evenHBand="0" w:firstRowFirstColumn="0" w:firstRowLastColumn="0" w:lastRowFirstColumn="0" w:lastRowLastColumn="0"/>
              <w:rPr>
                <w:rFonts w:ascii="Calibri" w:hAnsi="Calibri" w:cs="Arial"/>
                <w:b/>
                <w:color w:val="000000"/>
                <w:sz w:val="12"/>
                <w:szCs w:val="12"/>
              </w:rPr>
            </w:pPr>
            <w:r>
              <w:rPr>
                <w:rFonts w:ascii="Calibri" w:hAnsi="Calibri" w:cs="Arial"/>
                <w:b/>
                <w:color w:val="000000"/>
                <w:sz w:val="12"/>
                <w:szCs w:val="12"/>
              </w:rPr>
              <w:t>Death within Neonatal Period</w:t>
            </w:r>
          </w:p>
        </w:tc>
      </w:tr>
      <w:tr w:rsidR="00BC75C2" w:rsidRPr="003257D9" w14:paraId="55A8D16C" w14:textId="77777777" w:rsidTr="00C5238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9" w:type="pct"/>
          </w:tcPr>
          <w:p w14:paraId="7B2BCCE5"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p>
        </w:tc>
        <w:tc>
          <w:tcPr>
            <w:tcW w:w="346" w:type="pct"/>
            <w:noWrap/>
          </w:tcPr>
          <w:p w14:paraId="5A605E1B"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1260</w:t>
            </w:r>
          </w:p>
        </w:tc>
        <w:tc>
          <w:tcPr>
            <w:tcW w:w="248" w:type="pct"/>
          </w:tcPr>
          <w:p w14:paraId="3E0727D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29</w:t>
            </w:r>
          </w:p>
        </w:tc>
        <w:tc>
          <w:tcPr>
            <w:tcW w:w="181" w:type="pct"/>
          </w:tcPr>
          <w:p w14:paraId="338F805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5</w:t>
            </w:r>
          </w:p>
        </w:tc>
        <w:tc>
          <w:tcPr>
            <w:tcW w:w="572" w:type="pct"/>
          </w:tcPr>
          <w:p w14:paraId="233BC71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Resp. distress, rash,</w:t>
            </w:r>
            <w:r w:rsidRPr="003257D9">
              <w:rPr>
                <w:rFonts w:ascii="Calibri" w:eastAsia="Arial Unicode MS" w:hAnsi="Calibri" w:cs="Arial Unicode MS"/>
                <w:color w:val="000000"/>
                <w:sz w:val="12"/>
                <w:szCs w:val="12"/>
              </w:rPr>
              <w:t xml:space="preserve"> </w:t>
            </w:r>
            <w:proofErr w:type="spellStart"/>
            <w:r w:rsidRPr="003257D9">
              <w:rPr>
                <w:rFonts w:ascii="Calibri" w:eastAsia="Arial Unicode MS" w:hAnsi="Calibri" w:cs="Arial Unicode MS"/>
                <w:color w:val="000000"/>
                <w:sz w:val="12"/>
                <w:szCs w:val="12"/>
              </w:rPr>
              <w:t>hypoglycaemia</w:t>
            </w:r>
            <w:proofErr w:type="spellEnd"/>
          </w:p>
        </w:tc>
        <w:tc>
          <w:tcPr>
            <w:tcW w:w="388" w:type="pct"/>
          </w:tcPr>
          <w:p w14:paraId="4751F21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2DC0EDF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5D75EA8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112</w:t>
            </w:r>
          </w:p>
        </w:tc>
        <w:tc>
          <w:tcPr>
            <w:tcW w:w="312" w:type="pct"/>
          </w:tcPr>
          <w:p w14:paraId="0FB2458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eastAsiaTheme="minorEastAsia" w:hAnsi="Calibri" w:cs="Arial"/>
                <w:color w:val="000000"/>
                <w:sz w:val="12"/>
                <w:szCs w:val="12"/>
              </w:rPr>
              <w:t>Septicaemia</w:t>
            </w:r>
            <w:proofErr w:type="spellEnd"/>
          </w:p>
        </w:tc>
        <w:tc>
          <w:tcPr>
            <w:tcW w:w="312" w:type="pct"/>
          </w:tcPr>
          <w:p w14:paraId="4522571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Blood</w:t>
            </w:r>
          </w:p>
        </w:tc>
        <w:tc>
          <w:tcPr>
            <w:tcW w:w="311" w:type="pct"/>
          </w:tcPr>
          <w:p w14:paraId="5174ABC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NP</w:t>
            </w:r>
          </w:p>
        </w:tc>
        <w:tc>
          <w:tcPr>
            <w:tcW w:w="353" w:type="pct"/>
          </w:tcPr>
          <w:p w14:paraId="03EFE77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eastAsiaTheme="minorEastAsia" w:hAnsi="Calibri" w:cs="Arial"/>
                <w:color w:val="000000"/>
                <w:sz w:val="12"/>
                <w:szCs w:val="12"/>
              </w:rPr>
              <w:t>Amoxicillin, g</w:t>
            </w:r>
            <w:r w:rsidRPr="003257D9">
              <w:rPr>
                <w:rFonts w:ascii="Calibri" w:eastAsiaTheme="minorEastAsia" w:hAnsi="Calibri" w:cs="Arial"/>
                <w:color w:val="000000"/>
                <w:sz w:val="12"/>
                <w:szCs w:val="12"/>
              </w:rPr>
              <w:t>entam</w:t>
            </w:r>
            <w:r>
              <w:rPr>
                <w:rFonts w:ascii="Calibri" w:eastAsiaTheme="minorEastAsia" w:hAnsi="Calibri" w:cs="Arial"/>
                <w:color w:val="000000"/>
                <w:sz w:val="12"/>
                <w:szCs w:val="12"/>
              </w:rPr>
              <w:t>i</w:t>
            </w:r>
            <w:r w:rsidRPr="003257D9">
              <w:rPr>
                <w:rFonts w:ascii="Calibri" w:eastAsiaTheme="minorEastAsia" w:hAnsi="Calibri" w:cs="Arial"/>
                <w:color w:val="000000"/>
                <w:sz w:val="12"/>
                <w:szCs w:val="12"/>
              </w:rPr>
              <w:t>cin</w:t>
            </w:r>
          </w:p>
        </w:tc>
        <w:tc>
          <w:tcPr>
            <w:tcW w:w="310" w:type="pct"/>
          </w:tcPr>
          <w:p w14:paraId="25905E3C"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NR</w:t>
            </w:r>
          </w:p>
        </w:tc>
        <w:tc>
          <w:tcPr>
            <w:tcW w:w="308" w:type="pct"/>
          </w:tcPr>
          <w:p w14:paraId="2E7BE3A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 (until death)</w:t>
            </w:r>
          </w:p>
        </w:tc>
        <w:tc>
          <w:tcPr>
            <w:tcW w:w="308" w:type="pct"/>
          </w:tcPr>
          <w:p w14:paraId="61D8B4C3"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w:t>
            </w:r>
          </w:p>
        </w:tc>
        <w:tc>
          <w:tcPr>
            <w:tcW w:w="308" w:type="pct"/>
          </w:tcPr>
          <w:p w14:paraId="519B80C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Yes</w:t>
            </w:r>
          </w:p>
        </w:tc>
      </w:tr>
      <w:tr w:rsidR="00BC75C2" w:rsidRPr="003257D9" w14:paraId="53AAFF24"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487708BB"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2</w:t>
            </w:r>
          </w:p>
        </w:tc>
        <w:tc>
          <w:tcPr>
            <w:tcW w:w="346" w:type="pct"/>
            <w:noWrap/>
          </w:tcPr>
          <w:p w14:paraId="1996C860"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2860</w:t>
            </w:r>
          </w:p>
        </w:tc>
        <w:tc>
          <w:tcPr>
            <w:tcW w:w="248" w:type="pct"/>
          </w:tcPr>
          <w:p w14:paraId="4891C79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38</w:t>
            </w:r>
          </w:p>
        </w:tc>
        <w:tc>
          <w:tcPr>
            <w:tcW w:w="181" w:type="pct"/>
          </w:tcPr>
          <w:p w14:paraId="1BA1E47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5</w:t>
            </w:r>
          </w:p>
        </w:tc>
        <w:tc>
          <w:tcPr>
            <w:tcW w:w="572" w:type="pct"/>
          </w:tcPr>
          <w:p w14:paraId="2CC6541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w:t>
            </w:r>
          </w:p>
        </w:tc>
        <w:tc>
          <w:tcPr>
            <w:tcW w:w="388" w:type="pct"/>
          </w:tcPr>
          <w:p w14:paraId="4F94CC4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IV+NO</w:t>
            </w:r>
          </w:p>
        </w:tc>
        <w:tc>
          <w:tcPr>
            <w:tcW w:w="236" w:type="pct"/>
          </w:tcPr>
          <w:p w14:paraId="1A6E669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18616BD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&gt;250</w:t>
            </w:r>
          </w:p>
        </w:tc>
        <w:tc>
          <w:tcPr>
            <w:tcW w:w="312" w:type="pct"/>
          </w:tcPr>
          <w:p w14:paraId="6C72120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eastAsiaTheme="minorEastAsia" w:hAnsi="Calibri" w:cs="Arial"/>
                <w:color w:val="000000"/>
                <w:sz w:val="12"/>
                <w:szCs w:val="12"/>
              </w:rPr>
              <w:t>Septicaemia</w:t>
            </w:r>
            <w:proofErr w:type="spellEnd"/>
          </w:p>
        </w:tc>
        <w:tc>
          <w:tcPr>
            <w:tcW w:w="312" w:type="pct"/>
          </w:tcPr>
          <w:p w14:paraId="6F2AA65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Blood</w:t>
            </w:r>
          </w:p>
        </w:tc>
        <w:tc>
          <w:tcPr>
            <w:tcW w:w="311" w:type="pct"/>
          </w:tcPr>
          <w:p w14:paraId="523BD43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NP</w:t>
            </w:r>
          </w:p>
        </w:tc>
        <w:tc>
          <w:tcPr>
            <w:tcW w:w="353" w:type="pct"/>
          </w:tcPr>
          <w:p w14:paraId="5C49D50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eastAsiaTheme="minorEastAsia" w:hAnsi="Calibri" w:cs="Arial"/>
                <w:color w:val="000000"/>
                <w:sz w:val="12"/>
                <w:szCs w:val="12"/>
              </w:rPr>
              <w:t>Benzylpenicillin</w:t>
            </w:r>
            <w:proofErr w:type="spellEnd"/>
            <w:r>
              <w:rPr>
                <w:rFonts w:ascii="Calibri" w:eastAsiaTheme="minorEastAsia" w:hAnsi="Calibri" w:cs="Arial"/>
                <w:color w:val="000000"/>
                <w:sz w:val="12"/>
                <w:szCs w:val="12"/>
              </w:rPr>
              <w:t>, g</w:t>
            </w:r>
            <w:r w:rsidRPr="003257D9">
              <w:rPr>
                <w:rFonts w:ascii="Calibri" w:eastAsiaTheme="minorEastAsia" w:hAnsi="Calibri" w:cs="Arial"/>
                <w:color w:val="000000"/>
                <w:sz w:val="12"/>
                <w:szCs w:val="12"/>
              </w:rPr>
              <w:t>entam</w:t>
            </w:r>
            <w:r>
              <w:rPr>
                <w:rFonts w:ascii="Calibri" w:eastAsiaTheme="minorEastAsia" w:hAnsi="Calibri" w:cs="Arial"/>
                <w:color w:val="000000"/>
                <w:sz w:val="12"/>
                <w:szCs w:val="12"/>
              </w:rPr>
              <w:t>i</w:t>
            </w:r>
            <w:r w:rsidRPr="003257D9">
              <w:rPr>
                <w:rFonts w:ascii="Calibri" w:eastAsiaTheme="minorEastAsia" w:hAnsi="Calibri" w:cs="Arial"/>
                <w:color w:val="000000"/>
                <w:sz w:val="12"/>
                <w:szCs w:val="12"/>
              </w:rPr>
              <w:t>cin</w:t>
            </w:r>
          </w:p>
        </w:tc>
        <w:tc>
          <w:tcPr>
            <w:tcW w:w="310" w:type="pct"/>
          </w:tcPr>
          <w:p w14:paraId="177ED945"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NR</w:t>
            </w:r>
          </w:p>
        </w:tc>
        <w:tc>
          <w:tcPr>
            <w:tcW w:w="308" w:type="pct"/>
          </w:tcPr>
          <w:p w14:paraId="7861F07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NR</w:t>
            </w:r>
          </w:p>
        </w:tc>
        <w:tc>
          <w:tcPr>
            <w:tcW w:w="308" w:type="pct"/>
          </w:tcPr>
          <w:p w14:paraId="60534BF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w:t>
            </w:r>
          </w:p>
        </w:tc>
        <w:tc>
          <w:tcPr>
            <w:tcW w:w="308" w:type="pct"/>
          </w:tcPr>
          <w:p w14:paraId="76952B4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Yes</w:t>
            </w:r>
          </w:p>
        </w:tc>
      </w:tr>
      <w:tr w:rsidR="00BC75C2" w:rsidRPr="003257D9" w14:paraId="1DA69F00"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620ADDB8"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3</w:t>
            </w:r>
          </w:p>
        </w:tc>
        <w:tc>
          <w:tcPr>
            <w:tcW w:w="346" w:type="pct"/>
            <w:noWrap/>
          </w:tcPr>
          <w:p w14:paraId="55E8CD49"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1835</w:t>
            </w:r>
          </w:p>
        </w:tc>
        <w:tc>
          <w:tcPr>
            <w:tcW w:w="248" w:type="pct"/>
          </w:tcPr>
          <w:p w14:paraId="5F18438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33</w:t>
            </w:r>
          </w:p>
        </w:tc>
        <w:tc>
          <w:tcPr>
            <w:tcW w:w="181" w:type="pct"/>
          </w:tcPr>
          <w:p w14:paraId="40E2B1D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w:t>
            </w:r>
          </w:p>
        </w:tc>
        <w:tc>
          <w:tcPr>
            <w:tcW w:w="572" w:type="pct"/>
          </w:tcPr>
          <w:p w14:paraId="53CD2FE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w:t>
            </w:r>
            <w:r>
              <w:rPr>
                <w:rFonts w:ascii="Calibri" w:eastAsia="Arial Unicode MS" w:hAnsi="Calibri" w:cs="Arial Unicode MS"/>
                <w:color w:val="000000"/>
                <w:sz w:val="12"/>
                <w:szCs w:val="12"/>
              </w:rPr>
              <w:t xml:space="preserve">tress, lethargy, </w:t>
            </w:r>
            <w:proofErr w:type="spellStart"/>
            <w:r>
              <w:rPr>
                <w:rFonts w:ascii="Calibri" w:eastAsia="Arial Unicode MS" w:hAnsi="Calibri" w:cs="Arial Unicode MS"/>
                <w:color w:val="000000"/>
                <w:sz w:val="12"/>
                <w:szCs w:val="12"/>
              </w:rPr>
              <w:t>hypoglycaemia</w:t>
            </w:r>
            <w:proofErr w:type="spellEnd"/>
            <w:r>
              <w:rPr>
                <w:rFonts w:ascii="Calibri" w:eastAsia="Arial Unicode MS" w:hAnsi="Calibri" w:cs="Arial Unicode MS"/>
                <w:color w:val="000000"/>
                <w:sz w:val="12"/>
                <w:szCs w:val="12"/>
              </w:rPr>
              <w:t>,</w:t>
            </w:r>
            <w:r w:rsidRPr="003257D9">
              <w:rPr>
                <w:rFonts w:ascii="Calibri" w:eastAsia="Arial Unicode MS" w:hAnsi="Calibri" w:cs="Arial Unicode MS"/>
                <w:color w:val="000000"/>
                <w:sz w:val="12"/>
                <w:szCs w:val="12"/>
              </w:rPr>
              <w:t xml:space="preserve"> seizure</w:t>
            </w:r>
          </w:p>
        </w:tc>
        <w:tc>
          <w:tcPr>
            <w:tcW w:w="388" w:type="pct"/>
          </w:tcPr>
          <w:p w14:paraId="01B30CC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IV+NO</w:t>
            </w:r>
          </w:p>
        </w:tc>
        <w:tc>
          <w:tcPr>
            <w:tcW w:w="236" w:type="pct"/>
          </w:tcPr>
          <w:p w14:paraId="4CFEFF8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6D9E66F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NR</w:t>
            </w:r>
          </w:p>
        </w:tc>
        <w:tc>
          <w:tcPr>
            <w:tcW w:w="312" w:type="pct"/>
          </w:tcPr>
          <w:p w14:paraId="70E1F38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eastAsiaTheme="minorEastAsia" w:hAnsi="Calibri" w:cs="Arial"/>
                <w:color w:val="000000"/>
                <w:sz w:val="12"/>
                <w:szCs w:val="12"/>
              </w:rPr>
              <w:t>Septicaemia</w:t>
            </w:r>
            <w:proofErr w:type="spellEnd"/>
          </w:p>
        </w:tc>
        <w:tc>
          <w:tcPr>
            <w:tcW w:w="312" w:type="pct"/>
          </w:tcPr>
          <w:p w14:paraId="2748EA3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Blood</w:t>
            </w:r>
          </w:p>
        </w:tc>
        <w:tc>
          <w:tcPr>
            <w:tcW w:w="311" w:type="pct"/>
          </w:tcPr>
          <w:p w14:paraId="334F492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NAD</w:t>
            </w:r>
            <w:r>
              <w:rPr>
                <w:rFonts w:ascii="Calibri" w:hAnsi="Calibri" w:cs="Arial"/>
                <w:color w:val="000000"/>
                <w:sz w:val="12"/>
                <w:szCs w:val="12"/>
              </w:rPr>
              <w:t xml:space="preserve"> </w:t>
            </w:r>
          </w:p>
        </w:tc>
        <w:tc>
          <w:tcPr>
            <w:tcW w:w="353" w:type="pct"/>
          </w:tcPr>
          <w:p w14:paraId="03B5537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Amoxicillin</w:t>
            </w:r>
          </w:p>
        </w:tc>
        <w:tc>
          <w:tcPr>
            <w:tcW w:w="310" w:type="pct"/>
          </w:tcPr>
          <w:p w14:paraId="5E4F422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NR</w:t>
            </w:r>
          </w:p>
        </w:tc>
        <w:tc>
          <w:tcPr>
            <w:tcW w:w="308" w:type="pct"/>
          </w:tcPr>
          <w:p w14:paraId="21AA018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120866D7"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Epilepsy</w:t>
            </w:r>
          </w:p>
        </w:tc>
        <w:tc>
          <w:tcPr>
            <w:tcW w:w="308" w:type="pct"/>
          </w:tcPr>
          <w:p w14:paraId="675E09B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241ECA35"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1C2E725B"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4</w:t>
            </w:r>
          </w:p>
        </w:tc>
        <w:tc>
          <w:tcPr>
            <w:tcW w:w="346" w:type="pct"/>
            <w:noWrap/>
          </w:tcPr>
          <w:p w14:paraId="3CE5DF1B"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2560</w:t>
            </w:r>
          </w:p>
        </w:tc>
        <w:tc>
          <w:tcPr>
            <w:tcW w:w="248" w:type="pct"/>
          </w:tcPr>
          <w:p w14:paraId="59ACE4A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35</w:t>
            </w:r>
          </w:p>
        </w:tc>
        <w:tc>
          <w:tcPr>
            <w:tcW w:w="181" w:type="pct"/>
          </w:tcPr>
          <w:p w14:paraId="58CDA0D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8</w:t>
            </w:r>
          </w:p>
        </w:tc>
        <w:tc>
          <w:tcPr>
            <w:tcW w:w="572" w:type="pct"/>
          </w:tcPr>
          <w:p w14:paraId="639FD90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w:t>
            </w:r>
          </w:p>
        </w:tc>
        <w:tc>
          <w:tcPr>
            <w:tcW w:w="388" w:type="pct"/>
          </w:tcPr>
          <w:p w14:paraId="0654DC1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NIV</w:t>
            </w:r>
          </w:p>
        </w:tc>
        <w:tc>
          <w:tcPr>
            <w:tcW w:w="236" w:type="pct"/>
          </w:tcPr>
          <w:p w14:paraId="008C71AB"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26F164A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104</w:t>
            </w:r>
          </w:p>
        </w:tc>
        <w:tc>
          <w:tcPr>
            <w:tcW w:w="312" w:type="pct"/>
          </w:tcPr>
          <w:p w14:paraId="15AED84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eastAsiaTheme="minorEastAsia" w:hAnsi="Calibri" w:cs="Arial"/>
                <w:color w:val="000000"/>
                <w:sz w:val="12"/>
                <w:szCs w:val="12"/>
              </w:rPr>
              <w:t>Septicaemia</w:t>
            </w:r>
            <w:proofErr w:type="spellEnd"/>
          </w:p>
        </w:tc>
        <w:tc>
          <w:tcPr>
            <w:tcW w:w="312" w:type="pct"/>
          </w:tcPr>
          <w:p w14:paraId="6FABBB9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eastAsiaTheme="minorEastAsia" w:hAnsi="Calibri" w:cs="Arial"/>
                <w:color w:val="000000"/>
                <w:sz w:val="12"/>
                <w:szCs w:val="12"/>
              </w:rPr>
              <w:t>Blood,</w:t>
            </w:r>
            <w:r w:rsidRPr="003257D9">
              <w:rPr>
                <w:rFonts w:ascii="Calibri" w:eastAsiaTheme="minorEastAsia" w:hAnsi="Calibri" w:cs="Arial"/>
                <w:color w:val="000000"/>
                <w:sz w:val="12"/>
                <w:szCs w:val="12"/>
              </w:rPr>
              <w:t xml:space="preserve"> superficial swab</w:t>
            </w:r>
          </w:p>
        </w:tc>
        <w:tc>
          <w:tcPr>
            <w:tcW w:w="311" w:type="pct"/>
          </w:tcPr>
          <w:p w14:paraId="2A48CDB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NAD</w:t>
            </w:r>
          </w:p>
        </w:tc>
        <w:tc>
          <w:tcPr>
            <w:tcW w:w="353" w:type="pct"/>
          </w:tcPr>
          <w:p w14:paraId="4607A6C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eastAsiaTheme="minorEastAsia" w:hAnsi="Calibri" w:cs="Arial"/>
                <w:color w:val="000000"/>
                <w:sz w:val="12"/>
                <w:szCs w:val="12"/>
              </w:rPr>
              <w:t>Benzylpenicillin</w:t>
            </w:r>
            <w:proofErr w:type="spellEnd"/>
            <w:r>
              <w:rPr>
                <w:rFonts w:ascii="Calibri" w:eastAsiaTheme="minorEastAsia" w:hAnsi="Calibri" w:cs="Arial"/>
                <w:color w:val="000000"/>
                <w:sz w:val="12"/>
                <w:szCs w:val="12"/>
              </w:rPr>
              <w:t>, g</w:t>
            </w:r>
            <w:r w:rsidRPr="003257D9">
              <w:rPr>
                <w:rFonts w:ascii="Calibri" w:eastAsiaTheme="minorEastAsia" w:hAnsi="Calibri" w:cs="Arial"/>
                <w:color w:val="000000"/>
                <w:sz w:val="12"/>
                <w:szCs w:val="12"/>
              </w:rPr>
              <w:t>entam</w:t>
            </w:r>
            <w:r>
              <w:rPr>
                <w:rFonts w:ascii="Calibri" w:eastAsiaTheme="minorEastAsia" w:hAnsi="Calibri" w:cs="Arial"/>
                <w:color w:val="000000"/>
                <w:sz w:val="12"/>
                <w:szCs w:val="12"/>
              </w:rPr>
              <w:t>i</w:t>
            </w:r>
            <w:r w:rsidRPr="003257D9">
              <w:rPr>
                <w:rFonts w:ascii="Calibri" w:eastAsiaTheme="minorEastAsia" w:hAnsi="Calibri" w:cs="Arial"/>
                <w:color w:val="000000"/>
                <w:sz w:val="12"/>
                <w:szCs w:val="12"/>
              </w:rPr>
              <w:t>cin</w:t>
            </w:r>
          </w:p>
        </w:tc>
        <w:tc>
          <w:tcPr>
            <w:tcW w:w="310" w:type="pct"/>
          </w:tcPr>
          <w:p w14:paraId="2E9662A9"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2</w:t>
            </w:r>
          </w:p>
        </w:tc>
        <w:tc>
          <w:tcPr>
            <w:tcW w:w="308" w:type="pct"/>
          </w:tcPr>
          <w:p w14:paraId="5A53A79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14</w:t>
            </w:r>
          </w:p>
        </w:tc>
        <w:tc>
          <w:tcPr>
            <w:tcW w:w="308" w:type="pct"/>
          </w:tcPr>
          <w:p w14:paraId="5652110B"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2564B92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60C63C52"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4C4014F7"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5</w:t>
            </w:r>
          </w:p>
        </w:tc>
        <w:tc>
          <w:tcPr>
            <w:tcW w:w="346" w:type="pct"/>
            <w:noWrap/>
          </w:tcPr>
          <w:p w14:paraId="51712D08"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2500</w:t>
            </w:r>
          </w:p>
        </w:tc>
        <w:tc>
          <w:tcPr>
            <w:tcW w:w="248" w:type="pct"/>
          </w:tcPr>
          <w:p w14:paraId="7DD97BE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38</w:t>
            </w:r>
          </w:p>
        </w:tc>
        <w:tc>
          <w:tcPr>
            <w:tcW w:w="181" w:type="pct"/>
          </w:tcPr>
          <w:p w14:paraId="1B73FBC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9</w:t>
            </w:r>
          </w:p>
        </w:tc>
        <w:tc>
          <w:tcPr>
            <w:tcW w:w="572" w:type="pct"/>
          </w:tcPr>
          <w:p w14:paraId="4B8EE2A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Resp. distress,</w:t>
            </w:r>
            <w:r w:rsidRPr="003257D9">
              <w:rPr>
                <w:rFonts w:ascii="Calibri" w:eastAsia="Arial Unicode MS" w:hAnsi="Calibri" w:cs="Arial Unicode MS"/>
                <w:color w:val="000000"/>
                <w:sz w:val="12"/>
                <w:szCs w:val="12"/>
              </w:rPr>
              <w:t xml:space="preserve"> poor feeding</w:t>
            </w:r>
          </w:p>
        </w:tc>
        <w:tc>
          <w:tcPr>
            <w:tcW w:w="388" w:type="pct"/>
          </w:tcPr>
          <w:p w14:paraId="4398EC1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IV+HFOV+NO</w:t>
            </w:r>
          </w:p>
        </w:tc>
        <w:tc>
          <w:tcPr>
            <w:tcW w:w="236" w:type="pct"/>
          </w:tcPr>
          <w:p w14:paraId="5CA611A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69FF678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NR</w:t>
            </w:r>
          </w:p>
        </w:tc>
        <w:tc>
          <w:tcPr>
            <w:tcW w:w="312" w:type="pct"/>
          </w:tcPr>
          <w:p w14:paraId="0634045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eastAsiaTheme="minorEastAsia" w:hAnsi="Calibri" w:cs="Arial"/>
                <w:color w:val="000000"/>
                <w:sz w:val="12"/>
                <w:szCs w:val="12"/>
              </w:rPr>
              <w:t>Septicaemia</w:t>
            </w:r>
            <w:proofErr w:type="spellEnd"/>
          </w:p>
        </w:tc>
        <w:tc>
          <w:tcPr>
            <w:tcW w:w="312" w:type="pct"/>
          </w:tcPr>
          <w:p w14:paraId="1497EE2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Blood</w:t>
            </w:r>
          </w:p>
        </w:tc>
        <w:tc>
          <w:tcPr>
            <w:tcW w:w="311" w:type="pct"/>
          </w:tcPr>
          <w:p w14:paraId="23971E0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NAD</w:t>
            </w:r>
          </w:p>
        </w:tc>
        <w:tc>
          <w:tcPr>
            <w:tcW w:w="353" w:type="pct"/>
          </w:tcPr>
          <w:p w14:paraId="7767318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proofErr w:type="spellStart"/>
            <w:r>
              <w:rPr>
                <w:rFonts w:ascii="Calibri" w:eastAsiaTheme="minorEastAsia" w:hAnsi="Calibri" w:cs="Arial"/>
                <w:color w:val="000000"/>
                <w:sz w:val="12"/>
                <w:szCs w:val="12"/>
              </w:rPr>
              <w:t>Benzylpenicillin</w:t>
            </w:r>
            <w:proofErr w:type="spellEnd"/>
            <w:r>
              <w:rPr>
                <w:rFonts w:ascii="Calibri" w:eastAsiaTheme="minorEastAsia" w:hAnsi="Calibri" w:cs="Arial"/>
                <w:color w:val="000000"/>
                <w:sz w:val="12"/>
                <w:szCs w:val="12"/>
              </w:rPr>
              <w:t>, g</w:t>
            </w:r>
            <w:r w:rsidRPr="003257D9">
              <w:rPr>
                <w:rFonts w:ascii="Calibri" w:eastAsiaTheme="minorEastAsia" w:hAnsi="Calibri" w:cs="Arial"/>
                <w:color w:val="000000"/>
                <w:sz w:val="12"/>
                <w:szCs w:val="12"/>
              </w:rPr>
              <w:t>entam</w:t>
            </w:r>
            <w:r>
              <w:rPr>
                <w:rFonts w:ascii="Calibri" w:eastAsiaTheme="minorEastAsia" w:hAnsi="Calibri" w:cs="Arial"/>
                <w:color w:val="000000"/>
                <w:sz w:val="12"/>
                <w:szCs w:val="12"/>
              </w:rPr>
              <w:t>i</w:t>
            </w:r>
            <w:r w:rsidRPr="003257D9">
              <w:rPr>
                <w:rFonts w:ascii="Calibri" w:eastAsiaTheme="minorEastAsia" w:hAnsi="Calibri" w:cs="Arial"/>
                <w:color w:val="000000"/>
                <w:sz w:val="12"/>
                <w:szCs w:val="12"/>
              </w:rPr>
              <w:t>cin</w:t>
            </w:r>
          </w:p>
        </w:tc>
        <w:tc>
          <w:tcPr>
            <w:tcW w:w="310" w:type="pct"/>
          </w:tcPr>
          <w:p w14:paraId="4CE30897"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eastAsiaTheme="minorEastAsia" w:hAnsi="Calibri" w:cs="Arial"/>
                <w:color w:val="000000"/>
                <w:sz w:val="12"/>
                <w:szCs w:val="12"/>
              </w:rPr>
              <w:t>22</w:t>
            </w:r>
          </w:p>
        </w:tc>
        <w:tc>
          <w:tcPr>
            <w:tcW w:w="308" w:type="pct"/>
          </w:tcPr>
          <w:p w14:paraId="3CCD63E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NR</w:t>
            </w:r>
          </w:p>
        </w:tc>
        <w:tc>
          <w:tcPr>
            <w:tcW w:w="308" w:type="pct"/>
          </w:tcPr>
          <w:p w14:paraId="2E7E1645"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w:t>
            </w:r>
          </w:p>
        </w:tc>
        <w:tc>
          <w:tcPr>
            <w:tcW w:w="308" w:type="pct"/>
          </w:tcPr>
          <w:p w14:paraId="362912E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Yes</w:t>
            </w:r>
          </w:p>
        </w:tc>
      </w:tr>
      <w:tr w:rsidR="00BC75C2" w:rsidRPr="003257D9" w14:paraId="1ACC64FC"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3004F5EC"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6</w:t>
            </w:r>
          </w:p>
        </w:tc>
        <w:tc>
          <w:tcPr>
            <w:tcW w:w="346" w:type="pct"/>
            <w:noWrap/>
          </w:tcPr>
          <w:p w14:paraId="495B3A4C"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1310</w:t>
            </w:r>
          </w:p>
        </w:tc>
        <w:tc>
          <w:tcPr>
            <w:tcW w:w="248" w:type="pct"/>
          </w:tcPr>
          <w:p w14:paraId="4BD84E1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29</w:t>
            </w:r>
          </w:p>
        </w:tc>
        <w:tc>
          <w:tcPr>
            <w:tcW w:w="181" w:type="pct"/>
          </w:tcPr>
          <w:p w14:paraId="443902C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7</w:t>
            </w:r>
          </w:p>
        </w:tc>
        <w:tc>
          <w:tcPr>
            <w:tcW w:w="572" w:type="pct"/>
          </w:tcPr>
          <w:p w14:paraId="5A2C632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 xml:space="preserve">Resp. distress, lethargy, </w:t>
            </w:r>
            <w:r>
              <w:rPr>
                <w:rFonts w:ascii="Calibri" w:eastAsia="Arial Unicode MS" w:hAnsi="Calibri" w:cs="Arial Unicode MS"/>
                <w:color w:val="000000"/>
                <w:sz w:val="12"/>
                <w:szCs w:val="12"/>
              </w:rPr>
              <w:t xml:space="preserve">bradycardia, </w:t>
            </w:r>
            <w:r w:rsidRPr="003257D9">
              <w:rPr>
                <w:rFonts w:ascii="Calibri" w:eastAsia="Arial Unicode MS" w:hAnsi="Calibri" w:cs="Arial Unicode MS"/>
                <w:color w:val="000000"/>
                <w:sz w:val="12"/>
                <w:szCs w:val="12"/>
              </w:rPr>
              <w:t>seizure</w:t>
            </w:r>
          </w:p>
        </w:tc>
        <w:tc>
          <w:tcPr>
            <w:tcW w:w="388" w:type="pct"/>
          </w:tcPr>
          <w:p w14:paraId="73E3FD3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0C754BF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0AEF423B"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87</w:t>
            </w:r>
          </w:p>
        </w:tc>
        <w:tc>
          <w:tcPr>
            <w:tcW w:w="312" w:type="pct"/>
          </w:tcPr>
          <w:p w14:paraId="17CC979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hAnsi="Calibri" w:cs="Arial"/>
                <w:color w:val="000000"/>
                <w:sz w:val="12"/>
                <w:szCs w:val="12"/>
              </w:rPr>
              <w:t>Septicaemia</w:t>
            </w:r>
            <w:proofErr w:type="spellEnd"/>
            <w:r>
              <w:rPr>
                <w:rFonts w:ascii="Calibri" w:hAnsi="Calibri" w:cs="Arial"/>
                <w:color w:val="000000"/>
                <w:sz w:val="12"/>
                <w:szCs w:val="12"/>
              </w:rPr>
              <w:t>,</w:t>
            </w:r>
            <w:r w:rsidRPr="003257D9">
              <w:rPr>
                <w:rFonts w:ascii="Calibri" w:hAnsi="Calibri" w:cs="Arial"/>
                <w:color w:val="000000"/>
                <w:sz w:val="12"/>
                <w:szCs w:val="12"/>
              </w:rPr>
              <w:t xml:space="preserve"> meningitis</w:t>
            </w:r>
          </w:p>
        </w:tc>
        <w:tc>
          <w:tcPr>
            <w:tcW w:w="312" w:type="pct"/>
          </w:tcPr>
          <w:p w14:paraId="1EDF701E"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7CDCEB9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NP</w:t>
            </w:r>
          </w:p>
        </w:tc>
        <w:tc>
          <w:tcPr>
            <w:tcW w:w="353" w:type="pct"/>
          </w:tcPr>
          <w:p w14:paraId="4246DEA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Benzylpenicillin</w:t>
            </w:r>
            <w:proofErr w:type="spellEnd"/>
            <w:r>
              <w:rPr>
                <w:rFonts w:ascii="Calibri" w:hAnsi="Calibri" w:cs="Arial"/>
                <w:color w:val="000000"/>
                <w:sz w:val="12"/>
                <w:szCs w:val="12"/>
              </w:rPr>
              <w:t>,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33D80AE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w:t>
            </w:r>
          </w:p>
        </w:tc>
        <w:tc>
          <w:tcPr>
            <w:tcW w:w="308" w:type="pct"/>
          </w:tcPr>
          <w:p w14:paraId="0226104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3 (until death)</w:t>
            </w:r>
          </w:p>
        </w:tc>
        <w:tc>
          <w:tcPr>
            <w:tcW w:w="308" w:type="pct"/>
          </w:tcPr>
          <w:p w14:paraId="094BA35B"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w:t>
            </w:r>
          </w:p>
        </w:tc>
        <w:tc>
          <w:tcPr>
            <w:tcW w:w="308" w:type="pct"/>
          </w:tcPr>
          <w:p w14:paraId="35C67D9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Yes</w:t>
            </w:r>
          </w:p>
        </w:tc>
      </w:tr>
      <w:tr w:rsidR="00BC75C2" w:rsidRPr="003257D9" w14:paraId="7C289070"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2E4AD404"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7</w:t>
            </w:r>
          </w:p>
        </w:tc>
        <w:tc>
          <w:tcPr>
            <w:tcW w:w="346" w:type="pct"/>
            <w:noWrap/>
          </w:tcPr>
          <w:p w14:paraId="07B46756"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3210</w:t>
            </w:r>
          </w:p>
        </w:tc>
        <w:tc>
          <w:tcPr>
            <w:tcW w:w="248" w:type="pct"/>
          </w:tcPr>
          <w:p w14:paraId="2EED057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36</w:t>
            </w:r>
          </w:p>
        </w:tc>
        <w:tc>
          <w:tcPr>
            <w:tcW w:w="181" w:type="pct"/>
          </w:tcPr>
          <w:p w14:paraId="55F77B0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9</w:t>
            </w:r>
          </w:p>
        </w:tc>
        <w:tc>
          <w:tcPr>
            <w:tcW w:w="572" w:type="pct"/>
          </w:tcPr>
          <w:p w14:paraId="12386CE1"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None</w:t>
            </w:r>
          </w:p>
        </w:tc>
        <w:tc>
          <w:tcPr>
            <w:tcW w:w="388" w:type="pct"/>
          </w:tcPr>
          <w:p w14:paraId="19B5AE5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None</w:t>
            </w:r>
          </w:p>
        </w:tc>
        <w:tc>
          <w:tcPr>
            <w:tcW w:w="236" w:type="pct"/>
          </w:tcPr>
          <w:p w14:paraId="69EDCE5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6312BDA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40</w:t>
            </w:r>
          </w:p>
        </w:tc>
        <w:tc>
          <w:tcPr>
            <w:tcW w:w="312" w:type="pct"/>
          </w:tcPr>
          <w:p w14:paraId="61033AE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53F8DFA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0DA8FB0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Bloody tap</w:t>
            </w:r>
          </w:p>
        </w:tc>
        <w:tc>
          <w:tcPr>
            <w:tcW w:w="353" w:type="pct"/>
          </w:tcPr>
          <w:p w14:paraId="26B35B4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proofErr w:type="spellStart"/>
            <w:r w:rsidRPr="003257D9">
              <w:rPr>
                <w:rFonts w:ascii="Calibri" w:hAnsi="Calibri" w:cs="Arial"/>
                <w:color w:val="000000"/>
                <w:sz w:val="12"/>
                <w:szCs w:val="12"/>
              </w:rPr>
              <w:t>Benzylpenicillin</w:t>
            </w:r>
            <w:proofErr w:type="spellEnd"/>
          </w:p>
        </w:tc>
        <w:tc>
          <w:tcPr>
            <w:tcW w:w="310" w:type="pct"/>
          </w:tcPr>
          <w:p w14:paraId="49C2099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28</w:t>
            </w:r>
          </w:p>
        </w:tc>
        <w:tc>
          <w:tcPr>
            <w:tcW w:w="308" w:type="pct"/>
          </w:tcPr>
          <w:p w14:paraId="33F79CC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14</w:t>
            </w:r>
          </w:p>
        </w:tc>
        <w:tc>
          <w:tcPr>
            <w:tcW w:w="308" w:type="pct"/>
          </w:tcPr>
          <w:p w14:paraId="3D4783B2"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7B941CF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7351A7A6"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3B3A0F00"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8</w:t>
            </w:r>
          </w:p>
        </w:tc>
        <w:tc>
          <w:tcPr>
            <w:tcW w:w="346" w:type="pct"/>
            <w:noWrap/>
          </w:tcPr>
          <w:p w14:paraId="3D5E45A5"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1070</w:t>
            </w:r>
          </w:p>
        </w:tc>
        <w:tc>
          <w:tcPr>
            <w:tcW w:w="248" w:type="pct"/>
          </w:tcPr>
          <w:p w14:paraId="64A2B23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27</w:t>
            </w:r>
          </w:p>
        </w:tc>
        <w:tc>
          <w:tcPr>
            <w:tcW w:w="181" w:type="pct"/>
          </w:tcPr>
          <w:p w14:paraId="509AE72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5</w:t>
            </w:r>
          </w:p>
        </w:tc>
        <w:tc>
          <w:tcPr>
            <w:tcW w:w="572" w:type="pct"/>
          </w:tcPr>
          <w:p w14:paraId="61A3A05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w:t>
            </w:r>
          </w:p>
        </w:tc>
        <w:tc>
          <w:tcPr>
            <w:tcW w:w="388" w:type="pct"/>
          </w:tcPr>
          <w:p w14:paraId="5D4AC7C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18DFE50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60622A6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71</w:t>
            </w:r>
          </w:p>
        </w:tc>
        <w:tc>
          <w:tcPr>
            <w:tcW w:w="312" w:type="pct"/>
          </w:tcPr>
          <w:p w14:paraId="3101FB6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3417530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7DD9D40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Bloody tap</w:t>
            </w:r>
          </w:p>
        </w:tc>
        <w:tc>
          <w:tcPr>
            <w:tcW w:w="353" w:type="pct"/>
          </w:tcPr>
          <w:p w14:paraId="28A7836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Benzylpenicillin</w:t>
            </w:r>
            <w:proofErr w:type="spellEnd"/>
            <w:r>
              <w:rPr>
                <w:rFonts w:ascii="Calibri" w:hAnsi="Calibri" w:cs="Arial"/>
                <w:color w:val="000000"/>
                <w:sz w:val="12"/>
                <w:szCs w:val="12"/>
              </w:rPr>
              <w:t>,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3D69F50B"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w:t>
            </w:r>
          </w:p>
        </w:tc>
        <w:tc>
          <w:tcPr>
            <w:tcW w:w="308" w:type="pct"/>
          </w:tcPr>
          <w:p w14:paraId="24EA77E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520752CE"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7E0079E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080931B8"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1E997A93"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9</w:t>
            </w:r>
          </w:p>
        </w:tc>
        <w:tc>
          <w:tcPr>
            <w:tcW w:w="346" w:type="pct"/>
            <w:noWrap/>
          </w:tcPr>
          <w:p w14:paraId="01002935"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1765</w:t>
            </w:r>
          </w:p>
        </w:tc>
        <w:tc>
          <w:tcPr>
            <w:tcW w:w="248" w:type="pct"/>
          </w:tcPr>
          <w:p w14:paraId="7E39748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32</w:t>
            </w:r>
          </w:p>
        </w:tc>
        <w:tc>
          <w:tcPr>
            <w:tcW w:w="181" w:type="pct"/>
          </w:tcPr>
          <w:p w14:paraId="7D38213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8</w:t>
            </w:r>
          </w:p>
        </w:tc>
        <w:tc>
          <w:tcPr>
            <w:tcW w:w="572" w:type="pct"/>
          </w:tcPr>
          <w:p w14:paraId="6D5EBC4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w:t>
            </w:r>
            <w:r>
              <w:rPr>
                <w:rFonts w:ascii="Calibri" w:eastAsia="Arial Unicode MS" w:hAnsi="Calibri" w:cs="Arial Unicode MS"/>
                <w:color w:val="000000"/>
                <w:sz w:val="12"/>
                <w:szCs w:val="12"/>
              </w:rPr>
              <w:t xml:space="preserve">p. distress, rash, bradycardia, </w:t>
            </w:r>
            <w:r w:rsidRPr="003257D9">
              <w:rPr>
                <w:rFonts w:ascii="Calibri" w:eastAsia="Arial Unicode MS" w:hAnsi="Calibri" w:cs="Arial Unicode MS"/>
                <w:color w:val="000000"/>
                <w:sz w:val="12"/>
                <w:szCs w:val="12"/>
              </w:rPr>
              <w:t>hepatomegaly</w:t>
            </w:r>
          </w:p>
        </w:tc>
        <w:tc>
          <w:tcPr>
            <w:tcW w:w="388" w:type="pct"/>
          </w:tcPr>
          <w:p w14:paraId="6668E6E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616EE4F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7651ADC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40</w:t>
            </w:r>
          </w:p>
        </w:tc>
        <w:tc>
          <w:tcPr>
            <w:tcW w:w="312" w:type="pct"/>
          </w:tcPr>
          <w:p w14:paraId="3685201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2C2CAFA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 xml:space="preserve">Blood, </w:t>
            </w:r>
            <w:r w:rsidRPr="003257D9">
              <w:rPr>
                <w:rFonts w:ascii="Calibri" w:hAnsi="Calibri" w:cs="Arial"/>
                <w:color w:val="000000"/>
                <w:sz w:val="12"/>
                <w:szCs w:val="12"/>
              </w:rPr>
              <w:t>superficial swab</w:t>
            </w:r>
          </w:p>
        </w:tc>
        <w:tc>
          <w:tcPr>
            <w:tcW w:w="311" w:type="pct"/>
          </w:tcPr>
          <w:p w14:paraId="495B7455"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*WCC505, 100% lymphocytes, no growth</w:t>
            </w:r>
          </w:p>
        </w:tc>
        <w:tc>
          <w:tcPr>
            <w:tcW w:w="353" w:type="pct"/>
          </w:tcPr>
          <w:p w14:paraId="548AB27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Benzylpenicillin</w:t>
            </w:r>
            <w:proofErr w:type="spellEnd"/>
            <w:r>
              <w:rPr>
                <w:rFonts w:ascii="Calibri" w:hAnsi="Calibri" w:cs="Arial"/>
                <w:color w:val="000000"/>
                <w:sz w:val="12"/>
                <w:szCs w:val="12"/>
              </w:rPr>
              <w:t>, a</w:t>
            </w:r>
            <w:r w:rsidRPr="003257D9">
              <w:rPr>
                <w:rFonts w:ascii="Calibri" w:hAnsi="Calibri" w:cs="Arial"/>
                <w:color w:val="000000"/>
                <w:sz w:val="12"/>
                <w:szCs w:val="12"/>
              </w:rPr>
              <w:t>mikacin</w:t>
            </w:r>
          </w:p>
        </w:tc>
        <w:tc>
          <w:tcPr>
            <w:tcW w:w="310" w:type="pct"/>
          </w:tcPr>
          <w:p w14:paraId="67EDC4BD"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w:t>
            </w:r>
          </w:p>
        </w:tc>
        <w:tc>
          <w:tcPr>
            <w:tcW w:w="308" w:type="pct"/>
          </w:tcPr>
          <w:p w14:paraId="27A17F5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79A02AE3"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109A3C5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r w:rsidRPr="003257D9">
              <w:rPr>
                <w:rFonts w:ascii="Calibri" w:hAnsi="Calibri" w:cs="Arial"/>
                <w:color w:val="000000"/>
                <w:sz w:val="12"/>
                <w:szCs w:val="12"/>
              </w:rPr>
              <w:t xml:space="preserve"> </w:t>
            </w:r>
          </w:p>
        </w:tc>
      </w:tr>
      <w:tr w:rsidR="00BC75C2" w:rsidRPr="003257D9" w14:paraId="5C84FD2D"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63C51318" w14:textId="77777777" w:rsidR="00BC75C2" w:rsidRPr="00A465F7" w:rsidRDefault="00BC75C2" w:rsidP="00C5238D">
            <w:pPr>
              <w:jc w:val="right"/>
              <w:rPr>
                <w:rFonts w:ascii="Calibri" w:eastAsia="Arial Unicode MS" w:hAnsi="Calibri" w:cs="Arial Unicode MS"/>
                <w:b/>
                <w:color w:val="000000"/>
                <w:sz w:val="12"/>
                <w:szCs w:val="12"/>
              </w:rPr>
            </w:pPr>
            <w:r w:rsidRPr="00115B39">
              <w:rPr>
                <w:rFonts w:ascii="Calibri" w:hAnsi="Calibri" w:cs="Arial"/>
                <w:sz w:val="12"/>
                <w:szCs w:val="12"/>
              </w:rPr>
              <w:t>#</w:t>
            </w:r>
            <w:r>
              <w:rPr>
                <w:rFonts w:ascii="Calibri" w:eastAsia="Arial Unicode MS" w:hAnsi="Calibri" w:cs="Arial Unicode MS"/>
                <w:b/>
                <w:color w:val="000000"/>
                <w:sz w:val="12"/>
                <w:szCs w:val="12"/>
              </w:rPr>
              <w:t>10</w:t>
            </w:r>
          </w:p>
        </w:tc>
        <w:tc>
          <w:tcPr>
            <w:tcW w:w="346" w:type="pct"/>
            <w:noWrap/>
          </w:tcPr>
          <w:p w14:paraId="1A7A62DA"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1535</w:t>
            </w:r>
          </w:p>
        </w:tc>
        <w:tc>
          <w:tcPr>
            <w:tcW w:w="248" w:type="pct"/>
          </w:tcPr>
          <w:p w14:paraId="642F049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30</w:t>
            </w:r>
          </w:p>
        </w:tc>
        <w:tc>
          <w:tcPr>
            <w:tcW w:w="181" w:type="pct"/>
          </w:tcPr>
          <w:p w14:paraId="7ACFBB9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8</w:t>
            </w:r>
          </w:p>
        </w:tc>
        <w:tc>
          <w:tcPr>
            <w:tcW w:w="572" w:type="pct"/>
          </w:tcPr>
          <w:p w14:paraId="0E5C8C8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Resp. distress, rash</w:t>
            </w:r>
          </w:p>
        </w:tc>
        <w:tc>
          <w:tcPr>
            <w:tcW w:w="388" w:type="pct"/>
          </w:tcPr>
          <w:p w14:paraId="0F88473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NIV</w:t>
            </w:r>
          </w:p>
        </w:tc>
        <w:tc>
          <w:tcPr>
            <w:tcW w:w="236" w:type="pct"/>
          </w:tcPr>
          <w:p w14:paraId="7A204AC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No</w:t>
            </w:r>
          </w:p>
        </w:tc>
        <w:tc>
          <w:tcPr>
            <w:tcW w:w="220" w:type="pct"/>
          </w:tcPr>
          <w:p w14:paraId="43E20A5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42</w:t>
            </w:r>
          </w:p>
        </w:tc>
        <w:tc>
          <w:tcPr>
            <w:tcW w:w="312" w:type="pct"/>
          </w:tcPr>
          <w:p w14:paraId="51B469A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Septicaemia</w:t>
            </w:r>
            <w:proofErr w:type="spellEnd"/>
          </w:p>
        </w:tc>
        <w:tc>
          <w:tcPr>
            <w:tcW w:w="312" w:type="pct"/>
          </w:tcPr>
          <w:p w14:paraId="1146EE2A"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NI</w:t>
            </w:r>
          </w:p>
        </w:tc>
        <w:tc>
          <w:tcPr>
            <w:tcW w:w="311" w:type="pct"/>
          </w:tcPr>
          <w:p w14:paraId="692B6C5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NP</w:t>
            </w:r>
          </w:p>
        </w:tc>
        <w:tc>
          <w:tcPr>
            <w:tcW w:w="353" w:type="pct"/>
          </w:tcPr>
          <w:p w14:paraId="41E83074"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Benzylpenicillin</w:t>
            </w:r>
            <w:proofErr w:type="spellEnd"/>
            <w:r>
              <w:rPr>
                <w:rFonts w:ascii="Calibri" w:hAnsi="Calibri" w:cs="Arial"/>
                <w:color w:val="000000"/>
                <w:sz w:val="12"/>
                <w:szCs w:val="12"/>
              </w:rPr>
              <w:t>, gentamicin</w:t>
            </w:r>
          </w:p>
        </w:tc>
        <w:tc>
          <w:tcPr>
            <w:tcW w:w="310" w:type="pct"/>
          </w:tcPr>
          <w:p w14:paraId="0397ACB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NR</w:t>
            </w:r>
          </w:p>
        </w:tc>
        <w:tc>
          <w:tcPr>
            <w:tcW w:w="308" w:type="pct"/>
          </w:tcPr>
          <w:p w14:paraId="6CCA4C8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21</w:t>
            </w:r>
          </w:p>
        </w:tc>
        <w:tc>
          <w:tcPr>
            <w:tcW w:w="308" w:type="pct"/>
          </w:tcPr>
          <w:p w14:paraId="27E806DB"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0B5BD19C"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7AFBBF6F"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74F18754" w14:textId="77777777" w:rsidR="00BC75C2" w:rsidRPr="003257D9" w:rsidRDefault="00BC75C2" w:rsidP="00C5238D">
            <w:pPr>
              <w:jc w:val="right"/>
              <w:rPr>
                <w:rFonts w:ascii="Calibri" w:eastAsia="Arial Unicode MS" w:hAnsi="Calibri" w:cs="Arial Unicode MS"/>
                <w:color w:val="000000"/>
                <w:sz w:val="12"/>
                <w:szCs w:val="12"/>
              </w:rPr>
            </w:pPr>
            <w:r>
              <w:rPr>
                <w:rFonts w:ascii="Calibri" w:eastAsia="Arial Unicode MS" w:hAnsi="Calibri" w:cs="Arial Unicode MS"/>
                <w:b/>
                <w:color w:val="000000"/>
                <w:sz w:val="12"/>
                <w:szCs w:val="12"/>
              </w:rPr>
              <w:t>11</w:t>
            </w:r>
          </w:p>
        </w:tc>
        <w:tc>
          <w:tcPr>
            <w:tcW w:w="346" w:type="pct"/>
            <w:noWrap/>
          </w:tcPr>
          <w:p w14:paraId="70E19581"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2865</w:t>
            </w:r>
          </w:p>
        </w:tc>
        <w:tc>
          <w:tcPr>
            <w:tcW w:w="248" w:type="pct"/>
          </w:tcPr>
          <w:p w14:paraId="1931569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36</w:t>
            </w:r>
          </w:p>
        </w:tc>
        <w:tc>
          <w:tcPr>
            <w:tcW w:w="181" w:type="pct"/>
          </w:tcPr>
          <w:p w14:paraId="14D3F23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9</w:t>
            </w:r>
          </w:p>
        </w:tc>
        <w:tc>
          <w:tcPr>
            <w:tcW w:w="572" w:type="pct"/>
          </w:tcPr>
          <w:p w14:paraId="2200F30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Pyrexia</w:t>
            </w:r>
          </w:p>
        </w:tc>
        <w:tc>
          <w:tcPr>
            <w:tcW w:w="388" w:type="pct"/>
          </w:tcPr>
          <w:p w14:paraId="1977A6A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None</w:t>
            </w:r>
          </w:p>
        </w:tc>
        <w:tc>
          <w:tcPr>
            <w:tcW w:w="236" w:type="pct"/>
          </w:tcPr>
          <w:p w14:paraId="1E4182C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5243D16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13</w:t>
            </w:r>
          </w:p>
        </w:tc>
        <w:tc>
          <w:tcPr>
            <w:tcW w:w="312" w:type="pct"/>
          </w:tcPr>
          <w:p w14:paraId="0EC561F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hAnsi="Calibri" w:cs="Arial"/>
                <w:color w:val="000000"/>
                <w:sz w:val="12"/>
                <w:szCs w:val="12"/>
              </w:rPr>
              <w:t>Meningitis</w:t>
            </w:r>
          </w:p>
        </w:tc>
        <w:tc>
          <w:tcPr>
            <w:tcW w:w="312" w:type="pct"/>
          </w:tcPr>
          <w:p w14:paraId="454B284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CSF</w:t>
            </w:r>
          </w:p>
        </w:tc>
        <w:tc>
          <w:tcPr>
            <w:tcW w:w="311" w:type="pct"/>
          </w:tcPr>
          <w:p w14:paraId="6F5406F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*WCC768, 80% monocytes</w:t>
            </w:r>
          </w:p>
        </w:tc>
        <w:tc>
          <w:tcPr>
            <w:tcW w:w="353" w:type="pct"/>
          </w:tcPr>
          <w:p w14:paraId="059B811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Amoxici</w:t>
            </w:r>
            <w:r>
              <w:rPr>
                <w:rFonts w:ascii="Calibri" w:hAnsi="Calibri" w:cs="Arial"/>
                <w:color w:val="000000"/>
                <w:sz w:val="12"/>
                <w:szCs w:val="12"/>
              </w:rPr>
              <w:t>llin, c</w:t>
            </w:r>
            <w:r w:rsidRPr="003257D9">
              <w:rPr>
                <w:rFonts w:ascii="Calibri" w:hAnsi="Calibri" w:cs="Arial"/>
                <w:color w:val="000000"/>
                <w:sz w:val="12"/>
                <w:szCs w:val="12"/>
              </w:rPr>
              <w:t>efotaxime</w:t>
            </w:r>
          </w:p>
        </w:tc>
        <w:tc>
          <w:tcPr>
            <w:tcW w:w="310" w:type="pct"/>
          </w:tcPr>
          <w:p w14:paraId="39B4A0C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10 days</w:t>
            </w:r>
          </w:p>
        </w:tc>
        <w:tc>
          <w:tcPr>
            <w:tcW w:w="308" w:type="pct"/>
          </w:tcPr>
          <w:p w14:paraId="6188E66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5BFCF8A1"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12DB1D3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7B663DFA"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26EBEEFA" w14:textId="77777777" w:rsidR="00BC75C2" w:rsidRDefault="00BC75C2" w:rsidP="00C5238D">
            <w:pPr>
              <w:jc w:val="right"/>
              <w:rPr>
                <w:rFonts w:ascii="Calibri" w:eastAsia="Arial Unicode MS" w:hAnsi="Calibri" w:cs="Arial Unicode MS"/>
                <w:b/>
                <w:color w:val="000000"/>
                <w:sz w:val="12"/>
                <w:szCs w:val="12"/>
              </w:rPr>
            </w:pPr>
            <w:r w:rsidRPr="00115B39">
              <w:rPr>
                <w:rFonts w:ascii="Calibri" w:hAnsi="Calibri" w:cs="Arial"/>
                <w:sz w:val="12"/>
                <w:szCs w:val="12"/>
              </w:rPr>
              <w:t>#</w:t>
            </w:r>
            <w:r>
              <w:rPr>
                <w:rFonts w:ascii="Calibri" w:eastAsia="Arial Unicode MS" w:hAnsi="Calibri" w:cs="Arial Unicode MS"/>
                <w:b/>
                <w:color w:val="000000"/>
                <w:sz w:val="12"/>
                <w:szCs w:val="12"/>
              </w:rPr>
              <w:t>12</w:t>
            </w:r>
          </w:p>
        </w:tc>
        <w:tc>
          <w:tcPr>
            <w:tcW w:w="346" w:type="pct"/>
            <w:noWrap/>
          </w:tcPr>
          <w:p w14:paraId="443BA4CB"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700</w:t>
            </w:r>
          </w:p>
        </w:tc>
        <w:tc>
          <w:tcPr>
            <w:tcW w:w="248" w:type="pct"/>
          </w:tcPr>
          <w:p w14:paraId="3F2DCD8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27</w:t>
            </w:r>
          </w:p>
        </w:tc>
        <w:tc>
          <w:tcPr>
            <w:tcW w:w="181" w:type="pct"/>
          </w:tcPr>
          <w:p w14:paraId="5B3255F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6</w:t>
            </w:r>
          </w:p>
        </w:tc>
        <w:tc>
          <w:tcPr>
            <w:tcW w:w="572" w:type="pct"/>
          </w:tcPr>
          <w:p w14:paraId="3519894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Resp. distress, lethargy, bradycardia</w:t>
            </w:r>
          </w:p>
        </w:tc>
        <w:tc>
          <w:tcPr>
            <w:tcW w:w="388" w:type="pct"/>
          </w:tcPr>
          <w:p w14:paraId="2FB33AE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IV+HFOV</w:t>
            </w:r>
          </w:p>
        </w:tc>
        <w:tc>
          <w:tcPr>
            <w:tcW w:w="236" w:type="pct"/>
          </w:tcPr>
          <w:p w14:paraId="09E6D9C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Yes</w:t>
            </w:r>
          </w:p>
        </w:tc>
        <w:tc>
          <w:tcPr>
            <w:tcW w:w="220" w:type="pct"/>
          </w:tcPr>
          <w:p w14:paraId="783C78E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31</w:t>
            </w:r>
          </w:p>
        </w:tc>
        <w:tc>
          <w:tcPr>
            <w:tcW w:w="312" w:type="pct"/>
          </w:tcPr>
          <w:p w14:paraId="42F84F0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Septicaemia</w:t>
            </w:r>
            <w:proofErr w:type="spellEnd"/>
            <w:r>
              <w:rPr>
                <w:rFonts w:ascii="Calibri" w:hAnsi="Calibri" w:cs="Arial"/>
                <w:color w:val="000000"/>
                <w:sz w:val="12"/>
                <w:szCs w:val="12"/>
              </w:rPr>
              <w:t>, pneumonia</w:t>
            </w:r>
          </w:p>
        </w:tc>
        <w:tc>
          <w:tcPr>
            <w:tcW w:w="312" w:type="pct"/>
          </w:tcPr>
          <w:p w14:paraId="4AFC901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NI</w:t>
            </w:r>
          </w:p>
        </w:tc>
        <w:tc>
          <w:tcPr>
            <w:tcW w:w="311" w:type="pct"/>
          </w:tcPr>
          <w:p w14:paraId="5630A64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NP</w:t>
            </w:r>
          </w:p>
        </w:tc>
        <w:tc>
          <w:tcPr>
            <w:tcW w:w="353" w:type="pct"/>
          </w:tcPr>
          <w:p w14:paraId="23690A6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Benzylpenicillin</w:t>
            </w:r>
            <w:proofErr w:type="spellEnd"/>
            <w:r>
              <w:rPr>
                <w:rFonts w:ascii="Calibri" w:hAnsi="Calibri" w:cs="Arial"/>
                <w:color w:val="000000"/>
                <w:sz w:val="12"/>
                <w:szCs w:val="12"/>
              </w:rPr>
              <w:t>, gentamicin</w:t>
            </w:r>
          </w:p>
        </w:tc>
        <w:tc>
          <w:tcPr>
            <w:tcW w:w="310" w:type="pct"/>
          </w:tcPr>
          <w:p w14:paraId="0FBFF16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&lt;1</w:t>
            </w:r>
          </w:p>
        </w:tc>
        <w:tc>
          <w:tcPr>
            <w:tcW w:w="308" w:type="pct"/>
          </w:tcPr>
          <w:p w14:paraId="519BA3F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6 (until death)</w:t>
            </w:r>
          </w:p>
        </w:tc>
        <w:tc>
          <w:tcPr>
            <w:tcW w:w="308" w:type="pct"/>
          </w:tcPr>
          <w:p w14:paraId="5AED8455"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w:t>
            </w:r>
          </w:p>
        </w:tc>
        <w:tc>
          <w:tcPr>
            <w:tcW w:w="308" w:type="pct"/>
          </w:tcPr>
          <w:p w14:paraId="64FA8FA9"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Yes</w:t>
            </w:r>
          </w:p>
        </w:tc>
      </w:tr>
      <w:tr w:rsidR="00BC75C2" w:rsidRPr="003257D9" w14:paraId="16395B3A"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1C649C21"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3</w:t>
            </w:r>
          </w:p>
        </w:tc>
        <w:tc>
          <w:tcPr>
            <w:tcW w:w="346" w:type="pct"/>
            <w:noWrap/>
          </w:tcPr>
          <w:p w14:paraId="5AC65EA6"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1960</w:t>
            </w:r>
          </w:p>
        </w:tc>
        <w:tc>
          <w:tcPr>
            <w:tcW w:w="248" w:type="pct"/>
          </w:tcPr>
          <w:p w14:paraId="0729FD2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32</w:t>
            </w:r>
          </w:p>
        </w:tc>
        <w:tc>
          <w:tcPr>
            <w:tcW w:w="181" w:type="pct"/>
          </w:tcPr>
          <w:p w14:paraId="70E12B1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7</w:t>
            </w:r>
          </w:p>
        </w:tc>
        <w:tc>
          <w:tcPr>
            <w:tcW w:w="572" w:type="pct"/>
          </w:tcPr>
          <w:p w14:paraId="093DEE9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Resp. distress, lethargy, </w:t>
            </w:r>
            <w:r w:rsidRPr="003257D9">
              <w:rPr>
                <w:rFonts w:ascii="Calibri" w:eastAsia="Arial Unicode MS" w:hAnsi="Calibri" w:cs="Arial Unicode MS"/>
                <w:color w:val="000000"/>
                <w:sz w:val="12"/>
                <w:szCs w:val="12"/>
              </w:rPr>
              <w:t>bradycardia</w:t>
            </w:r>
          </w:p>
        </w:tc>
        <w:tc>
          <w:tcPr>
            <w:tcW w:w="388" w:type="pct"/>
          </w:tcPr>
          <w:p w14:paraId="27F7C2C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66F8C3B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7078C80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175</w:t>
            </w:r>
          </w:p>
        </w:tc>
        <w:tc>
          <w:tcPr>
            <w:tcW w:w="312" w:type="pct"/>
          </w:tcPr>
          <w:p w14:paraId="649F77A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54BD64A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00CC577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NAD</w:t>
            </w:r>
          </w:p>
        </w:tc>
        <w:tc>
          <w:tcPr>
            <w:tcW w:w="353" w:type="pct"/>
          </w:tcPr>
          <w:p w14:paraId="3A43DAB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Amoxicillin,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582AE664"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NR</w:t>
            </w:r>
          </w:p>
        </w:tc>
        <w:tc>
          <w:tcPr>
            <w:tcW w:w="308" w:type="pct"/>
          </w:tcPr>
          <w:p w14:paraId="00D560F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14</w:t>
            </w:r>
          </w:p>
        </w:tc>
        <w:tc>
          <w:tcPr>
            <w:tcW w:w="308" w:type="pct"/>
          </w:tcPr>
          <w:p w14:paraId="14F4FCDB"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1595285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110D1BF8"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316D7216"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4</w:t>
            </w:r>
          </w:p>
        </w:tc>
        <w:tc>
          <w:tcPr>
            <w:tcW w:w="346" w:type="pct"/>
            <w:noWrap/>
          </w:tcPr>
          <w:p w14:paraId="4EBE860D"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1760</w:t>
            </w:r>
          </w:p>
        </w:tc>
        <w:tc>
          <w:tcPr>
            <w:tcW w:w="248" w:type="pct"/>
          </w:tcPr>
          <w:p w14:paraId="7E2990E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31</w:t>
            </w:r>
          </w:p>
        </w:tc>
        <w:tc>
          <w:tcPr>
            <w:tcW w:w="181" w:type="pct"/>
          </w:tcPr>
          <w:p w14:paraId="1BA9C15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7</w:t>
            </w:r>
          </w:p>
        </w:tc>
        <w:tc>
          <w:tcPr>
            <w:tcW w:w="572" w:type="pct"/>
          </w:tcPr>
          <w:p w14:paraId="5A6B208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w:t>
            </w:r>
          </w:p>
        </w:tc>
        <w:tc>
          <w:tcPr>
            <w:tcW w:w="388" w:type="pct"/>
          </w:tcPr>
          <w:p w14:paraId="5ACB2FB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3FF3199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6C29649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97</w:t>
            </w:r>
          </w:p>
        </w:tc>
        <w:tc>
          <w:tcPr>
            <w:tcW w:w="312" w:type="pct"/>
          </w:tcPr>
          <w:p w14:paraId="0B059BB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hAnsi="Calibri" w:cs="Arial"/>
                <w:color w:val="000000"/>
                <w:sz w:val="12"/>
                <w:szCs w:val="12"/>
              </w:rPr>
              <w:t>Meningitis</w:t>
            </w:r>
          </w:p>
        </w:tc>
        <w:tc>
          <w:tcPr>
            <w:tcW w:w="312" w:type="pct"/>
          </w:tcPr>
          <w:p w14:paraId="7132F29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Stool</w:t>
            </w:r>
          </w:p>
        </w:tc>
        <w:tc>
          <w:tcPr>
            <w:tcW w:w="311" w:type="pct"/>
          </w:tcPr>
          <w:p w14:paraId="4A90D55B"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*WCC2660, 75% polymorphs, no growth</w:t>
            </w:r>
          </w:p>
        </w:tc>
        <w:tc>
          <w:tcPr>
            <w:tcW w:w="353" w:type="pct"/>
          </w:tcPr>
          <w:p w14:paraId="3155E9E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Amoxicillin, c</w:t>
            </w:r>
            <w:r w:rsidRPr="003257D9">
              <w:rPr>
                <w:rFonts w:ascii="Calibri" w:hAnsi="Calibri" w:cs="Arial"/>
                <w:color w:val="000000"/>
                <w:sz w:val="12"/>
                <w:szCs w:val="12"/>
              </w:rPr>
              <w:t>efotaxime</w:t>
            </w:r>
          </w:p>
        </w:tc>
        <w:tc>
          <w:tcPr>
            <w:tcW w:w="310" w:type="pct"/>
          </w:tcPr>
          <w:p w14:paraId="47FA7D89"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&lt;1</w:t>
            </w:r>
          </w:p>
        </w:tc>
        <w:tc>
          <w:tcPr>
            <w:tcW w:w="308" w:type="pct"/>
          </w:tcPr>
          <w:p w14:paraId="6FAEC2F7"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50</w:t>
            </w:r>
          </w:p>
        </w:tc>
        <w:tc>
          <w:tcPr>
            <w:tcW w:w="308" w:type="pct"/>
          </w:tcPr>
          <w:p w14:paraId="1E7A618A"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Hydrocephalus</w:t>
            </w:r>
          </w:p>
        </w:tc>
        <w:tc>
          <w:tcPr>
            <w:tcW w:w="308" w:type="pct"/>
          </w:tcPr>
          <w:p w14:paraId="57FC9C8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 xml:space="preserve">No </w:t>
            </w:r>
          </w:p>
        </w:tc>
      </w:tr>
      <w:tr w:rsidR="00BC75C2" w:rsidRPr="003257D9" w14:paraId="01B258C2"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3EF6AC6C"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5</w:t>
            </w:r>
          </w:p>
        </w:tc>
        <w:tc>
          <w:tcPr>
            <w:tcW w:w="346" w:type="pct"/>
            <w:noWrap/>
          </w:tcPr>
          <w:p w14:paraId="18416EF9"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2150</w:t>
            </w:r>
          </w:p>
        </w:tc>
        <w:tc>
          <w:tcPr>
            <w:tcW w:w="248" w:type="pct"/>
          </w:tcPr>
          <w:p w14:paraId="214B01B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34</w:t>
            </w:r>
          </w:p>
        </w:tc>
        <w:tc>
          <w:tcPr>
            <w:tcW w:w="181" w:type="pct"/>
          </w:tcPr>
          <w:p w14:paraId="558E0A0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6</w:t>
            </w:r>
          </w:p>
        </w:tc>
        <w:tc>
          <w:tcPr>
            <w:tcW w:w="572" w:type="pct"/>
          </w:tcPr>
          <w:p w14:paraId="4524412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w:t>
            </w:r>
          </w:p>
        </w:tc>
        <w:tc>
          <w:tcPr>
            <w:tcW w:w="388" w:type="pct"/>
          </w:tcPr>
          <w:p w14:paraId="1AE46A5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None</w:t>
            </w:r>
          </w:p>
        </w:tc>
        <w:tc>
          <w:tcPr>
            <w:tcW w:w="236" w:type="pct"/>
          </w:tcPr>
          <w:p w14:paraId="47D1023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384E098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43</w:t>
            </w:r>
          </w:p>
        </w:tc>
        <w:tc>
          <w:tcPr>
            <w:tcW w:w="312" w:type="pct"/>
          </w:tcPr>
          <w:p w14:paraId="24D0B0A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7515AF0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5BE7F6B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Bloody tap</w:t>
            </w:r>
          </w:p>
        </w:tc>
        <w:tc>
          <w:tcPr>
            <w:tcW w:w="353" w:type="pct"/>
          </w:tcPr>
          <w:p w14:paraId="6CF057E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Amoxicillin,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5B68B35F"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&lt;1</w:t>
            </w:r>
          </w:p>
        </w:tc>
        <w:tc>
          <w:tcPr>
            <w:tcW w:w="308" w:type="pct"/>
          </w:tcPr>
          <w:p w14:paraId="5AB632EE"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1ACCB220"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39DA2B0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362419BF"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3203C572"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6</w:t>
            </w:r>
          </w:p>
        </w:tc>
        <w:tc>
          <w:tcPr>
            <w:tcW w:w="346" w:type="pct"/>
            <w:noWrap/>
          </w:tcPr>
          <w:p w14:paraId="55BA7E62"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1588</w:t>
            </w:r>
          </w:p>
        </w:tc>
        <w:tc>
          <w:tcPr>
            <w:tcW w:w="248" w:type="pct"/>
          </w:tcPr>
          <w:p w14:paraId="6E8F4985"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30</w:t>
            </w:r>
          </w:p>
        </w:tc>
        <w:tc>
          <w:tcPr>
            <w:tcW w:w="181" w:type="pct"/>
          </w:tcPr>
          <w:p w14:paraId="0A045DF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8</w:t>
            </w:r>
          </w:p>
        </w:tc>
        <w:tc>
          <w:tcPr>
            <w:tcW w:w="572" w:type="pct"/>
          </w:tcPr>
          <w:p w14:paraId="6494AC4F"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Resp. distress, lethargy, </w:t>
            </w:r>
            <w:r w:rsidRPr="003257D9">
              <w:rPr>
                <w:rFonts w:ascii="Calibri" w:eastAsia="Arial Unicode MS" w:hAnsi="Calibri" w:cs="Arial Unicode MS"/>
                <w:color w:val="000000"/>
                <w:sz w:val="12"/>
                <w:szCs w:val="12"/>
              </w:rPr>
              <w:t>bradycardia</w:t>
            </w:r>
          </w:p>
        </w:tc>
        <w:tc>
          <w:tcPr>
            <w:tcW w:w="388" w:type="pct"/>
          </w:tcPr>
          <w:p w14:paraId="36A330A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2D8E94B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51EB273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126</w:t>
            </w:r>
          </w:p>
        </w:tc>
        <w:tc>
          <w:tcPr>
            <w:tcW w:w="312" w:type="pct"/>
          </w:tcPr>
          <w:p w14:paraId="454C257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154576A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24E5E89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NAD</w:t>
            </w:r>
          </w:p>
        </w:tc>
        <w:tc>
          <w:tcPr>
            <w:tcW w:w="353" w:type="pct"/>
          </w:tcPr>
          <w:p w14:paraId="2319CA3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Amoxicillin,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2F6F918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&lt;1</w:t>
            </w:r>
          </w:p>
        </w:tc>
        <w:tc>
          <w:tcPr>
            <w:tcW w:w="308" w:type="pct"/>
          </w:tcPr>
          <w:p w14:paraId="662D9618"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7DE3F234"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Hypertonia &amp; divergent squint</w:t>
            </w:r>
          </w:p>
        </w:tc>
        <w:tc>
          <w:tcPr>
            <w:tcW w:w="308" w:type="pct"/>
          </w:tcPr>
          <w:p w14:paraId="2CCFACC7"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 xml:space="preserve">No </w:t>
            </w:r>
          </w:p>
        </w:tc>
      </w:tr>
      <w:tr w:rsidR="00BC75C2" w:rsidRPr="003257D9" w14:paraId="7BB50FA6"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21FC8ADB"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7</w:t>
            </w:r>
          </w:p>
        </w:tc>
        <w:tc>
          <w:tcPr>
            <w:tcW w:w="346" w:type="pct"/>
            <w:noWrap/>
          </w:tcPr>
          <w:p w14:paraId="7067BE8F"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2800</w:t>
            </w:r>
          </w:p>
        </w:tc>
        <w:tc>
          <w:tcPr>
            <w:tcW w:w="248" w:type="pct"/>
          </w:tcPr>
          <w:p w14:paraId="57066D5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34</w:t>
            </w:r>
          </w:p>
        </w:tc>
        <w:tc>
          <w:tcPr>
            <w:tcW w:w="181" w:type="pct"/>
          </w:tcPr>
          <w:p w14:paraId="2C9D399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6</w:t>
            </w:r>
          </w:p>
        </w:tc>
        <w:tc>
          <w:tcPr>
            <w:tcW w:w="572" w:type="pct"/>
          </w:tcPr>
          <w:p w14:paraId="26B7E67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w:t>
            </w:r>
          </w:p>
        </w:tc>
        <w:tc>
          <w:tcPr>
            <w:tcW w:w="388" w:type="pct"/>
          </w:tcPr>
          <w:p w14:paraId="781075E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NIV</w:t>
            </w:r>
          </w:p>
        </w:tc>
        <w:tc>
          <w:tcPr>
            <w:tcW w:w="236" w:type="pct"/>
          </w:tcPr>
          <w:p w14:paraId="2A8844F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No</w:t>
            </w:r>
          </w:p>
        </w:tc>
        <w:tc>
          <w:tcPr>
            <w:tcW w:w="220" w:type="pct"/>
          </w:tcPr>
          <w:p w14:paraId="48CA58A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100</w:t>
            </w:r>
          </w:p>
        </w:tc>
        <w:tc>
          <w:tcPr>
            <w:tcW w:w="312" w:type="pct"/>
          </w:tcPr>
          <w:p w14:paraId="15B6C20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1F3D459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0CA4095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NP</w:t>
            </w:r>
          </w:p>
        </w:tc>
        <w:tc>
          <w:tcPr>
            <w:tcW w:w="353" w:type="pct"/>
          </w:tcPr>
          <w:p w14:paraId="0C07847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Amoxicillin,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17715047"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w:t>
            </w:r>
          </w:p>
        </w:tc>
        <w:tc>
          <w:tcPr>
            <w:tcW w:w="308" w:type="pct"/>
          </w:tcPr>
          <w:p w14:paraId="71216A1D"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29F0CED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NR</w:t>
            </w:r>
          </w:p>
        </w:tc>
        <w:tc>
          <w:tcPr>
            <w:tcW w:w="308" w:type="pct"/>
          </w:tcPr>
          <w:p w14:paraId="163B4AE6"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w:t>
            </w:r>
            <w:r>
              <w:rPr>
                <w:rFonts w:ascii="Calibri" w:hAnsi="Calibri" w:cs="Arial"/>
                <w:color w:val="000000"/>
                <w:sz w:val="12"/>
                <w:szCs w:val="12"/>
              </w:rPr>
              <w:t>o</w:t>
            </w:r>
          </w:p>
        </w:tc>
      </w:tr>
      <w:tr w:rsidR="00BC75C2" w:rsidRPr="003257D9" w14:paraId="44FEFD79"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6C26590D"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8</w:t>
            </w:r>
          </w:p>
        </w:tc>
        <w:tc>
          <w:tcPr>
            <w:tcW w:w="346" w:type="pct"/>
            <w:noWrap/>
          </w:tcPr>
          <w:p w14:paraId="16332A68"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2180</w:t>
            </w:r>
          </w:p>
        </w:tc>
        <w:tc>
          <w:tcPr>
            <w:tcW w:w="248" w:type="pct"/>
          </w:tcPr>
          <w:p w14:paraId="43EE93CD"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34</w:t>
            </w:r>
          </w:p>
        </w:tc>
        <w:tc>
          <w:tcPr>
            <w:tcW w:w="181" w:type="pct"/>
          </w:tcPr>
          <w:p w14:paraId="32A8E5E8"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8</w:t>
            </w:r>
          </w:p>
        </w:tc>
        <w:tc>
          <w:tcPr>
            <w:tcW w:w="572" w:type="pct"/>
          </w:tcPr>
          <w:p w14:paraId="1488C53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 &amp; rash</w:t>
            </w:r>
          </w:p>
        </w:tc>
        <w:tc>
          <w:tcPr>
            <w:tcW w:w="388" w:type="pct"/>
          </w:tcPr>
          <w:p w14:paraId="5E033B0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w:t>
            </w:r>
          </w:p>
        </w:tc>
        <w:tc>
          <w:tcPr>
            <w:tcW w:w="236" w:type="pct"/>
          </w:tcPr>
          <w:p w14:paraId="3CFB75A6"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15DD247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208</w:t>
            </w:r>
          </w:p>
        </w:tc>
        <w:tc>
          <w:tcPr>
            <w:tcW w:w="312" w:type="pct"/>
          </w:tcPr>
          <w:p w14:paraId="5FCBD34C"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hAnsi="Calibri" w:cs="Arial"/>
                <w:color w:val="000000"/>
                <w:sz w:val="12"/>
                <w:szCs w:val="12"/>
              </w:rPr>
              <w:t>Septicaemia</w:t>
            </w:r>
            <w:proofErr w:type="spellEnd"/>
            <w:r>
              <w:rPr>
                <w:rFonts w:ascii="Calibri" w:hAnsi="Calibri" w:cs="Arial"/>
                <w:color w:val="000000"/>
                <w:sz w:val="12"/>
                <w:szCs w:val="12"/>
              </w:rPr>
              <w:t>,</w:t>
            </w:r>
            <w:r w:rsidRPr="003257D9">
              <w:rPr>
                <w:rFonts w:ascii="Calibri" w:hAnsi="Calibri" w:cs="Arial"/>
                <w:color w:val="000000"/>
                <w:sz w:val="12"/>
                <w:szCs w:val="12"/>
              </w:rPr>
              <w:t xml:space="preserve"> meningitis</w:t>
            </w:r>
          </w:p>
        </w:tc>
        <w:tc>
          <w:tcPr>
            <w:tcW w:w="312" w:type="pct"/>
          </w:tcPr>
          <w:p w14:paraId="2975F90E"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2DE05DE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NP</w:t>
            </w:r>
          </w:p>
        </w:tc>
        <w:tc>
          <w:tcPr>
            <w:tcW w:w="353" w:type="pct"/>
          </w:tcPr>
          <w:p w14:paraId="137E921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Amoxic</w:t>
            </w:r>
            <w:r>
              <w:rPr>
                <w:rFonts w:ascii="Calibri" w:hAnsi="Calibri" w:cs="Arial"/>
                <w:color w:val="000000"/>
                <w:sz w:val="12"/>
                <w:szCs w:val="12"/>
              </w:rPr>
              <w:t>illin, c</w:t>
            </w:r>
            <w:r w:rsidRPr="003257D9">
              <w:rPr>
                <w:rFonts w:ascii="Calibri" w:hAnsi="Calibri" w:cs="Arial"/>
                <w:color w:val="000000"/>
                <w:sz w:val="12"/>
                <w:szCs w:val="12"/>
              </w:rPr>
              <w:t>efotaxime</w:t>
            </w:r>
          </w:p>
        </w:tc>
        <w:tc>
          <w:tcPr>
            <w:tcW w:w="310" w:type="pct"/>
          </w:tcPr>
          <w:p w14:paraId="79B7B19B"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&lt;1</w:t>
            </w:r>
          </w:p>
        </w:tc>
        <w:tc>
          <w:tcPr>
            <w:tcW w:w="308" w:type="pct"/>
          </w:tcPr>
          <w:p w14:paraId="17257010"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1248C6E5"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NAD</w:t>
            </w:r>
          </w:p>
        </w:tc>
        <w:tc>
          <w:tcPr>
            <w:tcW w:w="308" w:type="pct"/>
          </w:tcPr>
          <w:p w14:paraId="0D02F1B2"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7EF37AF8"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054EF390" w14:textId="77777777" w:rsidR="00BC75C2" w:rsidRPr="003257D9" w:rsidRDefault="00BC75C2" w:rsidP="00C5238D">
            <w:pPr>
              <w:jc w:val="right"/>
              <w:rPr>
                <w:rFonts w:ascii="Calibri" w:eastAsia="Arial Unicode MS" w:hAnsi="Calibri" w:cs="Arial Unicode MS"/>
                <w:color w:val="000000"/>
                <w:sz w:val="12"/>
                <w:szCs w:val="12"/>
              </w:rPr>
            </w:pPr>
            <w:r w:rsidRPr="00A465F7">
              <w:rPr>
                <w:rFonts w:ascii="Calibri" w:eastAsia="Arial Unicode MS" w:hAnsi="Calibri" w:cs="Arial Unicode MS"/>
                <w:b/>
                <w:color w:val="000000"/>
                <w:sz w:val="12"/>
                <w:szCs w:val="12"/>
              </w:rPr>
              <w:t>1</w:t>
            </w:r>
            <w:r>
              <w:rPr>
                <w:rFonts w:ascii="Calibri" w:eastAsia="Arial Unicode MS" w:hAnsi="Calibri" w:cs="Arial Unicode MS"/>
                <w:b/>
                <w:color w:val="000000"/>
                <w:sz w:val="12"/>
                <w:szCs w:val="12"/>
              </w:rPr>
              <w:t>9</w:t>
            </w:r>
          </w:p>
        </w:tc>
        <w:tc>
          <w:tcPr>
            <w:tcW w:w="346" w:type="pct"/>
            <w:noWrap/>
          </w:tcPr>
          <w:p w14:paraId="40E27E4E"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1300</w:t>
            </w:r>
          </w:p>
        </w:tc>
        <w:tc>
          <w:tcPr>
            <w:tcW w:w="248" w:type="pct"/>
          </w:tcPr>
          <w:p w14:paraId="4C14498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29</w:t>
            </w:r>
          </w:p>
        </w:tc>
        <w:tc>
          <w:tcPr>
            <w:tcW w:w="181" w:type="pct"/>
          </w:tcPr>
          <w:p w14:paraId="4154CB8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5</w:t>
            </w:r>
          </w:p>
        </w:tc>
        <w:tc>
          <w:tcPr>
            <w:tcW w:w="572" w:type="pct"/>
          </w:tcPr>
          <w:p w14:paraId="6D10E8E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Resp. distress &amp; lethargy</w:t>
            </w:r>
          </w:p>
        </w:tc>
        <w:tc>
          <w:tcPr>
            <w:tcW w:w="388" w:type="pct"/>
          </w:tcPr>
          <w:p w14:paraId="3CC5126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IV+HFOV+NO</w:t>
            </w:r>
          </w:p>
        </w:tc>
        <w:tc>
          <w:tcPr>
            <w:tcW w:w="236" w:type="pct"/>
          </w:tcPr>
          <w:p w14:paraId="6F60FEAB"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7716D7DC"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163</w:t>
            </w:r>
          </w:p>
        </w:tc>
        <w:tc>
          <w:tcPr>
            <w:tcW w:w="312" w:type="pct"/>
          </w:tcPr>
          <w:p w14:paraId="426408E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sidRPr="003257D9">
              <w:rPr>
                <w:rFonts w:ascii="Calibri" w:hAnsi="Calibri" w:cs="Arial"/>
                <w:color w:val="000000"/>
                <w:sz w:val="12"/>
                <w:szCs w:val="12"/>
              </w:rPr>
              <w:t>Septicaemia</w:t>
            </w:r>
            <w:proofErr w:type="spellEnd"/>
          </w:p>
        </w:tc>
        <w:tc>
          <w:tcPr>
            <w:tcW w:w="312" w:type="pct"/>
          </w:tcPr>
          <w:p w14:paraId="12B795F7"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2800CFBE"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NAD</w:t>
            </w:r>
          </w:p>
        </w:tc>
        <w:tc>
          <w:tcPr>
            <w:tcW w:w="353" w:type="pct"/>
          </w:tcPr>
          <w:p w14:paraId="422E698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proofErr w:type="spellStart"/>
            <w:r>
              <w:rPr>
                <w:rFonts w:ascii="Calibri" w:hAnsi="Calibri" w:cs="Arial"/>
                <w:color w:val="000000"/>
                <w:sz w:val="12"/>
                <w:szCs w:val="12"/>
              </w:rPr>
              <w:t>Benzylpenicillin</w:t>
            </w:r>
            <w:proofErr w:type="spellEnd"/>
            <w:r>
              <w:rPr>
                <w:rFonts w:ascii="Calibri" w:hAnsi="Calibri" w:cs="Arial"/>
                <w:color w:val="000000"/>
                <w:sz w:val="12"/>
                <w:szCs w:val="12"/>
              </w:rPr>
              <w:t>,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0993B1D9"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NR</w:t>
            </w:r>
          </w:p>
        </w:tc>
        <w:tc>
          <w:tcPr>
            <w:tcW w:w="308" w:type="pct"/>
          </w:tcPr>
          <w:p w14:paraId="021A75BA"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4C231445"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Dev. delay</w:t>
            </w:r>
          </w:p>
        </w:tc>
        <w:tc>
          <w:tcPr>
            <w:tcW w:w="308" w:type="pct"/>
          </w:tcPr>
          <w:p w14:paraId="78CD81A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117BDB4B" w14:textId="77777777" w:rsidTr="00C5238D">
        <w:trPr>
          <w:jc w:val="center"/>
        </w:trPr>
        <w:tc>
          <w:tcPr>
            <w:cnfStyle w:val="001000000000" w:firstRow="0" w:lastRow="0" w:firstColumn="1" w:lastColumn="0" w:oddVBand="0" w:evenVBand="0" w:oddHBand="0" w:evenHBand="0" w:firstRowFirstColumn="0" w:firstRowLastColumn="0" w:lastRowFirstColumn="0" w:lastRowLastColumn="0"/>
            <w:tcW w:w="289" w:type="pct"/>
          </w:tcPr>
          <w:p w14:paraId="5DC168D0" w14:textId="77777777" w:rsidR="00BC75C2" w:rsidRPr="003257D9" w:rsidRDefault="00BC75C2" w:rsidP="00C5238D">
            <w:pPr>
              <w:jc w:val="right"/>
              <w:rPr>
                <w:rFonts w:ascii="Calibri" w:eastAsia="Arial Unicode MS" w:hAnsi="Calibri" w:cs="Arial Unicode MS"/>
                <w:color w:val="000000"/>
                <w:sz w:val="12"/>
                <w:szCs w:val="12"/>
              </w:rPr>
            </w:pPr>
            <w:r>
              <w:rPr>
                <w:rFonts w:ascii="Calibri" w:eastAsia="Arial Unicode MS" w:hAnsi="Calibri" w:cs="Arial Unicode MS"/>
                <w:b/>
                <w:color w:val="000000"/>
                <w:sz w:val="12"/>
                <w:szCs w:val="12"/>
              </w:rPr>
              <w:t>20</w:t>
            </w:r>
          </w:p>
        </w:tc>
        <w:tc>
          <w:tcPr>
            <w:tcW w:w="346" w:type="pct"/>
            <w:noWrap/>
          </w:tcPr>
          <w:p w14:paraId="5FDEE2FB" w14:textId="77777777" w:rsidR="00BC75C2" w:rsidRPr="003257D9" w:rsidRDefault="00BC75C2" w:rsidP="00C5238D">
            <w:pPr>
              <w:jc w:val="right"/>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2590</w:t>
            </w:r>
          </w:p>
        </w:tc>
        <w:tc>
          <w:tcPr>
            <w:tcW w:w="248" w:type="pct"/>
          </w:tcPr>
          <w:p w14:paraId="04B694D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35</w:t>
            </w:r>
          </w:p>
        </w:tc>
        <w:tc>
          <w:tcPr>
            <w:tcW w:w="181" w:type="pct"/>
          </w:tcPr>
          <w:p w14:paraId="6B78FE4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4</w:t>
            </w:r>
          </w:p>
        </w:tc>
        <w:tc>
          <w:tcPr>
            <w:tcW w:w="572" w:type="pct"/>
          </w:tcPr>
          <w:p w14:paraId="1BBEF103"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Pr>
                <w:rFonts w:ascii="Calibri" w:eastAsia="Arial Unicode MS" w:hAnsi="Calibri" w:cs="Arial Unicode MS"/>
                <w:color w:val="000000"/>
                <w:sz w:val="12"/>
                <w:szCs w:val="12"/>
              </w:rPr>
              <w:t xml:space="preserve">Resp. distress, lethargy, </w:t>
            </w:r>
            <w:r w:rsidRPr="003257D9">
              <w:rPr>
                <w:rFonts w:ascii="Calibri" w:eastAsia="Arial Unicode MS" w:hAnsi="Calibri" w:cs="Arial Unicode MS"/>
                <w:color w:val="000000"/>
                <w:sz w:val="12"/>
                <w:szCs w:val="12"/>
              </w:rPr>
              <w:t>bradycardia</w:t>
            </w:r>
          </w:p>
        </w:tc>
        <w:tc>
          <w:tcPr>
            <w:tcW w:w="388" w:type="pct"/>
          </w:tcPr>
          <w:p w14:paraId="0730BB10"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IV+HFOV+NO</w:t>
            </w:r>
          </w:p>
        </w:tc>
        <w:tc>
          <w:tcPr>
            <w:tcW w:w="236" w:type="pct"/>
          </w:tcPr>
          <w:p w14:paraId="7385066A"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5153F3C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137</w:t>
            </w:r>
          </w:p>
        </w:tc>
        <w:tc>
          <w:tcPr>
            <w:tcW w:w="312" w:type="pct"/>
          </w:tcPr>
          <w:p w14:paraId="1CBC59C9"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hAnsi="Calibri" w:cs="Arial"/>
                <w:color w:val="000000"/>
                <w:sz w:val="12"/>
                <w:szCs w:val="12"/>
              </w:rPr>
              <w:t>Septicaemia</w:t>
            </w:r>
            <w:proofErr w:type="spellEnd"/>
            <w:r>
              <w:rPr>
                <w:rFonts w:ascii="Calibri" w:hAnsi="Calibri" w:cs="Arial"/>
                <w:color w:val="000000"/>
                <w:sz w:val="12"/>
                <w:szCs w:val="12"/>
              </w:rPr>
              <w:t>,</w:t>
            </w:r>
            <w:r w:rsidRPr="003257D9">
              <w:rPr>
                <w:rFonts w:ascii="Calibri" w:hAnsi="Calibri" w:cs="Arial"/>
                <w:color w:val="000000"/>
                <w:sz w:val="12"/>
                <w:szCs w:val="12"/>
              </w:rPr>
              <w:t xml:space="preserve"> meningitis</w:t>
            </w:r>
          </w:p>
        </w:tc>
        <w:tc>
          <w:tcPr>
            <w:tcW w:w="312" w:type="pct"/>
          </w:tcPr>
          <w:p w14:paraId="00CD3FDA"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Blood,</w:t>
            </w:r>
            <w:r w:rsidRPr="003257D9">
              <w:rPr>
                <w:rFonts w:ascii="Calibri" w:hAnsi="Calibri" w:cs="Arial"/>
                <w:color w:val="000000"/>
                <w:sz w:val="12"/>
                <w:szCs w:val="12"/>
              </w:rPr>
              <w:t xml:space="preserve"> superficial swab</w:t>
            </w:r>
          </w:p>
        </w:tc>
        <w:tc>
          <w:tcPr>
            <w:tcW w:w="311" w:type="pct"/>
          </w:tcPr>
          <w:p w14:paraId="5D173AC7"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Bloody tap</w:t>
            </w:r>
          </w:p>
        </w:tc>
        <w:tc>
          <w:tcPr>
            <w:tcW w:w="353" w:type="pct"/>
          </w:tcPr>
          <w:p w14:paraId="5F36C10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Cefotaxime</w:t>
            </w:r>
          </w:p>
        </w:tc>
        <w:tc>
          <w:tcPr>
            <w:tcW w:w="310" w:type="pct"/>
          </w:tcPr>
          <w:p w14:paraId="52991671"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1</w:t>
            </w:r>
          </w:p>
        </w:tc>
        <w:tc>
          <w:tcPr>
            <w:tcW w:w="308" w:type="pct"/>
          </w:tcPr>
          <w:p w14:paraId="55FEDD84"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2D850372" w14:textId="77777777" w:rsidR="00BC75C2"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Dev. delay</w:t>
            </w:r>
          </w:p>
        </w:tc>
        <w:tc>
          <w:tcPr>
            <w:tcW w:w="308" w:type="pct"/>
          </w:tcPr>
          <w:p w14:paraId="62E1F4DE" w14:textId="77777777" w:rsidR="00BC75C2" w:rsidRPr="003257D9" w:rsidRDefault="00BC75C2" w:rsidP="00C5238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r w:rsidR="00BC75C2" w:rsidRPr="003257D9" w14:paraId="5DF99715" w14:textId="77777777" w:rsidTr="00C52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 w:type="pct"/>
          </w:tcPr>
          <w:p w14:paraId="57987C46" w14:textId="77777777" w:rsidR="00BC75C2" w:rsidRPr="003257D9" w:rsidRDefault="00BC75C2" w:rsidP="00C5238D">
            <w:pPr>
              <w:jc w:val="right"/>
              <w:rPr>
                <w:rFonts w:ascii="Calibri" w:eastAsia="Arial Unicode MS" w:hAnsi="Calibri" w:cs="Arial Unicode MS"/>
                <w:color w:val="000000"/>
                <w:sz w:val="12"/>
                <w:szCs w:val="12"/>
              </w:rPr>
            </w:pPr>
            <w:r>
              <w:rPr>
                <w:rFonts w:ascii="Calibri" w:eastAsia="Arial Unicode MS" w:hAnsi="Calibri" w:cs="Arial Unicode MS"/>
                <w:b/>
                <w:color w:val="000000"/>
                <w:sz w:val="12"/>
                <w:szCs w:val="12"/>
              </w:rPr>
              <w:t>21</w:t>
            </w:r>
          </w:p>
        </w:tc>
        <w:tc>
          <w:tcPr>
            <w:tcW w:w="346" w:type="pct"/>
            <w:noWrap/>
          </w:tcPr>
          <w:p w14:paraId="0FE473D5" w14:textId="77777777" w:rsidR="00BC75C2" w:rsidRPr="003257D9" w:rsidRDefault="00BC75C2" w:rsidP="00C5238D">
            <w:pPr>
              <w:jc w:val="righ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1835</w:t>
            </w:r>
          </w:p>
        </w:tc>
        <w:tc>
          <w:tcPr>
            <w:tcW w:w="248" w:type="pct"/>
          </w:tcPr>
          <w:p w14:paraId="4A3C6328"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33</w:t>
            </w:r>
          </w:p>
        </w:tc>
        <w:tc>
          <w:tcPr>
            <w:tcW w:w="181" w:type="pct"/>
          </w:tcPr>
          <w:p w14:paraId="09B4D8E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w:t>
            </w:r>
          </w:p>
        </w:tc>
        <w:tc>
          <w:tcPr>
            <w:tcW w:w="572" w:type="pct"/>
          </w:tcPr>
          <w:p w14:paraId="79F150C2"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Seizure &amp; lethargy</w:t>
            </w:r>
          </w:p>
        </w:tc>
        <w:tc>
          <w:tcPr>
            <w:tcW w:w="388" w:type="pct"/>
          </w:tcPr>
          <w:p w14:paraId="39B4099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IV+NO</w:t>
            </w:r>
          </w:p>
        </w:tc>
        <w:tc>
          <w:tcPr>
            <w:tcW w:w="236" w:type="pct"/>
          </w:tcPr>
          <w:p w14:paraId="4AE04A35"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Yes</w:t>
            </w:r>
          </w:p>
        </w:tc>
        <w:tc>
          <w:tcPr>
            <w:tcW w:w="220" w:type="pct"/>
          </w:tcPr>
          <w:p w14:paraId="198BAC1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r w:rsidRPr="003257D9">
              <w:rPr>
                <w:rFonts w:ascii="Calibri" w:eastAsia="Arial Unicode MS" w:hAnsi="Calibri" w:cs="Arial Unicode MS"/>
                <w:color w:val="000000"/>
                <w:sz w:val="12"/>
                <w:szCs w:val="12"/>
              </w:rPr>
              <w:t>301</w:t>
            </w:r>
          </w:p>
        </w:tc>
        <w:tc>
          <w:tcPr>
            <w:tcW w:w="312" w:type="pct"/>
          </w:tcPr>
          <w:p w14:paraId="1E56E513"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sz w:val="12"/>
                <w:szCs w:val="12"/>
              </w:rPr>
            </w:pPr>
            <w:proofErr w:type="spellStart"/>
            <w:r>
              <w:rPr>
                <w:rFonts w:ascii="Calibri" w:hAnsi="Calibri" w:cs="Arial"/>
                <w:color w:val="000000"/>
                <w:sz w:val="12"/>
                <w:szCs w:val="12"/>
              </w:rPr>
              <w:t>Septicaemia</w:t>
            </w:r>
            <w:proofErr w:type="spellEnd"/>
            <w:r>
              <w:rPr>
                <w:rFonts w:ascii="Calibri" w:hAnsi="Calibri" w:cs="Arial"/>
                <w:color w:val="000000"/>
                <w:sz w:val="12"/>
                <w:szCs w:val="12"/>
              </w:rPr>
              <w:t>,</w:t>
            </w:r>
            <w:r w:rsidRPr="003257D9">
              <w:rPr>
                <w:rFonts w:ascii="Calibri" w:hAnsi="Calibri" w:cs="Arial"/>
                <w:color w:val="000000"/>
                <w:sz w:val="12"/>
                <w:szCs w:val="12"/>
              </w:rPr>
              <w:t xml:space="preserve"> pneumonia</w:t>
            </w:r>
          </w:p>
        </w:tc>
        <w:tc>
          <w:tcPr>
            <w:tcW w:w="312" w:type="pct"/>
          </w:tcPr>
          <w:p w14:paraId="069ECC25"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Blood</w:t>
            </w:r>
          </w:p>
        </w:tc>
        <w:tc>
          <w:tcPr>
            <w:tcW w:w="311" w:type="pct"/>
          </w:tcPr>
          <w:p w14:paraId="150A4A70"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NAD</w:t>
            </w:r>
          </w:p>
        </w:tc>
        <w:tc>
          <w:tcPr>
            <w:tcW w:w="353" w:type="pct"/>
          </w:tcPr>
          <w:p w14:paraId="46D6577F"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Amoxicillin, g</w:t>
            </w:r>
            <w:r w:rsidRPr="003257D9">
              <w:rPr>
                <w:rFonts w:ascii="Calibri" w:hAnsi="Calibri" w:cs="Arial"/>
                <w:color w:val="000000"/>
                <w:sz w:val="12"/>
                <w:szCs w:val="12"/>
              </w:rPr>
              <w:t>entam</w:t>
            </w:r>
            <w:r>
              <w:rPr>
                <w:rFonts w:ascii="Calibri" w:hAnsi="Calibri" w:cs="Arial"/>
                <w:color w:val="000000"/>
                <w:sz w:val="12"/>
                <w:szCs w:val="12"/>
              </w:rPr>
              <w:t>i</w:t>
            </w:r>
            <w:r w:rsidRPr="003257D9">
              <w:rPr>
                <w:rFonts w:ascii="Calibri" w:hAnsi="Calibri" w:cs="Arial"/>
                <w:color w:val="000000"/>
                <w:sz w:val="12"/>
                <w:szCs w:val="12"/>
              </w:rPr>
              <w:t>cin</w:t>
            </w:r>
          </w:p>
        </w:tc>
        <w:tc>
          <w:tcPr>
            <w:tcW w:w="310" w:type="pct"/>
          </w:tcPr>
          <w:p w14:paraId="27E76E71"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NR</w:t>
            </w:r>
          </w:p>
        </w:tc>
        <w:tc>
          <w:tcPr>
            <w:tcW w:w="308" w:type="pct"/>
          </w:tcPr>
          <w:p w14:paraId="7484AD94"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sidRPr="003257D9">
              <w:rPr>
                <w:rFonts w:ascii="Calibri" w:hAnsi="Calibri" w:cs="Arial"/>
                <w:color w:val="000000"/>
                <w:sz w:val="12"/>
                <w:szCs w:val="12"/>
              </w:rPr>
              <w:t>21</w:t>
            </w:r>
          </w:p>
        </w:tc>
        <w:tc>
          <w:tcPr>
            <w:tcW w:w="308" w:type="pct"/>
          </w:tcPr>
          <w:p w14:paraId="21040060" w14:textId="77777777" w:rsidR="00BC75C2"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Cerebral palsy</w:t>
            </w:r>
          </w:p>
        </w:tc>
        <w:tc>
          <w:tcPr>
            <w:tcW w:w="308" w:type="pct"/>
          </w:tcPr>
          <w:p w14:paraId="318F3539" w14:textId="77777777" w:rsidR="00BC75C2" w:rsidRPr="003257D9" w:rsidRDefault="00BC75C2" w:rsidP="00C523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2"/>
                <w:szCs w:val="12"/>
              </w:rPr>
            </w:pPr>
            <w:r>
              <w:rPr>
                <w:rFonts w:ascii="Calibri" w:hAnsi="Calibri" w:cs="Arial"/>
                <w:color w:val="000000"/>
                <w:sz w:val="12"/>
                <w:szCs w:val="12"/>
              </w:rPr>
              <w:t>No</w:t>
            </w:r>
          </w:p>
        </w:tc>
      </w:tr>
    </w:tbl>
    <w:p w14:paraId="4B25F67E" w14:textId="77777777" w:rsidR="00BC75C2" w:rsidRPr="003257D9" w:rsidRDefault="00BC75C2" w:rsidP="00BC75C2">
      <w:pPr>
        <w:spacing w:line="360" w:lineRule="auto"/>
        <w:rPr>
          <w:rFonts w:ascii="Calibri" w:eastAsia="Arial Unicode MS" w:hAnsi="Calibri" w:cs="Arial Unicode MS"/>
          <w:color w:val="000000" w:themeColor="text1"/>
          <w:sz w:val="12"/>
          <w:szCs w:val="12"/>
        </w:rPr>
      </w:pPr>
    </w:p>
    <w:p w14:paraId="0A6E0EE7" w14:textId="77777777" w:rsidR="00BC75C2" w:rsidRPr="001311B5" w:rsidRDefault="00BC75C2" w:rsidP="00BC75C2">
      <w:pPr>
        <w:rPr>
          <w:rFonts w:ascii="Calibri" w:eastAsia="Arial Unicode MS" w:hAnsi="Calibri" w:cs="Arial Unicode MS"/>
          <w:color w:val="000000" w:themeColor="text1"/>
          <w:sz w:val="12"/>
          <w:szCs w:val="12"/>
        </w:rPr>
        <w:sectPr w:rsidR="00BC75C2" w:rsidRPr="001311B5" w:rsidSect="0007313D">
          <w:pgSz w:w="16840" w:h="11900" w:orient="landscape"/>
          <w:pgMar w:top="1440" w:right="1440" w:bottom="1440" w:left="1440" w:header="709" w:footer="709" w:gutter="0"/>
          <w:cols w:space="708"/>
          <w:docGrid w:linePitch="360"/>
        </w:sectPr>
      </w:pPr>
      <w:r w:rsidRPr="003257D9">
        <w:rPr>
          <w:rFonts w:ascii="Calibri" w:eastAsia="Arial Unicode MS" w:hAnsi="Calibri" w:cs="Arial Unicode MS"/>
          <w:color w:val="000000" w:themeColor="text1"/>
          <w:sz w:val="12"/>
          <w:szCs w:val="12"/>
        </w:rPr>
        <w:t>Resp. distress, respiratory distress; IV, invasive ventilation; NIV, non-invasive ventilation; HFOV, high-frequency oscillatory ventilation; NO, nitric oxide; NR, not recorded;</w:t>
      </w:r>
      <w:r>
        <w:rPr>
          <w:rFonts w:ascii="Calibri" w:eastAsia="Arial Unicode MS" w:hAnsi="Calibri" w:cs="Arial Unicode MS"/>
          <w:color w:val="000000" w:themeColor="text1"/>
          <w:sz w:val="12"/>
          <w:szCs w:val="12"/>
        </w:rPr>
        <w:t xml:space="preserve"> CRP, C-reactive protein; </w:t>
      </w:r>
      <w:r w:rsidRPr="003257D9">
        <w:rPr>
          <w:rFonts w:ascii="Calibri" w:hAnsi="Calibri" w:cs="Arial"/>
          <w:color w:val="000000" w:themeColor="text1"/>
          <w:sz w:val="12"/>
          <w:szCs w:val="12"/>
        </w:rPr>
        <w:t>CSF, cerebrospinal fluid; NI, not isolated; LP, lumbar puncture; NP, not performed; NAD, no abnormality detected; *</w:t>
      </w:r>
      <w:r>
        <w:rPr>
          <w:rFonts w:ascii="Calibri" w:hAnsi="Calibri" w:cs="Arial"/>
          <w:color w:val="000000" w:themeColor="text1"/>
          <w:sz w:val="12"/>
          <w:szCs w:val="12"/>
        </w:rPr>
        <w:t>WCC,</w:t>
      </w:r>
      <w:r w:rsidRPr="003257D9">
        <w:rPr>
          <w:rFonts w:ascii="Calibri" w:hAnsi="Calibri" w:cs="Arial"/>
          <w:color w:val="000000" w:themeColor="text1"/>
          <w:sz w:val="12"/>
          <w:szCs w:val="12"/>
        </w:rPr>
        <w:t xml:space="preserve"> </w:t>
      </w:r>
      <w:r>
        <w:rPr>
          <w:rFonts w:ascii="Calibri" w:hAnsi="Calibri" w:cs="Arial"/>
          <w:color w:val="000000" w:themeColor="text1"/>
          <w:sz w:val="12"/>
          <w:szCs w:val="12"/>
        </w:rPr>
        <w:t xml:space="preserve">white cell count </w:t>
      </w:r>
      <w:r w:rsidRPr="003257D9">
        <w:rPr>
          <w:rFonts w:ascii="Calibri" w:hAnsi="Calibri" w:cs="Arial"/>
          <w:color w:val="000000" w:themeColor="text1"/>
          <w:sz w:val="12"/>
          <w:szCs w:val="12"/>
        </w:rPr>
        <w:t>per mm</w:t>
      </w:r>
      <w:r w:rsidRPr="003257D9">
        <w:rPr>
          <w:rFonts w:ascii="Calibri" w:hAnsi="Calibri" w:cs="Arial"/>
          <w:color w:val="000000" w:themeColor="text1"/>
          <w:sz w:val="12"/>
          <w:szCs w:val="12"/>
          <w:vertAlign w:val="superscript"/>
        </w:rPr>
        <w:t>3</w:t>
      </w:r>
      <w:r>
        <w:rPr>
          <w:rFonts w:ascii="Calibri" w:hAnsi="Calibri" w:cs="Arial"/>
          <w:color w:val="000000" w:themeColor="text1"/>
          <w:sz w:val="12"/>
          <w:szCs w:val="12"/>
        </w:rPr>
        <w:t xml:space="preserve">;  </w:t>
      </w:r>
      <w:r w:rsidRPr="003257D9">
        <w:rPr>
          <w:rFonts w:ascii="Calibri" w:hAnsi="Calibri" w:cs="Arial"/>
          <w:color w:val="000000" w:themeColor="text1"/>
          <w:sz w:val="12"/>
          <w:szCs w:val="12"/>
        </w:rPr>
        <w:t>#</w:t>
      </w:r>
      <w:r>
        <w:rPr>
          <w:rFonts w:ascii="Calibri" w:hAnsi="Calibri" w:cs="Arial"/>
          <w:color w:val="000000" w:themeColor="text1"/>
          <w:sz w:val="12"/>
          <w:szCs w:val="12"/>
        </w:rPr>
        <w:t xml:space="preserve">, cases 10 and 12 are probable cases of neonatal </w:t>
      </w:r>
      <w:proofErr w:type="spellStart"/>
      <w:r>
        <w:rPr>
          <w:rFonts w:ascii="Calibri" w:hAnsi="Calibri" w:cs="Arial"/>
          <w:color w:val="000000" w:themeColor="text1"/>
          <w:sz w:val="12"/>
          <w:szCs w:val="12"/>
        </w:rPr>
        <w:t>listeriosis</w:t>
      </w:r>
      <w:proofErr w:type="spellEnd"/>
      <w:r>
        <w:rPr>
          <w:rFonts w:ascii="Calibri" w:hAnsi="Calibri" w:cs="Arial"/>
          <w:color w:val="000000" w:themeColor="text1"/>
          <w:sz w:val="12"/>
          <w:szCs w:val="12"/>
        </w:rPr>
        <w:t>; NA, not applicable; Dev., developmental;</w:t>
      </w:r>
    </w:p>
    <w:p w14:paraId="3B3E6034" w14:textId="77777777" w:rsidR="00BC75C2" w:rsidRDefault="00BC75C2" w:rsidP="00BC75C2">
      <w:pPr>
        <w:spacing w:line="360" w:lineRule="auto"/>
        <w:jc w:val="both"/>
        <w:rPr>
          <w:rFonts w:ascii="Calibri" w:hAnsi="Calibri"/>
          <w:b/>
          <w:color w:val="365F91" w:themeColor="accent1" w:themeShade="BF"/>
          <w:lang w:val="en-US"/>
        </w:rPr>
      </w:pPr>
      <w:r>
        <w:rPr>
          <w:rFonts w:ascii="Calibri" w:hAnsi="Calibri"/>
          <w:b/>
          <w:color w:val="365F91" w:themeColor="accent1" w:themeShade="BF"/>
          <w:lang w:val="en-US"/>
        </w:rPr>
        <w:t>Contributors Statement</w:t>
      </w:r>
    </w:p>
    <w:p w14:paraId="62FD6BC7" w14:textId="77777777" w:rsidR="00BC75C2" w:rsidRPr="001A741B" w:rsidRDefault="00BC75C2" w:rsidP="00BC75C2">
      <w:pPr>
        <w:spacing w:line="360" w:lineRule="auto"/>
        <w:jc w:val="both"/>
        <w:rPr>
          <w:rFonts w:ascii="Calibri" w:hAnsi="Calibri"/>
          <w:b/>
          <w:color w:val="365F91" w:themeColor="accent1" w:themeShade="BF"/>
          <w:sz w:val="22"/>
          <w:szCs w:val="22"/>
          <w:lang w:val="en-US"/>
        </w:rPr>
      </w:pPr>
    </w:p>
    <w:p w14:paraId="2F1C96AC" w14:textId="77777777" w:rsidR="00BC75C2" w:rsidRPr="001A741B" w:rsidRDefault="00BC75C2" w:rsidP="00BC75C2">
      <w:pPr>
        <w:spacing w:line="360" w:lineRule="auto"/>
        <w:jc w:val="both"/>
        <w:rPr>
          <w:rFonts w:ascii="Calibri" w:hAnsi="Calibri"/>
          <w:sz w:val="22"/>
          <w:szCs w:val="22"/>
        </w:rPr>
      </w:pPr>
      <w:r w:rsidRPr="001A741B">
        <w:rPr>
          <w:rFonts w:ascii="Calibri" w:hAnsi="Calibri"/>
          <w:sz w:val="22"/>
          <w:szCs w:val="22"/>
        </w:rPr>
        <w:t xml:space="preserve">Dr Stefania Vergnano designed and conducted the study, including patient recruitment. Dr Shari Sapuan conducted the data analysis and prepared the manuscript draft with important intellectual input from Dr Stefania Vergnano and Dr Paul Heath. All authors approved the final manuscript. Most authors were involved in the data collection. </w:t>
      </w:r>
      <w:proofErr w:type="spellStart"/>
      <w:r w:rsidRPr="001A741B">
        <w:rPr>
          <w:rFonts w:ascii="Calibri" w:hAnsi="Calibri"/>
          <w:sz w:val="22"/>
          <w:szCs w:val="22"/>
        </w:rPr>
        <w:t>NeonIN</w:t>
      </w:r>
      <w:proofErr w:type="spellEnd"/>
      <w:r w:rsidRPr="001A741B">
        <w:rPr>
          <w:rFonts w:ascii="Calibri" w:hAnsi="Calibri"/>
          <w:sz w:val="22"/>
          <w:szCs w:val="22"/>
        </w:rPr>
        <w:t xml:space="preserve"> provided statistical support in analysing the data with input from Dr Stefania Vergnano and Dr Christina Kortsalioudaki. Dr Shari </w:t>
      </w:r>
      <w:proofErr w:type="spellStart"/>
      <w:r w:rsidRPr="001A741B">
        <w:rPr>
          <w:rFonts w:ascii="Calibri" w:hAnsi="Calibri"/>
          <w:sz w:val="22"/>
          <w:szCs w:val="22"/>
        </w:rPr>
        <w:t>Sapuan</w:t>
      </w:r>
      <w:proofErr w:type="spellEnd"/>
      <w:r w:rsidRPr="001A741B">
        <w:rPr>
          <w:rFonts w:ascii="Calibri" w:hAnsi="Calibri"/>
          <w:sz w:val="22"/>
          <w:szCs w:val="22"/>
        </w:rPr>
        <w:t xml:space="preserve"> and Dr Stefania Vergnano had complete access to the study data. </w:t>
      </w:r>
    </w:p>
    <w:p w14:paraId="76CD151B" w14:textId="77777777" w:rsidR="00BC75C2" w:rsidRPr="001A741B" w:rsidRDefault="00BC75C2" w:rsidP="00BC75C2">
      <w:pPr>
        <w:spacing w:line="360" w:lineRule="auto"/>
        <w:jc w:val="both"/>
        <w:rPr>
          <w:rFonts w:ascii="Calibri" w:hAnsi="Calibri"/>
          <w:b/>
          <w:color w:val="365F91" w:themeColor="accent1" w:themeShade="BF"/>
          <w:sz w:val="22"/>
          <w:szCs w:val="22"/>
          <w:lang w:val="en-US"/>
        </w:rPr>
      </w:pPr>
    </w:p>
    <w:p w14:paraId="34AF97BB" w14:textId="77777777" w:rsidR="00BC75C2" w:rsidRPr="001A741B" w:rsidRDefault="00BC75C2" w:rsidP="00BC75C2">
      <w:pPr>
        <w:spacing w:line="360" w:lineRule="auto"/>
        <w:jc w:val="both"/>
        <w:rPr>
          <w:rFonts w:ascii="Calibri" w:hAnsi="Calibri"/>
          <w:b/>
          <w:color w:val="365F91" w:themeColor="accent1" w:themeShade="BF"/>
          <w:sz w:val="22"/>
          <w:szCs w:val="22"/>
          <w:lang w:val="en-US"/>
        </w:rPr>
      </w:pPr>
    </w:p>
    <w:p w14:paraId="4F5CC291" w14:textId="77777777" w:rsidR="00BC75C2" w:rsidRDefault="00BC75C2" w:rsidP="00BC75C2">
      <w:pPr>
        <w:spacing w:line="360" w:lineRule="auto"/>
        <w:jc w:val="both"/>
        <w:rPr>
          <w:rFonts w:ascii="Calibri" w:hAnsi="Calibri"/>
          <w:b/>
          <w:color w:val="365F91" w:themeColor="accent1" w:themeShade="BF"/>
          <w:lang w:val="en-US"/>
        </w:rPr>
      </w:pPr>
      <w:r>
        <w:rPr>
          <w:rFonts w:ascii="Calibri" w:hAnsi="Calibri"/>
          <w:b/>
          <w:color w:val="365F91" w:themeColor="accent1" w:themeShade="BF"/>
          <w:lang w:val="en-US"/>
        </w:rPr>
        <w:t>Funding</w:t>
      </w:r>
    </w:p>
    <w:p w14:paraId="34A10227" w14:textId="77777777" w:rsidR="00BC75C2" w:rsidRPr="001A741B" w:rsidRDefault="00BC75C2" w:rsidP="00BC75C2">
      <w:pPr>
        <w:spacing w:line="360" w:lineRule="auto"/>
        <w:jc w:val="both"/>
        <w:rPr>
          <w:rFonts w:ascii="Calibri" w:hAnsi="Calibri"/>
          <w:sz w:val="22"/>
          <w:szCs w:val="22"/>
          <w:lang w:val="en-US"/>
        </w:rPr>
      </w:pPr>
    </w:p>
    <w:p w14:paraId="1FDC64F7" w14:textId="77777777" w:rsidR="00BC75C2" w:rsidRPr="001A741B" w:rsidRDefault="00BC75C2" w:rsidP="00BC75C2">
      <w:pPr>
        <w:spacing w:line="360" w:lineRule="auto"/>
        <w:jc w:val="both"/>
        <w:rPr>
          <w:rFonts w:ascii="Calibri" w:hAnsi="Calibri"/>
          <w:sz w:val="22"/>
          <w:szCs w:val="22"/>
          <w:lang w:val="en-US"/>
        </w:rPr>
      </w:pPr>
      <w:r w:rsidRPr="001A741B">
        <w:rPr>
          <w:rFonts w:ascii="Calibri" w:hAnsi="Calibri"/>
          <w:sz w:val="22"/>
          <w:szCs w:val="22"/>
          <w:lang w:val="en-US"/>
        </w:rPr>
        <w:t xml:space="preserve">The authors have no financial relationships to disclose. No funding was received for this project. </w:t>
      </w:r>
    </w:p>
    <w:p w14:paraId="651A268E" w14:textId="77777777" w:rsidR="00BC75C2" w:rsidRPr="001A741B" w:rsidRDefault="00BC75C2" w:rsidP="00BC75C2">
      <w:pPr>
        <w:spacing w:line="360" w:lineRule="auto"/>
        <w:jc w:val="both"/>
        <w:rPr>
          <w:rFonts w:ascii="Calibri" w:hAnsi="Calibri"/>
          <w:sz w:val="22"/>
          <w:szCs w:val="22"/>
          <w:lang w:val="en-US"/>
        </w:rPr>
      </w:pPr>
    </w:p>
    <w:p w14:paraId="3745F2B9" w14:textId="77777777" w:rsidR="00BC75C2" w:rsidRPr="001A741B" w:rsidRDefault="00BC75C2" w:rsidP="00BC75C2">
      <w:pPr>
        <w:spacing w:line="360" w:lineRule="auto"/>
        <w:jc w:val="both"/>
        <w:rPr>
          <w:rFonts w:ascii="Calibri" w:hAnsi="Calibri"/>
          <w:sz w:val="22"/>
          <w:szCs w:val="22"/>
          <w:lang w:val="en-US"/>
        </w:rPr>
      </w:pPr>
    </w:p>
    <w:p w14:paraId="117D7495" w14:textId="77777777" w:rsidR="00BC75C2" w:rsidRDefault="00BC75C2" w:rsidP="00BC75C2">
      <w:pPr>
        <w:spacing w:line="360" w:lineRule="auto"/>
        <w:jc w:val="both"/>
        <w:rPr>
          <w:rFonts w:ascii="Calibri" w:hAnsi="Calibri"/>
          <w:b/>
          <w:color w:val="365F91" w:themeColor="accent1" w:themeShade="BF"/>
          <w:lang w:val="en-US"/>
        </w:rPr>
      </w:pPr>
      <w:r w:rsidRPr="0005776E">
        <w:rPr>
          <w:rFonts w:ascii="Calibri" w:hAnsi="Calibri"/>
          <w:b/>
          <w:color w:val="365F91" w:themeColor="accent1" w:themeShade="BF"/>
          <w:lang w:val="en-US"/>
        </w:rPr>
        <w:t xml:space="preserve">Conflict of interest </w:t>
      </w:r>
    </w:p>
    <w:p w14:paraId="14EE35A6" w14:textId="77777777" w:rsidR="00BC75C2" w:rsidRPr="001A741B" w:rsidRDefault="00BC75C2" w:rsidP="00BC75C2">
      <w:pPr>
        <w:spacing w:line="360" w:lineRule="auto"/>
        <w:jc w:val="both"/>
        <w:rPr>
          <w:rFonts w:ascii="Calibri" w:hAnsi="Calibri"/>
          <w:b/>
          <w:color w:val="365F91" w:themeColor="accent1" w:themeShade="BF"/>
          <w:sz w:val="22"/>
          <w:szCs w:val="22"/>
          <w:lang w:val="en-US"/>
        </w:rPr>
      </w:pPr>
    </w:p>
    <w:p w14:paraId="118CD9A7" w14:textId="77777777" w:rsidR="00BC75C2" w:rsidRPr="001A741B" w:rsidRDefault="00BC75C2" w:rsidP="00BC75C2">
      <w:pPr>
        <w:spacing w:line="360" w:lineRule="auto"/>
        <w:jc w:val="both"/>
        <w:rPr>
          <w:rFonts w:ascii="Calibri" w:hAnsi="Calibri"/>
          <w:sz w:val="22"/>
          <w:szCs w:val="22"/>
          <w:lang w:val="en-US"/>
        </w:rPr>
      </w:pPr>
      <w:r w:rsidRPr="001A741B">
        <w:rPr>
          <w:rFonts w:ascii="Calibri" w:hAnsi="Calibri"/>
          <w:sz w:val="22"/>
          <w:szCs w:val="22"/>
          <w:lang w:val="en-US"/>
        </w:rPr>
        <w:t>None</w:t>
      </w:r>
    </w:p>
    <w:p w14:paraId="6386A5EC" w14:textId="77777777" w:rsidR="00BC75C2" w:rsidRPr="001A741B" w:rsidRDefault="00BC75C2" w:rsidP="00BC75C2">
      <w:pPr>
        <w:spacing w:line="360" w:lineRule="auto"/>
        <w:jc w:val="both"/>
        <w:rPr>
          <w:rFonts w:ascii="Calibri" w:hAnsi="Calibri"/>
          <w:sz w:val="22"/>
          <w:szCs w:val="22"/>
          <w:lang w:val="en-US"/>
        </w:rPr>
      </w:pPr>
    </w:p>
    <w:p w14:paraId="3F9828CC" w14:textId="77777777" w:rsidR="00BC75C2" w:rsidRPr="001A741B" w:rsidRDefault="00BC75C2" w:rsidP="00BC75C2">
      <w:pPr>
        <w:spacing w:line="360" w:lineRule="auto"/>
        <w:jc w:val="both"/>
        <w:rPr>
          <w:rFonts w:ascii="Calibri" w:hAnsi="Calibri"/>
          <w:sz w:val="22"/>
          <w:szCs w:val="22"/>
          <w:lang w:val="en-US"/>
        </w:rPr>
      </w:pPr>
    </w:p>
    <w:p w14:paraId="4B6200B0" w14:textId="77777777" w:rsidR="00BC75C2" w:rsidRDefault="00BC75C2" w:rsidP="00BC75C2">
      <w:pPr>
        <w:spacing w:line="360" w:lineRule="auto"/>
        <w:jc w:val="both"/>
        <w:rPr>
          <w:rFonts w:ascii="Calibri" w:hAnsi="Calibri"/>
          <w:b/>
          <w:color w:val="365F91" w:themeColor="accent1" w:themeShade="BF"/>
        </w:rPr>
      </w:pPr>
      <w:r w:rsidRPr="00755405">
        <w:rPr>
          <w:rFonts w:ascii="Calibri" w:hAnsi="Calibri"/>
          <w:b/>
          <w:color w:val="365F91" w:themeColor="accent1" w:themeShade="BF"/>
        </w:rPr>
        <w:t>Acknowledgements</w:t>
      </w:r>
    </w:p>
    <w:p w14:paraId="09C12CF8" w14:textId="77777777" w:rsidR="00BC75C2" w:rsidRPr="001A741B" w:rsidRDefault="00BC75C2" w:rsidP="00BC75C2">
      <w:pPr>
        <w:spacing w:line="360" w:lineRule="auto"/>
        <w:jc w:val="both"/>
        <w:rPr>
          <w:rFonts w:ascii="Calibri" w:hAnsi="Calibri"/>
          <w:sz w:val="22"/>
          <w:szCs w:val="22"/>
        </w:rPr>
      </w:pPr>
    </w:p>
    <w:p w14:paraId="52E6CF14" w14:textId="77777777" w:rsidR="00BC75C2" w:rsidRPr="001A741B" w:rsidRDefault="00BC75C2" w:rsidP="00BC75C2">
      <w:pPr>
        <w:spacing w:line="360" w:lineRule="auto"/>
        <w:jc w:val="both"/>
        <w:rPr>
          <w:rFonts w:ascii="Calibri" w:hAnsi="Calibri"/>
          <w:sz w:val="22"/>
          <w:szCs w:val="22"/>
        </w:rPr>
      </w:pPr>
      <w:r w:rsidRPr="001A741B">
        <w:rPr>
          <w:rFonts w:ascii="Calibri" w:hAnsi="Calibri"/>
          <w:sz w:val="22"/>
          <w:szCs w:val="22"/>
        </w:rPr>
        <w:t>Neonatal Infection Surveillance Network (</w:t>
      </w:r>
      <w:proofErr w:type="spellStart"/>
      <w:r w:rsidRPr="001A741B">
        <w:rPr>
          <w:rFonts w:ascii="Calibri" w:hAnsi="Calibri"/>
          <w:sz w:val="22"/>
          <w:szCs w:val="22"/>
        </w:rPr>
        <w:t>neonIN</w:t>
      </w:r>
      <w:proofErr w:type="spellEnd"/>
      <w:r w:rsidRPr="001A741B">
        <w:rPr>
          <w:rFonts w:ascii="Calibri" w:hAnsi="Calibri"/>
          <w:sz w:val="22"/>
          <w:szCs w:val="22"/>
        </w:rPr>
        <w:t>)</w:t>
      </w:r>
    </w:p>
    <w:p w14:paraId="7BA319D0" w14:textId="77777777" w:rsidR="00BC75C2" w:rsidRPr="001A741B" w:rsidRDefault="00BC75C2" w:rsidP="00BC75C2">
      <w:pPr>
        <w:spacing w:line="360" w:lineRule="auto"/>
        <w:jc w:val="both"/>
        <w:rPr>
          <w:rFonts w:ascii="Calibri" w:hAnsi="Calibri"/>
          <w:b/>
          <w:color w:val="365F91" w:themeColor="accent1" w:themeShade="BF"/>
          <w:sz w:val="22"/>
          <w:szCs w:val="22"/>
        </w:rPr>
      </w:pPr>
    </w:p>
    <w:p w14:paraId="3B2241D0" w14:textId="77777777" w:rsidR="00BC75C2" w:rsidRPr="001A741B" w:rsidRDefault="00BC75C2" w:rsidP="00BC75C2">
      <w:pPr>
        <w:spacing w:line="360" w:lineRule="auto"/>
        <w:jc w:val="both"/>
        <w:rPr>
          <w:rFonts w:ascii="Calibri" w:hAnsi="Calibri"/>
          <w:b/>
          <w:color w:val="365F91" w:themeColor="accent1" w:themeShade="BF"/>
          <w:sz w:val="22"/>
          <w:szCs w:val="22"/>
        </w:rPr>
      </w:pPr>
    </w:p>
    <w:p w14:paraId="2C43AF24" w14:textId="77777777" w:rsidR="00BC75C2" w:rsidRPr="008A52CD" w:rsidRDefault="00BC75C2" w:rsidP="00BC75C2">
      <w:pPr>
        <w:spacing w:line="360" w:lineRule="auto"/>
        <w:jc w:val="both"/>
        <w:rPr>
          <w:rFonts w:ascii="Calibri" w:hAnsi="Calibri"/>
          <w:b/>
          <w:color w:val="365F91" w:themeColor="accent1" w:themeShade="BF"/>
        </w:rPr>
      </w:pPr>
      <w:r>
        <w:rPr>
          <w:rFonts w:ascii="Calibri" w:hAnsi="Calibri"/>
          <w:b/>
          <w:color w:val="365F91" w:themeColor="accent1" w:themeShade="BF"/>
        </w:rPr>
        <w:t>References</w:t>
      </w:r>
    </w:p>
    <w:p w14:paraId="3BA2C51B" w14:textId="77777777" w:rsidR="00BC75C2" w:rsidRPr="00755405" w:rsidRDefault="00BC75C2" w:rsidP="00BC75C2">
      <w:pPr>
        <w:spacing w:line="360" w:lineRule="auto"/>
        <w:jc w:val="both"/>
        <w:rPr>
          <w:rFonts w:ascii="Calibri" w:hAnsi="Calibri"/>
          <w:b/>
          <w:sz w:val="22"/>
          <w:szCs w:val="22"/>
        </w:rPr>
      </w:pPr>
    </w:p>
    <w:p w14:paraId="6E706C28" w14:textId="77777777" w:rsidR="00BC75C2" w:rsidRPr="00C05B36" w:rsidRDefault="00BC75C2" w:rsidP="00BC75C2">
      <w:pPr>
        <w:pStyle w:val="ListParagraph"/>
        <w:numPr>
          <w:ilvl w:val="0"/>
          <w:numId w:val="2"/>
        </w:numPr>
        <w:spacing w:line="360" w:lineRule="auto"/>
        <w:jc w:val="both"/>
        <w:rPr>
          <w:rFonts w:ascii="Calibri" w:hAnsi="Calibri"/>
          <w:noProof/>
          <w:sz w:val="20"/>
          <w:szCs w:val="20"/>
        </w:rPr>
      </w:pPr>
      <w:r w:rsidRPr="00C05B36">
        <w:rPr>
          <w:rFonts w:ascii="Calibri" w:hAnsi="Calibri"/>
          <w:noProof/>
          <w:sz w:val="20"/>
          <w:szCs w:val="20"/>
        </w:rPr>
        <w:t xml:space="preserve">Mook P, Grant KA, Little CL, Kafatos G, Gillespie IA. Emergence of pregnancy-related listeriosis amongst ethnic minorities in England and Wales. </w:t>
      </w:r>
      <w:r w:rsidRPr="00C05B36">
        <w:rPr>
          <w:rFonts w:ascii="Calibri" w:hAnsi="Calibri"/>
          <w:i/>
          <w:noProof/>
          <w:sz w:val="20"/>
          <w:szCs w:val="20"/>
        </w:rPr>
        <w:t>Euro Surveill</w:t>
      </w:r>
      <w:r w:rsidRPr="00C05B36">
        <w:rPr>
          <w:rFonts w:ascii="Calibri" w:hAnsi="Calibri"/>
          <w:noProof/>
          <w:sz w:val="20"/>
          <w:szCs w:val="20"/>
        </w:rPr>
        <w:t>. 2010; 15(27): 17-23.</w:t>
      </w:r>
    </w:p>
    <w:p w14:paraId="69F22214" w14:textId="77777777" w:rsidR="00BC75C2" w:rsidRPr="00C05B36" w:rsidRDefault="00BC75C2" w:rsidP="00BC75C2">
      <w:pPr>
        <w:pStyle w:val="ListParagraph"/>
        <w:numPr>
          <w:ilvl w:val="0"/>
          <w:numId w:val="2"/>
        </w:numPr>
        <w:spacing w:line="360" w:lineRule="auto"/>
        <w:jc w:val="both"/>
        <w:rPr>
          <w:rFonts w:ascii="Calibri" w:hAnsi="Calibri"/>
          <w:noProof/>
          <w:sz w:val="20"/>
          <w:szCs w:val="20"/>
        </w:rPr>
      </w:pPr>
      <w:r w:rsidRPr="00C05B36">
        <w:rPr>
          <w:rFonts w:ascii="Calibri" w:hAnsi="Calibri"/>
          <w:noProof/>
          <w:sz w:val="20"/>
          <w:szCs w:val="20"/>
        </w:rPr>
        <w:t>Jackson K</w:t>
      </w:r>
      <w:r>
        <w:rPr>
          <w:rFonts w:ascii="Calibri" w:hAnsi="Calibri"/>
          <w:noProof/>
          <w:sz w:val="20"/>
          <w:szCs w:val="20"/>
        </w:rPr>
        <w:t>A</w:t>
      </w:r>
      <w:r w:rsidRPr="00C05B36">
        <w:rPr>
          <w:rFonts w:ascii="Calibri" w:hAnsi="Calibri"/>
          <w:noProof/>
          <w:sz w:val="20"/>
          <w:szCs w:val="20"/>
        </w:rPr>
        <w:t xml:space="preserve">, Iwamoto M, Swerdlow D. Pregnancy-associated listeriosis. </w:t>
      </w:r>
      <w:r w:rsidRPr="00C05B36">
        <w:rPr>
          <w:rFonts w:ascii="Calibri" w:hAnsi="Calibri"/>
          <w:i/>
          <w:noProof/>
          <w:sz w:val="20"/>
          <w:szCs w:val="20"/>
        </w:rPr>
        <w:t>Epidemiol Infect</w:t>
      </w:r>
      <w:r w:rsidRPr="00C05B36">
        <w:rPr>
          <w:rFonts w:ascii="Calibri" w:hAnsi="Calibri"/>
          <w:noProof/>
          <w:sz w:val="20"/>
          <w:szCs w:val="20"/>
        </w:rPr>
        <w:t>. 2010; 138(10): 1503-</w:t>
      </w:r>
      <w:r>
        <w:rPr>
          <w:rFonts w:ascii="Calibri" w:hAnsi="Calibri"/>
          <w:noProof/>
          <w:sz w:val="20"/>
          <w:szCs w:val="20"/>
        </w:rPr>
        <w:t>150</w:t>
      </w:r>
      <w:r w:rsidRPr="00C05B36">
        <w:rPr>
          <w:rFonts w:ascii="Calibri" w:hAnsi="Calibri"/>
          <w:noProof/>
          <w:sz w:val="20"/>
          <w:szCs w:val="20"/>
        </w:rPr>
        <w:t>9.</w:t>
      </w:r>
    </w:p>
    <w:p w14:paraId="09125AAC" w14:textId="77777777" w:rsidR="00BC75C2" w:rsidRPr="00C05B36" w:rsidRDefault="00BC75C2" w:rsidP="00BC75C2">
      <w:pPr>
        <w:pStyle w:val="ListParagraph"/>
        <w:numPr>
          <w:ilvl w:val="0"/>
          <w:numId w:val="2"/>
        </w:numPr>
        <w:spacing w:line="360" w:lineRule="auto"/>
        <w:jc w:val="both"/>
        <w:rPr>
          <w:rFonts w:ascii="Calibri" w:hAnsi="Calibri"/>
          <w:noProof/>
          <w:sz w:val="20"/>
          <w:szCs w:val="20"/>
        </w:rPr>
      </w:pPr>
      <w:r w:rsidRPr="00C05B36">
        <w:rPr>
          <w:rFonts w:ascii="Calibri" w:hAnsi="Calibri"/>
          <w:noProof/>
          <w:sz w:val="20"/>
          <w:szCs w:val="20"/>
        </w:rPr>
        <w:t xml:space="preserve">Vergnano S, Menson E, Kennea N, </w:t>
      </w:r>
      <w:r>
        <w:rPr>
          <w:rFonts w:ascii="Calibri" w:hAnsi="Calibri"/>
          <w:noProof/>
          <w:sz w:val="20"/>
          <w:szCs w:val="20"/>
        </w:rPr>
        <w:t>Embleton N, Russell AB, Watts T, et al.</w:t>
      </w:r>
      <w:r w:rsidRPr="00C05B36">
        <w:rPr>
          <w:rFonts w:ascii="Calibri" w:hAnsi="Calibri"/>
          <w:noProof/>
          <w:sz w:val="20"/>
          <w:szCs w:val="20"/>
        </w:rPr>
        <w:t xml:space="preserve"> Neonatal Infections in England: the NeonIN surveillance network. </w:t>
      </w:r>
      <w:r w:rsidRPr="00C05B36">
        <w:rPr>
          <w:rFonts w:ascii="Calibri" w:hAnsi="Calibri"/>
          <w:i/>
          <w:noProof/>
          <w:sz w:val="20"/>
          <w:szCs w:val="20"/>
        </w:rPr>
        <w:t>Arch Dis Child Fetal Neonatal Ed.</w:t>
      </w:r>
      <w:r w:rsidRPr="00C05B36">
        <w:rPr>
          <w:rFonts w:ascii="Calibri" w:hAnsi="Calibri"/>
          <w:noProof/>
          <w:sz w:val="20"/>
          <w:szCs w:val="20"/>
        </w:rPr>
        <w:t xml:space="preserve"> 2011; 96(1): F9-F14.</w:t>
      </w:r>
    </w:p>
    <w:p w14:paraId="202D2033" w14:textId="77777777" w:rsidR="00BC75C2" w:rsidRPr="00C05B36" w:rsidRDefault="00BC75C2" w:rsidP="00BC75C2">
      <w:pPr>
        <w:pStyle w:val="ListParagraph"/>
        <w:numPr>
          <w:ilvl w:val="0"/>
          <w:numId w:val="2"/>
        </w:numPr>
        <w:spacing w:line="360" w:lineRule="auto"/>
        <w:jc w:val="both"/>
        <w:rPr>
          <w:rFonts w:asciiTheme="majorHAnsi" w:hAnsiTheme="majorHAnsi"/>
          <w:noProof/>
          <w:sz w:val="20"/>
          <w:szCs w:val="20"/>
        </w:rPr>
      </w:pPr>
      <w:r w:rsidRPr="00C05B36">
        <w:rPr>
          <w:rFonts w:asciiTheme="majorHAnsi" w:hAnsiTheme="majorHAnsi"/>
          <w:noProof/>
          <w:sz w:val="20"/>
          <w:szCs w:val="20"/>
        </w:rPr>
        <w:t xml:space="preserve">McLauchlin J. Human listeriosis in Britain, 1967-85, a summary of 722 cases. 1. Listeriosis during pregnancy and in the newborn. </w:t>
      </w:r>
      <w:r w:rsidRPr="00C05B36">
        <w:rPr>
          <w:rFonts w:asciiTheme="majorHAnsi" w:hAnsiTheme="majorHAnsi"/>
          <w:i/>
          <w:noProof/>
          <w:sz w:val="20"/>
          <w:szCs w:val="20"/>
        </w:rPr>
        <w:t>Epidemiol Infect.</w:t>
      </w:r>
      <w:r w:rsidRPr="00C05B36">
        <w:rPr>
          <w:rFonts w:asciiTheme="majorHAnsi" w:hAnsiTheme="majorHAnsi"/>
          <w:noProof/>
          <w:sz w:val="20"/>
          <w:szCs w:val="20"/>
        </w:rPr>
        <w:t xml:space="preserve"> 1990; 104(2):181-</w:t>
      </w:r>
      <w:r>
        <w:rPr>
          <w:rFonts w:asciiTheme="majorHAnsi" w:hAnsiTheme="majorHAnsi"/>
          <w:noProof/>
          <w:sz w:val="20"/>
          <w:szCs w:val="20"/>
        </w:rPr>
        <w:t>18</w:t>
      </w:r>
      <w:r w:rsidRPr="00C05B36">
        <w:rPr>
          <w:rFonts w:asciiTheme="majorHAnsi" w:hAnsiTheme="majorHAnsi"/>
          <w:noProof/>
          <w:sz w:val="20"/>
          <w:szCs w:val="20"/>
        </w:rPr>
        <w:t>9.</w:t>
      </w:r>
    </w:p>
    <w:p w14:paraId="7E390257" w14:textId="77777777" w:rsidR="00BC75C2" w:rsidRPr="00C05B36" w:rsidRDefault="00BC75C2" w:rsidP="00BC75C2">
      <w:pPr>
        <w:pStyle w:val="ListParagraph"/>
        <w:numPr>
          <w:ilvl w:val="0"/>
          <w:numId w:val="2"/>
        </w:numPr>
        <w:spacing w:line="360" w:lineRule="auto"/>
        <w:jc w:val="both"/>
        <w:rPr>
          <w:rFonts w:asciiTheme="majorHAnsi" w:hAnsiTheme="majorHAnsi"/>
          <w:noProof/>
          <w:sz w:val="20"/>
          <w:szCs w:val="20"/>
        </w:rPr>
      </w:pPr>
      <w:r w:rsidRPr="00C05B36">
        <w:rPr>
          <w:rFonts w:asciiTheme="majorHAnsi" w:eastAsia="Times New Roman" w:hAnsiTheme="majorHAnsi" w:cs="Arial"/>
          <w:sz w:val="20"/>
          <w:szCs w:val="20"/>
        </w:rPr>
        <w:t xml:space="preserve">Office for National Statistics. Ethnicity and National Identity in England and Wales 2011. Part of 2011 Census, Key Statistics for Local Authorities in England and Wales Release. </w:t>
      </w:r>
      <w:r w:rsidRPr="00C05B36">
        <w:rPr>
          <w:rFonts w:asciiTheme="majorHAnsi" w:eastAsia="Times New Roman" w:hAnsiTheme="majorHAnsi" w:cs="Times New Roman"/>
          <w:sz w:val="20"/>
          <w:szCs w:val="20"/>
        </w:rPr>
        <w:t xml:space="preserve">Available from: </w:t>
      </w:r>
      <w:hyperlink r:id="rId6" w:anchor="tab-Ethnicity-across-the-English-regions-and-Wales" w:history="1">
        <w:r w:rsidRPr="00C05B36">
          <w:rPr>
            <w:rStyle w:val="Hyperlink"/>
            <w:rFonts w:eastAsia="Times New Roman" w:cs="Times New Roman"/>
            <w:sz w:val="20"/>
            <w:szCs w:val="20"/>
          </w:rPr>
          <w:t>http://www.ons.gov.uk/ons/rel/census/2011-census/key-statistics-for-local-authorities-in-england-and-wales/rpt-ethnicity.html#tab-Ethnicity-across-the-English-regions-and-Wales</w:t>
        </w:r>
      </w:hyperlink>
      <w:r w:rsidRPr="00C05B36">
        <w:rPr>
          <w:rFonts w:asciiTheme="majorHAnsi" w:hAnsiTheme="majorHAnsi"/>
          <w:sz w:val="20"/>
          <w:szCs w:val="20"/>
        </w:rPr>
        <w:t xml:space="preserve"> [Accessed 12th June 2015].</w:t>
      </w:r>
    </w:p>
    <w:p w14:paraId="6C1BBE30" w14:textId="77777777" w:rsidR="00BC75C2" w:rsidRPr="00132BD8" w:rsidRDefault="00BC75C2" w:rsidP="00BC75C2">
      <w:pPr>
        <w:pStyle w:val="ListParagraph"/>
        <w:numPr>
          <w:ilvl w:val="0"/>
          <w:numId w:val="2"/>
        </w:numPr>
        <w:spacing w:line="360" w:lineRule="auto"/>
        <w:jc w:val="both"/>
        <w:rPr>
          <w:rFonts w:asciiTheme="majorHAnsi" w:hAnsiTheme="majorHAnsi"/>
          <w:noProof/>
          <w:sz w:val="20"/>
          <w:szCs w:val="20"/>
        </w:rPr>
      </w:pPr>
      <w:proofErr w:type="spellStart"/>
      <w:r>
        <w:rPr>
          <w:rFonts w:asciiTheme="majorHAnsi" w:eastAsia="Times New Roman" w:hAnsiTheme="majorHAnsi" w:cs="Arial"/>
          <w:color w:val="000000"/>
          <w:sz w:val="20"/>
          <w:szCs w:val="20"/>
        </w:rPr>
        <w:t>Krawczyk-Balska</w:t>
      </w:r>
      <w:proofErr w:type="spellEnd"/>
      <w:r>
        <w:rPr>
          <w:rFonts w:asciiTheme="majorHAnsi" w:eastAsia="Times New Roman" w:hAnsiTheme="majorHAnsi" w:cs="Arial"/>
          <w:color w:val="000000"/>
          <w:sz w:val="20"/>
          <w:szCs w:val="20"/>
        </w:rPr>
        <w:t xml:space="preserve"> A, </w:t>
      </w:r>
      <w:proofErr w:type="spellStart"/>
      <w:r>
        <w:rPr>
          <w:rFonts w:asciiTheme="majorHAnsi" w:eastAsia="Times New Roman" w:hAnsiTheme="majorHAnsi" w:cs="Arial"/>
          <w:color w:val="000000"/>
          <w:sz w:val="20"/>
          <w:szCs w:val="20"/>
        </w:rPr>
        <w:t>Markiewicz</w:t>
      </w:r>
      <w:proofErr w:type="spellEnd"/>
      <w:r>
        <w:rPr>
          <w:rFonts w:asciiTheme="majorHAnsi" w:eastAsia="Times New Roman" w:hAnsiTheme="majorHAnsi" w:cs="Arial"/>
          <w:color w:val="000000"/>
          <w:sz w:val="20"/>
          <w:szCs w:val="20"/>
        </w:rPr>
        <w:t xml:space="preserve"> Z. </w:t>
      </w:r>
      <w:r w:rsidRPr="00CE18F2">
        <w:rPr>
          <w:rFonts w:asciiTheme="majorHAnsi" w:eastAsia="Times New Roman" w:hAnsiTheme="majorHAnsi" w:cs="Arial"/>
          <w:color w:val="000000"/>
          <w:sz w:val="20"/>
          <w:szCs w:val="20"/>
        </w:rPr>
        <w:t xml:space="preserve">The intrinsic cephalosporin </w:t>
      </w:r>
      <w:proofErr w:type="spellStart"/>
      <w:r w:rsidRPr="00CE18F2">
        <w:rPr>
          <w:rFonts w:asciiTheme="majorHAnsi" w:eastAsia="Times New Roman" w:hAnsiTheme="majorHAnsi" w:cs="Arial"/>
          <w:color w:val="000000"/>
          <w:sz w:val="20"/>
          <w:szCs w:val="20"/>
        </w:rPr>
        <w:t>resistome</w:t>
      </w:r>
      <w:proofErr w:type="spellEnd"/>
      <w:r w:rsidRPr="00CE18F2">
        <w:rPr>
          <w:rFonts w:asciiTheme="majorHAnsi" w:eastAsia="Times New Roman" w:hAnsiTheme="majorHAnsi" w:cs="Arial"/>
          <w:color w:val="000000"/>
          <w:sz w:val="20"/>
          <w:szCs w:val="20"/>
        </w:rPr>
        <w:t xml:space="preserve"> of Listeria monocytogenes in the context of stress response, gene regulation, pathogenesis and therapeutics.</w:t>
      </w:r>
      <w:r>
        <w:rPr>
          <w:rFonts w:asciiTheme="majorHAnsi" w:eastAsia="Times New Roman" w:hAnsiTheme="majorHAnsi" w:cs="Arial"/>
          <w:color w:val="000000"/>
          <w:sz w:val="20"/>
          <w:szCs w:val="20"/>
        </w:rPr>
        <w:t xml:space="preserve"> </w:t>
      </w:r>
      <w:r w:rsidRPr="004477E1">
        <w:rPr>
          <w:rFonts w:asciiTheme="majorHAnsi" w:eastAsia="Times New Roman" w:hAnsiTheme="majorHAnsi" w:cs="Arial"/>
          <w:i/>
          <w:color w:val="000000"/>
          <w:sz w:val="20"/>
          <w:szCs w:val="20"/>
        </w:rPr>
        <w:t xml:space="preserve">J </w:t>
      </w:r>
      <w:proofErr w:type="spellStart"/>
      <w:r w:rsidRPr="004477E1">
        <w:rPr>
          <w:rFonts w:asciiTheme="majorHAnsi" w:eastAsia="Times New Roman" w:hAnsiTheme="majorHAnsi" w:cs="Arial"/>
          <w:i/>
          <w:color w:val="000000"/>
          <w:sz w:val="20"/>
          <w:szCs w:val="20"/>
        </w:rPr>
        <w:t>APPl</w:t>
      </w:r>
      <w:proofErr w:type="spellEnd"/>
      <w:r w:rsidRPr="004477E1">
        <w:rPr>
          <w:rFonts w:asciiTheme="majorHAnsi" w:eastAsia="Times New Roman" w:hAnsiTheme="majorHAnsi" w:cs="Arial"/>
          <w:i/>
          <w:color w:val="000000"/>
          <w:sz w:val="20"/>
          <w:szCs w:val="20"/>
        </w:rPr>
        <w:t xml:space="preserve"> </w:t>
      </w:r>
      <w:proofErr w:type="spellStart"/>
      <w:r w:rsidRPr="004477E1">
        <w:rPr>
          <w:rFonts w:asciiTheme="majorHAnsi" w:eastAsia="Times New Roman" w:hAnsiTheme="majorHAnsi" w:cs="Arial"/>
          <w:i/>
          <w:color w:val="000000"/>
          <w:sz w:val="20"/>
          <w:szCs w:val="20"/>
        </w:rPr>
        <w:t>Microbiol</w:t>
      </w:r>
      <w:proofErr w:type="spellEnd"/>
      <w:r w:rsidRPr="004477E1">
        <w:rPr>
          <w:rFonts w:asciiTheme="majorHAnsi" w:eastAsia="Times New Roman" w:hAnsiTheme="majorHAnsi" w:cs="Arial"/>
          <w:i/>
          <w:color w:val="000000"/>
          <w:sz w:val="20"/>
          <w:szCs w:val="20"/>
        </w:rPr>
        <w:t>.</w:t>
      </w:r>
      <w:r>
        <w:rPr>
          <w:rFonts w:asciiTheme="majorHAnsi" w:eastAsia="Times New Roman" w:hAnsiTheme="majorHAnsi" w:cs="Arial"/>
          <w:color w:val="000000"/>
          <w:sz w:val="20"/>
          <w:szCs w:val="20"/>
        </w:rPr>
        <w:t xml:space="preserve"> 2016; 120(2): 251-265.</w:t>
      </w:r>
    </w:p>
    <w:p w14:paraId="7F5C1791" w14:textId="77777777" w:rsidR="00BC75C2" w:rsidRPr="001F7963" w:rsidRDefault="00BC75C2" w:rsidP="00BC75C2">
      <w:pPr>
        <w:pStyle w:val="ListParagraph"/>
        <w:numPr>
          <w:ilvl w:val="0"/>
          <w:numId w:val="2"/>
        </w:numPr>
        <w:spacing w:line="360" w:lineRule="auto"/>
        <w:jc w:val="both"/>
        <w:rPr>
          <w:rFonts w:asciiTheme="majorHAnsi" w:hAnsiTheme="majorHAnsi"/>
          <w:noProof/>
          <w:sz w:val="20"/>
          <w:szCs w:val="20"/>
        </w:rPr>
      </w:pPr>
      <w:proofErr w:type="spellStart"/>
      <w:r w:rsidRPr="00821954">
        <w:rPr>
          <w:rFonts w:asciiTheme="majorHAnsi" w:eastAsia="Times New Roman" w:hAnsiTheme="majorHAnsi" w:cs="Times New Roman"/>
          <w:sz w:val="20"/>
          <w:szCs w:val="20"/>
        </w:rPr>
        <w:t>Okike</w:t>
      </w:r>
      <w:proofErr w:type="spellEnd"/>
      <w:r w:rsidRPr="00821954">
        <w:rPr>
          <w:rFonts w:asciiTheme="majorHAnsi" w:eastAsia="Times New Roman" w:hAnsiTheme="majorHAnsi" w:cs="Times New Roman"/>
          <w:sz w:val="20"/>
          <w:szCs w:val="20"/>
        </w:rPr>
        <w:t xml:space="preserve"> I</w:t>
      </w:r>
      <w:r>
        <w:rPr>
          <w:rFonts w:asciiTheme="majorHAnsi" w:eastAsia="Times New Roman" w:hAnsiTheme="majorHAnsi" w:cs="Times New Roman"/>
          <w:sz w:val="20"/>
          <w:szCs w:val="20"/>
        </w:rPr>
        <w:t>O</w:t>
      </w:r>
      <w:r w:rsidRPr="00821954">
        <w:rPr>
          <w:rFonts w:asciiTheme="majorHAnsi" w:eastAsia="Times New Roman" w:hAnsiTheme="majorHAnsi" w:cs="Times New Roman"/>
          <w:sz w:val="20"/>
          <w:szCs w:val="20"/>
        </w:rPr>
        <w:t>, Johnson A</w:t>
      </w:r>
      <w:r>
        <w:rPr>
          <w:rFonts w:asciiTheme="majorHAnsi" w:eastAsia="Times New Roman" w:hAnsiTheme="majorHAnsi" w:cs="Times New Roman"/>
          <w:sz w:val="20"/>
          <w:szCs w:val="20"/>
        </w:rPr>
        <w:t>P</w:t>
      </w:r>
      <w:r w:rsidRPr="00821954">
        <w:rPr>
          <w:rFonts w:asciiTheme="majorHAnsi" w:eastAsia="Times New Roman" w:hAnsiTheme="majorHAnsi" w:cs="Times New Roman"/>
          <w:sz w:val="20"/>
          <w:szCs w:val="20"/>
        </w:rPr>
        <w:t>, Henderson K</w:t>
      </w:r>
      <w:r>
        <w:rPr>
          <w:rFonts w:asciiTheme="majorHAnsi" w:eastAsia="Times New Roman" w:hAnsiTheme="majorHAnsi" w:cs="Times New Roman"/>
          <w:sz w:val="20"/>
          <w:szCs w:val="20"/>
        </w:rPr>
        <w:t>L</w:t>
      </w:r>
      <w:r w:rsidRPr="00821954">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Blackburn RM, Muller-</w:t>
      </w:r>
      <w:proofErr w:type="spellStart"/>
      <w:r>
        <w:rPr>
          <w:rFonts w:asciiTheme="majorHAnsi" w:eastAsia="Times New Roman" w:hAnsiTheme="majorHAnsi" w:cs="Times New Roman"/>
          <w:sz w:val="20"/>
          <w:szCs w:val="20"/>
        </w:rPr>
        <w:t>Pebody</w:t>
      </w:r>
      <w:proofErr w:type="spellEnd"/>
      <w:r>
        <w:rPr>
          <w:rFonts w:asciiTheme="majorHAnsi" w:eastAsia="Times New Roman" w:hAnsiTheme="majorHAnsi" w:cs="Times New Roman"/>
          <w:sz w:val="20"/>
          <w:szCs w:val="20"/>
        </w:rPr>
        <w:t xml:space="preserve"> B, Ladhani SN, </w:t>
      </w:r>
      <w:r w:rsidRPr="00821954">
        <w:rPr>
          <w:rFonts w:asciiTheme="majorHAnsi" w:eastAsia="Times New Roman" w:hAnsiTheme="majorHAnsi" w:cs="Times New Roman"/>
          <w:sz w:val="20"/>
          <w:szCs w:val="20"/>
        </w:rPr>
        <w:t xml:space="preserve">et al. Incidence, </w:t>
      </w:r>
      <w:proofErr w:type="spellStart"/>
      <w:r w:rsidRPr="00821954">
        <w:rPr>
          <w:rFonts w:asciiTheme="majorHAnsi" w:eastAsia="Times New Roman" w:hAnsiTheme="majorHAnsi" w:cs="Times New Roman"/>
          <w:sz w:val="20"/>
          <w:szCs w:val="20"/>
        </w:rPr>
        <w:t>Etiology</w:t>
      </w:r>
      <w:proofErr w:type="spellEnd"/>
      <w:r w:rsidRPr="00821954">
        <w:rPr>
          <w:rFonts w:asciiTheme="majorHAnsi" w:eastAsia="Times New Roman" w:hAnsiTheme="majorHAnsi" w:cs="Times New Roman"/>
          <w:sz w:val="20"/>
          <w:szCs w:val="20"/>
        </w:rPr>
        <w:t>, and Outcome of Bacterial</w:t>
      </w:r>
      <w:r w:rsidRPr="001F7963">
        <w:rPr>
          <w:rFonts w:asciiTheme="majorHAnsi" w:eastAsia="Times New Roman" w:hAnsiTheme="majorHAnsi" w:cs="Times New Roman"/>
          <w:sz w:val="20"/>
          <w:szCs w:val="20"/>
        </w:rPr>
        <w:t xml:space="preserve"> Meningitis in Infants Aged &lt;90 Days in the United Kingdom and Republic of Ireland: Prospective, Enhanced, National Population-Based Surveillance. </w:t>
      </w:r>
      <w:proofErr w:type="spellStart"/>
      <w:r w:rsidRPr="001F7963">
        <w:rPr>
          <w:rFonts w:asciiTheme="majorHAnsi" w:eastAsia="Times New Roman" w:hAnsiTheme="majorHAnsi" w:cs="Times New Roman"/>
          <w:i/>
          <w:sz w:val="20"/>
          <w:szCs w:val="20"/>
        </w:rPr>
        <w:t>Clin</w:t>
      </w:r>
      <w:proofErr w:type="spellEnd"/>
      <w:r w:rsidRPr="001F7963">
        <w:rPr>
          <w:rFonts w:asciiTheme="majorHAnsi" w:eastAsia="Times New Roman" w:hAnsiTheme="majorHAnsi" w:cs="Times New Roman"/>
          <w:i/>
          <w:sz w:val="20"/>
          <w:szCs w:val="20"/>
        </w:rPr>
        <w:t xml:space="preserve"> Infect Dis.</w:t>
      </w:r>
      <w:r w:rsidRPr="001F7963">
        <w:rPr>
          <w:rFonts w:asciiTheme="majorHAnsi" w:eastAsia="Times New Roman" w:hAnsiTheme="majorHAnsi" w:cs="Times New Roman"/>
          <w:sz w:val="20"/>
          <w:szCs w:val="20"/>
        </w:rPr>
        <w:t xml:space="preserve"> 2014; </w:t>
      </w:r>
      <w:r w:rsidRPr="001F7963">
        <w:rPr>
          <w:rFonts w:asciiTheme="majorHAnsi" w:eastAsia="Times New Roman" w:hAnsiTheme="majorHAnsi" w:cs="Times New Roman"/>
          <w:color w:val="333300"/>
          <w:sz w:val="20"/>
          <w:szCs w:val="20"/>
          <w:bdr w:val="none" w:sz="0" w:space="0" w:color="auto" w:frame="1"/>
          <w:shd w:val="clear" w:color="auto" w:fill="FFFFFF"/>
        </w:rPr>
        <w:t>59(10): e150-e157.</w:t>
      </w:r>
    </w:p>
    <w:p w14:paraId="0B0117AE" w14:textId="77777777" w:rsidR="00BC75C2" w:rsidRPr="001F7963" w:rsidRDefault="00BC75C2" w:rsidP="00BC75C2">
      <w:pPr>
        <w:pStyle w:val="ListParagraph"/>
        <w:numPr>
          <w:ilvl w:val="0"/>
          <w:numId w:val="2"/>
        </w:numPr>
        <w:spacing w:line="360" w:lineRule="auto"/>
        <w:jc w:val="both"/>
        <w:rPr>
          <w:rFonts w:asciiTheme="majorHAnsi" w:hAnsiTheme="majorHAnsi"/>
          <w:noProof/>
          <w:sz w:val="20"/>
          <w:szCs w:val="20"/>
        </w:rPr>
      </w:pPr>
      <w:r w:rsidRPr="001F7963">
        <w:rPr>
          <w:rFonts w:asciiTheme="majorHAnsi" w:hAnsiTheme="majorHAnsi"/>
          <w:noProof/>
          <w:sz w:val="20"/>
          <w:szCs w:val="20"/>
        </w:rPr>
        <w:t>Acosta C</w:t>
      </w:r>
      <w:r>
        <w:rPr>
          <w:rFonts w:asciiTheme="majorHAnsi" w:hAnsiTheme="majorHAnsi"/>
          <w:noProof/>
          <w:sz w:val="20"/>
          <w:szCs w:val="20"/>
        </w:rPr>
        <w:t>D</w:t>
      </w:r>
      <w:r w:rsidRPr="001F7963">
        <w:rPr>
          <w:rFonts w:asciiTheme="majorHAnsi" w:hAnsiTheme="majorHAnsi"/>
          <w:noProof/>
          <w:sz w:val="20"/>
          <w:szCs w:val="20"/>
        </w:rPr>
        <w:t>, Kurinczuk J</w:t>
      </w:r>
      <w:r>
        <w:rPr>
          <w:rFonts w:asciiTheme="majorHAnsi" w:hAnsiTheme="majorHAnsi"/>
          <w:noProof/>
          <w:sz w:val="20"/>
          <w:szCs w:val="20"/>
        </w:rPr>
        <w:t>J</w:t>
      </w:r>
      <w:r w:rsidRPr="001F7963">
        <w:rPr>
          <w:rFonts w:asciiTheme="majorHAnsi" w:hAnsiTheme="majorHAnsi"/>
          <w:noProof/>
          <w:sz w:val="20"/>
          <w:szCs w:val="20"/>
        </w:rPr>
        <w:t xml:space="preserve">, </w:t>
      </w:r>
      <w:r>
        <w:rPr>
          <w:rFonts w:asciiTheme="majorHAnsi" w:hAnsiTheme="majorHAnsi"/>
          <w:noProof/>
          <w:sz w:val="20"/>
          <w:szCs w:val="20"/>
        </w:rPr>
        <w:t xml:space="preserve">Nuala </w:t>
      </w:r>
      <w:r w:rsidRPr="001F7963">
        <w:rPr>
          <w:rFonts w:asciiTheme="majorHAnsi" w:hAnsiTheme="majorHAnsi"/>
          <w:noProof/>
          <w:sz w:val="20"/>
          <w:szCs w:val="20"/>
        </w:rPr>
        <w:t xml:space="preserve">Lucas D, </w:t>
      </w:r>
      <w:r>
        <w:rPr>
          <w:rFonts w:asciiTheme="majorHAnsi" w:hAnsiTheme="majorHAnsi"/>
          <w:noProof/>
          <w:sz w:val="20"/>
          <w:szCs w:val="20"/>
        </w:rPr>
        <w:t>Tuffnell DJ , Sellers S, Knight M</w:t>
      </w:r>
      <w:r w:rsidRPr="001F7963">
        <w:rPr>
          <w:rFonts w:asciiTheme="majorHAnsi" w:hAnsiTheme="majorHAnsi"/>
          <w:noProof/>
          <w:sz w:val="20"/>
          <w:szCs w:val="20"/>
        </w:rPr>
        <w:t xml:space="preserve">. Severe Maternal Sepsis in the UK, 2011-2012: A National Case-Control Study.  </w:t>
      </w:r>
      <w:r w:rsidRPr="001F7963">
        <w:rPr>
          <w:rFonts w:asciiTheme="majorHAnsi" w:hAnsiTheme="majorHAnsi"/>
          <w:i/>
          <w:noProof/>
          <w:sz w:val="20"/>
          <w:szCs w:val="20"/>
        </w:rPr>
        <w:t>PLoS Med</w:t>
      </w:r>
      <w:r w:rsidRPr="001F7963">
        <w:rPr>
          <w:rFonts w:asciiTheme="majorHAnsi" w:hAnsiTheme="majorHAnsi"/>
          <w:noProof/>
          <w:sz w:val="20"/>
          <w:szCs w:val="20"/>
        </w:rPr>
        <w:t>. 2014; 11(7): e1001672.</w:t>
      </w:r>
    </w:p>
    <w:p w14:paraId="43F62762" w14:textId="77777777" w:rsidR="00BC75C2" w:rsidRPr="001F7963" w:rsidRDefault="00BC75C2" w:rsidP="00BC75C2">
      <w:pPr>
        <w:pStyle w:val="ListParagraph"/>
        <w:numPr>
          <w:ilvl w:val="0"/>
          <w:numId w:val="2"/>
        </w:numPr>
        <w:spacing w:line="360" w:lineRule="auto"/>
        <w:jc w:val="both"/>
        <w:rPr>
          <w:rFonts w:asciiTheme="majorHAnsi" w:hAnsiTheme="majorHAnsi"/>
          <w:noProof/>
          <w:sz w:val="20"/>
          <w:szCs w:val="20"/>
        </w:rPr>
      </w:pPr>
      <w:r w:rsidRPr="001F7963">
        <w:rPr>
          <w:rFonts w:asciiTheme="majorHAnsi" w:hAnsiTheme="majorHAnsi"/>
          <w:noProof/>
          <w:sz w:val="20"/>
          <w:szCs w:val="20"/>
        </w:rPr>
        <w:t xml:space="preserve">Janakiraman V. Listeriosis in Pregnancy: Diagnosis, Treatment, and Prevention. </w:t>
      </w:r>
      <w:r w:rsidRPr="001F7963">
        <w:rPr>
          <w:rFonts w:asciiTheme="majorHAnsi" w:hAnsiTheme="majorHAnsi"/>
          <w:i/>
          <w:noProof/>
          <w:sz w:val="20"/>
          <w:szCs w:val="20"/>
        </w:rPr>
        <w:t>Rev Ostet Gynecol</w:t>
      </w:r>
      <w:r w:rsidRPr="001F7963">
        <w:rPr>
          <w:rFonts w:asciiTheme="majorHAnsi" w:hAnsiTheme="majorHAnsi"/>
          <w:noProof/>
          <w:sz w:val="20"/>
          <w:szCs w:val="20"/>
        </w:rPr>
        <w:t>. 2008; 1(4): 179-185.</w:t>
      </w:r>
    </w:p>
    <w:p w14:paraId="5551A4C8" w14:textId="77777777" w:rsidR="00BC75C2" w:rsidRPr="0037015D" w:rsidRDefault="00BC75C2" w:rsidP="00BC75C2">
      <w:pPr>
        <w:pStyle w:val="ListParagraph"/>
        <w:numPr>
          <w:ilvl w:val="0"/>
          <w:numId w:val="2"/>
        </w:numPr>
        <w:spacing w:line="360" w:lineRule="auto"/>
        <w:jc w:val="both"/>
        <w:rPr>
          <w:rFonts w:asciiTheme="majorHAnsi" w:hAnsiTheme="majorHAnsi"/>
          <w:noProof/>
          <w:sz w:val="20"/>
          <w:szCs w:val="20"/>
        </w:rPr>
      </w:pPr>
      <w:r w:rsidRPr="001F7963">
        <w:rPr>
          <w:rFonts w:asciiTheme="majorHAnsi" w:hAnsiTheme="majorHAnsi"/>
          <w:noProof/>
          <w:sz w:val="20"/>
          <w:szCs w:val="20"/>
        </w:rPr>
        <w:t xml:space="preserve">Royal College of Obstetricians and Gynaecologists. Bacterial Sepsis following Pregnancy. Available </w:t>
      </w:r>
      <w:r w:rsidRPr="000E0106">
        <w:rPr>
          <w:rFonts w:asciiTheme="majorHAnsi" w:hAnsiTheme="majorHAnsi"/>
          <w:noProof/>
          <w:sz w:val="20"/>
          <w:szCs w:val="20"/>
        </w:rPr>
        <w:t xml:space="preserve">from: </w:t>
      </w:r>
      <w:hyperlink r:id="rId7" w:history="1">
        <w:r w:rsidRPr="000E0106">
          <w:rPr>
            <w:rStyle w:val="Hyperlink"/>
            <w:noProof/>
            <w:sz w:val="20"/>
            <w:szCs w:val="20"/>
          </w:rPr>
          <w:t>https://www.rcog.org.uk/globalassets/documents/guidelines/gtg_64b.pdf</w:t>
        </w:r>
      </w:hyperlink>
      <w:r w:rsidRPr="000E0106">
        <w:rPr>
          <w:rFonts w:asciiTheme="majorHAnsi" w:hAnsiTheme="majorHAnsi"/>
          <w:noProof/>
          <w:sz w:val="20"/>
          <w:szCs w:val="20"/>
        </w:rPr>
        <w:t xml:space="preserve"> [Accessed 26th </w:t>
      </w:r>
      <w:r w:rsidRPr="0037015D">
        <w:rPr>
          <w:rFonts w:asciiTheme="majorHAnsi" w:hAnsiTheme="majorHAnsi"/>
          <w:noProof/>
          <w:sz w:val="20"/>
          <w:szCs w:val="20"/>
        </w:rPr>
        <w:t>November 2015].</w:t>
      </w:r>
    </w:p>
    <w:p w14:paraId="382B5FC1" w14:textId="77777777" w:rsidR="00BC75C2" w:rsidRPr="000E0106" w:rsidRDefault="00BC75C2" w:rsidP="00BC75C2">
      <w:pPr>
        <w:pStyle w:val="ListParagraph"/>
        <w:numPr>
          <w:ilvl w:val="0"/>
          <w:numId w:val="2"/>
        </w:numPr>
        <w:spacing w:line="360" w:lineRule="auto"/>
        <w:jc w:val="both"/>
        <w:rPr>
          <w:rFonts w:asciiTheme="majorHAnsi" w:hAnsiTheme="majorHAnsi"/>
          <w:noProof/>
          <w:sz w:val="20"/>
          <w:szCs w:val="20"/>
        </w:rPr>
      </w:pPr>
      <w:r w:rsidRPr="007B1EE9">
        <w:rPr>
          <w:rFonts w:asciiTheme="majorHAnsi" w:hAnsiTheme="majorHAnsi"/>
          <w:noProof/>
          <w:sz w:val="20"/>
          <w:szCs w:val="20"/>
        </w:rPr>
        <w:t xml:space="preserve">Lee B, Newland JG, Jhaveri R. Reductions in neonatal listeriosis: “Collateral benefit” of Group B streptococca prophylaxis? </w:t>
      </w:r>
      <w:r w:rsidRPr="004477E1">
        <w:rPr>
          <w:rFonts w:asciiTheme="majorHAnsi" w:hAnsiTheme="majorHAnsi"/>
          <w:i/>
          <w:noProof/>
          <w:sz w:val="20"/>
          <w:szCs w:val="20"/>
        </w:rPr>
        <w:t>J Infect.</w:t>
      </w:r>
      <w:r w:rsidRPr="000E0106">
        <w:rPr>
          <w:rFonts w:asciiTheme="majorHAnsi" w:hAnsiTheme="majorHAnsi"/>
          <w:noProof/>
          <w:sz w:val="20"/>
          <w:szCs w:val="20"/>
        </w:rPr>
        <w:t xml:space="preserve"> 2016.</w:t>
      </w:r>
    </w:p>
    <w:p w14:paraId="73053372" w14:textId="77777777" w:rsidR="00BC75C2" w:rsidRPr="000E0106" w:rsidRDefault="00BC75C2" w:rsidP="00BC75C2">
      <w:pPr>
        <w:pStyle w:val="ListParagraph"/>
        <w:numPr>
          <w:ilvl w:val="0"/>
          <w:numId w:val="2"/>
        </w:numPr>
        <w:spacing w:line="360" w:lineRule="auto"/>
        <w:jc w:val="both"/>
        <w:rPr>
          <w:rFonts w:asciiTheme="majorHAnsi" w:hAnsiTheme="majorHAnsi"/>
          <w:noProof/>
          <w:sz w:val="20"/>
          <w:szCs w:val="20"/>
        </w:rPr>
      </w:pPr>
      <w:r w:rsidRPr="000E0106">
        <w:rPr>
          <w:rFonts w:asciiTheme="majorHAnsi" w:hAnsiTheme="majorHAnsi"/>
          <w:noProof/>
          <w:sz w:val="20"/>
          <w:szCs w:val="20"/>
        </w:rPr>
        <w:t xml:space="preserve">Hansen JM, Gerner-Smidt P, Bruun B. Antibiotic susceptibility of Listeria monocytogenes in Denmark 1958-2001. </w:t>
      </w:r>
      <w:r w:rsidRPr="004477E1">
        <w:rPr>
          <w:rFonts w:asciiTheme="majorHAnsi" w:hAnsiTheme="majorHAnsi"/>
          <w:i/>
          <w:noProof/>
          <w:sz w:val="20"/>
          <w:szCs w:val="20"/>
        </w:rPr>
        <w:t>APMIS.</w:t>
      </w:r>
      <w:r w:rsidRPr="000E0106">
        <w:rPr>
          <w:rFonts w:asciiTheme="majorHAnsi" w:hAnsiTheme="majorHAnsi"/>
          <w:noProof/>
          <w:sz w:val="20"/>
          <w:szCs w:val="20"/>
        </w:rPr>
        <w:t xml:space="preserve"> 2005; 11(1): 31-</w:t>
      </w:r>
      <w:r>
        <w:rPr>
          <w:rFonts w:asciiTheme="majorHAnsi" w:hAnsiTheme="majorHAnsi"/>
          <w:noProof/>
          <w:sz w:val="20"/>
          <w:szCs w:val="20"/>
        </w:rPr>
        <w:t>3</w:t>
      </w:r>
      <w:r w:rsidRPr="000E0106">
        <w:rPr>
          <w:rFonts w:asciiTheme="majorHAnsi" w:hAnsiTheme="majorHAnsi"/>
          <w:noProof/>
          <w:sz w:val="20"/>
          <w:szCs w:val="20"/>
        </w:rPr>
        <w:t>6.</w:t>
      </w:r>
    </w:p>
    <w:p w14:paraId="29938F6E" w14:textId="77777777" w:rsidR="00BC75C2" w:rsidRPr="00C6566F" w:rsidRDefault="00BC75C2" w:rsidP="00BC75C2">
      <w:pPr>
        <w:pStyle w:val="ListParagraph"/>
        <w:numPr>
          <w:ilvl w:val="0"/>
          <w:numId w:val="2"/>
        </w:numPr>
        <w:spacing w:line="360" w:lineRule="auto"/>
        <w:jc w:val="both"/>
        <w:rPr>
          <w:rFonts w:asciiTheme="majorHAnsi" w:hAnsiTheme="majorHAnsi"/>
          <w:bCs/>
          <w:noProof/>
          <w:sz w:val="20"/>
          <w:szCs w:val="20"/>
        </w:rPr>
      </w:pPr>
      <w:r w:rsidRPr="007A1E50">
        <w:rPr>
          <w:rFonts w:asciiTheme="majorHAnsi" w:hAnsiTheme="majorHAnsi"/>
          <w:noProof/>
          <w:sz w:val="20"/>
          <w:szCs w:val="20"/>
        </w:rPr>
        <w:t>Madeo M, Musum</w:t>
      </w:r>
      <w:r w:rsidRPr="00C6566F">
        <w:rPr>
          <w:rFonts w:asciiTheme="majorHAnsi" w:hAnsiTheme="majorHAnsi"/>
          <w:noProof/>
          <w:sz w:val="20"/>
          <w:szCs w:val="20"/>
        </w:rPr>
        <w:t xml:space="preserve">eci R, Careddu AM, Amato E, Pontello MM, Cocuzza CE. </w:t>
      </w:r>
      <w:r w:rsidRPr="00C6566F">
        <w:rPr>
          <w:rFonts w:asciiTheme="majorHAnsi" w:hAnsiTheme="majorHAnsi"/>
          <w:bCs/>
          <w:noProof/>
          <w:sz w:val="20"/>
          <w:szCs w:val="20"/>
        </w:rPr>
        <w:t xml:space="preserve">Antimicrobial susceptibility of Listeria monocytogenes isolates from human cases in northern Italy, 2008-2010: MIC </w:t>
      </w:r>
      <w:r w:rsidRPr="005C15CF">
        <w:rPr>
          <w:rFonts w:asciiTheme="majorHAnsi" w:hAnsiTheme="majorHAnsi"/>
          <w:bCs/>
          <w:noProof/>
          <w:sz w:val="20"/>
          <w:szCs w:val="20"/>
        </w:rPr>
        <w:t>determinati</w:t>
      </w:r>
      <w:r w:rsidRPr="00C6566F">
        <w:rPr>
          <w:rFonts w:asciiTheme="majorHAnsi" w:hAnsiTheme="majorHAnsi"/>
          <w:bCs/>
          <w:noProof/>
          <w:sz w:val="20"/>
          <w:szCs w:val="20"/>
        </w:rPr>
        <w:t xml:space="preserve">on according to EUCAST broth microdilution method. </w:t>
      </w:r>
      <w:r w:rsidRPr="00C6566F">
        <w:rPr>
          <w:rFonts w:asciiTheme="majorHAnsi" w:hAnsiTheme="majorHAnsi"/>
          <w:bCs/>
          <w:i/>
          <w:noProof/>
          <w:sz w:val="20"/>
          <w:szCs w:val="20"/>
        </w:rPr>
        <w:t>J Chemother.</w:t>
      </w:r>
      <w:r w:rsidRPr="00C6566F">
        <w:rPr>
          <w:rFonts w:asciiTheme="majorHAnsi" w:hAnsiTheme="majorHAnsi"/>
          <w:bCs/>
          <w:noProof/>
          <w:sz w:val="20"/>
          <w:szCs w:val="20"/>
        </w:rPr>
        <w:t xml:space="preserve"> 2015; 27(4): 201-206</w:t>
      </w:r>
      <w:r>
        <w:rPr>
          <w:rFonts w:asciiTheme="majorHAnsi" w:hAnsiTheme="majorHAnsi"/>
          <w:bCs/>
          <w:noProof/>
          <w:sz w:val="20"/>
          <w:szCs w:val="20"/>
        </w:rPr>
        <w:t>.</w:t>
      </w:r>
    </w:p>
    <w:p w14:paraId="1CF241E9" w14:textId="77777777" w:rsidR="00BC75C2" w:rsidRPr="00C6566F" w:rsidRDefault="00BC75C2" w:rsidP="00BC75C2">
      <w:pPr>
        <w:pStyle w:val="ListParagraph"/>
        <w:numPr>
          <w:ilvl w:val="0"/>
          <w:numId w:val="2"/>
        </w:numPr>
        <w:spacing w:line="360" w:lineRule="auto"/>
        <w:rPr>
          <w:rFonts w:asciiTheme="majorHAnsi" w:eastAsia="Times New Roman" w:hAnsiTheme="majorHAnsi" w:cs="Times New Roman"/>
          <w:sz w:val="20"/>
          <w:szCs w:val="20"/>
        </w:rPr>
      </w:pPr>
      <w:proofErr w:type="spellStart"/>
      <w:r w:rsidRPr="00C6566F">
        <w:rPr>
          <w:rFonts w:asciiTheme="majorHAnsi" w:eastAsia="Times New Roman" w:hAnsiTheme="majorHAnsi" w:cs="Times New Roman"/>
          <w:color w:val="000000"/>
          <w:sz w:val="20"/>
          <w:szCs w:val="20"/>
          <w:shd w:val="clear" w:color="auto" w:fill="FFFFFF"/>
        </w:rPr>
        <w:t>Listeriosis</w:t>
      </w:r>
      <w:proofErr w:type="spellEnd"/>
      <w:r w:rsidRPr="00C6566F">
        <w:rPr>
          <w:rFonts w:asciiTheme="majorHAnsi" w:eastAsia="Times New Roman" w:hAnsiTheme="majorHAnsi" w:cs="Times New Roman"/>
          <w:color w:val="000000"/>
          <w:sz w:val="20"/>
          <w:szCs w:val="20"/>
          <w:shd w:val="clear" w:color="auto" w:fill="FFFFFF"/>
        </w:rPr>
        <w:t>. </w:t>
      </w:r>
      <w:r w:rsidRPr="00C6566F">
        <w:rPr>
          <w:rFonts w:asciiTheme="majorHAnsi" w:eastAsia="Times New Roman" w:hAnsiTheme="majorHAnsi" w:cs="Times New Roman"/>
          <w:i/>
          <w:color w:val="000000"/>
          <w:sz w:val="20"/>
          <w:szCs w:val="20"/>
          <w:shd w:val="clear" w:color="auto" w:fill="FFFFFF"/>
        </w:rPr>
        <w:t xml:space="preserve">Atlanta: </w:t>
      </w:r>
      <w:proofErr w:type="spellStart"/>
      <w:r w:rsidRPr="00C6566F">
        <w:rPr>
          <w:rFonts w:asciiTheme="majorHAnsi" w:eastAsia="Times New Roman" w:hAnsiTheme="majorHAnsi" w:cs="Times New Roman"/>
          <w:i/>
          <w:color w:val="000000"/>
          <w:sz w:val="20"/>
          <w:szCs w:val="20"/>
          <w:shd w:val="clear" w:color="auto" w:fill="FFFFFF"/>
        </w:rPr>
        <w:t>Centers</w:t>
      </w:r>
      <w:proofErr w:type="spellEnd"/>
      <w:r w:rsidRPr="00C6566F">
        <w:rPr>
          <w:rFonts w:asciiTheme="majorHAnsi" w:eastAsia="Times New Roman" w:hAnsiTheme="majorHAnsi" w:cs="Times New Roman"/>
          <w:i/>
          <w:color w:val="000000"/>
          <w:sz w:val="20"/>
          <w:szCs w:val="20"/>
          <w:shd w:val="clear" w:color="auto" w:fill="FFFFFF"/>
        </w:rPr>
        <w:t xml:space="preserve"> for Disease Control and Prevention</w:t>
      </w:r>
      <w:r w:rsidRPr="00C6566F">
        <w:rPr>
          <w:rFonts w:asciiTheme="majorHAnsi" w:eastAsia="Times New Roman" w:hAnsiTheme="majorHAnsi" w:cs="Times New Roman"/>
          <w:color w:val="000000"/>
          <w:sz w:val="20"/>
          <w:szCs w:val="20"/>
          <w:shd w:val="clear" w:color="auto" w:fill="FFFFFF"/>
        </w:rPr>
        <w:t xml:space="preserve"> 1999.</w:t>
      </w:r>
    </w:p>
    <w:p w14:paraId="14D73E0C" w14:textId="77777777" w:rsidR="00BC75C2" w:rsidRPr="00C6566F" w:rsidRDefault="00BC75C2" w:rsidP="00BC75C2">
      <w:pPr>
        <w:pStyle w:val="ListParagraph"/>
        <w:numPr>
          <w:ilvl w:val="0"/>
          <w:numId w:val="2"/>
        </w:numPr>
        <w:spacing w:line="360" w:lineRule="auto"/>
        <w:rPr>
          <w:rFonts w:asciiTheme="majorHAnsi" w:eastAsia="Times New Roman" w:hAnsiTheme="majorHAnsi" w:cs="Times New Roman"/>
          <w:sz w:val="20"/>
          <w:szCs w:val="20"/>
        </w:rPr>
      </w:pPr>
      <w:r w:rsidRPr="00C6566F">
        <w:rPr>
          <w:rFonts w:asciiTheme="majorHAnsi" w:eastAsia="Times New Roman" w:hAnsiTheme="majorHAnsi" w:cs="Times New Roman"/>
          <w:color w:val="000000"/>
          <w:sz w:val="20"/>
          <w:szCs w:val="20"/>
          <w:shd w:val="clear" w:color="auto" w:fill="FFFFFF"/>
        </w:rPr>
        <w:t xml:space="preserve">Prevention </w:t>
      </w:r>
      <w:proofErr w:type="spellStart"/>
      <w:r w:rsidRPr="00C6566F">
        <w:rPr>
          <w:rFonts w:asciiTheme="majorHAnsi" w:eastAsia="Times New Roman" w:hAnsiTheme="majorHAnsi" w:cs="Times New Roman"/>
          <w:color w:val="000000"/>
          <w:sz w:val="20"/>
          <w:szCs w:val="20"/>
          <w:shd w:val="clear" w:color="auto" w:fill="FFFFFF"/>
        </w:rPr>
        <w:t>CfDCa</w:t>
      </w:r>
      <w:proofErr w:type="spellEnd"/>
      <w:r w:rsidRPr="00C6566F">
        <w:rPr>
          <w:rFonts w:asciiTheme="majorHAnsi" w:eastAsia="Times New Roman" w:hAnsiTheme="majorHAnsi" w:cs="Times New Roman"/>
          <w:color w:val="000000"/>
          <w:sz w:val="20"/>
          <w:szCs w:val="20"/>
          <w:shd w:val="clear" w:color="auto" w:fill="FFFFFF"/>
        </w:rPr>
        <w:t xml:space="preserve">. Preliminary </w:t>
      </w:r>
      <w:proofErr w:type="spellStart"/>
      <w:r w:rsidRPr="00C6566F">
        <w:rPr>
          <w:rFonts w:asciiTheme="majorHAnsi" w:eastAsia="Times New Roman" w:hAnsiTheme="majorHAnsi" w:cs="Times New Roman"/>
          <w:color w:val="000000"/>
          <w:sz w:val="20"/>
          <w:szCs w:val="20"/>
          <w:shd w:val="clear" w:color="auto" w:fill="FFFFFF"/>
        </w:rPr>
        <w:t>FoodNet</w:t>
      </w:r>
      <w:proofErr w:type="spellEnd"/>
      <w:r w:rsidRPr="00C6566F">
        <w:rPr>
          <w:rFonts w:asciiTheme="majorHAnsi" w:eastAsia="Times New Roman" w:hAnsiTheme="majorHAnsi" w:cs="Times New Roman"/>
          <w:color w:val="000000"/>
          <w:sz w:val="20"/>
          <w:szCs w:val="20"/>
          <w:shd w:val="clear" w:color="auto" w:fill="FFFFFF"/>
        </w:rPr>
        <w:t xml:space="preserve"> data on the incidence of infection with pathogens transmitted commonly through food—10 states, 2007. </w:t>
      </w:r>
      <w:r w:rsidRPr="00C6566F">
        <w:rPr>
          <w:rFonts w:asciiTheme="majorHAnsi" w:eastAsia="Times New Roman" w:hAnsiTheme="majorHAnsi" w:cs="Times New Roman"/>
          <w:i/>
          <w:color w:val="000000"/>
          <w:sz w:val="20"/>
          <w:szCs w:val="20"/>
          <w:shd w:val="clear" w:color="auto" w:fill="FFFFFF"/>
        </w:rPr>
        <w:t>MMWR. </w:t>
      </w:r>
      <w:r w:rsidRPr="00C6566F">
        <w:rPr>
          <w:rFonts w:asciiTheme="majorHAnsi" w:eastAsia="Times New Roman" w:hAnsiTheme="majorHAnsi" w:cs="Times New Roman"/>
          <w:color w:val="000000"/>
          <w:sz w:val="20"/>
          <w:szCs w:val="20"/>
          <w:shd w:val="clear" w:color="auto" w:fill="FFFFFF"/>
        </w:rPr>
        <w:t>2008; 57: 366–370.</w:t>
      </w:r>
    </w:p>
    <w:p w14:paraId="207400E4" w14:textId="77777777" w:rsidR="00BC75C2" w:rsidRPr="0040102E" w:rsidRDefault="00BC75C2" w:rsidP="00BC75C2">
      <w:pPr>
        <w:pStyle w:val="ListParagraph"/>
        <w:numPr>
          <w:ilvl w:val="0"/>
          <w:numId w:val="2"/>
        </w:numPr>
        <w:spacing w:line="360" w:lineRule="auto"/>
        <w:rPr>
          <w:rFonts w:asciiTheme="majorHAnsi" w:eastAsia="Times New Roman" w:hAnsiTheme="majorHAnsi" w:cs="Times New Roman"/>
          <w:sz w:val="20"/>
          <w:szCs w:val="20"/>
        </w:rPr>
      </w:pPr>
      <w:proofErr w:type="spellStart"/>
      <w:r w:rsidRPr="00C6566F">
        <w:rPr>
          <w:rFonts w:asciiTheme="majorHAnsi" w:eastAsia="Times New Roman" w:hAnsiTheme="majorHAnsi" w:cs="Times New Roman"/>
          <w:color w:val="000000"/>
          <w:sz w:val="20"/>
          <w:szCs w:val="20"/>
        </w:rPr>
        <w:t>Elinav</w:t>
      </w:r>
      <w:proofErr w:type="spellEnd"/>
      <w:r w:rsidRPr="00C6566F">
        <w:rPr>
          <w:rFonts w:asciiTheme="majorHAnsi" w:eastAsia="Times New Roman" w:hAnsiTheme="majorHAnsi" w:cs="Times New Roman"/>
          <w:color w:val="000000"/>
          <w:sz w:val="20"/>
          <w:szCs w:val="20"/>
        </w:rPr>
        <w:t xml:space="preserve"> H, Hershko-</w:t>
      </w:r>
      <w:proofErr w:type="spellStart"/>
      <w:r w:rsidRPr="00C6566F">
        <w:rPr>
          <w:rFonts w:asciiTheme="majorHAnsi" w:eastAsia="Times New Roman" w:hAnsiTheme="majorHAnsi" w:cs="Times New Roman"/>
          <w:color w:val="000000"/>
          <w:sz w:val="20"/>
          <w:szCs w:val="20"/>
        </w:rPr>
        <w:t>Klement</w:t>
      </w:r>
      <w:proofErr w:type="spellEnd"/>
      <w:r w:rsidRPr="00C6566F">
        <w:rPr>
          <w:rFonts w:asciiTheme="majorHAnsi" w:eastAsia="Times New Roman" w:hAnsiTheme="majorHAnsi" w:cs="Times New Roman"/>
          <w:color w:val="000000"/>
          <w:sz w:val="20"/>
          <w:szCs w:val="20"/>
        </w:rPr>
        <w:t xml:space="preserve"> A, </w:t>
      </w:r>
      <w:proofErr w:type="spellStart"/>
      <w:r w:rsidRPr="00C6566F">
        <w:rPr>
          <w:rFonts w:asciiTheme="majorHAnsi" w:eastAsia="Times New Roman" w:hAnsiTheme="majorHAnsi" w:cs="Times New Roman"/>
          <w:color w:val="000000"/>
          <w:sz w:val="20"/>
          <w:szCs w:val="20"/>
        </w:rPr>
        <w:t>Valinsky</w:t>
      </w:r>
      <w:proofErr w:type="spellEnd"/>
      <w:r w:rsidRPr="00C6566F">
        <w:rPr>
          <w:rFonts w:asciiTheme="majorHAnsi" w:eastAsia="Times New Roman" w:hAnsiTheme="majorHAnsi" w:cs="Times New Roman"/>
          <w:color w:val="000000"/>
          <w:sz w:val="20"/>
          <w:szCs w:val="20"/>
        </w:rPr>
        <w:t xml:space="preserve"> L, Jaffe J, Wiseman A, Shimon H, et al. Pregnancy-Associated </w:t>
      </w:r>
      <w:proofErr w:type="spellStart"/>
      <w:r w:rsidRPr="00C6566F">
        <w:rPr>
          <w:rFonts w:asciiTheme="majorHAnsi" w:eastAsia="Times New Roman" w:hAnsiTheme="majorHAnsi" w:cs="Times New Roman"/>
          <w:color w:val="000000"/>
          <w:sz w:val="20"/>
          <w:szCs w:val="20"/>
        </w:rPr>
        <w:t>Listeriosis</w:t>
      </w:r>
      <w:proofErr w:type="spellEnd"/>
      <w:r w:rsidRPr="00C6566F">
        <w:rPr>
          <w:rFonts w:asciiTheme="majorHAnsi" w:eastAsia="Times New Roman" w:hAnsiTheme="majorHAnsi" w:cs="Times New Roman"/>
          <w:color w:val="000000"/>
          <w:sz w:val="20"/>
          <w:szCs w:val="20"/>
        </w:rPr>
        <w:t xml:space="preserve">: Clinical Characteristics and Geospatial Analysis of a 10-Year Period in Israel. </w:t>
      </w:r>
      <w:proofErr w:type="spellStart"/>
      <w:r w:rsidRPr="00C6566F">
        <w:rPr>
          <w:rFonts w:asciiTheme="majorHAnsi" w:eastAsia="Times New Roman" w:hAnsiTheme="majorHAnsi" w:cs="Times New Roman"/>
          <w:i/>
          <w:color w:val="000000"/>
          <w:sz w:val="20"/>
          <w:szCs w:val="20"/>
        </w:rPr>
        <w:t>Clin</w:t>
      </w:r>
      <w:proofErr w:type="spellEnd"/>
      <w:r w:rsidRPr="00C6566F">
        <w:rPr>
          <w:rFonts w:asciiTheme="majorHAnsi" w:eastAsia="Times New Roman" w:hAnsiTheme="majorHAnsi" w:cs="Times New Roman"/>
          <w:i/>
          <w:color w:val="000000"/>
          <w:sz w:val="20"/>
          <w:szCs w:val="20"/>
        </w:rPr>
        <w:t xml:space="preserve"> Infect Dis.</w:t>
      </w:r>
      <w:r w:rsidRPr="00C6566F">
        <w:rPr>
          <w:rFonts w:asciiTheme="majorHAnsi" w:eastAsia="Times New Roman" w:hAnsiTheme="majorHAnsi" w:cs="Times New Roman"/>
          <w:color w:val="000000"/>
          <w:sz w:val="20"/>
          <w:szCs w:val="20"/>
        </w:rPr>
        <w:t xml:space="preserve"> </w:t>
      </w:r>
      <w:r w:rsidRPr="0040102E">
        <w:rPr>
          <w:rFonts w:asciiTheme="majorHAnsi" w:eastAsia="Times New Roman" w:hAnsiTheme="majorHAnsi" w:cs="Times New Roman"/>
          <w:sz w:val="20"/>
          <w:szCs w:val="20"/>
        </w:rPr>
        <w:t>2014.</w:t>
      </w:r>
    </w:p>
    <w:p w14:paraId="1D52FCF4" w14:textId="77777777" w:rsidR="00BC75C2" w:rsidRPr="0040102E" w:rsidRDefault="00BC75C2" w:rsidP="00BC75C2">
      <w:pPr>
        <w:pStyle w:val="Heading1"/>
        <w:numPr>
          <w:ilvl w:val="0"/>
          <w:numId w:val="2"/>
        </w:numPr>
        <w:shd w:val="clear" w:color="auto" w:fill="FFFFFF"/>
        <w:spacing w:before="0" w:beforeAutospacing="0" w:after="225" w:afterAutospacing="0" w:line="360" w:lineRule="auto"/>
        <w:rPr>
          <w:rFonts w:asciiTheme="majorHAnsi" w:eastAsia="Times New Roman" w:hAnsiTheme="majorHAnsi" w:cs="Times New Roman"/>
          <w:b w:val="0"/>
          <w:sz w:val="20"/>
          <w:szCs w:val="20"/>
        </w:rPr>
      </w:pPr>
      <w:r w:rsidRPr="0040102E">
        <w:rPr>
          <w:rFonts w:asciiTheme="majorHAnsi" w:eastAsia="Times New Roman" w:hAnsiTheme="majorHAnsi" w:cs="Times New Roman"/>
          <w:b w:val="0"/>
          <w:sz w:val="20"/>
          <w:szCs w:val="20"/>
        </w:rPr>
        <w:t xml:space="preserve">Heath PT, Balfour G, </w:t>
      </w:r>
      <w:proofErr w:type="spellStart"/>
      <w:r w:rsidRPr="0040102E">
        <w:rPr>
          <w:rFonts w:asciiTheme="majorHAnsi" w:eastAsia="Times New Roman" w:hAnsiTheme="majorHAnsi" w:cs="Times New Roman"/>
          <w:b w:val="0"/>
          <w:sz w:val="20"/>
          <w:szCs w:val="20"/>
        </w:rPr>
        <w:t>Weisner</w:t>
      </w:r>
      <w:proofErr w:type="spellEnd"/>
      <w:r w:rsidRPr="0040102E">
        <w:rPr>
          <w:rFonts w:asciiTheme="majorHAnsi" w:eastAsia="Times New Roman" w:hAnsiTheme="majorHAnsi" w:cs="Times New Roman"/>
          <w:b w:val="0"/>
          <w:sz w:val="20"/>
          <w:szCs w:val="20"/>
        </w:rPr>
        <w:t xml:space="preserve"> AM, </w:t>
      </w:r>
      <w:proofErr w:type="spellStart"/>
      <w:r w:rsidRPr="0040102E">
        <w:rPr>
          <w:rFonts w:asciiTheme="majorHAnsi" w:eastAsia="Times New Roman" w:hAnsiTheme="majorHAnsi" w:cs="Times New Roman"/>
          <w:b w:val="0"/>
          <w:sz w:val="20"/>
          <w:szCs w:val="20"/>
        </w:rPr>
        <w:t>Efstratiou</w:t>
      </w:r>
      <w:proofErr w:type="spellEnd"/>
      <w:r w:rsidRPr="0040102E">
        <w:rPr>
          <w:rFonts w:asciiTheme="majorHAnsi" w:eastAsia="Times New Roman" w:hAnsiTheme="majorHAnsi" w:cs="Times New Roman"/>
          <w:b w:val="0"/>
          <w:sz w:val="20"/>
          <w:szCs w:val="20"/>
        </w:rPr>
        <w:t xml:space="preserve"> A, </w:t>
      </w:r>
      <w:proofErr w:type="spellStart"/>
      <w:r w:rsidRPr="0040102E">
        <w:rPr>
          <w:rFonts w:asciiTheme="majorHAnsi" w:eastAsia="Times New Roman" w:hAnsiTheme="majorHAnsi" w:cs="Times New Roman"/>
          <w:b w:val="0"/>
          <w:sz w:val="20"/>
          <w:szCs w:val="20"/>
        </w:rPr>
        <w:t>Lamagni</w:t>
      </w:r>
      <w:proofErr w:type="spellEnd"/>
      <w:r w:rsidRPr="0040102E">
        <w:rPr>
          <w:rFonts w:asciiTheme="majorHAnsi" w:eastAsia="Times New Roman" w:hAnsiTheme="majorHAnsi" w:cs="Times New Roman"/>
          <w:b w:val="0"/>
          <w:sz w:val="20"/>
          <w:szCs w:val="20"/>
        </w:rPr>
        <w:t xml:space="preserve"> TL, </w:t>
      </w:r>
      <w:proofErr w:type="spellStart"/>
      <w:r w:rsidRPr="0040102E">
        <w:rPr>
          <w:rFonts w:asciiTheme="majorHAnsi" w:eastAsia="Times New Roman" w:hAnsiTheme="majorHAnsi" w:cs="Times New Roman"/>
          <w:b w:val="0"/>
          <w:sz w:val="20"/>
          <w:szCs w:val="20"/>
        </w:rPr>
        <w:t>Tighe</w:t>
      </w:r>
      <w:proofErr w:type="spellEnd"/>
      <w:r w:rsidRPr="0040102E">
        <w:rPr>
          <w:rFonts w:asciiTheme="majorHAnsi" w:eastAsia="Times New Roman" w:hAnsiTheme="majorHAnsi" w:cs="Times New Roman"/>
          <w:b w:val="0"/>
          <w:sz w:val="20"/>
          <w:szCs w:val="20"/>
        </w:rPr>
        <w:t xml:space="preserve"> H, et al. Group B streptococcal disease in UK and Irish infants younger than 90 days. </w:t>
      </w:r>
      <w:r w:rsidRPr="0040102E">
        <w:rPr>
          <w:rFonts w:asciiTheme="majorHAnsi" w:eastAsia="Times New Roman" w:hAnsiTheme="majorHAnsi" w:cs="Times New Roman"/>
          <w:b w:val="0"/>
          <w:i/>
          <w:sz w:val="20"/>
          <w:szCs w:val="20"/>
        </w:rPr>
        <w:t>The Lancet</w:t>
      </w:r>
      <w:r w:rsidRPr="0040102E">
        <w:rPr>
          <w:rFonts w:asciiTheme="majorHAnsi" w:eastAsia="Times New Roman" w:hAnsiTheme="majorHAnsi" w:cs="Times New Roman"/>
          <w:b w:val="0"/>
          <w:sz w:val="20"/>
          <w:szCs w:val="20"/>
        </w:rPr>
        <w:t xml:space="preserve"> 2004; 363: 292-294. </w:t>
      </w:r>
    </w:p>
    <w:p w14:paraId="13BED31E" w14:textId="77777777" w:rsidR="00BC75C2" w:rsidRPr="00286A49" w:rsidRDefault="00BC75C2" w:rsidP="00BC75C2">
      <w:pPr>
        <w:pStyle w:val="ListParagraph"/>
        <w:spacing w:line="360" w:lineRule="auto"/>
        <w:jc w:val="both"/>
        <w:rPr>
          <w:rFonts w:asciiTheme="majorHAnsi" w:hAnsiTheme="majorHAnsi"/>
          <w:bCs/>
          <w:noProof/>
          <w:sz w:val="20"/>
          <w:szCs w:val="20"/>
        </w:rPr>
      </w:pPr>
    </w:p>
    <w:p w14:paraId="1AB5DB66" w14:textId="77777777" w:rsidR="00BC75C2" w:rsidRPr="007A1E50" w:rsidRDefault="00BC75C2" w:rsidP="00BC75C2">
      <w:pPr>
        <w:pStyle w:val="ListParagraph"/>
        <w:spacing w:line="360" w:lineRule="auto"/>
        <w:jc w:val="both"/>
        <w:rPr>
          <w:rFonts w:asciiTheme="majorHAnsi" w:hAnsiTheme="majorHAnsi"/>
          <w:noProof/>
          <w:sz w:val="20"/>
          <w:szCs w:val="20"/>
        </w:rPr>
      </w:pPr>
    </w:p>
    <w:p w14:paraId="4DAEA60E" w14:textId="77777777" w:rsidR="00BC75C2" w:rsidRPr="00286A49" w:rsidRDefault="00BC75C2" w:rsidP="00BC75C2">
      <w:pPr>
        <w:spacing w:line="360" w:lineRule="auto"/>
        <w:jc w:val="both"/>
        <w:rPr>
          <w:rFonts w:asciiTheme="majorHAnsi" w:hAnsiTheme="majorHAnsi"/>
          <w:noProof/>
          <w:sz w:val="20"/>
          <w:szCs w:val="20"/>
        </w:rPr>
      </w:pPr>
    </w:p>
    <w:p w14:paraId="30B87B92" w14:textId="77777777" w:rsidR="00BC75C2" w:rsidRPr="005D0B1F" w:rsidRDefault="00BC75C2" w:rsidP="005D0B1F">
      <w:pPr>
        <w:widowControl w:val="0"/>
        <w:autoSpaceDE w:val="0"/>
        <w:autoSpaceDN w:val="0"/>
        <w:adjustRightInd w:val="0"/>
        <w:rPr>
          <w:rFonts w:asciiTheme="majorHAnsi" w:hAnsiTheme="majorHAnsi" w:cs="Tahoma"/>
          <w:sz w:val="20"/>
          <w:szCs w:val="20"/>
          <w:lang w:val="en-US"/>
        </w:rPr>
      </w:pPr>
    </w:p>
    <w:sectPr w:rsidR="00BC75C2" w:rsidRPr="005D0B1F" w:rsidSect="005D0B1F">
      <w:pgSz w:w="11900" w:h="16840"/>
      <w:pgMar w:top="1440"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7468"/>
    <w:multiLevelType w:val="hybridMultilevel"/>
    <w:tmpl w:val="18C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543BF"/>
    <w:multiLevelType w:val="multilevel"/>
    <w:tmpl w:val="87C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16ED9"/>
    <w:multiLevelType w:val="hybridMultilevel"/>
    <w:tmpl w:val="9EEE8FB2"/>
    <w:lvl w:ilvl="0" w:tplc="27EE1C9E">
      <w:start w:val="1"/>
      <w:numFmt w:val="bullet"/>
      <w:lvlText w:val="•"/>
      <w:lvlJc w:val="left"/>
      <w:pPr>
        <w:tabs>
          <w:tab w:val="num" w:pos="720"/>
        </w:tabs>
        <w:ind w:left="720" w:hanging="360"/>
      </w:pPr>
      <w:rPr>
        <w:rFonts w:ascii="Arial" w:hAnsi="Arial" w:hint="default"/>
      </w:rPr>
    </w:lvl>
    <w:lvl w:ilvl="1" w:tplc="60ECCE9E" w:tentative="1">
      <w:start w:val="1"/>
      <w:numFmt w:val="bullet"/>
      <w:lvlText w:val="•"/>
      <w:lvlJc w:val="left"/>
      <w:pPr>
        <w:tabs>
          <w:tab w:val="num" w:pos="1440"/>
        </w:tabs>
        <w:ind w:left="1440" w:hanging="360"/>
      </w:pPr>
      <w:rPr>
        <w:rFonts w:ascii="Arial" w:hAnsi="Arial" w:hint="default"/>
      </w:rPr>
    </w:lvl>
    <w:lvl w:ilvl="2" w:tplc="0F9C3896" w:tentative="1">
      <w:start w:val="1"/>
      <w:numFmt w:val="bullet"/>
      <w:lvlText w:val="•"/>
      <w:lvlJc w:val="left"/>
      <w:pPr>
        <w:tabs>
          <w:tab w:val="num" w:pos="2160"/>
        </w:tabs>
        <w:ind w:left="2160" w:hanging="360"/>
      </w:pPr>
      <w:rPr>
        <w:rFonts w:ascii="Arial" w:hAnsi="Arial" w:hint="default"/>
      </w:rPr>
    </w:lvl>
    <w:lvl w:ilvl="3" w:tplc="1CE02C72" w:tentative="1">
      <w:start w:val="1"/>
      <w:numFmt w:val="bullet"/>
      <w:lvlText w:val="•"/>
      <w:lvlJc w:val="left"/>
      <w:pPr>
        <w:tabs>
          <w:tab w:val="num" w:pos="2880"/>
        </w:tabs>
        <w:ind w:left="2880" w:hanging="360"/>
      </w:pPr>
      <w:rPr>
        <w:rFonts w:ascii="Arial" w:hAnsi="Arial" w:hint="default"/>
      </w:rPr>
    </w:lvl>
    <w:lvl w:ilvl="4" w:tplc="95F205B4" w:tentative="1">
      <w:start w:val="1"/>
      <w:numFmt w:val="bullet"/>
      <w:lvlText w:val="•"/>
      <w:lvlJc w:val="left"/>
      <w:pPr>
        <w:tabs>
          <w:tab w:val="num" w:pos="3600"/>
        </w:tabs>
        <w:ind w:left="3600" w:hanging="360"/>
      </w:pPr>
      <w:rPr>
        <w:rFonts w:ascii="Arial" w:hAnsi="Arial" w:hint="default"/>
      </w:rPr>
    </w:lvl>
    <w:lvl w:ilvl="5" w:tplc="05EEDBA2" w:tentative="1">
      <w:start w:val="1"/>
      <w:numFmt w:val="bullet"/>
      <w:lvlText w:val="•"/>
      <w:lvlJc w:val="left"/>
      <w:pPr>
        <w:tabs>
          <w:tab w:val="num" w:pos="4320"/>
        </w:tabs>
        <w:ind w:left="4320" w:hanging="360"/>
      </w:pPr>
      <w:rPr>
        <w:rFonts w:ascii="Arial" w:hAnsi="Arial" w:hint="default"/>
      </w:rPr>
    </w:lvl>
    <w:lvl w:ilvl="6" w:tplc="6BBEDFAC" w:tentative="1">
      <w:start w:val="1"/>
      <w:numFmt w:val="bullet"/>
      <w:lvlText w:val="•"/>
      <w:lvlJc w:val="left"/>
      <w:pPr>
        <w:tabs>
          <w:tab w:val="num" w:pos="5040"/>
        </w:tabs>
        <w:ind w:left="5040" w:hanging="360"/>
      </w:pPr>
      <w:rPr>
        <w:rFonts w:ascii="Arial" w:hAnsi="Arial" w:hint="default"/>
      </w:rPr>
    </w:lvl>
    <w:lvl w:ilvl="7" w:tplc="6C8CA464" w:tentative="1">
      <w:start w:val="1"/>
      <w:numFmt w:val="bullet"/>
      <w:lvlText w:val="•"/>
      <w:lvlJc w:val="left"/>
      <w:pPr>
        <w:tabs>
          <w:tab w:val="num" w:pos="5760"/>
        </w:tabs>
        <w:ind w:left="5760" w:hanging="360"/>
      </w:pPr>
      <w:rPr>
        <w:rFonts w:ascii="Arial" w:hAnsi="Arial" w:hint="default"/>
      </w:rPr>
    </w:lvl>
    <w:lvl w:ilvl="8" w:tplc="15D046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1F1450"/>
    <w:multiLevelType w:val="multilevel"/>
    <w:tmpl w:val="E33C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929E4"/>
    <w:multiLevelType w:val="hybridMultilevel"/>
    <w:tmpl w:val="AD844EB2"/>
    <w:lvl w:ilvl="0" w:tplc="94226BD6">
      <w:start w:val="1"/>
      <w:numFmt w:val="bullet"/>
      <w:lvlText w:val="•"/>
      <w:lvlJc w:val="left"/>
      <w:pPr>
        <w:tabs>
          <w:tab w:val="num" w:pos="720"/>
        </w:tabs>
        <w:ind w:left="720" w:hanging="360"/>
      </w:pPr>
      <w:rPr>
        <w:rFonts w:ascii="Arial" w:hAnsi="Arial" w:hint="default"/>
      </w:rPr>
    </w:lvl>
    <w:lvl w:ilvl="1" w:tplc="83D02B38" w:tentative="1">
      <w:start w:val="1"/>
      <w:numFmt w:val="bullet"/>
      <w:lvlText w:val="•"/>
      <w:lvlJc w:val="left"/>
      <w:pPr>
        <w:tabs>
          <w:tab w:val="num" w:pos="1440"/>
        </w:tabs>
        <w:ind w:left="1440" w:hanging="360"/>
      </w:pPr>
      <w:rPr>
        <w:rFonts w:ascii="Arial" w:hAnsi="Arial" w:hint="default"/>
      </w:rPr>
    </w:lvl>
    <w:lvl w:ilvl="2" w:tplc="86A4C15E" w:tentative="1">
      <w:start w:val="1"/>
      <w:numFmt w:val="bullet"/>
      <w:lvlText w:val="•"/>
      <w:lvlJc w:val="left"/>
      <w:pPr>
        <w:tabs>
          <w:tab w:val="num" w:pos="2160"/>
        </w:tabs>
        <w:ind w:left="2160" w:hanging="360"/>
      </w:pPr>
      <w:rPr>
        <w:rFonts w:ascii="Arial" w:hAnsi="Arial" w:hint="default"/>
      </w:rPr>
    </w:lvl>
    <w:lvl w:ilvl="3" w:tplc="B788604C" w:tentative="1">
      <w:start w:val="1"/>
      <w:numFmt w:val="bullet"/>
      <w:lvlText w:val="•"/>
      <w:lvlJc w:val="left"/>
      <w:pPr>
        <w:tabs>
          <w:tab w:val="num" w:pos="2880"/>
        </w:tabs>
        <w:ind w:left="2880" w:hanging="360"/>
      </w:pPr>
      <w:rPr>
        <w:rFonts w:ascii="Arial" w:hAnsi="Arial" w:hint="default"/>
      </w:rPr>
    </w:lvl>
    <w:lvl w:ilvl="4" w:tplc="B4629AD6" w:tentative="1">
      <w:start w:val="1"/>
      <w:numFmt w:val="bullet"/>
      <w:lvlText w:val="•"/>
      <w:lvlJc w:val="left"/>
      <w:pPr>
        <w:tabs>
          <w:tab w:val="num" w:pos="3600"/>
        </w:tabs>
        <w:ind w:left="3600" w:hanging="360"/>
      </w:pPr>
      <w:rPr>
        <w:rFonts w:ascii="Arial" w:hAnsi="Arial" w:hint="default"/>
      </w:rPr>
    </w:lvl>
    <w:lvl w:ilvl="5" w:tplc="6E9CE9F0" w:tentative="1">
      <w:start w:val="1"/>
      <w:numFmt w:val="bullet"/>
      <w:lvlText w:val="•"/>
      <w:lvlJc w:val="left"/>
      <w:pPr>
        <w:tabs>
          <w:tab w:val="num" w:pos="4320"/>
        </w:tabs>
        <w:ind w:left="4320" w:hanging="360"/>
      </w:pPr>
      <w:rPr>
        <w:rFonts w:ascii="Arial" w:hAnsi="Arial" w:hint="default"/>
      </w:rPr>
    </w:lvl>
    <w:lvl w:ilvl="6" w:tplc="2084B996" w:tentative="1">
      <w:start w:val="1"/>
      <w:numFmt w:val="bullet"/>
      <w:lvlText w:val="•"/>
      <w:lvlJc w:val="left"/>
      <w:pPr>
        <w:tabs>
          <w:tab w:val="num" w:pos="5040"/>
        </w:tabs>
        <w:ind w:left="5040" w:hanging="360"/>
      </w:pPr>
      <w:rPr>
        <w:rFonts w:ascii="Arial" w:hAnsi="Arial" w:hint="default"/>
      </w:rPr>
    </w:lvl>
    <w:lvl w:ilvl="7" w:tplc="43CC4C2E" w:tentative="1">
      <w:start w:val="1"/>
      <w:numFmt w:val="bullet"/>
      <w:lvlText w:val="•"/>
      <w:lvlJc w:val="left"/>
      <w:pPr>
        <w:tabs>
          <w:tab w:val="num" w:pos="5760"/>
        </w:tabs>
        <w:ind w:left="5760" w:hanging="360"/>
      </w:pPr>
      <w:rPr>
        <w:rFonts w:ascii="Arial" w:hAnsi="Arial" w:hint="default"/>
      </w:rPr>
    </w:lvl>
    <w:lvl w:ilvl="8" w:tplc="EA905B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1C24B9"/>
    <w:multiLevelType w:val="hybridMultilevel"/>
    <w:tmpl w:val="62CCAE5E"/>
    <w:lvl w:ilvl="0" w:tplc="FDFC724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00190"/>
    <w:multiLevelType w:val="hybridMultilevel"/>
    <w:tmpl w:val="9120E67E"/>
    <w:lvl w:ilvl="0" w:tplc="139A7366">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D028C"/>
    <w:multiLevelType w:val="multilevel"/>
    <w:tmpl w:val="A91C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1F"/>
    <w:rsid w:val="00271F58"/>
    <w:rsid w:val="00402043"/>
    <w:rsid w:val="005D0B1F"/>
    <w:rsid w:val="00692DC8"/>
    <w:rsid w:val="00BC75C2"/>
    <w:rsid w:val="00ED4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EE043"/>
  <w14:defaultImageDpi w14:val="300"/>
  <w15:docId w15:val="{6C2E406F-0925-48D5-B369-E9359146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75C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BC7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5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75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75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8A9"/>
    <w:rPr>
      <w:rFonts w:ascii="Lucida Grande" w:hAnsi="Lucida Grande" w:cs="Lucida Grande"/>
      <w:sz w:val="18"/>
      <w:szCs w:val="18"/>
    </w:rPr>
  </w:style>
  <w:style w:type="paragraph" w:styleId="NoSpacing">
    <w:name w:val="No Spacing"/>
    <w:uiPriority w:val="1"/>
    <w:qFormat/>
    <w:rsid w:val="00BC75C2"/>
  </w:style>
  <w:style w:type="character" w:styleId="IntenseEmphasis">
    <w:name w:val="Intense Emphasis"/>
    <w:basedOn w:val="DefaultParagraphFont"/>
    <w:uiPriority w:val="21"/>
    <w:qFormat/>
    <w:rsid w:val="00BC75C2"/>
    <w:rPr>
      <w:b/>
      <w:bCs/>
      <w:i/>
      <w:iCs/>
      <w:color w:val="4F81BD" w:themeColor="accent1"/>
    </w:rPr>
  </w:style>
  <w:style w:type="paragraph" w:styleId="ListParagraph">
    <w:name w:val="List Paragraph"/>
    <w:basedOn w:val="Normal"/>
    <w:uiPriority w:val="34"/>
    <w:qFormat/>
    <w:rsid w:val="00BC75C2"/>
    <w:pPr>
      <w:ind w:left="720"/>
      <w:contextualSpacing/>
    </w:pPr>
  </w:style>
  <w:style w:type="character" w:customStyle="1" w:styleId="Heading1Char">
    <w:name w:val="Heading 1 Char"/>
    <w:basedOn w:val="DefaultParagraphFont"/>
    <w:link w:val="Heading1"/>
    <w:uiPriority w:val="9"/>
    <w:rsid w:val="00BC75C2"/>
    <w:rPr>
      <w:rFonts w:ascii="Times" w:hAnsi="Times"/>
      <w:b/>
      <w:bCs/>
      <w:kern w:val="36"/>
      <w:sz w:val="48"/>
      <w:szCs w:val="48"/>
    </w:rPr>
  </w:style>
  <w:style w:type="character" w:customStyle="1" w:styleId="Heading2Char">
    <w:name w:val="Heading 2 Char"/>
    <w:basedOn w:val="DefaultParagraphFont"/>
    <w:link w:val="Heading2"/>
    <w:uiPriority w:val="9"/>
    <w:rsid w:val="00BC75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5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75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75C2"/>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BC75C2"/>
  </w:style>
  <w:style w:type="character" w:styleId="Emphasis">
    <w:name w:val="Emphasis"/>
    <w:basedOn w:val="DefaultParagraphFont"/>
    <w:uiPriority w:val="20"/>
    <w:qFormat/>
    <w:rsid w:val="00BC75C2"/>
    <w:rPr>
      <w:i/>
      <w:iCs/>
    </w:rPr>
  </w:style>
  <w:style w:type="table" w:styleId="TableGrid">
    <w:name w:val="Table Grid"/>
    <w:basedOn w:val="TableNormal"/>
    <w:uiPriority w:val="59"/>
    <w:rsid w:val="00BC75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5C2"/>
    <w:rPr>
      <w:color w:val="0000FF"/>
      <w:u w:val="single"/>
    </w:rPr>
  </w:style>
  <w:style w:type="character" w:customStyle="1" w:styleId="cit">
    <w:name w:val="cit"/>
    <w:basedOn w:val="DefaultParagraphFont"/>
    <w:rsid w:val="00BC75C2"/>
  </w:style>
  <w:style w:type="character" w:customStyle="1" w:styleId="doi">
    <w:name w:val="doi"/>
    <w:basedOn w:val="DefaultParagraphFont"/>
    <w:rsid w:val="00BC75C2"/>
  </w:style>
  <w:style w:type="character" w:customStyle="1" w:styleId="fm-citation-ids-label">
    <w:name w:val="fm-citation-ids-label"/>
    <w:basedOn w:val="DefaultParagraphFont"/>
    <w:rsid w:val="00BC75C2"/>
  </w:style>
  <w:style w:type="paragraph" w:styleId="Title">
    <w:name w:val="Title"/>
    <w:basedOn w:val="Normal"/>
    <w:next w:val="Normal"/>
    <w:link w:val="TitleChar"/>
    <w:uiPriority w:val="10"/>
    <w:qFormat/>
    <w:rsid w:val="00BC75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75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75C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75C2"/>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BC75C2"/>
    <w:rPr>
      <w:i/>
      <w:iCs/>
      <w:color w:val="808080" w:themeColor="text1" w:themeTint="7F"/>
    </w:rPr>
  </w:style>
  <w:style w:type="paragraph" w:styleId="Quote">
    <w:name w:val="Quote"/>
    <w:basedOn w:val="Normal"/>
    <w:next w:val="Normal"/>
    <w:link w:val="QuoteChar"/>
    <w:uiPriority w:val="29"/>
    <w:qFormat/>
    <w:rsid w:val="00BC75C2"/>
    <w:rPr>
      <w:i/>
      <w:iCs/>
      <w:color w:val="000000" w:themeColor="text1"/>
    </w:rPr>
  </w:style>
  <w:style w:type="character" w:customStyle="1" w:styleId="QuoteChar">
    <w:name w:val="Quote Char"/>
    <w:basedOn w:val="DefaultParagraphFont"/>
    <w:link w:val="Quote"/>
    <w:uiPriority w:val="29"/>
    <w:rsid w:val="00BC75C2"/>
    <w:rPr>
      <w:i/>
      <w:iCs/>
      <w:color w:val="000000" w:themeColor="text1"/>
    </w:rPr>
  </w:style>
  <w:style w:type="character" w:styleId="Strong">
    <w:name w:val="Strong"/>
    <w:basedOn w:val="DefaultParagraphFont"/>
    <w:uiPriority w:val="22"/>
    <w:qFormat/>
    <w:rsid w:val="00BC75C2"/>
    <w:rPr>
      <w:b/>
      <w:bCs/>
    </w:rPr>
  </w:style>
  <w:style w:type="paragraph" w:customStyle="1" w:styleId="DecimalAligned">
    <w:name w:val="Decimal Aligned"/>
    <w:basedOn w:val="Normal"/>
    <w:uiPriority w:val="40"/>
    <w:qFormat/>
    <w:rsid w:val="00BC75C2"/>
    <w:pPr>
      <w:tabs>
        <w:tab w:val="decimal" w:pos="360"/>
      </w:tabs>
      <w:spacing w:after="200" w:line="276" w:lineRule="auto"/>
    </w:pPr>
    <w:rPr>
      <w:rFonts w:eastAsiaTheme="minorHAnsi"/>
      <w:sz w:val="22"/>
      <w:szCs w:val="22"/>
      <w:lang w:val="en-US" w:eastAsia="ja-JP"/>
    </w:rPr>
  </w:style>
  <w:style w:type="paragraph" w:styleId="FootnoteText">
    <w:name w:val="footnote text"/>
    <w:basedOn w:val="Normal"/>
    <w:link w:val="FootnoteTextChar"/>
    <w:uiPriority w:val="99"/>
    <w:unhideWhenUsed/>
    <w:rsid w:val="00BC75C2"/>
    <w:rPr>
      <w:sz w:val="20"/>
      <w:szCs w:val="20"/>
      <w:lang w:val="en-US" w:eastAsia="ja-JP"/>
    </w:rPr>
  </w:style>
  <w:style w:type="character" w:customStyle="1" w:styleId="FootnoteTextChar">
    <w:name w:val="Footnote Text Char"/>
    <w:basedOn w:val="DefaultParagraphFont"/>
    <w:link w:val="FootnoteText"/>
    <w:uiPriority w:val="99"/>
    <w:rsid w:val="00BC75C2"/>
    <w:rPr>
      <w:sz w:val="20"/>
      <w:szCs w:val="20"/>
      <w:lang w:val="en-US" w:eastAsia="ja-JP"/>
    </w:rPr>
  </w:style>
  <w:style w:type="table" w:styleId="MediumShading2-Accent5">
    <w:name w:val="Medium Shading 2 Accent 5"/>
    <w:basedOn w:val="TableNormal"/>
    <w:uiPriority w:val="64"/>
    <w:rsid w:val="00BC75C2"/>
    <w:rPr>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C75C2"/>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semiHidden/>
    <w:unhideWhenUsed/>
    <w:rsid w:val="00BC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C75C2"/>
    <w:rPr>
      <w:rFonts w:ascii="Courier" w:hAnsi="Courier" w:cs="Courier"/>
      <w:sz w:val="20"/>
      <w:szCs w:val="20"/>
    </w:rPr>
  </w:style>
  <w:style w:type="character" w:styleId="CommentReference">
    <w:name w:val="annotation reference"/>
    <w:basedOn w:val="DefaultParagraphFont"/>
    <w:uiPriority w:val="99"/>
    <w:semiHidden/>
    <w:unhideWhenUsed/>
    <w:rsid w:val="00BC75C2"/>
    <w:rPr>
      <w:sz w:val="18"/>
      <w:szCs w:val="18"/>
    </w:rPr>
  </w:style>
  <w:style w:type="paragraph" w:styleId="CommentText">
    <w:name w:val="annotation text"/>
    <w:basedOn w:val="Normal"/>
    <w:link w:val="CommentTextChar"/>
    <w:uiPriority w:val="99"/>
    <w:semiHidden/>
    <w:unhideWhenUsed/>
    <w:rsid w:val="00BC75C2"/>
  </w:style>
  <w:style w:type="character" w:customStyle="1" w:styleId="CommentTextChar">
    <w:name w:val="Comment Text Char"/>
    <w:basedOn w:val="DefaultParagraphFont"/>
    <w:link w:val="CommentText"/>
    <w:uiPriority w:val="99"/>
    <w:semiHidden/>
    <w:rsid w:val="00BC75C2"/>
  </w:style>
  <w:style w:type="paragraph" w:styleId="CommentSubject">
    <w:name w:val="annotation subject"/>
    <w:basedOn w:val="CommentText"/>
    <w:next w:val="CommentText"/>
    <w:link w:val="CommentSubjectChar"/>
    <w:uiPriority w:val="99"/>
    <w:semiHidden/>
    <w:unhideWhenUsed/>
    <w:rsid w:val="00BC75C2"/>
    <w:rPr>
      <w:b/>
      <w:bCs/>
      <w:sz w:val="20"/>
      <w:szCs w:val="20"/>
    </w:rPr>
  </w:style>
  <w:style w:type="character" w:customStyle="1" w:styleId="CommentSubjectChar">
    <w:name w:val="Comment Subject Char"/>
    <w:basedOn w:val="CommentTextChar"/>
    <w:link w:val="CommentSubject"/>
    <w:uiPriority w:val="99"/>
    <w:semiHidden/>
    <w:rsid w:val="00BC75C2"/>
    <w:rPr>
      <w:b/>
      <w:bCs/>
      <w:sz w:val="20"/>
      <w:szCs w:val="20"/>
    </w:rPr>
  </w:style>
  <w:style w:type="paragraph" w:styleId="Revision">
    <w:name w:val="Revision"/>
    <w:hidden/>
    <w:uiPriority w:val="99"/>
    <w:semiHidden/>
    <w:rsid w:val="00BC75C2"/>
  </w:style>
  <w:style w:type="character" w:customStyle="1" w:styleId="slug-vol">
    <w:name w:val="slug-vol"/>
    <w:basedOn w:val="DefaultParagraphFont"/>
    <w:rsid w:val="00BC75C2"/>
  </w:style>
  <w:style w:type="character" w:customStyle="1" w:styleId="slug-issue">
    <w:name w:val="slug-issue"/>
    <w:basedOn w:val="DefaultParagraphFont"/>
    <w:rsid w:val="00BC75C2"/>
  </w:style>
  <w:style w:type="character" w:customStyle="1" w:styleId="slug-pages">
    <w:name w:val="slug-pages"/>
    <w:basedOn w:val="DefaultParagraphFont"/>
    <w:rsid w:val="00BC75C2"/>
  </w:style>
  <w:style w:type="character" w:styleId="FollowedHyperlink">
    <w:name w:val="FollowedHyperlink"/>
    <w:basedOn w:val="DefaultParagraphFont"/>
    <w:uiPriority w:val="99"/>
    <w:semiHidden/>
    <w:unhideWhenUsed/>
    <w:rsid w:val="00BC75C2"/>
    <w:rPr>
      <w:color w:val="800080" w:themeColor="followedHyperlink"/>
      <w:u w:val="single"/>
    </w:rPr>
  </w:style>
  <w:style w:type="paragraph" w:styleId="NormalWeb">
    <w:name w:val="Normal (Web)"/>
    <w:basedOn w:val="Normal"/>
    <w:uiPriority w:val="99"/>
    <w:semiHidden/>
    <w:unhideWhenUsed/>
    <w:rsid w:val="00BC75C2"/>
    <w:pPr>
      <w:spacing w:before="100" w:beforeAutospacing="1" w:after="100" w:afterAutospacing="1"/>
    </w:pPr>
    <w:rPr>
      <w:rFonts w:ascii="Times" w:hAnsi="Times" w:cs="Times New Roman"/>
      <w:sz w:val="20"/>
      <w:szCs w:val="20"/>
    </w:rPr>
  </w:style>
  <w:style w:type="character" w:customStyle="1" w:styleId="author-name">
    <w:name w:val="author-name"/>
    <w:basedOn w:val="DefaultParagraphFont"/>
    <w:rsid w:val="00BC75C2"/>
  </w:style>
  <w:style w:type="character" w:customStyle="1" w:styleId="ref-journal">
    <w:name w:val="ref-journal"/>
    <w:basedOn w:val="DefaultParagraphFont"/>
    <w:rsid w:val="00BC75C2"/>
  </w:style>
  <w:style w:type="character" w:customStyle="1" w:styleId="ref-vol">
    <w:name w:val="ref-vol"/>
    <w:basedOn w:val="DefaultParagraphFont"/>
    <w:rsid w:val="00BC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og.org.uk/globalassets/documents/guidelines/gtg_64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s.gov.uk/ons/rel/census/2011-census/key-statistics-for-local-authorities-in-england-and-wales/rpt-ethnicity.html" TargetMode="External"/><Relationship Id="rId5" Type="http://schemas.openxmlformats.org/officeDocument/2006/relationships/hyperlink" Target="http://www.neonin.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4387</Words>
  <Characters>25010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Shari Sapuan</Company>
  <LinksUpToDate>false</LinksUpToDate>
  <CharactersWithSpaces>29339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Sapuan</dc:creator>
  <cp:keywords/>
  <dc:description/>
  <cp:lastModifiedBy>Isabelle Hubbard</cp:lastModifiedBy>
  <cp:revision>2</cp:revision>
  <dcterms:created xsi:type="dcterms:W3CDTF">2016-12-12T07:10:00Z</dcterms:created>
  <dcterms:modified xsi:type="dcterms:W3CDTF">2016-12-12T07:10:00Z</dcterms:modified>
</cp:coreProperties>
</file>