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2E" w:rsidRDefault="00E533CA" w:rsidP="00E71D16">
      <w:pPr>
        <w:pStyle w:val="Heading1"/>
      </w:pPr>
      <w:r>
        <w:t>Simple</w:t>
      </w:r>
      <w:r w:rsidR="00E85372">
        <w:t xml:space="preserve"> </w:t>
      </w:r>
      <w:r>
        <w:t>tests</w:t>
      </w:r>
      <w:r w:rsidR="00E71D16">
        <w:t xml:space="preserve"> for the diagnosis of childhood obesity: a systematic review and meta-analysis</w:t>
      </w:r>
    </w:p>
    <w:p w:rsidR="00E533CA" w:rsidRDefault="00E533CA" w:rsidP="00E533CA"/>
    <w:p w:rsidR="00E71D16" w:rsidRDefault="00E533CA" w:rsidP="00A87AF4">
      <w:pPr>
        <w:spacing w:after="0"/>
      </w:pPr>
      <w:r>
        <w:t>Mark Simmonds</w:t>
      </w:r>
      <w:r w:rsidR="00A87AF4" w:rsidRPr="00920682">
        <w:rPr>
          <w:vertAlign w:val="superscript"/>
        </w:rPr>
        <w:t>1</w:t>
      </w:r>
      <w:r w:rsidR="00A87AF4">
        <w:t xml:space="preserve">, </w:t>
      </w:r>
      <w:r>
        <w:t>Alexis Llewe</w:t>
      </w:r>
      <w:r w:rsidR="00D14D51">
        <w:t>l</w:t>
      </w:r>
      <w:r>
        <w:t>lyn</w:t>
      </w:r>
      <w:r w:rsidR="00A87AF4" w:rsidRPr="00920682">
        <w:rPr>
          <w:vertAlign w:val="superscript"/>
        </w:rPr>
        <w:t>1</w:t>
      </w:r>
      <w:r w:rsidR="00A87AF4">
        <w:t xml:space="preserve">, </w:t>
      </w:r>
      <w:r>
        <w:t xml:space="preserve">Christopher </w:t>
      </w:r>
      <w:r w:rsidR="00452E95">
        <w:t xml:space="preserve">G </w:t>
      </w:r>
      <w:r>
        <w:t>Owen</w:t>
      </w:r>
      <w:r w:rsidR="00A87AF4" w:rsidRPr="00920682">
        <w:rPr>
          <w:vertAlign w:val="superscript"/>
        </w:rPr>
        <w:t>2</w:t>
      </w:r>
      <w:r w:rsidR="00A87AF4">
        <w:t xml:space="preserve">, </w:t>
      </w:r>
      <w:r>
        <w:t>Nerys Woolacott</w:t>
      </w:r>
      <w:r w:rsidR="00A87AF4" w:rsidRPr="00920682">
        <w:rPr>
          <w:vertAlign w:val="superscript"/>
        </w:rPr>
        <w:t>1</w:t>
      </w:r>
    </w:p>
    <w:p w:rsidR="00A87AF4" w:rsidRDefault="00A87AF4" w:rsidP="00A87AF4">
      <w:pPr>
        <w:spacing w:after="0"/>
      </w:pPr>
    </w:p>
    <w:p w:rsidR="00A87AF4" w:rsidRPr="009117C4" w:rsidRDefault="00A87AF4" w:rsidP="00A87AF4">
      <w:pPr>
        <w:pStyle w:val="HTMLPreformatted"/>
        <w:rPr>
          <w:rFonts w:asciiTheme="minorHAnsi" w:hAnsiTheme="minorHAnsi"/>
          <w:sz w:val="22"/>
          <w:szCs w:val="22"/>
        </w:rPr>
      </w:pPr>
      <w:r w:rsidRPr="00920682">
        <w:rPr>
          <w:rFonts w:asciiTheme="minorHAnsi" w:hAnsiTheme="minorHAnsi"/>
          <w:sz w:val="22"/>
          <w:szCs w:val="22"/>
          <w:vertAlign w:val="superscript"/>
        </w:rPr>
        <w:t>1</w:t>
      </w:r>
      <w:r>
        <w:rPr>
          <w:rFonts w:asciiTheme="minorHAnsi" w:hAnsiTheme="minorHAnsi"/>
          <w:sz w:val="22"/>
          <w:szCs w:val="22"/>
        </w:rPr>
        <w:t xml:space="preserve"> </w:t>
      </w:r>
      <w:r w:rsidRPr="009117C4">
        <w:rPr>
          <w:rFonts w:asciiTheme="minorHAnsi" w:hAnsiTheme="minorHAnsi"/>
          <w:sz w:val="22"/>
          <w:szCs w:val="22"/>
        </w:rPr>
        <w:t>Centre for Reviews and Dissemination, University of York, York YO10 5DD, UK</w:t>
      </w:r>
      <w:r>
        <w:rPr>
          <w:rFonts w:asciiTheme="minorHAnsi" w:hAnsiTheme="minorHAnsi"/>
          <w:sz w:val="22"/>
          <w:szCs w:val="22"/>
        </w:rPr>
        <w:t xml:space="preserve"> </w:t>
      </w:r>
    </w:p>
    <w:p w:rsidR="00A87AF4" w:rsidRPr="009117C4" w:rsidRDefault="00A87AF4" w:rsidP="00A87AF4">
      <w:pPr>
        <w:pStyle w:val="HTMLPreformatted"/>
        <w:rPr>
          <w:rFonts w:asciiTheme="minorHAnsi" w:hAnsiTheme="minorHAnsi"/>
          <w:sz w:val="22"/>
          <w:szCs w:val="22"/>
        </w:rPr>
      </w:pPr>
      <w:r w:rsidRPr="00920682">
        <w:rPr>
          <w:rFonts w:asciiTheme="minorHAnsi" w:hAnsiTheme="minorHAnsi"/>
          <w:sz w:val="22"/>
          <w:szCs w:val="22"/>
          <w:vertAlign w:val="superscript"/>
        </w:rPr>
        <w:t>2</w:t>
      </w:r>
      <w:r>
        <w:rPr>
          <w:rFonts w:asciiTheme="minorHAnsi" w:hAnsiTheme="minorHAnsi"/>
          <w:sz w:val="22"/>
          <w:szCs w:val="22"/>
        </w:rPr>
        <w:t xml:space="preserve"> </w:t>
      </w:r>
      <w:r w:rsidRPr="009117C4">
        <w:rPr>
          <w:rFonts w:asciiTheme="minorHAnsi" w:hAnsiTheme="minorHAnsi"/>
          <w:sz w:val="22"/>
          <w:szCs w:val="22"/>
        </w:rPr>
        <w:t>Population Health Research Institute, St George's, Univer</w:t>
      </w:r>
      <w:r w:rsidR="004F1D63">
        <w:rPr>
          <w:rFonts w:asciiTheme="minorHAnsi" w:hAnsiTheme="minorHAnsi"/>
          <w:sz w:val="22"/>
          <w:szCs w:val="22"/>
        </w:rPr>
        <w:t>sity of London, London SW17 0RE</w:t>
      </w:r>
      <w:r w:rsidRPr="009117C4">
        <w:rPr>
          <w:rFonts w:asciiTheme="minorHAnsi" w:hAnsiTheme="minorHAnsi"/>
          <w:sz w:val="22"/>
          <w:szCs w:val="22"/>
        </w:rPr>
        <w:t>, UK</w:t>
      </w:r>
      <w:r>
        <w:rPr>
          <w:rFonts w:asciiTheme="minorHAnsi" w:hAnsiTheme="minorHAnsi"/>
          <w:sz w:val="22"/>
          <w:szCs w:val="22"/>
        </w:rPr>
        <w:t xml:space="preserve"> </w:t>
      </w:r>
    </w:p>
    <w:p w:rsidR="00A87AF4" w:rsidRPr="009117C4" w:rsidRDefault="00A87AF4" w:rsidP="00A87AF4">
      <w:pPr>
        <w:pStyle w:val="HTMLPreformatted"/>
        <w:rPr>
          <w:rFonts w:asciiTheme="minorHAnsi" w:hAnsiTheme="minorHAnsi"/>
          <w:sz w:val="22"/>
          <w:szCs w:val="22"/>
        </w:rPr>
      </w:pPr>
    </w:p>
    <w:p w:rsidR="00A87AF4" w:rsidRDefault="00A87AF4" w:rsidP="00A87AF4">
      <w:pPr>
        <w:pStyle w:val="HTMLPreformatted"/>
        <w:rPr>
          <w:rFonts w:asciiTheme="minorHAnsi" w:hAnsiTheme="minorHAnsi"/>
          <w:sz w:val="22"/>
          <w:szCs w:val="22"/>
        </w:rPr>
      </w:pPr>
      <w:r w:rsidRPr="00882191">
        <w:rPr>
          <w:rFonts w:asciiTheme="minorHAnsi" w:hAnsiTheme="minorHAnsi"/>
          <w:sz w:val="22"/>
          <w:szCs w:val="22"/>
        </w:rPr>
        <w:t xml:space="preserve">Correspondence to </w:t>
      </w:r>
    </w:p>
    <w:p w:rsidR="00A87AF4" w:rsidRDefault="00A87AF4" w:rsidP="00A87AF4">
      <w:pPr>
        <w:pStyle w:val="HTMLPreformatted"/>
        <w:rPr>
          <w:rFonts w:asciiTheme="minorHAnsi" w:hAnsiTheme="minorHAnsi"/>
          <w:sz w:val="22"/>
          <w:szCs w:val="22"/>
        </w:rPr>
      </w:pPr>
      <w:r>
        <w:rPr>
          <w:rFonts w:asciiTheme="minorHAnsi" w:hAnsiTheme="minorHAnsi"/>
          <w:sz w:val="22"/>
          <w:szCs w:val="22"/>
        </w:rPr>
        <w:t>Mark Simmonds</w:t>
      </w:r>
    </w:p>
    <w:p w:rsidR="00A87AF4" w:rsidRDefault="00A87AF4" w:rsidP="00A87AF4">
      <w:pPr>
        <w:pStyle w:val="HTMLPreformatted"/>
        <w:rPr>
          <w:rFonts w:asciiTheme="minorHAnsi" w:hAnsiTheme="minorHAnsi"/>
          <w:sz w:val="22"/>
          <w:szCs w:val="22"/>
        </w:rPr>
      </w:pPr>
      <w:r>
        <w:rPr>
          <w:rFonts w:asciiTheme="minorHAnsi" w:hAnsiTheme="minorHAnsi"/>
          <w:sz w:val="22"/>
          <w:szCs w:val="22"/>
        </w:rPr>
        <w:t>Centre for Reviews and Dissemination</w:t>
      </w:r>
    </w:p>
    <w:p w:rsidR="00A87AF4" w:rsidRDefault="00A87AF4" w:rsidP="00A87AF4">
      <w:pPr>
        <w:pStyle w:val="HTMLPreformatted"/>
        <w:rPr>
          <w:rFonts w:asciiTheme="minorHAnsi" w:hAnsiTheme="minorHAnsi"/>
          <w:sz w:val="22"/>
          <w:szCs w:val="22"/>
        </w:rPr>
      </w:pPr>
      <w:r>
        <w:rPr>
          <w:rFonts w:asciiTheme="minorHAnsi" w:hAnsiTheme="minorHAnsi"/>
          <w:sz w:val="22"/>
          <w:szCs w:val="22"/>
        </w:rPr>
        <w:t>University of York</w:t>
      </w:r>
    </w:p>
    <w:p w:rsidR="00A87AF4" w:rsidRDefault="00A87AF4" w:rsidP="00A87AF4">
      <w:pPr>
        <w:pStyle w:val="HTMLPreformatted"/>
        <w:rPr>
          <w:rFonts w:asciiTheme="minorHAnsi" w:hAnsiTheme="minorHAnsi"/>
          <w:sz w:val="22"/>
          <w:szCs w:val="22"/>
        </w:rPr>
      </w:pPr>
      <w:r>
        <w:rPr>
          <w:rFonts w:asciiTheme="minorHAnsi" w:hAnsiTheme="minorHAnsi"/>
          <w:sz w:val="22"/>
          <w:szCs w:val="22"/>
        </w:rPr>
        <w:t>York YO10 5DD</w:t>
      </w:r>
    </w:p>
    <w:p w:rsidR="00A87AF4" w:rsidRDefault="00A87AF4" w:rsidP="00A87AF4">
      <w:pPr>
        <w:pStyle w:val="HTMLPreformatted"/>
        <w:rPr>
          <w:rFonts w:asciiTheme="minorHAnsi" w:hAnsiTheme="minorHAnsi"/>
          <w:sz w:val="22"/>
          <w:szCs w:val="22"/>
        </w:rPr>
      </w:pPr>
      <w:r>
        <w:rPr>
          <w:rFonts w:asciiTheme="minorHAnsi" w:hAnsiTheme="minorHAnsi"/>
          <w:sz w:val="22"/>
          <w:szCs w:val="22"/>
        </w:rPr>
        <w:t>mark.simmonds@york.ac.uk</w:t>
      </w:r>
    </w:p>
    <w:p w:rsidR="00A87AF4" w:rsidRDefault="00A87AF4" w:rsidP="00A87AF4">
      <w:pPr>
        <w:pStyle w:val="HTMLPreformatted"/>
        <w:rPr>
          <w:rFonts w:asciiTheme="minorHAnsi" w:eastAsia="Times New Roman" w:hAnsiTheme="minorHAnsi" w:cs="Helvetica"/>
          <w:b/>
          <w:color w:val="auto"/>
          <w:sz w:val="22"/>
          <w:szCs w:val="22"/>
          <w:shd w:val="clear" w:color="auto" w:fill="FFFFFF"/>
        </w:rPr>
      </w:pPr>
      <w:bookmarkStart w:id="0" w:name="_GoBack"/>
      <w:bookmarkEnd w:id="0"/>
    </w:p>
    <w:p w:rsidR="00A87AF4" w:rsidRDefault="00A87AF4" w:rsidP="00A87AF4">
      <w:pPr>
        <w:pStyle w:val="HTMLPreformatted"/>
        <w:rPr>
          <w:rFonts w:asciiTheme="minorHAnsi" w:eastAsia="Times New Roman" w:hAnsiTheme="minorHAnsi" w:cs="Helvetica"/>
          <w:b/>
          <w:color w:val="auto"/>
          <w:sz w:val="22"/>
          <w:szCs w:val="22"/>
          <w:shd w:val="clear" w:color="auto" w:fill="FFFFFF"/>
        </w:rPr>
      </w:pPr>
    </w:p>
    <w:p w:rsidR="00A87AF4" w:rsidRPr="007D3C1A" w:rsidRDefault="00A87AF4" w:rsidP="00A87AF4">
      <w:pPr>
        <w:pStyle w:val="HTMLPreformatted"/>
        <w:rPr>
          <w:rStyle w:val="Hyperlink"/>
          <w:rFonts w:asciiTheme="minorHAnsi" w:eastAsiaTheme="minorEastAsia" w:hAnsiTheme="minorHAnsi" w:cstheme="minorBidi"/>
          <w:sz w:val="22"/>
          <w:szCs w:val="22"/>
        </w:rPr>
      </w:pPr>
      <w:r w:rsidRPr="00165C5C">
        <w:rPr>
          <w:rFonts w:asciiTheme="minorHAnsi" w:eastAsia="Times New Roman" w:hAnsiTheme="minorHAnsi" w:cs="Helvetica"/>
          <w:color w:val="auto"/>
          <w:sz w:val="22"/>
          <w:szCs w:val="22"/>
          <w:shd w:val="clear" w:color="auto" w:fill="FFFFFF"/>
        </w:rPr>
        <w:t>Keywords:</w:t>
      </w:r>
      <w:r w:rsidRPr="007D3C1A">
        <w:rPr>
          <w:rFonts w:asciiTheme="minorHAnsi" w:eastAsia="Times New Roman" w:hAnsiTheme="minorHAnsi" w:cs="Helvetica"/>
          <w:b/>
          <w:color w:val="auto"/>
          <w:sz w:val="22"/>
          <w:szCs w:val="22"/>
          <w:shd w:val="clear" w:color="auto" w:fill="FFFFFF"/>
        </w:rPr>
        <w:t xml:space="preserve"> </w:t>
      </w:r>
      <w:r w:rsidRPr="007D3C1A">
        <w:rPr>
          <w:rFonts w:asciiTheme="minorHAnsi" w:hAnsiTheme="minorHAnsi" w:cs="Sabon-Roman"/>
          <w:sz w:val="22"/>
          <w:szCs w:val="22"/>
        </w:rPr>
        <w:t>Childhood obesity</w:t>
      </w:r>
      <w:r w:rsidRPr="007D3C1A">
        <w:rPr>
          <w:rFonts w:asciiTheme="minorHAnsi" w:hAnsiTheme="minorHAnsi" w:cs="Sabon-Italic"/>
          <w:i/>
          <w:iCs/>
          <w:sz w:val="22"/>
          <w:szCs w:val="22"/>
        </w:rPr>
        <w:t xml:space="preserve">, </w:t>
      </w:r>
      <w:r>
        <w:rPr>
          <w:rFonts w:asciiTheme="minorHAnsi" w:hAnsiTheme="minorHAnsi" w:cs="Sabon-Roman"/>
          <w:sz w:val="22"/>
          <w:szCs w:val="22"/>
        </w:rPr>
        <w:t>diagnosis, BMI</w:t>
      </w:r>
      <w:r w:rsidRPr="007D3C1A">
        <w:rPr>
          <w:rFonts w:asciiTheme="minorHAnsi" w:hAnsiTheme="minorHAnsi" w:cs="Sabon-Italic"/>
          <w:i/>
          <w:iCs/>
          <w:sz w:val="22"/>
          <w:szCs w:val="22"/>
        </w:rPr>
        <w:t xml:space="preserve">, </w:t>
      </w:r>
      <w:r w:rsidR="00430E9D">
        <w:rPr>
          <w:rFonts w:asciiTheme="minorHAnsi" w:hAnsiTheme="minorHAnsi" w:cs="Sabon-Italic"/>
          <w:iCs/>
          <w:sz w:val="22"/>
          <w:szCs w:val="22"/>
        </w:rPr>
        <w:t>skin</w:t>
      </w:r>
      <w:r w:rsidRPr="00A87AF4">
        <w:rPr>
          <w:rFonts w:asciiTheme="minorHAnsi" w:hAnsiTheme="minorHAnsi" w:cs="Sabon-Italic"/>
          <w:iCs/>
          <w:sz w:val="22"/>
          <w:szCs w:val="22"/>
        </w:rPr>
        <w:t>fold thickness</w:t>
      </w:r>
      <w:r>
        <w:rPr>
          <w:rFonts w:asciiTheme="minorHAnsi" w:hAnsiTheme="minorHAnsi" w:cs="Sabon-Italic"/>
          <w:i/>
          <w:iCs/>
          <w:sz w:val="22"/>
          <w:szCs w:val="22"/>
        </w:rPr>
        <w:t xml:space="preserve">, </w:t>
      </w:r>
      <w:r w:rsidRPr="007D3C1A">
        <w:rPr>
          <w:rFonts w:asciiTheme="minorHAnsi" w:hAnsiTheme="minorHAnsi" w:cs="Sabon-Roman"/>
          <w:sz w:val="22"/>
          <w:szCs w:val="22"/>
        </w:rPr>
        <w:t>meta-analysis</w:t>
      </w:r>
      <w:r w:rsidRPr="007D3C1A">
        <w:rPr>
          <w:rFonts w:asciiTheme="minorHAnsi" w:hAnsiTheme="minorHAnsi" w:cs="Sabon-Italic"/>
          <w:i/>
          <w:iCs/>
          <w:sz w:val="22"/>
          <w:szCs w:val="22"/>
        </w:rPr>
        <w:t xml:space="preserve">, </w:t>
      </w:r>
      <w:r w:rsidRPr="007D3C1A">
        <w:rPr>
          <w:rFonts w:asciiTheme="minorHAnsi" w:hAnsiTheme="minorHAnsi" w:cs="Sabon-Roman"/>
          <w:sz w:val="22"/>
          <w:szCs w:val="22"/>
        </w:rPr>
        <w:t>systematic review</w:t>
      </w:r>
    </w:p>
    <w:p w:rsidR="00A87AF4" w:rsidRDefault="00A87AF4" w:rsidP="00A87AF4">
      <w:pPr>
        <w:spacing w:after="0"/>
        <w:rPr>
          <w:rFonts w:cs="Helvetica"/>
          <w:shd w:val="clear" w:color="auto" w:fill="FFFFFF"/>
        </w:rPr>
      </w:pPr>
    </w:p>
    <w:p w:rsidR="00A87AF4" w:rsidRDefault="00A87AF4" w:rsidP="00A87AF4">
      <w:pPr>
        <w:spacing w:after="0"/>
      </w:pPr>
      <w:r w:rsidRPr="00165C5C">
        <w:rPr>
          <w:rFonts w:cs="Helvetica"/>
          <w:shd w:val="clear" w:color="auto" w:fill="FFFFFF"/>
        </w:rPr>
        <w:t>Running title:</w:t>
      </w:r>
      <w:r>
        <w:rPr>
          <w:rFonts w:cs="Helvetica"/>
          <w:b/>
          <w:shd w:val="clear" w:color="auto" w:fill="FFFFFF"/>
        </w:rPr>
        <w:t xml:space="preserve"> </w:t>
      </w:r>
      <w:r>
        <w:t>Diagnosing c</w:t>
      </w:r>
      <w:r w:rsidRPr="00047FC4">
        <w:t xml:space="preserve">hildhood obesity </w:t>
      </w:r>
    </w:p>
    <w:p w:rsidR="00A87AF4" w:rsidRDefault="00A87AF4" w:rsidP="00A87AF4">
      <w:pPr>
        <w:spacing w:after="0"/>
      </w:pPr>
    </w:p>
    <w:p w:rsidR="00A87AF4" w:rsidRPr="00047FC4" w:rsidRDefault="00A87AF4" w:rsidP="00A87AF4">
      <w:pPr>
        <w:spacing w:after="0"/>
      </w:pPr>
      <w:r>
        <w:t>Abbr</w:t>
      </w:r>
      <w:r w:rsidR="003A6215">
        <w:t>eviations: BMI, body mass index; DXA, d</w:t>
      </w:r>
      <w:r w:rsidR="003A6215" w:rsidRPr="00BA2BB0">
        <w:t>ual-energy X-ray absorptiometry</w:t>
      </w:r>
      <w:r w:rsidR="003A6215">
        <w:t xml:space="preserve">; SFT, skinfold thickness; WHtR, waist to height ratio; WHpR, waist to hip ratio; WC, waist circumference; RWt, relative weight; CI, confidence interval; SD, standard deviation; </w:t>
      </w:r>
      <w:r w:rsidR="004049F1">
        <w:t>QUADAS, quality assessment of diagnostic accuracy studies; HSROC, hierarchical summary receiver operating characteristic (curve)</w:t>
      </w:r>
    </w:p>
    <w:p w:rsidR="00A87AF4" w:rsidRPr="008B260D" w:rsidRDefault="00A87AF4" w:rsidP="00A87AF4">
      <w:pPr>
        <w:pStyle w:val="Heading1"/>
      </w:pPr>
      <w:r w:rsidRPr="008B260D">
        <w:rPr>
          <w:iCs/>
        </w:rPr>
        <w:t>Competing interests</w:t>
      </w:r>
    </w:p>
    <w:p w:rsidR="00A87AF4" w:rsidRPr="003D1F62" w:rsidRDefault="00A87AF4" w:rsidP="00A87AF4">
      <w:pPr>
        <w:pStyle w:val="NormalWeb"/>
        <w:shd w:val="clear" w:color="auto" w:fill="FFFFFF"/>
        <w:spacing w:before="0" w:beforeAutospacing="0" w:after="0" w:afterAutospacing="0"/>
        <w:textAlignment w:val="baseline"/>
        <w:rPr>
          <w:rStyle w:val="Strong"/>
          <w:rFonts w:asciiTheme="minorHAnsi" w:eastAsiaTheme="majorEastAsia" w:hAnsiTheme="minorHAnsi" w:cs="Helvetica"/>
          <w:color w:val="333333"/>
          <w:sz w:val="22"/>
          <w:szCs w:val="22"/>
          <w:bdr w:val="none" w:sz="0" w:space="0" w:color="auto" w:frame="1"/>
        </w:rPr>
      </w:pPr>
      <w:r w:rsidRPr="003D1F62">
        <w:rPr>
          <w:rFonts w:asciiTheme="minorHAnsi" w:hAnsiTheme="minorHAnsi" w:cs="Helvetica"/>
          <w:sz w:val="22"/>
          <w:szCs w:val="22"/>
        </w:rPr>
        <w:t xml:space="preserve">All authors have completed the ICMJE uniform disclosure form at </w:t>
      </w:r>
      <w:hyperlink r:id="rId8" w:history="1">
        <w:r w:rsidRPr="003D1F62">
          <w:rPr>
            <w:rStyle w:val="Hyperlink"/>
            <w:rFonts w:asciiTheme="minorHAnsi" w:eastAsiaTheme="majorEastAsia" w:hAnsiTheme="minorHAnsi" w:cs="Helvetica"/>
            <w:color w:val="2A6EBB"/>
            <w:sz w:val="22"/>
            <w:szCs w:val="22"/>
            <w:bdr w:val="none" w:sz="0" w:space="0" w:color="auto" w:frame="1"/>
          </w:rPr>
          <w:t>www.icmje.org/coi_disclosure.pdf</w:t>
        </w:r>
      </w:hyperlink>
      <w:r w:rsidRPr="003D1F62">
        <w:rPr>
          <w:rStyle w:val="apple-converted-space"/>
          <w:rFonts w:asciiTheme="minorHAnsi" w:hAnsiTheme="minorHAnsi" w:cs="Helvetica"/>
          <w:color w:val="333333"/>
          <w:sz w:val="22"/>
          <w:szCs w:val="22"/>
        </w:rPr>
        <w:t> </w:t>
      </w:r>
      <w:r w:rsidRPr="003D1F62">
        <w:rPr>
          <w:rFonts w:asciiTheme="minorHAnsi" w:hAnsiTheme="minorHAnsi" w:cs="Helvetica"/>
          <w:sz w:val="22"/>
          <w:szCs w:val="22"/>
        </w:rPr>
        <w:t>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r w:rsidRPr="003D1F62">
        <w:rPr>
          <w:rStyle w:val="Strong"/>
          <w:rFonts w:asciiTheme="minorHAnsi" w:eastAsiaTheme="majorEastAsia" w:hAnsiTheme="minorHAnsi" w:cs="Helvetica"/>
          <w:sz w:val="22"/>
          <w:szCs w:val="22"/>
          <w:bdr w:val="none" w:sz="0" w:space="0" w:color="auto" w:frame="1"/>
        </w:rPr>
        <w:t>.</w:t>
      </w:r>
    </w:p>
    <w:p w:rsidR="00A87AF4" w:rsidRDefault="00A87AF4" w:rsidP="00A87AF4">
      <w:pPr>
        <w:pStyle w:val="Heading1"/>
      </w:pPr>
      <w:r>
        <w:t>Acknowledgments</w:t>
      </w:r>
    </w:p>
    <w:p w:rsidR="00A87AF4" w:rsidRDefault="00A87AF4" w:rsidP="00A87AF4">
      <w:r>
        <w:t>We would like to thank Dr Jane Burch and Dr Huiqin Yang for contributing to the design of the review and to the selection of the studies, and for their comments and suggestions throughout the conduct of the review. We thank members of our advisory group, Professor Charlotte Wright and Dr Jason Halford, for their advice, comments and suggestions throughout the conduct of the review. We would also like to thank Professor Christine Power for her advice during the protocol development stage of the project. We thank Stephen Duffy for conducting the literature searches.</w:t>
      </w:r>
    </w:p>
    <w:p w:rsidR="00A87AF4" w:rsidRDefault="00A87AF4" w:rsidP="00E71D16"/>
    <w:p w:rsidR="00E71D16" w:rsidRDefault="00A87AF4" w:rsidP="00E71D16">
      <w:pPr>
        <w:pStyle w:val="Heading1"/>
      </w:pPr>
      <w:r>
        <w:lastRenderedPageBreak/>
        <w:t>Summary</w:t>
      </w:r>
    </w:p>
    <w:p w:rsidR="00967E6A" w:rsidRPr="00E7080E" w:rsidRDefault="00B9735E" w:rsidP="00967E6A">
      <w:ins w:id="1" w:author="Mark Simmonds" w:date="2016-05-27T11:10:00Z">
        <w:r>
          <w:t>There is a need to accurately quantify levels of adiposity in order to identify overweight and obesity in children</w:t>
        </w:r>
      </w:ins>
      <w:del w:id="2" w:author="Mark Simmonds" w:date="2016-05-27T11:10:00Z">
        <w:r w:rsidR="00F22E59" w:rsidDel="00B9735E">
          <w:delText>T</w:delText>
        </w:r>
        <w:r w:rsidR="0006550E" w:rsidDel="00B9735E">
          <w:delText>here is a need to identify obesity in children</w:delText>
        </w:r>
      </w:del>
      <w:r w:rsidR="0006550E">
        <w:t>.</w:t>
      </w:r>
      <w:r w:rsidR="00A87AF4">
        <w:t xml:space="preserve"> This</w:t>
      </w:r>
      <w:r w:rsidR="0006550E">
        <w:t xml:space="preserve"> systematic review </w:t>
      </w:r>
      <w:r w:rsidR="00A87AF4">
        <w:t>aimed to identify</w:t>
      </w:r>
      <w:r w:rsidR="0006550E">
        <w:t xml:space="preserve"> all diagnostic accuracy studies evaluating simple tests </w:t>
      </w:r>
      <w:del w:id="3" w:author="Mark Simmonds" w:date="2016-05-17T15:58:00Z">
        <w:r w:rsidR="0006550E" w:rsidDel="008509C4">
          <w:delText xml:space="preserve">for </w:delText>
        </w:r>
      </w:del>
      <w:ins w:id="4" w:author="Mark Simmonds" w:date="2016-05-17T15:58:00Z">
        <w:r w:rsidR="008509C4">
          <w:t xml:space="preserve">to measure </w:t>
        </w:r>
      </w:ins>
      <w:r w:rsidR="0006550E">
        <w:t xml:space="preserve">obesity </w:t>
      </w:r>
      <w:ins w:id="5" w:author="Mark Simmonds" w:date="2016-05-17T15:58:00Z">
        <w:r w:rsidR="008509C4">
          <w:t xml:space="preserve">and adiposity </w:t>
        </w:r>
      </w:ins>
      <w:r w:rsidR="0006550E">
        <w:t xml:space="preserve">compared against high-quality reference tests. </w:t>
      </w:r>
      <w:ins w:id="6" w:author="Mark Simmonds" w:date="2016-05-27T11:10:00Z">
        <w:r>
          <w:t>Simple index tests included BMI, skinfold thickness and waist circumference. Reference standards included</w:t>
        </w:r>
      </w:ins>
      <w:ins w:id="7" w:author="Mark Simmonds" w:date="2016-05-27T11:11:00Z">
        <w:r>
          <w:t>:</w:t>
        </w:r>
      </w:ins>
      <w:ins w:id="8" w:author="Mark Simmonds" w:date="2016-05-27T11:10:00Z">
        <w:r>
          <w:t xml:space="preserve"> water or air displacement, d</w:t>
        </w:r>
        <w:r w:rsidRPr="00BA2BB0">
          <w:t>ual-energy X-ray absorptiometry</w:t>
        </w:r>
        <w:r>
          <w:t xml:space="preserve">, and deuterium dilution methods.  </w:t>
        </w:r>
      </w:ins>
      <w:del w:id="9" w:author="Mark Simmonds" w:date="2016-05-27T11:10:00Z">
        <w:r w:rsidR="00F22E59" w:rsidDel="00B9735E">
          <w:delText>T</w:delText>
        </w:r>
        <w:r w:rsidR="0006550E" w:rsidDel="00B9735E">
          <w:delText xml:space="preserve">ests considered included BMI, </w:delText>
        </w:r>
        <w:r w:rsidR="009713F1" w:rsidDel="00B9735E">
          <w:delText>skinfold</w:delText>
        </w:r>
        <w:r w:rsidR="0006550E" w:rsidDel="00B9735E">
          <w:delText xml:space="preserve"> thickness</w:delText>
        </w:r>
        <w:r w:rsidR="00A7718B" w:rsidDel="00B9735E">
          <w:delText xml:space="preserve"> and </w:delText>
        </w:r>
        <w:r w:rsidR="0006550E" w:rsidDel="00B9735E">
          <w:delText>waist circumference</w:delText>
        </w:r>
        <w:r w:rsidR="009713F1" w:rsidDel="00B9735E">
          <w:delText>,</w:delText>
        </w:r>
        <w:r w:rsidR="0006550E" w:rsidDel="00B9735E">
          <w:delText xml:space="preserve"> </w:delText>
        </w:r>
        <w:r w:rsidR="00CE7324" w:rsidDel="00B9735E">
          <w:delText>among others</w:delText>
        </w:r>
        <w:r w:rsidR="00967E6A" w:rsidDel="00B9735E">
          <w:delText>.</w:delText>
        </w:r>
      </w:del>
      <w:r w:rsidR="00967E6A">
        <w:t xml:space="preserve"> Studies were pooled </w:t>
      </w:r>
      <w:r w:rsidR="0006550E">
        <w:t>using standard diagnostic meta-analysis methods.</w:t>
      </w:r>
      <w:r w:rsidR="00A87AF4">
        <w:t xml:space="preserve"> </w:t>
      </w:r>
      <w:r w:rsidR="00B5475B">
        <w:t>24 cohort</w:t>
      </w:r>
      <w:r w:rsidR="00452E95">
        <w:t xml:space="preserve"> studies including </w:t>
      </w:r>
      <w:r w:rsidR="00B5475B">
        <w:t>25,807</w:t>
      </w:r>
      <w:r w:rsidR="00452E95">
        <w:t xml:space="preserve"> children </w:t>
      </w:r>
      <w:r w:rsidR="00F22E59">
        <w:t>were included</w:t>
      </w:r>
      <w:r w:rsidR="00452E95">
        <w:t xml:space="preserve">.  </w:t>
      </w:r>
      <w:r w:rsidR="005E7301">
        <w:t>BMI had good</w:t>
      </w:r>
      <w:ins w:id="10" w:author="Mark Simmonds" w:date="2016-05-17T15:58:00Z">
        <w:r w:rsidR="008509C4">
          <w:t xml:space="preserve"> diagnostic</w:t>
        </w:r>
      </w:ins>
      <w:r w:rsidR="005E7301">
        <w:t xml:space="preserve"> performanc</w:t>
      </w:r>
      <w:r w:rsidR="00F22E59">
        <w:t>e when diagnosing obesity: a</w:t>
      </w:r>
      <w:r w:rsidR="00452E95">
        <w:t xml:space="preserve"> </w:t>
      </w:r>
      <w:r w:rsidR="005E7301">
        <w:t xml:space="preserve">sensitivity of 81.9% </w:t>
      </w:r>
      <w:r w:rsidR="00452E95">
        <w:t>(95% CI</w:t>
      </w:r>
      <w:r w:rsidR="00B5475B">
        <w:t>: 73.0 to 93.8</w:t>
      </w:r>
      <w:r w:rsidR="00452E95">
        <w:t xml:space="preserve">) </w:t>
      </w:r>
      <w:r w:rsidR="005E7301">
        <w:t>for a specificity of 96</w:t>
      </w:r>
      <w:r w:rsidR="00452E95">
        <w:t>.0</w:t>
      </w:r>
      <w:r w:rsidR="005E7301">
        <w:t>%</w:t>
      </w:r>
      <w:r w:rsidR="00452E95">
        <w:t xml:space="preserve"> (95% CI</w:t>
      </w:r>
      <w:r w:rsidR="00B5475B">
        <w:t>: 93.8 to 98.1</w:t>
      </w:r>
      <w:r w:rsidR="00452E95">
        <w:t>)</w:t>
      </w:r>
      <w:r w:rsidR="005E7301">
        <w:t>. It was slightly less effective at diagnosing overweight</w:t>
      </w:r>
      <w:r w:rsidR="00ED4FA4">
        <w:t xml:space="preserve"> (</w:t>
      </w:r>
      <w:r w:rsidR="00DB402F">
        <w:t>Sensitivity 76.3%</w:t>
      </w:r>
      <w:r w:rsidR="00ED4FA4">
        <w:t xml:space="preserve">, 95% CI </w:t>
      </w:r>
      <w:r w:rsidR="00DB402F">
        <w:t>70.2 to 82.4</w:t>
      </w:r>
      <w:r w:rsidR="00ED4FA4">
        <w:t xml:space="preserve">; </w:t>
      </w:r>
      <w:r w:rsidR="00DB402F">
        <w:t xml:space="preserve">Specificity 92.1% </w:t>
      </w:r>
      <w:r w:rsidR="00ED4FA4">
        <w:t xml:space="preserve">95% CI </w:t>
      </w:r>
      <w:r w:rsidR="00DB402F">
        <w:t>90.0 to 94.3)</w:t>
      </w:r>
      <w:r w:rsidR="005E7301">
        <w:t xml:space="preserve">. </w:t>
      </w:r>
      <w:ins w:id="11" w:author="Mark Simmonds" w:date="2016-05-31T16:54:00Z">
        <w:r w:rsidR="00DC7066">
          <w:t xml:space="preserve">When diagnosing obesity </w:t>
        </w:r>
      </w:ins>
      <w:del w:id="12" w:author="Mark Simmonds" w:date="2016-05-31T16:54:00Z">
        <w:r w:rsidR="005E7301" w:rsidDel="00DC7066">
          <w:delText>W</w:delText>
        </w:r>
      </w:del>
      <w:ins w:id="13" w:author="Mark Simmonds" w:date="2016-05-31T16:54:00Z">
        <w:r w:rsidR="00DC7066">
          <w:t>w</w:t>
        </w:r>
      </w:ins>
      <w:r w:rsidR="005E7301">
        <w:t xml:space="preserve">aist circumference had similar performance </w:t>
      </w:r>
      <w:del w:id="14" w:author="Mark Simmonds" w:date="2016-05-31T16:54:00Z">
        <w:r w:rsidR="00967E6A" w:rsidDel="00DC7066">
          <w:delText xml:space="preserve">when diagnosing obesity </w:delText>
        </w:r>
      </w:del>
      <w:r w:rsidR="005E7301">
        <w:t>(sensitivity</w:t>
      </w:r>
      <w:r w:rsidR="009713F1">
        <w:t>:</w:t>
      </w:r>
      <w:r w:rsidR="00AE7E83">
        <w:t xml:space="preserve"> </w:t>
      </w:r>
      <w:r w:rsidR="005E7301">
        <w:t>83.8%</w:t>
      </w:r>
      <w:r w:rsidR="009713F1">
        <w:t>;</w:t>
      </w:r>
      <w:r w:rsidR="005E7301">
        <w:t xml:space="preserve"> specificity</w:t>
      </w:r>
      <w:r w:rsidR="009713F1">
        <w:t>:</w:t>
      </w:r>
      <w:r w:rsidR="00AE7E83">
        <w:t xml:space="preserve"> </w:t>
      </w:r>
      <w:r w:rsidR="005E7301">
        <w:t xml:space="preserve">96.5%). </w:t>
      </w:r>
      <w:r w:rsidR="009713F1">
        <w:t>Skinfold</w:t>
      </w:r>
      <w:r w:rsidR="005E7301">
        <w:t xml:space="preserve"> thickness had slightly poorer performance (sensitivity</w:t>
      </w:r>
      <w:r w:rsidR="009713F1">
        <w:t>:</w:t>
      </w:r>
      <w:r w:rsidR="00AE7E83">
        <w:t xml:space="preserve"> </w:t>
      </w:r>
      <w:r w:rsidR="005E7301">
        <w:t>72.5%</w:t>
      </w:r>
      <w:r w:rsidR="009713F1">
        <w:t xml:space="preserve">; </w:t>
      </w:r>
      <w:r w:rsidR="005E7301">
        <w:t>specificity</w:t>
      </w:r>
      <w:r w:rsidR="009713F1">
        <w:t xml:space="preserve">: </w:t>
      </w:r>
      <w:r w:rsidR="005E7301">
        <w:t>93.7%). Few studies considered any other tests.</w:t>
      </w:r>
      <w:r w:rsidR="00A87AF4">
        <w:t xml:space="preserve"> </w:t>
      </w:r>
      <w:r w:rsidR="00F22E59">
        <w:t>T</w:t>
      </w:r>
      <w:r w:rsidR="00967E6A">
        <w:t>here was no conclusive evidence that any test was generally superior to the others.</w:t>
      </w:r>
      <w:r w:rsidR="00A87AF4">
        <w:t xml:space="preserve"> </w:t>
      </w:r>
      <w:r w:rsidR="00967E6A">
        <w:t xml:space="preserve">BMI is a good </w:t>
      </w:r>
      <w:r w:rsidR="006F487A">
        <w:t xml:space="preserve">simple </w:t>
      </w:r>
      <w:r w:rsidR="00967E6A">
        <w:t xml:space="preserve">diagnostic test for identifying childhood </w:t>
      </w:r>
      <w:del w:id="15" w:author="Mark Simmonds" w:date="2016-05-17T15:59:00Z">
        <w:r w:rsidR="00967E6A" w:rsidDel="008509C4">
          <w:delText>obesity</w:delText>
        </w:r>
      </w:del>
      <w:ins w:id="16" w:author="Mark Simmonds" w:date="2016-05-17T15:59:00Z">
        <w:r w:rsidR="008509C4">
          <w:t>adiposity</w:t>
        </w:r>
      </w:ins>
      <w:r w:rsidR="00967E6A">
        <w:t xml:space="preserve">. It identifies most genuinely obese </w:t>
      </w:r>
      <w:ins w:id="17" w:author="Mark Simmonds" w:date="2016-05-17T15:59:00Z">
        <w:r w:rsidR="008509C4">
          <w:t xml:space="preserve">and adipose </w:t>
        </w:r>
      </w:ins>
      <w:r w:rsidR="00967E6A">
        <w:t>children while misclassifying only a small number as obese. There was no conclusive evidence that any test should be preferred to BMI</w:t>
      </w:r>
      <w:r w:rsidR="00F22E59">
        <w:t>, and t</w:t>
      </w:r>
      <w:r w:rsidR="00967E6A">
        <w:t xml:space="preserve">he extra complexity </w:t>
      </w:r>
      <w:r w:rsidR="00F22E59">
        <w:t>of</w:t>
      </w:r>
      <w:r w:rsidR="00967E6A">
        <w:t xml:space="preserve"> </w:t>
      </w:r>
      <w:r w:rsidR="009713F1">
        <w:t>skinfold</w:t>
      </w:r>
      <w:r w:rsidR="00967E6A">
        <w:t xml:space="preserve"> thickness tests does not appear to </w:t>
      </w:r>
      <w:r w:rsidR="00F22E59">
        <w:t>improve</w:t>
      </w:r>
      <w:r w:rsidR="00967E6A">
        <w:t xml:space="preserve"> diagnostic accuracy.</w:t>
      </w:r>
    </w:p>
    <w:p w:rsidR="00E71D16" w:rsidRDefault="00E71D16"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A87AF4" w:rsidRDefault="00A87AF4" w:rsidP="00E71D16"/>
    <w:p w:rsidR="0084251F" w:rsidRDefault="0084251F" w:rsidP="00E71D16"/>
    <w:p w:rsidR="00A87AF4" w:rsidRDefault="00A87AF4" w:rsidP="00E71D16"/>
    <w:p w:rsidR="00E71D16" w:rsidRDefault="00E71D16" w:rsidP="00E71D16">
      <w:pPr>
        <w:pStyle w:val="Heading1"/>
      </w:pPr>
      <w:r>
        <w:lastRenderedPageBreak/>
        <w:t>Introduction</w:t>
      </w:r>
    </w:p>
    <w:p w:rsidR="000262B4" w:rsidRDefault="000262B4" w:rsidP="000262B4">
      <w:r>
        <w:t>Childhood obesity</w:t>
      </w:r>
      <w:ins w:id="18" w:author="Mark Simmonds" w:date="2016-05-19T11:15:00Z">
        <w:r w:rsidR="0050377C">
          <w:t xml:space="preserve"> </w:t>
        </w:r>
      </w:ins>
      <w:del w:id="19" w:author="Mark Simmonds" w:date="2016-05-27T11:12:00Z">
        <w:r w:rsidDel="00B9735E">
          <w:delText xml:space="preserve"> </w:delText>
        </w:r>
      </w:del>
      <w:r>
        <w:t xml:space="preserve">is </w:t>
      </w:r>
      <w:r w:rsidR="00D05A50">
        <w:t>an</w:t>
      </w:r>
      <w:r>
        <w:t xml:space="preserve"> important public health </w:t>
      </w:r>
      <w:r w:rsidR="00FC360B">
        <w:t>issue</w:t>
      </w:r>
      <w:r>
        <w:t>.</w:t>
      </w:r>
      <w:r w:rsidR="008C37BD">
        <w:fldChar w:fldCharType="begin"/>
      </w:r>
      <w:r w:rsidR="008C37BD">
        <w:instrText xml:space="preserve"> ADDIN EN.CITE &lt;EndNote&gt;&lt;Cite ExcludeYear="1"&gt;&lt;Author&gt;World Health Organization&lt;/Author&gt;&lt;RecNum&gt;1108&lt;/RecNum&gt;&lt;DisplayText&gt;(1)&lt;/DisplayText&gt;&lt;record&gt;&lt;rec-number&gt;1108&lt;/rec-number&gt;&lt;foreign-keys&gt;&lt;key app="EN" db-id="5pa5sea512v9vge9sebve2el9t5dwfpepwtr" timestamp="1401804375"&gt;1108&lt;/key&gt;&lt;/foreign-keys&gt;&lt;ref-type name="Web Page"&gt;12&lt;/ref-type&gt;&lt;contributors&gt;&lt;authors&gt;&lt;author&gt;World Health Organization,&lt;/author&gt;&lt;/authors&gt;&lt;/contributors&gt;&lt;titles&gt;&lt;title&gt;Childhood overweight and obesity&lt;/title&gt;&lt;/titles&gt;&lt;volume&gt;2014&lt;/volume&gt;&lt;number&gt;6th June&lt;/number&gt;&lt;dates&gt;&lt;/dates&gt;&lt;publisher&gt;WHO&lt;/publisher&gt;&lt;urls&gt;&lt;related-urls&gt;&lt;url&gt;http://www.who.int/dietphysicalactivity/childhood/en/&lt;/url&gt;&lt;/related-urls&gt;&lt;/urls&gt;&lt;/record&gt;&lt;/Cite&gt;&lt;/EndNote&gt;</w:instrText>
      </w:r>
      <w:r w:rsidR="008C37BD">
        <w:fldChar w:fldCharType="separate"/>
      </w:r>
      <w:r w:rsidR="008C37BD">
        <w:rPr>
          <w:noProof/>
        </w:rPr>
        <w:t>(1)</w:t>
      </w:r>
      <w:r w:rsidR="008C37BD">
        <w:fldChar w:fldCharType="end"/>
      </w:r>
      <w:r w:rsidR="00D05A50">
        <w:t xml:space="preserve"> </w:t>
      </w:r>
      <w:r>
        <w:t>Childhood obesity can persist into adulthood</w:t>
      </w:r>
      <w:r w:rsidR="008C37BD">
        <w:fldChar w:fldCharType="begin">
          <w:fldData xml:space="preserve">PEVuZE5vdGU+PENpdGUgRXhjbHVkZUF1dGg9IjEiIEV4Y2x1ZGVZZWFyPSIxIj48QXV0aG9yPlNp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</w:fldData>
        </w:fldChar>
      </w:r>
      <w:r w:rsidR="008C37BD">
        <w:instrText xml:space="preserve"> ADDIN EN.CITE </w:instrText>
      </w:r>
      <w:r w:rsidR="008C37BD">
        <w:fldChar w:fldCharType="begin">
          <w:fldData xml:space="preserve">PEVuZE5vdGU+PENpdGUgRXhjbHVkZUF1dGg9IjEiIEV4Y2x1ZGVZZWFyPSIxIj48QXV0aG9yPlNp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</w:fldData>
        </w:fldChar>
      </w:r>
      <w:r w:rsidR="008C37BD">
        <w:instrText xml:space="preserve"> ADDIN EN.CITE.DATA </w:instrText>
      </w:r>
      <w:r w:rsidR="008C37BD">
        <w:fldChar w:fldCharType="end"/>
      </w:r>
      <w:r w:rsidR="008C37BD">
        <w:fldChar w:fldCharType="separate"/>
      </w:r>
      <w:r w:rsidR="008C37BD">
        <w:rPr>
          <w:noProof/>
        </w:rPr>
        <w:t>(2-4)</w:t>
      </w:r>
      <w:r w:rsidR="008C37BD">
        <w:fldChar w:fldCharType="end"/>
      </w:r>
      <w:r>
        <w:t xml:space="preserve"> </w:t>
      </w:r>
      <w:r w:rsidR="00A21BE9">
        <w:t>an</w:t>
      </w:r>
      <w:r w:rsidR="00A21BE9" w:rsidRPr="00A21BE9">
        <w:t>d so lead to an</w:t>
      </w:r>
      <w:r w:rsidR="00A21BE9">
        <w:t xml:space="preserve"> </w:t>
      </w:r>
      <w:r w:rsidRPr="006A0337">
        <w:t xml:space="preserve">increased risk of </w:t>
      </w:r>
      <w:r w:rsidR="00A21BE9">
        <w:t>many morbidities</w:t>
      </w:r>
      <w:r>
        <w:t xml:space="preserve">, including </w:t>
      </w:r>
      <w:r w:rsidRPr="006A0337">
        <w:t>type II diabetes, cardiovascular disease and cancer.</w:t>
      </w:r>
      <w:r w:rsidR="008C37BD">
        <w:fldChar w:fldCharType="begin">
          <w:fldData xml:space="preserve">PEVuZE5vdGU+PENpdGUgRXhjbHVkZUF1dGg9IjEiIEV4Y2x1ZGVZZWFyPSIxIj48QXV0aG9yPlZ1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</w:fldData>
        </w:fldChar>
      </w:r>
      <w:r w:rsidR="008C37BD">
        <w:instrText xml:space="preserve"> ADDIN EN.CITE </w:instrText>
      </w:r>
      <w:r w:rsidR="008C37BD">
        <w:fldChar w:fldCharType="begin">
          <w:fldData xml:space="preserve">PEVuZE5vdGU+PENpdGUgRXhjbHVkZUF1dGg9IjEiIEV4Y2x1ZGVZZWFyPSIxIj48QXV0aG9yPlZ1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</w:fldData>
        </w:fldChar>
      </w:r>
      <w:r w:rsidR="008C37BD">
        <w:instrText xml:space="preserve"> ADDIN EN.CITE.DATA </w:instrText>
      </w:r>
      <w:r w:rsidR="008C37BD">
        <w:fldChar w:fldCharType="end"/>
      </w:r>
      <w:r w:rsidR="008C37BD">
        <w:fldChar w:fldCharType="separate"/>
      </w:r>
      <w:r w:rsidR="008C37BD">
        <w:rPr>
          <w:noProof/>
        </w:rPr>
        <w:t>(5-8)</w:t>
      </w:r>
      <w:r w:rsidR="008C37BD">
        <w:fldChar w:fldCharType="end"/>
      </w:r>
      <w:r w:rsidR="00EC5D5E">
        <w:t xml:space="preserve"> </w:t>
      </w:r>
      <w:r>
        <w:t xml:space="preserve">Identifying </w:t>
      </w:r>
      <w:ins w:id="20" w:author="Mark Simmonds" w:date="2016-05-31T16:55:00Z">
        <w:r w:rsidR="00DC7066">
          <w:t>high adiposity in children (and hence overweight and obese individuals)</w:t>
        </w:r>
        <w:r w:rsidR="00DC7066" w:rsidDel="00DC7066">
          <w:t xml:space="preserve"> </w:t>
        </w:r>
      </w:ins>
      <w:del w:id="21" w:author="Mark Simmonds" w:date="2016-05-31T16:55:00Z">
        <w:r w:rsidDel="00DC7066">
          <w:delText>obes</w:delText>
        </w:r>
        <w:r w:rsidR="00D05A50" w:rsidDel="00DC7066">
          <w:delText>ity</w:delText>
        </w:r>
        <w:r w:rsidR="00EC23C3" w:rsidDel="00DC7066">
          <w:delText xml:space="preserve"> and adiposity</w:delText>
        </w:r>
        <w:r w:rsidR="00D05A50" w:rsidDel="00DC7066">
          <w:delText xml:space="preserve"> in </w:delText>
        </w:r>
        <w:r w:rsidDel="00DC7066">
          <w:delText xml:space="preserve">children </w:delText>
        </w:r>
      </w:del>
      <w:r w:rsidR="00D05A50">
        <w:t xml:space="preserve">is therefore important as these children </w:t>
      </w:r>
      <w:r>
        <w:t>are likely to go on to be obese adults at higher risk of morbidity</w:t>
      </w:r>
      <w:r w:rsidR="008C37BD">
        <w:fldChar w:fldCharType="begin">
          <w:fldData xml:space="preserve">PEVuZE5vdGU+PENpdGU+PEF1dGhvcj5MbGV3ZWxseW48L0F1dGhvcj48WWVhcj4yMDE1PC9ZZWFy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</w:fldData>
        </w:fldChar>
      </w:r>
      <w:r w:rsidR="008C37BD">
        <w:instrText xml:space="preserve"> ADDIN EN.CITE </w:instrText>
      </w:r>
      <w:r w:rsidR="008C37BD">
        <w:fldChar w:fldCharType="begin">
          <w:fldData xml:space="preserve">PEVuZE5vdGU+PENpdGU+PEF1dGhvcj5MbGV3ZWxseW48L0F1dGhvcj48WWVhcj4yMDE1PC9ZZWFy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</w:fldData>
        </w:fldChar>
      </w:r>
      <w:r w:rsidR="008C37BD">
        <w:instrText xml:space="preserve"> ADDIN EN.CITE.DATA </w:instrText>
      </w:r>
      <w:r w:rsidR="008C37BD">
        <w:fldChar w:fldCharType="end"/>
      </w:r>
      <w:r w:rsidR="008C37BD">
        <w:fldChar w:fldCharType="separate"/>
      </w:r>
      <w:r w:rsidR="008C37BD">
        <w:rPr>
          <w:noProof/>
        </w:rPr>
        <w:t>(9, 10)</w:t>
      </w:r>
      <w:r w:rsidR="008C37BD">
        <w:fldChar w:fldCharType="end"/>
      </w:r>
      <w:r>
        <w:t xml:space="preserve">. </w:t>
      </w:r>
    </w:p>
    <w:p w:rsidR="000262B4" w:rsidRDefault="000262B4" w:rsidP="000262B4">
      <w:r>
        <w:t>Body mass index (</w:t>
      </w:r>
      <w:r w:rsidRPr="00F3746C">
        <w:t>BMI</w:t>
      </w:r>
      <w:r>
        <w:t xml:space="preserve">) is </w:t>
      </w:r>
      <w:r w:rsidRPr="00F3746C">
        <w:t xml:space="preserve">commonly used </w:t>
      </w:r>
      <w:r w:rsidR="0084411A">
        <w:t xml:space="preserve">to </w:t>
      </w:r>
      <w:r w:rsidRPr="00F3746C">
        <w:t xml:space="preserve">measure </w:t>
      </w:r>
      <w:ins w:id="22" w:author="Mark Simmonds" w:date="2016-05-27T11:13:00Z">
        <w:r w:rsidR="00B9735E">
          <w:t xml:space="preserve">adiposity, and hence to define </w:t>
        </w:r>
      </w:ins>
      <w:r w:rsidR="0084411A">
        <w:t>obesity</w:t>
      </w:r>
      <w:del w:id="23" w:author="Mark Simmonds" w:date="2016-05-27T11:13:00Z">
        <w:r w:rsidR="0084411A" w:rsidDel="00B9735E">
          <w:delText xml:space="preserve"> and</w:delText>
        </w:r>
        <w:r w:rsidR="0084411A" w:rsidRPr="00F3746C" w:rsidDel="00B9735E">
          <w:delText xml:space="preserve"> </w:delText>
        </w:r>
        <w:r w:rsidDel="00B9735E">
          <w:delText>adiposity</w:delText>
        </w:r>
      </w:del>
      <w:r>
        <w:t xml:space="preserve">, but </w:t>
      </w:r>
      <w:r w:rsidR="00293201">
        <w:t xml:space="preserve">it has many problems. </w:t>
      </w:r>
      <w:r w:rsidR="00293201" w:rsidRPr="00F3746C">
        <w:t xml:space="preserve">BMI does not </w:t>
      </w:r>
      <w:r w:rsidR="00293201">
        <w:t>measure the</w:t>
      </w:r>
      <w:r w:rsidR="00293201" w:rsidRPr="00F3746C">
        <w:t xml:space="preserve"> distribution of fat in the body</w:t>
      </w:r>
      <w:r w:rsidR="00293201">
        <w:t xml:space="preserve">, and </w:t>
      </w:r>
      <w:r w:rsidR="00FC360B">
        <w:t>does</w:t>
      </w:r>
      <w:r w:rsidR="00293201">
        <w:t xml:space="preserve"> not distinguish between adiposity and high muscularity.</w:t>
      </w:r>
      <w:r w:rsidR="00293201" w:rsidDel="00A21BE9">
        <w:t xml:space="preserve"> </w:t>
      </w:r>
      <w:r w:rsidR="00452E95">
        <w:t xml:space="preserve"> BMI does not perform </w:t>
      </w:r>
      <w:del w:id="24" w:author="Mark Simmonds" w:date="2016-05-31T16:56:00Z">
        <w:r w:rsidR="00452E95" w:rsidDel="00DC7066">
          <w:delText xml:space="preserve">as </w:delText>
        </w:r>
      </w:del>
      <w:r w:rsidR="00452E95">
        <w:t>well at the extremes of height</w:t>
      </w:r>
      <w:r w:rsidR="00A21BE9">
        <w:t>.</w:t>
      </w:r>
      <w:r w:rsidR="00452E95">
        <w:t xml:space="preserve"> </w:t>
      </w:r>
      <w:r w:rsidR="008C37BD">
        <w:fldChar w:fldCharType="begin"/>
      </w:r>
      <w:r w:rsidR="008C37BD">
        <w:instrText xml:space="preserve"> ADDIN EN.CITE &lt;EndNote&gt;&lt;Cite&gt;&lt;Author&gt;Trefethen&lt;/Author&gt;&lt;Year&gt;2013&lt;/Year&gt;&lt;RecNum&gt;793&lt;/RecNum&gt;&lt;DisplayText&gt;(11)&lt;/DisplayText&gt;&lt;record&gt;&lt;rec-number&gt;793&lt;/rec-number&gt;&lt;foreign-keys&gt;&lt;key app="EN" db-id="5pa5sea512v9vge9sebve2el9t5dwfpepwtr" timestamp="1377783830"&gt;793&lt;/key&gt;&lt;/foreign-keys&gt;&lt;ref-type name="Web Page"&gt;12&lt;/ref-type&gt;&lt;contributors&gt;&lt;authors&gt;&lt;author&gt;Nick Trefethen&lt;/author&gt;&lt;/authors&gt;&lt;/contributors&gt;&lt;titles&gt;&lt;title&gt;BMI (Body Mass Index): calculate your &amp;quot;New BMI&amp;quot;&lt;/title&gt;&lt;/titles&gt;&lt;volume&gt;2013&lt;/volume&gt;&lt;number&gt;Aug 29&lt;/number&gt;&lt;dates&gt;&lt;year&gt;2013&lt;/year&gt;&lt;/dates&gt;&lt;urls&gt;&lt;related-urls&gt;&lt;url&gt;http://people.maths.ox.ac.uk/trefethen/bmi.html&lt;/url&gt;&lt;/related-urls&gt;&lt;/urls&gt;&lt;custom4&gt;Protocol. NW&amp;#xD;Chris Owen &lt;/custom4&gt;&lt;/record&gt;&lt;/Cite&gt;&lt;/EndNote&gt;</w:instrText>
      </w:r>
      <w:r w:rsidR="008C37BD">
        <w:fldChar w:fldCharType="separate"/>
      </w:r>
      <w:r w:rsidR="008C37BD">
        <w:rPr>
          <w:noProof/>
        </w:rPr>
        <w:t>(11)</w:t>
      </w:r>
      <w:r w:rsidR="008C37BD">
        <w:fldChar w:fldCharType="end"/>
      </w:r>
      <w:r w:rsidR="00452E95">
        <w:t xml:space="preserve">BMI may also be an imperfect measure to define ethnic differences in overweight </w:t>
      </w:r>
      <w:r w:rsidR="00293201">
        <w:t xml:space="preserve">or </w:t>
      </w:r>
      <w:r w:rsidR="00452E95">
        <w:t>obesity</w:t>
      </w:r>
      <w:r w:rsidR="00293201">
        <w:t xml:space="preserve"> in children</w:t>
      </w:r>
      <w:ins w:id="25" w:author="Mark Simmonds" w:date="2016-05-31T16:56:00Z">
        <w:r w:rsidR="00DC7066">
          <w:t xml:space="preserve">: </w:t>
        </w:r>
      </w:ins>
      <w:del w:id="26" w:author="Mark Simmonds" w:date="2016-05-31T16:56:00Z">
        <w:r w:rsidR="00452E95" w:rsidDel="00DC7066">
          <w:delText xml:space="preserve">.  </w:delText>
        </w:r>
        <w:r w:rsidR="005A1C53" w:rsidDel="00DC7066">
          <w:delText>C</w:delText>
        </w:r>
      </w:del>
      <w:ins w:id="27" w:author="Mark Simmonds" w:date="2016-05-31T16:56:00Z">
        <w:r w:rsidR="00DC7066">
          <w:t>c</w:t>
        </w:r>
      </w:ins>
      <w:r w:rsidR="005A1C53">
        <w:t xml:space="preserve">ompared to children of white European ancestry, </w:t>
      </w:r>
      <w:r w:rsidR="00452E95">
        <w:t xml:space="preserve">BMI </w:t>
      </w:r>
      <w:r w:rsidR="00806976">
        <w:t>underestimates adiposity among South Asian children</w:t>
      </w:r>
      <w:r w:rsidR="00440350">
        <w:t xml:space="preserve"> </w:t>
      </w:r>
      <w:r w:rsidR="008C37BD">
        <w:fldChar w:fldCharType="begin">
          <w:fldData xml:space="preserve">PEVuZE5vdGU+PENpdGU+PEF1dGhvcj5FaHRpc2hhbTwvQXV0aG9yPjxZZWFyPjIwMDU8L1llYXI+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</w:fldData>
        </w:fldChar>
      </w:r>
      <w:r w:rsidR="008C37BD">
        <w:instrText xml:space="preserve"> ADDIN EN.CITE </w:instrText>
      </w:r>
      <w:r w:rsidR="008C37BD">
        <w:fldChar w:fldCharType="begin">
          <w:fldData xml:space="preserve">PEVuZE5vdGU+PENpdGU+PEF1dGhvcj5FaHRpc2hhbTwvQXV0aG9yPjxZZWFyPjIwMDU8L1llYXI+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</w:fldData>
        </w:fldChar>
      </w:r>
      <w:r w:rsidR="008C37BD">
        <w:instrText xml:space="preserve"> ADDIN EN.CITE.DATA </w:instrText>
      </w:r>
      <w:r w:rsidR="008C37BD">
        <w:fldChar w:fldCharType="end"/>
      </w:r>
      <w:r w:rsidR="008C37BD">
        <w:fldChar w:fldCharType="separate"/>
      </w:r>
      <w:r w:rsidR="008C37BD">
        <w:rPr>
          <w:noProof/>
        </w:rPr>
        <w:t>(12, 13)</w:t>
      </w:r>
      <w:r w:rsidR="008C37BD">
        <w:fldChar w:fldCharType="end"/>
      </w:r>
      <w:r w:rsidR="005A1C53">
        <w:t xml:space="preserve">, and </w:t>
      </w:r>
      <w:r w:rsidR="009920F4">
        <w:t>overestimates</w:t>
      </w:r>
      <w:r w:rsidR="005A1C53">
        <w:t xml:space="preserve"> adiposity in black African </w:t>
      </w:r>
      <w:r w:rsidR="009920F4">
        <w:t>Caribbeans</w:t>
      </w:r>
      <w:r w:rsidR="005A1C53">
        <w:t xml:space="preserve"> </w:t>
      </w:r>
      <w:r w:rsidR="008C37BD">
        <w:fldChar w:fldCharType="begin"/>
      </w:r>
      <w:r w:rsidR="008C37BD">
        <w:instrText xml:space="preserve"> ADDIN EN.CITE &lt;EndNote&gt;&lt;Cite&gt;&lt;Author&gt;Nightingale&lt;/Author&gt;&lt;Year&gt;2011&lt;/Year&gt;&lt;RecNum&gt;61&lt;/RecNum&gt;&lt;DisplayText&gt;(13)&lt;/DisplayText&gt;&lt;record&gt;&lt;rec-number&gt;61&lt;/rec-number&gt;&lt;foreign-keys&gt;&lt;key app="EN" db-id="5pa5sea512v9vge9sebve2el9t5dwfpepwtr" timestamp="1369311673"&gt;61&lt;/key&gt;&lt;/foreign-keys&gt;&lt;ref-type name="Journal Article"&gt;17&lt;/ref-type&gt;&lt;contributors&gt;&lt;authors&gt;&lt;author&gt;Nightingale, C.M.&lt;/author&gt;&lt;author&gt;Rudnicka, A.R.&lt;/author&gt;&lt;author&gt;Owen, C.G.&lt;/author&gt;&lt;author&gt;Cook, D.G.&lt;/author&gt;&lt;author&gt;Whincup, P.H.&lt;/author&gt;&lt;/authors&gt;&lt;/contributors&gt;&lt;titles&gt;&lt;title&gt;Patterns of body size and adiposity among UK children of South Asian, black African-Caribbean and white European origin: Child Heart And health Study in England (CHASE Study)&lt;/title&gt;&lt;secondary-title&gt;Int J Epidemiol&lt;/secondary-title&gt;&lt;/titles&gt;&lt;periodical&gt;&lt;full-title&gt;International Journal of Epidemiology&lt;/full-title&gt;&lt;abbr-1&gt;Int J Epidemiol&lt;/abbr-1&gt;&lt;/periodical&gt;&lt;pages&gt;33-44&lt;/pages&gt;&lt;volume&gt;40&lt;/volume&gt;&lt;number&gt;1&lt;/number&gt;&lt;edition&gt;2010 Nov 1&lt;/edition&gt;&lt;dates&gt;&lt;year&gt;2011&lt;/year&gt;&lt;/dates&gt;&lt;urls&gt;&lt;/urls&gt;&lt;custom4&gt;Protocol&lt;/custom4&gt;&lt;electronic-resource-num&gt;10.1093/ije/dyq180&lt;/electronic-resource-num&gt;&lt;/record&gt;&lt;/Cite&gt;&lt;/EndNote&gt;</w:instrText>
      </w:r>
      <w:r w:rsidR="008C37BD">
        <w:fldChar w:fldCharType="separate"/>
      </w:r>
      <w:r w:rsidR="008C37BD">
        <w:rPr>
          <w:noProof/>
        </w:rPr>
        <w:t>(13)</w:t>
      </w:r>
      <w:r w:rsidR="008C37BD">
        <w:fldChar w:fldCharType="end"/>
      </w:r>
      <w:r w:rsidR="00440350">
        <w:t>.</w:t>
      </w:r>
    </w:p>
    <w:p w:rsidR="000262B4" w:rsidRDefault="00E85372" w:rsidP="000262B4">
      <w:r>
        <w:t xml:space="preserve">True adiposity may be measured using </w:t>
      </w:r>
      <w:ins w:id="28" w:author="Mark Simmonds" w:date="2016-05-17T16:35:00Z">
        <w:r w:rsidR="00DA4244">
          <w:t xml:space="preserve">various </w:t>
        </w:r>
      </w:ins>
      <w:r>
        <w:t>methods</w:t>
      </w:r>
      <w:ins w:id="29" w:author="Mark Simmonds" w:date="2016-05-17T16:35:00Z">
        <w:r w:rsidR="00DA4244">
          <w:t>. These include:</w:t>
        </w:r>
      </w:ins>
      <w:r>
        <w:t xml:space="preserve"> </w:t>
      </w:r>
      <w:del w:id="30" w:author="Mark Simmonds" w:date="2016-05-17T16:35:00Z">
        <w:r w:rsidDel="00DA4244">
          <w:delText>such as</w:delText>
        </w:r>
      </w:del>
      <w:r>
        <w:t xml:space="preserve"> </w:t>
      </w:r>
      <w:del w:id="31" w:author="Mark Simmonds" w:date="2016-05-17T16:41:00Z">
        <w:r w:rsidDel="00DA4244">
          <w:delText>densitometry</w:delText>
        </w:r>
      </w:del>
      <w:ins w:id="32" w:author="Mark Simmonds" w:date="2016-05-17T16:41:00Z">
        <w:r w:rsidR="00DA4244">
          <w:t>hydrostatic weighting</w:t>
        </w:r>
      </w:ins>
      <w:ins w:id="33" w:author="Mark Simmonds" w:date="2016-05-17T16:39:00Z">
        <w:r w:rsidR="00DA4244">
          <w:t xml:space="preserve">, where the </w:t>
        </w:r>
      </w:ins>
      <w:ins w:id="34" w:author="Mark Simmonds" w:date="2016-05-17T16:40:00Z">
        <w:r w:rsidR="00DA4244">
          <w:t>amount of water displaced</w:t>
        </w:r>
      </w:ins>
      <w:ins w:id="35" w:author="Mark Simmonds" w:date="2016-05-17T16:41:00Z">
        <w:r w:rsidR="00DA4244">
          <w:t xml:space="preserve"> </w:t>
        </w:r>
      </w:ins>
      <w:ins w:id="36" w:author="Mark Simmonds" w:date="2016-05-17T16:40:00Z">
        <w:r w:rsidR="00DA4244">
          <w:t>by the body is measured;</w:t>
        </w:r>
      </w:ins>
      <w:ins w:id="37" w:author="Mark Simmonds" w:date="2016-05-17T16:41:00Z">
        <w:r w:rsidR="00DA4244">
          <w:t xml:space="preserve"> air displacement plethysmography, where air displacement is used</w:t>
        </w:r>
      </w:ins>
      <w:ins w:id="38" w:author="Mark Simmonds" w:date="2016-05-17T16:42:00Z">
        <w:r w:rsidR="00DA4244">
          <w:t xml:space="preserve"> </w:t>
        </w:r>
      </w:ins>
      <w:ins w:id="39" w:author="Mark Simmonds" w:date="2016-05-17T16:41:00Z">
        <w:r w:rsidR="00DA4244">
          <w:t>instead of water;</w:t>
        </w:r>
      </w:ins>
      <w:ins w:id="40" w:author="Mark Simmonds" w:date="2016-05-17T16:42:00Z">
        <w:r w:rsidR="00DA4244">
          <w:t xml:space="preserve"> </w:t>
        </w:r>
      </w:ins>
      <w:ins w:id="41" w:author="Mark Simmonds" w:date="2016-05-17T16:44:00Z">
        <w:r w:rsidR="00DA4244">
          <w:t>deuterium oxide (D</w:t>
        </w:r>
        <w:r w:rsidR="00DA4244">
          <w:rPr>
            <w:vertAlign w:val="subscript"/>
          </w:rPr>
          <w:t>2</w:t>
        </w:r>
        <w:r w:rsidR="00DA4244">
          <w:t xml:space="preserve">O) dilution, </w:t>
        </w:r>
      </w:ins>
      <w:ins w:id="42" w:author="Mark Simmonds" w:date="2016-05-17T16:45:00Z">
        <w:r w:rsidR="00DA4244">
          <w:t>to</w:t>
        </w:r>
      </w:ins>
      <w:ins w:id="43" w:author="Mark Simmonds" w:date="2016-05-17T16:44:00Z">
        <w:r w:rsidR="00DA4244">
          <w:t xml:space="preserve"> m</w:t>
        </w:r>
      </w:ins>
      <w:ins w:id="44" w:author="Mark Simmonds" w:date="2016-05-17T16:45:00Z">
        <w:r w:rsidR="00DA4244">
          <w:t>e</w:t>
        </w:r>
      </w:ins>
      <w:ins w:id="45" w:author="Mark Simmonds" w:date="2016-05-17T16:44:00Z">
        <w:r w:rsidR="00DA4244">
          <w:t>asure the amount of water and</w:t>
        </w:r>
      </w:ins>
      <w:ins w:id="46" w:author="Mark Simmonds" w:date="2016-05-17T16:45:00Z">
        <w:r w:rsidR="00DA4244">
          <w:t xml:space="preserve"> hence</w:t>
        </w:r>
      </w:ins>
      <w:ins w:id="47" w:author="Mark Simmonds" w:date="2016-05-17T16:44:00Z">
        <w:r w:rsidR="00DA4244">
          <w:t xml:space="preserve"> fat in the</w:t>
        </w:r>
      </w:ins>
      <w:ins w:id="48" w:author="Mark Simmonds" w:date="2016-05-17T16:45:00Z">
        <w:r w:rsidR="00DA4244">
          <w:t xml:space="preserve"> </w:t>
        </w:r>
      </w:ins>
      <w:ins w:id="49" w:author="Mark Simmonds" w:date="2016-05-17T16:44:00Z">
        <w:r w:rsidR="00DA4244">
          <w:t>body</w:t>
        </w:r>
      </w:ins>
      <w:ins w:id="50" w:author="Mark Simmonds" w:date="2016-05-17T16:45:00Z">
        <w:r w:rsidR="00DA4244">
          <w:t>;</w:t>
        </w:r>
      </w:ins>
      <w:ins w:id="51" w:author="Mark Simmonds" w:date="2016-05-17T16:41:00Z">
        <w:r w:rsidR="00DA4244">
          <w:t xml:space="preserve"> or</w:t>
        </w:r>
      </w:ins>
      <w:r>
        <w:t xml:space="preserve"> </w:t>
      </w:r>
      <w:del w:id="52" w:author="Mark Simmonds" w:date="2016-05-17T16:40:00Z">
        <w:r w:rsidDel="00DA4244">
          <w:delText xml:space="preserve">or </w:delText>
        </w:r>
      </w:del>
      <w:r>
        <w:t>d</w:t>
      </w:r>
      <w:r w:rsidRPr="00BA2BB0">
        <w:t>ual-energy X-ray absorptiometry</w:t>
      </w:r>
      <w:ins w:id="53" w:author="Mark Simmonds" w:date="2016-05-17T16:46:00Z">
        <w:r w:rsidR="00C14B14">
          <w:t xml:space="preserve">, which estimates fat composition based on the </w:t>
        </w:r>
      </w:ins>
      <w:ins w:id="54" w:author="Mark Simmonds" w:date="2016-05-19T11:13:00Z">
        <w:r w:rsidR="0050377C">
          <w:t>absorption</w:t>
        </w:r>
      </w:ins>
      <w:ins w:id="55" w:author="Mark Simmonds" w:date="2016-05-17T16:46:00Z">
        <w:r w:rsidR="00C14B14">
          <w:t xml:space="preserve"> patterns of X-rays.</w:t>
        </w:r>
      </w:ins>
      <w:r w:rsidR="008C37BD">
        <w:fldChar w:fldCharType="begin">
          <w:fldData xml:space="preserve">PEVuZE5vdGU+PENpdGU+PEF1dGhvcj5XZWxsczwvQXV0aG9yPjxZZWFyPjIwMDY8L1llYXI+PFJl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</w:fldData>
        </w:fldChar>
      </w:r>
      <w:r w:rsidR="00B53073">
        <w:instrText xml:space="preserve"> ADDIN EN.CITE </w:instrText>
      </w:r>
      <w:r w:rsidR="00B53073">
        <w:fldChar w:fldCharType="begin">
          <w:fldData xml:space="preserve">PEVuZE5vdGU+PENpdGU+PEF1dGhvcj5XZWxsczwvQXV0aG9yPjxZZWFyPjIwMDY8L1llYXI+PFJl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</w:fldData>
        </w:fldChar>
      </w:r>
      <w:r w:rsidR="00B53073">
        <w:instrText xml:space="preserve"> ADDIN EN.CITE.DATA </w:instrText>
      </w:r>
      <w:r w:rsidR="00B53073">
        <w:fldChar w:fldCharType="end"/>
      </w:r>
      <w:r w:rsidR="008C37BD">
        <w:fldChar w:fldCharType="separate"/>
      </w:r>
      <w:r w:rsidR="00B53073">
        <w:rPr>
          <w:noProof/>
        </w:rPr>
        <w:t>(14, 15)</w:t>
      </w:r>
      <w:r w:rsidR="008C37BD">
        <w:fldChar w:fldCharType="end"/>
      </w:r>
      <w:del w:id="56" w:author="Mark Simmonds" w:date="2016-05-17T16:46:00Z">
        <w:r w:rsidDel="00C14B14">
          <w:delText>,</w:delText>
        </w:r>
      </w:del>
      <w:r>
        <w:t xml:space="preserve"> </w:t>
      </w:r>
      <w:del w:id="57" w:author="Mark Simmonds" w:date="2016-05-17T16:46:00Z">
        <w:r w:rsidDel="00C14B14">
          <w:delText xml:space="preserve">however </w:delText>
        </w:r>
      </w:del>
      <w:ins w:id="58" w:author="Mark Simmonds" w:date="2016-05-17T16:46:00Z">
        <w:r w:rsidR="00C14B14">
          <w:t>However</w:t>
        </w:r>
      </w:ins>
      <w:ins w:id="59" w:author="Mark Simmonds" w:date="2016-05-17T16:47:00Z">
        <w:r w:rsidR="00C14B14">
          <w:t>,</w:t>
        </w:r>
      </w:ins>
      <w:ins w:id="60" w:author="Mark Simmonds" w:date="2016-05-17T16:46:00Z">
        <w:r w:rsidR="00C14B14">
          <w:t xml:space="preserve"> </w:t>
        </w:r>
      </w:ins>
      <w:r>
        <w:t xml:space="preserve">these methods are too complex, costly and time-consuming for regular use and simple methods to estimate adiposity that are easy to perform are required. </w:t>
      </w:r>
      <w:r w:rsidR="001B6EB6">
        <w:t>Many</w:t>
      </w:r>
      <w:r w:rsidR="000262B4">
        <w:t xml:space="preserve"> </w:t>
      </w:r>
      <w:r w:rsidR="00A21BE9">
        <w:t>methods</w:t>
      </w:r>
      <w:r w:rsidR="000262B4">
        <w:t xml:space="preserve"> to measure obesity</w:t>
      </w:r>
      <w:r>
        <w:t>, other than BMI, are available,</w:t>
      </w:r>
      <w:r w:rsidR="000262B4">
        <w:t xml:space="preserve"> </w:t>
      </w:r>
      <w:r>
        <w:t>including</w:t>
      </w:r>
      <w:r w:rsidR="000262B4">
        <w:t xml:space="preserve"> waist circumference, skinfold thickness, waist-to-hip ratio and waist-to-height ratio. This systematic review aimed to investigate the diagnostic accuracy of these tools to diagnose childhood obesity when compared to accurate reference standards such as </w:t>
      </w:r>
      <w:r w:rsidR="00BD0075">
        <w:t>densitometry</w:t>
      </w:r>
      <w:r w:rsidR="000262B4">
        <w:t>.</w:t>
      </w:r>
    </w:p>
    <w:p w:rsidR="000262B4" w:rsidRDefault="000262B4" w:rsidP="000262B4">
      <w:pPr>
        <w:pStyle w:val="Heading1"/>
      </w:pPr>
      <w:r>
        <w:t>Methods</w:t>
      </w:r>
    </w:p>
    <w:p w:rsidR="000262B4" w:rsidRDefault="000262B4" w:rsidP="000262B4">
      <w:r w:rsidRPr="00F3746C">
        <w:t>Th</w:t>
      </w:r>
      <w:r>
        <w:t xml:space="preserve">is systematic review was </w:t>
      </w:r>
      <w:r w:rsidRPr="00F3746C">
        <w:t xml:space="preserve">conducted </w:t>
      </w:r>
      <w:r w:rsidR="003A6FA4">
        <w:t>to comply with the PRISMA guidance.</w:t>
      </w:r>
      <w:r w:rsidRPr="00F3746C">
        <w:t xml:space="preserve">  </w:t>
      </w:r>
      <w:r>
        <w:t>The protocol for the review is registered on PROSPERO (</w:t>
      </w:r>
      <w:r w:rsidRPr="000B78A6">
        <w:t xml:space="preserve">PROSPERO registration number: </w:t>
      </w:r>
      <w:hyperlink r:id="rId9" w:anchor=".VCFQxvldWoM" w:history="1">
        <w:r w:rsidRPr="00F541FA">
          <w:rPr>
            <w:rStyle w:val="Hyperlink"/>
          </w:rPr>
          <w:t>CRD42013005711</w:t>
        </w:r>
      </w:hyperlink>
      <w:r>
        <w:t xml:space="preserve">). This review forms part of a broader Health Technology Assessment, </w:t>
      </w:r>
      <w:r w:rsidR="00A21BE9">
        <w:t>which is</w:t>
      </w:r>
      <w:r>
        <w:t xml:space="preserve"> reported </w:t>
      </w:r>
      <w:r w:rsidR="00A21BE9">
        <w:t xml:space="preserve">in full </w:t>
      </w:r>
      <w:r>
        <w:t>elsewhere.</w:t>
      </w:r>
      <w:r w:rsidR="008C37BD">
        <w:fldChar w:fldCharType="begin"/>
      </w:r>
      <w:r w:rsidR="00B53073">
        <w:instrText xml:space="preserve"> ADDIN EN.CITE &lt;EndNote&gt;&lt;Cite&gt;&lt;Author&gt;Simmonds&lt;/Author&gt;&lt;Year&gt;2015&lt;/Year&gt;&lt;RecNum&gt;1089&lt;/RecNum&gt;&lt;DisplayText&gt;(16)&lt;/DisplayText&gt;&lt;record&gt;&lt;rec-number&gt;1089&lt;/rec-number&gt;&lt;foreign-keys&gt;&lt;key app="EN" db-id="5pa5sea512v9vge9sebve2el9t5dwfpepwtr" timestamp="1392122316"&gt;1089&lt;/key&gt;&lt;/foreign-keys&gt;&lt;ref-type name="Report"&gt;27&lt;/ref-type&gt;&lt;contributors&gt;&lt;authors&gt;&lt;author&gt;Simmonds, M.&lt;/author&gt;&lt;author&gt;Burch, J.&lt;/author&gt;&lt;author&gt;Llewellyn, A.&lt;/author&gt;&lt;author&gt;Griffiths, C.&lt;/author&gt;&lt;author&gt;Yang, H.&lt;/author&gt;&lt;author&gt;Owen, C. G.&lt;/author&gt;&lt;author&gt;Duffy, S.&lt;/author&gt;&lt;author&gt;Woolacott, N. &lt;/author&gt;&lt;/authors&gt;&lt;/contributors&gt;&lt;titles&gt;&lt;title&gt;The use of measures of obesity in childhood for predicting obesity and the development of obesity-related diseases in adulthood; a systematic review and meta-analysis&lt;/title&gt;&lt;/titles&gt;&lt;pages&gt;1-336&lt;/pages&gt;&lt;volume&gt;43&lt;/volume&gt;&lt;dates&gt;&lt;year&gt;2015&lt;/year&gt;&lt;/dates&gt;&lt;publisher&gt;NIHR HTA Programme &lt;/publisher&gt;&lt;urls&gt;&lt;related-urls&gt;&lt;url&gt;http://www.nets.nihr.ac.uk/projects/hta/128001&lt;/url&gt;&lt;/related-urls&gt;&lt;/urls&gt;&lt;/record&gt;&lt;/Cite&gt;&lt;/EndNote&gt;</w:instrText>
      </w:r>
      <w:r w:rsidR="008C37BD">
        <w:fldChar w:fldCharType="separate"/>
      </w:r>
      <w:r w:rsidR="00B53073">
        <w:rPr>
          <w:noProof/>
        </w:rPr>
        <w:t>(16)</w:t>
      </w:r>
      <w:r w:rsidR="008C37BD">
        <w:fldChar w:fldCharType="end"/>
      </w:r>
    </w:p>
    <w:p w:rsidR="000262B4" w:rsidRDefault="000262B4" w:rsidP="000262B4">
      <w:pPr>
        <w:pStyle w:val="Heading2"/>
      </w:pPr>
      <w:r>
        <w:t>Search strategy</w:t>
      </w:r>
    </w:p>
    <w:p w:rsidR="000262B4" w:rsidRPr="00BE2636" w:rsidRDefault="000262B4" w:rsidP="000262B4">
      <w:r w:rsidRPr="00851CAB">
        <w:t xml:space="preserve">A </w:t>
      </w:r>
      <w:r>
        <w:t>range</w:t>
      </w:r>
      <w:r w:rsidRPr="00851CAB">
        <w:t xml:space="preserve"> of </w:t>
      </w:r>
      <w:r>
        <w:t>databases</w:t>
      </w:r>
      <w:r w:rsidRPr="00851CAB">
        <w:t xml:space="preserve"> </w:t>
      </w:r>
      <w:r>
        <w:t>were</w:t>
      </w:r>
      <w:r w:rsidRPr="00851CAB">
        <w:t xml:space="preserve"> searched</w:t>
      </w:r>
      <w:r>
        <w:t xml:space="preserve">, </w:t>
      </w:r>
      <w:r w:rsidRPr="00851CAB">
        <w:t xml:space="preserve">including MEDLINE, EMBASE, PsycINFO and CINAHL, </w:t>
      </w:r>
      <w:r>
        <w:t>t</w:t>
      </w:r>
      <w:r w:rsidRPr="00851CAB">
        <w:t>he Cochrane Library, DARE, and Science Citation Index,</w:t>
      </w:r>
      <w:r>
        <w:t xml:space="preserve"> up to June 2013. </w:t>
      </w:r>
      <w:r w:rsidR="00293201">
        <w:t>R</w:t>
      </w:r>
      <w:r w:rsidRPr="00851CAB">
        <w:t>eference</w:t>
      </w:r>
      <w:r w:rsidR="00293201">
        <w:t>s</w:t>
      </w:r>
      <w:r w:rsidRPr="00851CAB">
        <w:t xml:space="preserve"> </w:t>
      </w:r>
      <w:r>
        <w:t xml:space="preserve">of included studies </w:t>
      </w:r>
      <w:r w:rsidR="009A0D76">
        <w:t xml:space="preserve">and relevant systematic reviews </w:t>
      </w:r>
      <w:r w:rsidR="00293201">
        <w:t xml:space="preserve">were also </w:t>
      </w:r>
      <w:r w:rsidR="00B12F71">
        <w:t>checked</w:t>
      </w:r>
      <w:r w:rsidRPr="00851CAB">
        <w:t xml:space="preserve">. </w:t>
      </w:r>
      <w:r w:rsidR="00B12F71">
        <w:t xml:space="preserve">Searches were not restricted by language or publication status. </w:t>
      </w:r>
      <w:r w:rsidRPr="00851CAB">
        <w:t xml:space="preserve">A search strategy is reported in </w:t>
      </w:r>
      <w:r>
        <w:t xml:space="preserve">Appendix </w:t>
      </w:r>
      <w:r w:rsidR="00C26A95">
        <w:t xml:space="preserve">Table </w:t>
      </w:r>
      <w:r>
        <w:t>1</w:t>
      </w:r>
      <w:r w:rsidRPr="00BE3A13">
        <w:t>.</w:t>
      </w:r>
      <w:r>
        <w:t xml:space="preserve"> </w:t>
      </w:r>
    </w:p>
    <w:p w:rsidR="000262B4" w:rsidRDefault="00BD0075" w:rsidP="00CE422B">
      <w:pPr>
        <w:pStyle w:val="Heading2"/>
      </w:pPr>
      <w:r>
        <w:t>Study selection</w:t>
      </w:r>
    </w:p>
    <w:p w:rsidR="00BD0075" w:rsidRDefault="00BD0075" w:rsidP="000262B4">
      <w:r w:rsidRPr="00BD0075">
        <w:t xml:space="preserve">Any </w:t>
      </w:r>
      <w:r w:rsidR="006F664A">
        <w:t xml:space="preserve">population-based study of </w:t>
      </w:r>
      <w:r w:rsidR="00FA14E2">
        <w:t>child</w:t>
      </w:r>
      <w:r w:rsidR="006F664A">
        <w:t>ren</w:t>
      </w:r>
      <w:r w:rsidR="00FA14E2">
        <w:t xml:space="preserve"> / adolescent</w:t>
      </w:r>
      <w:r w:rsidR="006F664A">
        <w:t>s</w:t>
      </w:r>
      <w:r w:rsidR="00FA14E2">
        <w:t xml:space="preserve"> up to age 18 which compared the </w:t>
      </w:r>
      <w:r w:rsidRPr="00BD0075">
        <w:t xml:space="preserve">diagnostic </w:t>
      </w:r>
      <w:r w:rsidR="00FA14E2">
        <w:t xml:space="preserve">performance of simple measures of adiposity to define overweight and obesity against reference standard measures </w:t>
      </w:r>
      <w:r>
        <w:t xml:space="preserve">was eligible for inclusion. </w:t>
      </w:r>
      <w:r w:rsidR="00CE422B" w:rsidRPr="00F3746C">
        <w:t xml:space="preserve">Studies </w:t>
      </w:r>
      <w:r w:rsidR="0097796B">
        <w:t>including</w:t>
      </w:r>
      <w:r w:rsidR="0097796B" w:rsidRPr="00F3746C">
        <w:t xml:space="preserve"> </w:t>
      </w:r>
      <w:r w:rsidR="00CE422B" w:rsidRPr="00F3746C">
        <w:t>only children who were not overweight or obese were excluded.</w:t>
      </w:r>
      <w:r w:rsidR="00CE422B">
        <w:t xml:space="preserve"> </w:t>
      </w:r>
      <w:r>
        <w:t xml:space="preserve">Studies had to </w:t>
      </w:r>
      <w:ins w:id="61" w:author="Mark Simmonds" w:date="2016-05-31T16:57:00Z">
        <w:r w:rsidR="00DC7066">
          <w:t>be of an index test that was</w:t>
        </w:r>
      </w:ins>
      <w:del w:id="62" w:author="Mark Simmonds" w:date="2016-05-31T16:57:00Z">
        <w:r w:rsidDel="00DC7066">
          <w:delText>use</w:delText>
        </w:r>
      </w:del>
      <w:r>
        <w:t xml:space="preserve"> a simple measure of </w:t>
      </w:r>
      <w:del w:id="63" w:author="Mark Simmonds" w:date="2016-05-27T11:14:00Z">
        <w:r w:rsidDel="00B9735E">
          <w:delText xml:space="preserve">obesity </w:delText>
        </w:r>
      </w:del>
      <w:ins w:id="64" w:author="Mark Simmonds" w:date="2016-05-17T16:50:00Z">
        <w:r w:rsidR="00C14B14">
          <w:t xml:space="preserve">adiposity </w:t>
        </w:r>
      </w:ins>
      <w:r>
        <w:t>(</w:t>
      </w:r>
      <w:r w:rsidR="00617965">
        <w:t xml:space="preserve">i.e. </w:t>
      </w:r>
      <w:r>
        <w:t xml:space="preserve">one that could be measured </w:t>
      </w:r>
      <w:r w:rsidR="00FA14E2">
        <w:t>easily</w:t>
      </w:r>
      <w:r w:rsidR="006F329E">
        <w:t>)</w:t>
      </w:r>
      <w:r>
        <w:t xml:space="preserve">, such as BMI, </w:t>
      </w:r>
      <w:r w:rsidR="009713F1">
        <w:t>skinfold</w:t>
      </w:r>
      <w:r>
        <w:t xml:space="preserve"> thickness, waist-to-height </w:t>
      </w:r>
      <w:r w:rsidRPr="00617965">
        <w:t>ratio</w:t>
      </w:r>
      <w:r w:rsidR="006F329E" w:rsidRPr="00617965">
        <w:t>,</w:t>
      </w:r>
      <w:r w:rsidRPr="00617965">
        <w:t xml:space="preserve"> </w:t>
      </w:r>
      <w:r w:rsidR="00617965" w:rsidRPr="00617965">
        <w:t xml:space="preserve">wait-to-hip ratio, </w:t>
      </w:r>
      <w:r w:rsidR="00617965" w:rsidRPr="00642005">
        <w:t>Rohrer’s Ponderal index, Benn’s Index, body adiposity index, fat mass index,</w:t>
      </w:r>
      <w:r w:rsidR="00617965" w:rsidRPr="00617965">
        <w:rPr>
          <w:rFonts w:cs="AdvTTebabd7da"/>
        </w:rPr>
        <w:t xml:space="preserve"> bioelectrical impedance analysis, and near-infrared interactance</w:t>
      </w:r>
      <w:r w:rsidR="00617965">
        <w:rPr>
          <w:rFonts w:ascii="AdvTTebabd7da" w:hAnsi="AdvTTebabd7da" w:cs="AdvTTebabd7da"/>
          <w:sz w:val="20"/>
          <w:szCs w:val="20"/>
        </w:rPr>
        <w:t xml:space="preserve"> </w:t>
      </w:r>
      <w:r>
        <w:t>as the index test</w:t>
      </w:r>
      <w:ins w:id="65" w:author="Mark Simmonds" w:date="2016-05-27T11:16:00Z">
        <w:r w:rsidR="00B9735E">
          <w:t xml:space="preserve">. The results of these index tests had to be </w:t>
        </w:r>
      </w:ins>
      <w:ins w:id="66" w:author="Mark Simmonds" w:date="2016-05-27T11:17:00Z">
        <w:r w:rsidR="00B9735E">
          <w:t xml:space="preserve">presented so that children could be categorised as obese, overweight, or </w:t>
        </w:r>
        <w:r w:rsidR="00B9735E">
          <w:lastRenderedPageBreak/>
          <w:t>normal weight.</w:t>
        </w:r>
      </w:ins>
      <w:ins w:id="67" w:author="Mark Simmonds" w:date="2016-05-27T11:16:00Z">
        <w:r w:rsidR="00B9735E">
          <w:t xml:space="preserve"> </w:t>
        </w:r>
      </w:ins>
      <w:del w:id="68" w:author="Mark Simmonds" w:date="2016-05-27T11:16:00Z">
        <w:r w:rsidDel="00B9735E">
          <w:delText xml:space="preserve"> </w:delText>
        </w:r>
      </w:del>
      <w:del w:id="69" w:author="Mark Simmonds" w:date="2016-05-27T11:17:00Z">
        <w:r w:rsidDel="00B9735E">
          <w:delText>and compare its</w:delText>
        </w:r>
      </w:del>
      <w:ins w:id="70" w:author="Mark Simmonds" w:date="2016-05-27T11:17:00Z">
        <w:r w:rsidR="00B9735E">
          <w:t xml:space="preserve">The </w:t>
        </w:r>
      </w:ins>
      <w:ins w:id="71" w:author="Mark Simmonds" w:date="2016-05-27T11:18:00Z">
        <w:r w:rsidR="00B9735E">
          <w:t>performance</w:t>
        </w:r>
      </w:ins>
      <w:ins w:id="72" w:author="Mark Simmonds" w:date="2016-05-27T11:17:00Z">
        <w:r w:rsidR="00B9735E">
          <w:t xml:space="preserve"> of the index texts had to be compared</w:t>
        </w:r>
      </w:ins>
      <w:r>
        <w:t xml:space="preserve"> </w:t>
      </w:r>
      <w:del w:id="73" w:author="Mark Simmonds" w:date="2016-05-27T11:18:00Z">
        <w:r w:rsidDel="00B9735E">
          <w:delText xml:space="preserve">performance </w:delText>
        </w:r>
      </w:del>
      <w:r>
        <w:t xml:space="preserve">to a reference standard which was one of: </w:t>
      </w:r>
      <w:del w:id="74" w:author="Mark Simmonds" w:date="2016-05-17T16:49:00Z">
        <w:r w:rsidR="00CE422B" w:rsidDel="00C14B14">
          <w:delText>densitometry</w:delText>
        </w:r>
      </w:del>
      <w:ins w:id="75" w:author="Mark Simmonds" w:date="2016-05-17T16:49:00Z">
        <w:r w:rsidR="00C14B14">
          <w:t>hydrostatic weighting,</w:t>
        </w:r>
      </w:ins>
      <w:ins w:id="76" w:author="Mark Simmonds" w:date="2016-05-17T16:50:00Z">
        <w:r w:rsidR="00C14B14">
          <w:t xml:space="preserve"> air displacement plethysmography</w:t>
        </w:r>
      </w:ins>
      <w:r w:rsidR="00CE422B">
        <w:t>, d</w:t>
      </w:r>
      <w:r w:rsidR="00CE422B" w:rsidRPr="00BA2BB0">
        <w:t>ual-energy X-ray absorptiometry</w:t>
      </w:r>
      <w:r w:rsidR="00E74F0E">
        <w:t xml:space="preserve"> (DXA)</w:t>
      </w:r>
      <w:r w:rsidR="00CE422B">
        <w:t>, d</w:t>
      </w:r>
      <w:r w:rsidR="00CE422B" w:rsidRPr="00D01919">
        <w:t>euterium dilution method</w:t>
      </w:r>
      <w:r w:rsidR="00BE3EC0">
        <w:t xml:space="preserve"> (</w:t>
      </w:r>
      <w:r w:rsidR="00FA14E2">
        <w:t>using Deuterium Oxide, D</w:t>
      </w:r>
      <w:r w:rsidR="00FA14E2" w:rsidRPr="00617965">
        <w:rPr>
          <w:vertAlign w:val="subscript"/>
        </w:rPr>
        <w:t>2</w:t>
      </w:r>
      <w:r w:rsidR="00FA14E2">
        <w:t>O</w:t>
      </w:r>
      <w:r w:rsidR="00BE3EC0">
        <w:t>)</w:t>
      </w:r>
      <w:r w:rsidR="00CE422B">
        <w:t>, or a</w:t>
      </w:r>
      <w:r w:rsidR="00E85372">
        <w:t>ny</w:t>
      </w:r>
      <w:r w:rsidR="00CE422B">
        <w:t xml:space="preserve"> multicom</w:t>
      </w:r>
      <w:r w:rsidR="00E74F0E">
        <w:t>partment</w:t>
      </w:r>
      <w:r w:rsidR="00CE422B">
        <w:t xml:space="preserve"> obesity measure. Studies had to report sensitivity and specificity of the index test(s), or data from which these could be calculated. Studies were selected by two reviewers </w:t>
      </w:r>
      <w:r w:rsidR="00FA14E2">
        <w:t>independently</w:t>
      </w:r>
      <w:r w:rsidR="00CE422B">
        <w:t>. Disagreements were resolved through discussion</w:t>
      </w:r>
      <w:r w:rsidR="00646C94">
        <w:t xml:space="preserve"> or by another reviewer.</w:t>
      </w:r>
    </w:p>
    <w:p w:rsidR="00CE422B" w:rsidRDefault="00CE422B" w:rsidP="0072274B">
      <w:pPr>
        <w:pStyle w:val="Heading2"/>
      </w:pPr>
      <w:r>
        <w:t>Data extraction and quality assessment</w:t>
      </w:r>
    </w:p>
    <w:p w:rsidR="00CE422B" w:rsidRDefault="0072274B" w:rsidP="000262B4">
      <w:r w:rsidRPr="00F3746C">
        <w:t xml:space="preserve">Data extraction was conducted by one reviewer </w:t>
      </w:r>
      <w:r w:rsidR="00646C94">
        <w:t>and</w:t>
      </w:r>
      <w:r w:rsidRPr="00F3746C">
        <w:t xml:space="preserve"> checked by a second reviewer</w:t>
      </w:r>
      <w:r>
        <w:t>.</w:t>
      </w:r>
      <w:r w:rsidR="00525605">
        <w:t xml:space="preserve"> S</w:t>
      </w:r>
      <w:r w:rsidR="00646C94">
        <w:t>ensitivity and specificity</w:t>
      </w:r>
      <w:r w:rsidR="00525605">
        <w:t xml:space="preserve"> estimates</w:t>
      </w:r>
      <w:r w:rsidR="00646C94">
        <w:t xml:space="preserve"> were extracted</w:t>
      </w:r>
      <w:r w:rsidR="00525605">
        <w:t>, or data sufficient to calculate them</w:t>
      </w:r>
      <w:r w:rsidR="00646C94">
        <w:t>. Also extracted were characteristics of the study (</w:t>
      </w:r>
      <w:r w:rsidR="00525605">
        <w:t>e.g.</w:t>
      </w:r>
      <w:r w:rsidR="00646C94">
        <w:t xml:space="preserve"> date and location), demographic data (age, gender and ethnicity), and details of thresholds used to diagnose obesity and overweight (such as national or international standard definitions) and details of how index and reference standard tests were performed. </w:t>
      </w:r>
      <w:r>
        <w:t>The QUADAS</w:t>
      </w:r>
      <w:r w:rsidR="00617965">
        <w:t>-</w:t>
      </w:r>
      <w:r w:rsidR="00233781">
        <w:t>2</w:t>
      </w:r>
      <w:r>
        <w:t xml:space="preserve"> tool was used to assess quality of the included studies</w:t>
      </w:r>
      <w:r w:rsidR="009A0D76">
        <w:t>.</w:t>
      </w:r>
      <w:r w:rsidR="006F329E">
        <w:t xml:space="preserve"> </w:t>
      </w:r>
      <w:r w:rsidR="008C37BD">
        <w:fldChar w:fldCharType="begin">
          <w:fldData xml:space="preserve">PEVuZE5vdGU+PENpdGU+PEF1dGhvcj5XaGl0aW5nPC9BdXRob3I+PFllYXI+MjAxMTwvWWVhcj48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</w:fldData>
        </w:fldChar>
      </w:r>
      <w:r w:rsidR="00B53073">
        <w:instrText xml:space="preserve"> ADDIN EN.CITE </w:instrText>
      </w:r>
      <w:r w:rsidR="00B53073">
        <w:fldChar w:fldCharType="begin">
          <w:fldData xml:space="preserve">PEVuZE5vdGU+PENpdGU+PEF1dGhvcj5XaGl0aW5nPC9BdXRob3I+PFllYXI+MjAxMTwvWWVhcj48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</w:fldData>
        </w:fldChar>
      </w:r>
      <w:r w:rsidR="00B53073">
        <w:instrText xml:space="preserve"> ADDIN EN.CITE.DATA </w:instrText>
      </w:r>
      <w:r w:rsidR="00B53073">
        <w:fldChar w:fldCharType="end"/>
      </w:r>
      <w:r w:rsidR="008C37BD">
        <w:fldChar w:fldCharType="separate"/>
      </w:r>
      <w:r w:rsidR="00B53073">
        <w:rPr>
          <w:noProof/>
        </w:rPr>
        <w:t>(17)</w:t>
      </w:r>
      <w:r w:rsidR="008C37BD">
        <w:fldChar w:fldCharType="end"/>
      </w:r>
    </w:p>
    <w:p w:rsidR="0072274B" w:rsidRDefault="0072274B" w:rsidP="0072274B">
      <w:pPr>
        <w:pStyle w:val="Heading2"/>
      </w:pPr>
      <w:r>
        <w:t>Statistical methods</w:t>
      </w:r>
    </w:p>
    <w:p w:rsidR="00E71D16" w:rsidRDefault="009A0D76" w:rsidP="000262B4">
      <w:r>
        <w:t>E</w:t>
      </w:r>
      <w:r w:rsidR="0072274B">
        <w:t>stimate</w:t>
      </w:r>
      <w:r w:rsidR="000F696D">
        <w:t>s</w:t>
      </w:r>
      <w:r w:rsidR="0072274B">
        <w:t xml:space="preserve"> of sensitivity and specificity of the index tests were calculated from presented data. </w:t>
      </w:r>
      <w:r w:rsidR="00B643EB">
        <w:t>Where two or more studies presented data</w:t>
      </w:r>
      <w:r w:rsidR="00646C94">
        <w:t xml:space="preserve"> on an  index test</w:t>
      </w:r>
      <w:r w:rsidR="00B643EB">
        <w:t>, e</w:t>
      </w:r>
      <w:r w:rsidR="0072274B">
        <w:t>stimates of sensitivity and specificity were pooled using standard diagnostic meta-analysis techniques</w:t>
      </w:r>
      <w:r w:rsidR="00B643EB">
        <w:t>,</w:t>
      </w:r>
      <w:r w:rsidR="0072274B">
        <w:t xml:space="preserve"> </w:t>
      </w:r>
      <w:r w:rsidR="00B643EB">
        <w:t>namely</w:t>
      </w:r>
      <w:r w:rsidR="0072274B">
        <w:t xml:space="preserve"> the bivariate model</w:t>
      </w:r>
      <w:r w:rsidR="00233781">
        <w:t xml:space="preserve"> </w:t>
      </w:r>
      <w:r w:rsidR="008C37BD">
        <w:fldChar w:fldCharType="begin"/>
      </w:r>
      <w:r w:rsidR="00B53073">
        <w:instrText xml:space="preserve"> ADDIN EN.CITE &lt;EndNote&gt;&lt;Cite&gt;&lt;Author&gt;Reitsma&lt;/Author&gt;&lt;Year&gt;2005&lt;/Year&gt;&lt;RecNum&gt;1086&lt;/RecNum&gt;&lt;DisplayText&gt;(18)&lt;/DisplayText&gt;&lt;record&gt;&lt;rec-number&gt;1086&lt;/rec-number&gt;&lt;foreign-keys&gt;&lt;key app="EN" db-id="5pa5sea512v9vge9sebve2el9t5dwfpepwtr" timestamp="1391087526"&gt;1086&lt;/key&gt;&lt;/foreign-keys&gt;&lt;ref-type name="Journal Article"&gt;17&lt;/ref-type&gt;&lt;contributors&gt;&lt;authors&gt;&lt;author&gt;Reitsma, J.B.&lt;/author&gt;&lt;author&gt;Glas, A.S.&lt;/author&gt;&lt;author&gt;Rutjes, A.W.&lt;/author&gt;&lt;author&gt;Scholten, R.J.P.M.&lt;/author&gt;&lt;author&gt;Bossuyt, P.N.&lt;/author&gt;&lt;author&gt;Zwinderman, A.H.&lt;/author&gt;&lt;/authors&gt;&lt;/contributors&gt;&lt;titles&gt;&lt;title&gt;Bivariate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Epidemiology&lt;/full-title&gt;&lt;abbr-1&gt;J Clin Epidemiol&lt;/abbr-1&gt;&lt;/periodical&gt;&lt;pages&gt;982-990&lt;/pages&gt;&lt;volume&gt;58&lt;/volume&gt;&lt;number&gt;10&lt;/number&gt;&lt;dates&gt;&lt;year&gt;2005&lt;/year&gt;&lt;/dates&gt;&lt;urls&gt;&lt;/urls&gt;&lt;language&gt;English&lt;/language&gt;&lt;/record&gt;&lt;/Cite&gt;&lt;/EndNote&gt;</w:instrText>
      </w:r>
      <w:r w:rsidR="008C37BD">
        <w:fldChar w:fldCharType="separate"/>
      </w:r>
      <w:r w:rsidR="00B53073">
        <w:rPr>
          <w:noProof/>
        </w:rPr>
        <w:t>(18)</w:t>
      </w:r>
      <w:r w:rsidR="008C37BD">
        <w:fldChar w:fldCharType="end"/>
      </w:r>
      <w:r w:rsidR="0072274B">
        <w:t xml:space="preserve"> </w:t>
      </w:r>
      <w:r w:rsidR="009920F4">
        <w:t xml:space="preserve"> to calculate summary sensitivity and specificity, and</w:t>
      </w:r>
      <w:r w:rsidR="0072274B">
        <w:t xml:space="preserve"> the </w:t>
      </w:r>
      <w:r w:rsidR="009920F4">
        <w:t>hierarchical summary receiver operating characteristic curve (</w:t>
      </w:r>
      <w:r w:rsidR="0072274B">
        <w:t>HSROC</w:t>
      </w:r>
      <w:r w:rsidR="009920F4">
        <w:t>)</w:t>
      </w:r>
      <w:r w:rsidR="0072274B">
        <w:t xml:space="preserve"> model</w:t>
      </w:r>
      <w:r>
        <w:t xml:space="preserve"> </w:t>
      </w:r>
      <w:r w:rsidR="008C37BD">
        <w:fldChar w:fldCharType="begin"/>
      </w:r>
      <w:r w:rsidR="00B53073">
        <w:instrText xml:space="preserve"> ADDIN EN.CITE &lt;EndNote&gt;&lt;Cite&gt;&lt;Author&gt;Rutter&lt;/Author&gt;&lt;Year&gt;2001&lt;/Year&gt;&lt;RecNum&gt;1087&lt;/RecNum&gt;&lt;DisplayText&gt;(19)&lt;/DisplayText&gt;&lt;record&gt;&lt;rec-number&gt;1087&lt;/rec-number&gt;&lt;foreign-keys&gt;&lt;key app="EN" db-id="5pa5sea512v9vge9sebve2el9t5dwfpepwtr" timestamp="1391087688"&gt;1087&lt;/key&gt;&lt;/foreign-keys&gt;&lt;ref-type name="Journal Article"&gt;17&lt;/ref-type&gt;&lt;contributors&gt;&lt;authors&gt;&lt;author&gt;Rutter, C.M.&lt;/author&gt;&lt;author&gt;Gatsonis, C.A.&lt;/author&gt;&lt;/authors&gt;&lt;/contributors&gt;&lt;titles&gt;&lt;title&gt;A hierarchical regression approach to meta-analysis of diagnostic test accuracy evaluations&lt;/title&gt;&lt;secondary-title&gt;Statistics in Medicine&lt;/secondary-title&gt;&lt;/titles&gt;&lt;periodical&gt;&lt;full-title&gt;Statistics in Medicine&lt;/full-title&gt;&lt;abbr-1&gt;Stat Med&lt;/abbr-1&gt;&lt;/periodical&gt;&lt;pages&gt;2865-84&lt;/pages&gt;&lt;volume&gt;20&lt;/volume&gt;&lt;number&gt;19&lt;/number&gt;&lt;dates&gt;&lt;year&gt;2001&lt;/year&gt;&lt;/dates&gt;&lt;urls&gt;&lt;/urls&gt;&lt;language&gt;English&lt;/language&gt;&lt;/record&gt;&lt;/Cite&gt;&lt;/EndNote&gt;</w:instrText>
      </w:r>
      <w:r w:rsidR="008C37BD">
        <w:fldChar w:fldCharType="separate"/>
      </w:r>
      <w:r w:rsidR="00B53073">
        <w:rPr>
          <w:noProof/>
        </w:rPr>
        <w:t>(19)</w:t>
      </w:r>
      <w:r w:rsidR="008C37BD">
        <w:fldChar w:fldCharType="end"/>
      </w:r>
      <w:r>
        <w:t xml:space="preserve"> </w:t>
      </w:r>
      <w:r w:rsidR="009920F4">
        <w:t>to generate summary ROC curves.</w:t>
      </w:r>
      <w:r w:rsidR="00FD10A0">
        <w:t xml:space="preserve"> </w:t>
      </w:r>
      <w:r w:rsidR="0072274B">
        <w:t>Separate analyses were conducted for each index test</w:t>
      </w:r>
      <w:r w:rsidR="006F329E">
        <w:t xml:space="preserve">. Subgroup </w:t>
      </w:r>
      <w:r w:rsidR="0072274B">
        <w:t xml:space="preserve">analyses were performed to </w:t>
      </w:r>
      <w:r w:rsidR="005D67B8">
        <w:t>identify differences between boys and girls and, for the bivariate model</w:t>
      </w:r>
      <w:r w:rsidR="000F696D">
        <w:t>,</w:t>
      </w:r>
      <w:r w:rsidR="005D67B8">
        <w:t xml:space="preserve"> to account</w:t>
      </w:r>
      <w:r w:rsidR="0072274B">
        <w:t xml:space="preserve"> for different </w:t>
      </w:r>
      <w:ins w:id="77" w:author="Mark Simmonds" w:date="2016-05-19T11:15:00Z">
        <w:r w:rsidR="0050377C">
          <w:t xml:space="preserve">index </w:t>
        </w:r>
      </w:ins>
      <w:r w:rsidR="0072274B">
        <w:t>test thresholds (obese</w:t>
      </w:r>
      <w:r w:rsidR="00DC0E50">
        <w:t xml:space="preserve"> or overweight)</w:t>
      </w:r>
      <w:ins w:id="78" w:author="Mark Simmonds" w:date="2016-05-19T11:13:00Z">
        <w:r w:rsidR="0050377C">
          <w:t>, and for difference</w:t>
        </w:r>
      </w:ins>
      <w:ins w:id="79" w:author="Mark Simmonds" w:date="2016-05-19T11:15:00Z">
        <w:r w:rsidR="0050377C">
          <w:t>s</w:t>
        </w:r>
      </w:ins>
      <w:ins w:id="80" w:author="Mark Simmonds" w:date="2016-05-19T11:13:00Z">
        <w:r w:rsidR="0050377C">
          <w:t xml:space="preserve"> in reference standards</w:t>
        </w:r>
      </w:ins>
      <w:r w:rsidR="0072274B">
        <w:t>.</w:t>
      </w:r>
      <w:r w:rsidR="00537FC8">
        <w:t xml:space="preserve"> </w:t>
      </w:r>
      <w:del w:id="81" w:author="Mark Simmonds" w:date="2016-05-19T11:14:00Z">
        <w:r w:rsidR="00537FC8" w:rsidDel="0050377C">
          <w:delText>The different reference standards were assumed to be equivalent for the purposes of the meta-analyses.</w:delText>
        </w:r>
        <w:r w:rsidR="00B643EB" w:rsidDel="0050377C">
          <w:delText xml:space="preserve"> </w:delText>
        </w:r>
      </w:del>
      <w:r w:rsidR="00B643EB">
        <w:t xml:space="preserve">All analyses were performed using the R software. </w:t>
      </w:r>
      <w:r w:rsidR="008C37BD">
        <w:fldChar w:fldCharType="begin"/>
      </w:r>
      <w:r w:rsidR="00B53073">
        <w:instrText xml:space="preserve"> ADDIN EN.CITE &lt;EndNote&gt;&lt;Cite&gt;&lt;Author&gt;Simmonds&lt;/Author&gt;&lt;Year&gt;2014&lt;/Year&gt;&lt;RecNum&gt;1109&lt;/RecNum&gt;&lt;DisplayText&gt;(20)&lt;/DisplayText&gt;&lt;record&gt;&lt;rec-number&gt;1109&lt;/rec-number&gt;&lt;foreign-keys&gt;&lt;key app="EN" db-id="5pa5sea512v9vge9sebve2el9t5dwfpepwtr" timestamp="1409742090"&gt;1109&lt;/key&gt;&lt;/foreign-keys&gt;&lt;ref-type name="Journal Article"&gt;17&lt;/ref-type&gt;&lt;contributors&gt;&lt;authors&gt;&lt;author&gt;Simmonds, M C &lt;/author&gt;&lt;author&gt;Higgins, J P T&lt;/author&gt;&lt;/authors&gt;&lt;/contributors&gt;&lt;titles&gt;&lt;title&gt;A general framework for the use of logistic regression models in meta-analysis&lt;/title&gt;&lt;secondary-title&gt;Statistical methods in medical research&lt;/secondary-title&gt;&lt;/titles&gt;&lt;periodical&gt;&lt;full-title&gt;Statistical Methods in Medical Research&lt;/full-title&gt;&lt;abbr-1&gt;Stat Methods Med Res&lt;/abbr-1&gt;&lt;/periodical&gt;&lt;pages&gt; May 12&lt;/pages&gt;&lt;volume&gt;(Online first)&lt;/volume&gt;&lt;dates&gt;&lt;year&gt;2014&lt;/year&gt;&lt;/dates&gt;&lt;urls&gt;&lt;/urls&gt;&lt;/record&gt;&lt;/Cite&gt;&lt;/EndNote&gt;</w:instrText>
      </w:r>
      <w:r w:rsidR="008C37BD">
        <w:fldChar w:fldCharType="separate"/>
      </w:r>
      <w:r w:rsidR="00B53073">
        <w:rPr>
          <w:noProof/>
        </w:rPr>
        <w:t>(20)</w:t>
      </w:r>
      <w:r w:rsidR="008C37BD">
        <w:fldChar w:fldCharType="end"/>
      </w:r>
      <w:r w:rsidR="00EE237F">
        <w:t xml:space="preserve"> Very few studies reported diagnostic accuracy in different age groups, or in different </w:t>
      </w:r>
      <w:r w:rsidR="009943EF">
        <w:t>ethnic</w:t>
      </w:r>
      <w:r w:rsidR="00EE237F">
        <w:t xml:space="preserve"> populations, so the impact of these factors could not be assessed.</w:t>
      </w:r>
    </w:p>
    <w:p w:rsidR="0072274B" w:rsidRDefault="0072274B" w:rsidP="000262B4">
      <w:r>
        <w:t xml:space="preserve">In studies that presented </w:t>
      </w:r>
      <w:r w:rsidR="00D25F11">
        <w:t xml:space="preserve">data on more than one </w:t>
      </w:r>
      <w:r w:rsidR="0008672E">
        <w:t xml:space="preserve">simple </w:t>
      </w:r>
      <w:r w:rsidR="00D25F11">
        <w:t>index test diagnostic odds ratios were calculated in order to compare the diagnostic accuracy of the different index tests</w:t>
      </w:r>
      <w:r w:rsidR="009A0D76">
        <w:t>.</w:t>
      </w:r>
      <w:r w:rsidR="00EE237F">
        <w:t xml:space="preserve"> </w:t>
      </w:r>
      <w:r w:rsidR="008C37BD">
        <w:fldChar w:fldCharType="begin"/>
      </w:r>
      <w:r w:rsidR="00B53073">
        <w:instrText xml:space="preserve"> ADDIN EN.CITE &lt;EndNote&gt;&lt;Cite&gt;&lt;Author&gt;Deeks&lt;/Author&gt;&lt;Year&gt;2001&lt;/Year&gt;&lt;RecNum&gt;1180&lt;/RecNum&gt;&lt;DisplayText&gt;(21)&lt;/DisplayText&gt;&lt;record&gt;&lt;rec-number&gt;1180&lt;/rec-number&gt;&lt;foreign-keys&gt;&lt;key app="EN" db-id="5pa5sea512v9vge9sebve2el9t5dwfpepwtr" timestamp="1447166199"&gt;1180&lt;/key&gt;&lt;/foreign-keys&gt;&lt;ref-type name="Journal Article"&gt;17&lt;/ref-type&gt;&lt;contributors&gt;&lt;authors&gt;&lt;author&gt;Deeks, Jonathan J.&lt;/author&gt;&lt;/authors&gt;&lt;/contributors&gt;&lt;titles&gt;&lt;title&gt;Systematic reviews of evaluations of diagnostic and screening tests&lt;/title&gt;&lt;secondary-title&gt;BMJ : British Medical Journal&lt;/secondary-title&gt;&lt;/titles&gt;&lt;periodical&gt;&lt;full-title&gt;BMJ : British Medical Journal&lt;/full-title&gt;&lt;/periodical&gt;&lt;pages&gt;157-162&lt;/pages&gt;&lt;volume&gt;323&lt;/volume&gt;&lt;number&gt;7305&lt;/number&gt;&lt;dates&gt;&lt;year&gt;2001&lt;/year&gt;&lt;/dates&gt;&lt;publisher&gt;BMJ&lt;/publisher&gt;&lt;isbn&gt;0959-8138&amp;#xD;1468-5833&lt;/isbn&gt;&lt;accession-num&gt;PMC1120791&lt;/accession-num&gt;&lt;urls&gt;&lt;related-urls&gt;&lt;url&gt;http://www.ncbi.nlm.nih.gov/pmc/articles/PMC1120791/&lt;/url&gt;&lt;url&gt;http://www.ncbi.nlm.nih.gov/pmc/articles/PMC1120791/pdf/157.pdf&lt;/url&gt;&lt;/related-urls&gt;&lt;/urls&gt;&lt;remote-database-name&gt;PMC&lt;/remote-database-name&gt;&lt;/record&gt;&lt;/Cite&gt;&lt;/EndNote&gt;</w:instrText>
      </w:r>
      <w:r w:rsidR="008C37BD">
        <w:fldChar w:fldCharType="separate"/>
      </w:r>
      <w:r w:rsidR="00B53073">
        <w:rPr>
          <w:noProof/>
        </w:rPr>
        <w:t>(21)</w:t>
      </w:r>
      <w:r w:rsidR="008C37BD">
        <w:fldChar w:fldCharType="end"/>
      </w:r>
      <w:r w:rsidR="000E0ADC">
        <w:t xml:space="preserve"> In order to aid comparison between tests, results are presented in term</w:t>
      </w:r>
      <w:r w:rsidR="0008672E">
        <w:t>s</w:t>
      </w:r>
      <w:r w:rsidR="000E0ADC">
        <w:t xml:space="preserve"> of the estimated sensitivity at a 95% specificity based on the estimate</w:t>
      </w:r>
      <w:r w:rsidR="0008672E">
        <w:t>d</w:t>
      </w:r>
      <w:r w:rsidR="000E0ADC">
        <w:t xml:space="preserve"> diagnostic odds ratios, assuming that these ratios do not vary with specificity.</w:t>
      </w:r>
      <w:r w:rsidR="000F696D">
        <w:t xml:space="preserve"> </w:t>
      </w:r>
      <w:ins w:id="82" w:author="Mark Simmonds" w:date="2016-05-20T14:11:00Z">
        <w:r w:rsidR="003E7411">
          <w:t>This enabled the comparison of index tests within studies, where they were performed on the same children to the same reference standard</w:t>
        </w:r>
      </w:ins>
      <w:ins w:id="83" w:author="Mark Simmonds" w:date="2016-05-20T14:12:00Z">
        <w:r w:rsidR="003E7411">
          <w:t>.</w:t>
        </w:r>
      </w:ins>
      <w:ins w:id="84" w:author="Mark Simmonds" w:date="2016-05-20T14:11:00Z">
        <w:r w:rsidR="003E7411">
          <w:t xml:space="preserve"> </w:t>
        </w:r>
      </w:ins>
      <w:r w:rsidR="000F696D">
        <w:t>No meta-analyses</w:t>
      </w:r>
      <w:ins w:id="85" w:author="Mark Simmonds" w:date="2016-05-20T14:12:00Z">
        <w:r w:rsidR="003E7411">
          <w:t xml:space="preserve"> or across-studies analysis</w:t>
        </w:r>
      </w:ins>
      <w:r w:rsidR="000F696D">
        <w:t xml:space="preserve"> of these comparative studies were performed because the studies were not consistent in which measures of obesity were compared.</w:t>
      </w:r>
    </w:p>
    <w:p w:rsidR="00537FC8" w:rsidRDefault="00537FC8" w:rsidP="00537FC8">
      <w:pPr>
        <w:pStyle w:val="Heading1"/>
      </w:pPr>
      <w:r>
        <w:t>Results</w:t>
      </w:r>
    </w:p>
    <w:p w:rsidR="00E92173" w:rsidRDefault="00E92173" w:rsidP="00E92173">
      <w:pPr>
        <w:rPr>
          <w:rFonts w:cs="Arial"/>
        </w:rPr>
      </w:pPr>
      <w:r>
        <w:t>S</w:t>
      </w:r>
      <w:r w:rsidRPr="00042BF2">
        <w:t xml:space="preserve">earches identified a total of </w:t>
      </w:r>
      <w:r>
        <w:t>10,269</w:t>
      </w:r>
      <w:r w:rsidRPr="00042BF2">
        <w:t xml:space="preserve"> unique references. After initial screening based on titles and abstracts</w:t>
      </w:r>
      <w:r w:rsidR="00E74F0E">
        <w:t xml:space="preserve"> 794 papers were obtained. After further checks</w:t>
      </w:r>
      <w:r w:rsidRPr="00042BF2">
        <w:t xml:space="preserve"> </w:t>
      </w:r>
      <w:r>
        <w:t>375</w:t>
      </w:r>
      <w:r w:rsidRPr="00042BF2">
        <w:t xml:space="preserve"> articles remained for further evaluation. Of these articles, </w:t>
      </w:r>
      <w:r>
        <w:t>341</w:t>
      </w:r>
      <w:r w:rsidRPr="00042BF2">
        <w:t xml:space="preserve"> were excluded </w:t>
      </w:r>
      <w:r w:rsidR="00FD10A0">
        <w:rPr>
          <w:rFonts w:cs="Arial"/>
        </w:rPr>
        <w:t>after</w:t>
      </w:r>
      <w:r w:rsidRPr="00042BF2">
        <w:rPr>
          <w:rFonts w:cs="Arial"/>
        </w:rPr>
        <w:t xml:space="preserve"> detailed assessment</w:t>
      </w:r>
      <w:r>
        <w:rPr>
          <w:rFonts w:cs="Arial"/>
        </w:rPr>
        <w:t>, primarily because they did not present suitable diagnostic accuracy data</w:t>
      </w:r>
      <w:r w:rsidRPr="00042BF2">
        <w:rPr>
          <w:rFonts w:cs="Arial"/>
        </w:rPr>
        <w:t>. The remaining 3</w:t>
      </w:r>
      <w:r>
        <w:rPr>
          <w:rFonts w:cs="Arial"/>
        </w:rPr>
        <w:t>4</w:t>
      </w:r>
      <w:r w:rsidRPr="00042BF2">
        <w:rPr>
          <w:rFonts w:cs="Arial"/>
        </w:rPr>
        <w:t xml:space="preserve"> unique </w:t>
      </w:r>
      <w:r>
        <w:rPr>
          <w:rFonts w:cs="Arial"/>
        </w:rPr>
        <w:t>studies</w:t>
      </w:r>
      <w:r w:rsidRPr="00042BF2">
        <w:rPr>
          <w:rFonts w:cs="Arial"/>
        </w:rPr>
        <w:t xml:space="preserve"> met our </w:t>
      </w:r>
      <w:del w:id="86" w:author="Mark Simmonds" w:date="2016-05-27T11:19:00Z">
        <w:r w:rsidR="003D6C15" w:rsidDel="00B9735E">
          <w:rPr>
            <w:rFonts w:cs="Arial"/>
          </w:rPr>
          <w:delText xml:space="preserve">broad </w:delText>
        </w:r>
      </w:del>
      <w:r w:rsidRPr="00042BF2">
        <w:rPr>
          <w:rFonts w:cs="Arial"/>
        </w:rPr>
        <w:t>inclusion criteria</w:t>
      </w:r>
      <w:r w:rsidR="00DC0E50">
        <w:rPr>
          <w:rFonts w:cs="Arial"/>
        </w:rPr>
        <w:t xml:space="preserve"> but 9 had insufficient </w:t>
      </w:r>
      <w:r w:rsidR="003D6C15">
        <w:rPr>
          <w:rFonts w:cs="Arial"/>
        </w:rPr>
        <w:t xml:space="preserve">sensitivity and specificity </w:t>
      </w:r>
      <w:r w:rsidR="00DC0E50">
        <w:rPr>
          <w:rFonts w:cs="Arial"/>
        </w:rPr>
        <w:t>data to be included in the meta-analysis; hence</w:t>
      </w:r>
      <w:r w:rsidRPr="00042BF2">
        <w:rPr>
          <w:rFonts w:cs="Arial"/>
        </w:rPr>
        <w:t xml:space="preserve"> </w:t>
      </w:r>
      <w:r w:rsidR="00DC0E50">
        <w:rPr>
          <w:rFonts w:cs="Arial"/>
        </w:rPr>
        <w:t>25</w:t>
      </w:r>
      <w:r>
        <w:rPr>
          <w:rFonts w:cs="Arial"/>
        </w:rPr>
        <w:t xml:space="preserve"> </w:t>
      </w:r>
      <w:r w:rsidR="00CE6B3E">
        <w:rPr>
          <w:rFonts w:cs="Arial"/>
        </w:rPr>
        <w:t>papers representing 24 distinct cohorts</w:t>
      </w:r>
      <w:r w:rsidRPr="00042BF2">
        <w:rPr>
          <w:rFonts w:cs="Arial"/>
        </w:rPr>
        <w:t xml:space="preserve"> were</w:t>
      </w:r>
      <w:r>
        <w:rPr>
          <w:rFonts w:cs="Arial"/>
        </w:rPr>
        <w:t xml:space="preserve"> included in the meta-analysis (see </w:t>
      </w:r>
      <w:r w:rsidR="00E85372">
        <w:rPr>
          <w:rFonts w:cs="Arial"/>
        </w:rPr>
        <w:t xml:space="preserve">Appendix figure </w:t>
      </w:r>
      <w:r>
        <w:rPr>
          <w:rFonts w:cs="Arial"/>
        </w:rPr>
        <w:t>1)</w:t>
      </w:r>
      <w:r w:rsidR="0015268E">
        <w:rPr>
          <w:rFonts w:cs="Arial"/>
        </w:rPr>
        <w:t xml:space="preserve"> </w:t>
      </w:r>
      <w:r w:rsidR="008C37BD">
        <w:rPr>
          <w:rFonts w:cs="Arial"/>
        </w:rPr>
        <w:fldChar w:fldCharType="begin">
          <w:fldData xml:space="preserve">ZWMtbnVtYmVyPjU0NjwvcmVjLW51bWJlcj48Zm9yZWlnbi1rZXlzPjxrZXkgYXBwPSJFTiIgZGIt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</w:fldData>
        </w:fldChar>
      </w:r>
      <w:r w:rsidR="00B53073">
        <w:rPr>
          <w:rFonts w:cs="Arial"/>
        </w:rPr>
        <w:instrText xml:space="preserve"> ADDIN EN.CITE </w:instrText>
      </w:r>
      <w:r w:rsidR="00B53073">
        <w:rPr>
          <w:rFonts w:cs="Arial"/>
        </w:rPr>
        <w:fldChar w:fldCharType="begin">
          <w:fldData xml:space="preserve">PEVuZE5vdGU+PENpdGU+PEF1dGhvcj5CYXJ0b2s8L0F1dGhvcj48WWVhcj4yMDExPC9ZZWFyPjxS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==
</w:fldData>
        </w:fldChar>
      </w:r>
      <w:r w:rsidR="00B53073">
        <w:rPr>
          <w:rFonts w:cs="Arial"/>
        </w:rPr>
        <w:instrText xml:space="preserve"> ADDIN EN.CITE.DATA </w:instrText>
      </w:r>
      <w:r w:rsidR="00B53073">
        <w:rPr>
          <w:rFonts w:cs="Arial"/>
        </w:rPr>
      </w:r>
      <w:r w:rsidR="00B53073">
        <w:rPr>
          <w:rFonts w:cs="Arial"/>
        </w:rPr>
        <w:fldChar w:fldCharType="end"/>
      </w:r>
      <w:r w:rsidR="00B53073">
        <w:rPr>
          <w:rFonts w:cs="Arial"/>
        </w:rPr>
        <w:fldChar w:fldCharType="begin">
          <w:fldData xml:space="preserve">ZWMtbnVtYmVyPjU0NjwvcmVjLW51bWJlcj48Zm9yZWlnbi1rZXlzPjxrZXkgYXBwPSJFTiIgZGIt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</w:fldData>
        </w:fldChar>
      </w:r>
      <w:r w:rsidR="00B53073">
        <w:rPr>
          <w:rFonts w:cs="Arial"/>
        </w:rPr>
        <w:instrText xml:space="preserve"> ADDIN EN.CITE.DATA </w:instrText>
      </w:r>
      <w:r w:rsidR="00B53073">
        <w:rPr>
          <w:rFonts w:cs="Arial"/>
        </w:rPr>
      </w:r>
      <w:r w:rsidR="00B53073">
        <w:rPr>
          <w:rFonts w:cs="Arial"/>
        </w:rPr>
        <w:fldChar w:fldCharType="end"/>
      </w:r>
      <w:r w:rsidR="008C37BD">
        <w:rPr>
          <w:rFonts w:cs="Arial"/>
        </w:rPr>
      </w:r>
      <w:r w:rsidR="008C37BD">
        <w:rPr>
          <w:rFonts w:cs="Arial"/>
        </w:rPr>
        <w:fldChar w:fldCharType="separate"/>
      </w:r>
      <w:r w:rsidR="00B53073">
        <w:rPr>
          <w:rFonts w:cs="Arial"/>
          <w:noProof/>
        </w:rPr>
        <w:t>(22-45)</w:t>
      </w:r>
      <w:r w:rsidR="008C37BD">
        <w:rPr>
          <w:rFonts w:cs="Arial"/>
        </w:rPr>
        <w:fldChar w:fldCharType="end"/>
      </w:r>
      <w:r>
        <w:rPr>
          <w:rFonts w:cs="Arial"/>
        </w:rPr>
        <w:t xml:space="preserve">. </w:t>
      </w:r>
    </w:p>
    <w:p w:rsidR="00C14B14" w:rsidRDefault="00027F0A" w:rsidP="00E92173">
      <w:pPr>
        <w:rPr>
          <w:ins w:id="87" w:author="Mark Simmonds" w:date="2016-05-17T16:52:00Z"/>
          <w:rFonts w:cs="Arial"/>
        </w:rPr>
      </w:pPr>
      <w:r>
        <w:rPr>
          <w:rFonts w:cs="Arial"/>
        </w:rPr>
        <w:lastRenderedPageBreak/>
        <w:t>A summary of the characteristics of the</w:t>
      </w:r>
      <w:r w:rsidR="00DC0E50">
        <w:rPr>
          <w:rFonts w:cs="Arial"/>
        </w:rPr>
        <w:t xml:space="preserve"> 2</w:t>
      </w:r>
      <w:r w:rsidR="00CE6B3E">
        <w:rPr>
          <w:rFonts w:cs="Arial"/>
        </w:rPr>
        <w:t>4</w:t>
      </w:r>
      <w:r>
        <w:rPr>
          <w:rFonts w:cs="Arial"/>
        </w:rPr>
        <w:t xml:space="preserve"> included </w:t>
      </w:r>
      <w:r w:rsidR="00CE6B3E">
        <w:rPr>
          <w:rFonts w:cs="Arial"/>
        </w:rPr>
        <w:t>child cohorts</w:t>
      </w:r>
      <w:r>
        <w:rPr>
          <w:rFonts w:cs="Arial"/>
        </w:rPr>
        <w:t xml:space="preserve"> is given in Table 1.</w:t>
      </w:r>
      <w:r w:rsidR="004A3DB1">
        <w:rPr>
          <w:rFonts w:cs="Arial"/>
        </w:rPr>
        <w:t xml:space="preserve"> BMI was the most widely used obesity measure</w:t>
      </w:r>
      <w:r w:rsidR="00A13733">
        <w:rPr>
          <w:rFonts w:cs="Arial"/>
        </w:rPr>
        <w:t xml:space="preserve"> (2</w:t>
      </w:r>
      <w:r w:rsidR="00F06A41">
        <w:rPr>
          <w:rFonts w:cs="Arial"/>
        </w:rPr>
        <w:t>2</w:t>
      </w:r>
      <w:r w:rsidR="00A13733">
        <w:rPr>
          <w:rFonts w:cs="Arial"/>
        </w:rPr>
        <w:t xml:space="preserve"> cohorts)</w:t>
      </w:r>
      <w:r w:rsidR="004A3DB1">
        <w:rPr>
          <w:rFonts w:cs="Arial"/>
        </w:rPr>
        <w:t xml:space="preserve">, but others considered were: </w:t>
      </w:r>
      <w:r w:rsidR="009713F1">
        <w:rPr>
          <w:rFonts w:cs="Arial"/>
        </w:rPr>
        <w:t>skinfold</w:t>
      </w:r>
      <w:r w:rsidR="004A3DB1">
        <w:rPr>
          <w:rFonts w:cs="Arial"/>
        </w:rPr>
        <w:t xml:space="preserve"> thickness (SFT</w:t>
      </w:r>
      <w:r w:rsidR="00A13733">
        <w:rPr>
          <w:rFonts w:cs="Arial"/>
        </w:rPr>
        <w:t>, 7 cohorts</w:t>
      </w:r>
      <w:r w:rsidR="004A3DB1">
        <w:rPr>
          <w:rFonts w:cs="Arial"/>
        </w:rPr>
        <w:t>), waist circumference (WC</w:t>
      </w:r>
      <w:r w:rsidR="00A13733">
        <w:rPr>
          <w:rFonts w:cs="Arial"/>
        </w:rPr>
        <w:t>, 7 cohorts</w:t>
      </w:r>
      <w:r w:rsidR="004A3DB1">
        <w:rPr>
          <w:rFonts w:cs="Arial"/>
        </w:rPr>
        <w:t>), waist-to-hip and waist-to-height ratios (WHpR,</w:t>
      </w:r>
      <w:r w:rsidR="00A13733">
        <w:rPr>
          <w:rFonts w:cs="Arial"/>
        </w:rPr>
        <w:t xml:space="preserve"> 3 cohorts;</w:t>
      </w:r>
      <w:r w:rsidR="004A3DB1">
        <w:rPr>
          <w:rFonts w:cs="Arial"/>
        </w:rPr>
        <w:t xml:space="preserve"> WHtR</w:t>
      </w:r>
      <w:r w:rsidR="00A13733">
        <w:rPr>
          <w:rFonts w:cs="Arial"/>
        </w:rPr>
        <w:t>, 2 cohorts</w:t>
      </w:r>
      <w:r w:rsidR="004A3DB1">
        <w:rPr>
          <w:rFonts w:cs="Arial"/>
        </w:rPr>
        <w:t>) and relative weight (RWt</w:t>
      </w:r>
      <w:r w:rsidR="00A13733">
        <w:rPr>
          <w:rFonts w:cs="Arial"/>
        </w:rPr>
        <w:t>, 2 cohorts</w:t>
      </w:r>
      <w:r w:rsidR="004A3DB1">
        <w:rPr>
          <w:rFonts w:cs="Arial"/>
        </w:rPr>
        <w:t>)</w:t>
      </w:r>
      <w:del w:id="88" w:author="Mark Simmonds" w:date="2016-05-31T16:59:00Z">
        <w:r w:rsidR="004A3DB1" w:rsidDel="00DC7066">
          <w:rPr>
            <w:rFonts w:cs="Arial"/>
          </w:rPr>
          <w:delText>.</w:delText>
        </w:r>
      </w:del>
      <w:del w:id="89" w:author="Mark Simmonds" w:date="2016-05-31T16:58:00Z">
        <w:r w:rsidR="00617965" w:rsidDel="00DC7066">
          <w:rPr>
            <w:rFonts w:cs="Arial"/>
          </w:rPr>
          <w:delText xml:space="preserve"> No </w:delText>
        </w:r>
        <w:r w:rsidR="00DE7D54" w:rsidDel="00DC7066">
          <w:rPr>
            <w:rFonts w:cs="Arial"/>
          </w:rPr>
          <w:delText xml:space="preserve">studies reported sufficient diagnostic accuracy data for any </w:delText>
        </w:r>
        <w:r w:rsidR="00617965" w:rsidDel="00DC7066">
          <w:rPr>
            <w:rFonts w:cs="Arial"/>
          </w:rPr>
          <w:delText>other eligible index test</w:delText>
        </w:r>
      </w:del>
      <w:r w:rsidR="00642005">
        <w:rPr>
          <w:rFonts w:cs="Arial"/>
        </w:rPr>
        <w:t>.</w:t>
      </w:r>
      <w:r w:rsidR="004A3DB1">
        <w:rPr>
          <w:rFonts w:cs="Arial"/>
        </w:rPr>
        <w:t xml:space="preserve"> </w:t>
      </w:r>
      <w:ins w:id="90" w:author="Mark Simmonds" w:date="2016-05-17T16:54:00Z">
        <w:r w:rsidR="00C14B14">
          <w:rPr>
            <w:rFonts w:cs="Arial"/>
          </w:rPr>
          <w:t xml:space="preserve">The studies varied considerably in how </w:t>
        </w:r>
      </w:ins>
      <w:ins w:id="91" w:author="Mark Simmonds" w:date="2016-05-17T16:56:00Z">
        <w:r w:rsidR="00C14B14">
          <w:rPr>
            <w:rFonts w:cs="Arial"/>
          </w:rPr>
          <w:t>obesity and overw</w:t>
        </w:r>
      </w:ins>
      <w:ins w:id="92" w:author="Mark Simmonds" w:date="2016-05-17T16:57:00Z">
        <w:r w:rsidR="00A56F3D">
          <w:rPr>
            <w:rFonts w:cs="Arial"/>
          </w:rPr>
          <w:t>e</w:t>
        </w:r>
      </w:ins>
      <w:ins w:id="93" w:author="Mark Simmonds" w:date="2016-05-17T16:56:00Z">
        <w:r w:rsidR="00C14B14">
          <w:rPr>
            <w:rFonts w:cs="Arial"/>
          </w:rPr>
          <w:t>ig</w:t>
        </w:r>
      </w:ins>
      <w:ins w:id="94" w:author="Mark Simmonds" w:date="2016-05-17T16:57:00Z">
        <w:r w:rsidR="00A56F3D">
          <w:rPr>
            <w:rFonts w:cs="Arial"/>
          </w:rPr>
          <w:t>h</w:t>
        </w:r>
      </w:ins>
      <w:ins w:id="95" w:author="Mark Simmonds" w:date="2016-05-17T16:56:00Z">
        <w:r w:rsidR="00C14B14">
          <w:rPr>
            <w:rFonts w:cs="Arial"/>
          </w:rPr>
          <w:t xml:space="preserve">t were defined from these index tests, with </w:t>
        </w:r>
      </w:ins>
      <w:ins w:id="96" w:author="Mark Simmonds" w:date="2016-05-17T16:57:00Z">
        <w:r w:rsidR="00A56F3D">
          <w:rPr>
            <w:rFonts w:cs="Arial"/>
          </w:rPr>
          <w:t xml:space="preserve">studies using different thresholds and different national or international standardisations of BMI (see Appendix </w:t>
        </w:r>
      </w:ins>
      <w:ins w:id="97" w:author="Mark Simmonds" w:date="2016-05-20T14:26:00Z">
        <w:r w:rsidR="006B273A">
          <w:rPr>
            <w:rFonts w:cs="Arial"/>
          </w:rPr>
          <w:t>3</w:t>
        </w:r>
      </w:ins>
      <w:ins w:id="98" w:author="Mark Simmonds" w:date="2016-05-17T16:57:00Z">
        <w:r w:rsidR="00A56F3D">
          <w:rPr>
            <w:rFonts w:cs="Arial"/>
          </w:rPr>
          <w:t xml:space="preserve"> for full details). </w:t>
        </w:r>
      </w:ins>
      <w:ins w:id="99" w:author="Mark Simmonds" w:date="2016-05-20T14:12:00Z">
        <w:r w:rsidR="003E7411">
          <w:rPr>
            <w:rFonts w:cs="Arial"/>
          </w:rPr>
          <w:t xml:space="preserve">Skinfold thickness was sometimes measured on the triceps, sometimes </w:t>
        </w:r>
      </w:ins>
      <w:ins w:id="100" w:author="Mark Simmonds" w:date="2016-05-20T14:13:00Z">
        <w:r w:rsidR="003E7411">
          <w:rPr>
            <w:rFonts w:cs="Arial"/>
          </w:rPr>
          <w:t>subscapular</w:t>
        </w:r>
      </w:ins>
      <w:ins w:id="101" w:author="Mark Simmonds" w:date="2016-05-20T14:12:00Z">
        <w:r w:rsidR="003E7411">
          <w:rPr>
            <w:rFonts w:cs="Arial"/>
          </w:rPr>
          <w:t>,</w:t>
        </w:r>
      </w:ins>
      <w:ins w:id="102" w:author="Mark Simmonds" w:date="2016-05-20T14:13:00Z">
        <w:r w:rsidR="003E7411">
          <w:rPr>
            <w:rFonts w:cs="Arial"/>
          </w:rPr>
          <w:t xml:space="preserve"> or a combination of both.</w:t>
        </w:r>
      </w:ins>
    </w:p>
    <w:p w:rsidR="00B037C1" w:rsidRDefault="004A3DB1" w:rsidP="00E92173">
      <w:pPr>
        <w:rPr>
          <w:ins w:id="103" w:author="Mark Simmonds" w:date="2016-05-27T11:20:00Z"/>
        </w:rPr>
      </w:pPr>
      <w:r>
        <w:rPr>
          <w:rFonts w:cs="Arial"/>
        </w:rPr>
        <w:t>Of the reference standards</w:t>
      </w:r>
      <w:r w:rsidR="00230ACD">
        <w:rPr>
          <w:rFonts w:cs="Arial"/>
        </w:rPr>
        <w:t>,</w:t>
      </w:r>
      <w:r>
        <w:rPr>
          <w:rFonts w:cs="Arial"/>
        </w:rPr>
        <w:t xml:space="preserve"> </w:t>
      </w:r>
      <w:r>
        <w:t xml:space="preserve">only </w:t>
      </w:r>
      <w:del w:id="104" w:author="Mark Simmonds" w:date="2016-05-17T16:58:00Z">
        <w:r w:rsidDel="00A56F3D">
          <w:delText xml:space="preserve">four </w:delText>
        </w:r>
      </w:del>
      <w:ins w:id="105" w:author="Mark Simmonds" w:date="2016-05-17T16:58:00Z">
        <w:r w:rsidR="00A56F3D">
          <w:t xml:space="preserve">five </w:t>
        </w:r>
      </w:ins>
      <w:r w:rsidR="00D4618D">
        <w:t xml:space="preserve">studies </w:t>
      </w:r>
      <w:r>
        <w:t>used densitometry</w:t>
      </w:r>
      <w:r w:rsidR="00A13733">
        <w:t xml:space="preserve"> (hydrostatic weighting</w:t>
      </w:r>
      <w:ins w:id="106" w:author="Mark Simmonds" w:date="2016-05-17T16:58:00Z">
        <w:r w:rsidR="00A56F3D">
          <w:t xml:space="preserve"> or air displacement plethysmography</w:t>
        </w:r>
      </w:ins>
      <w:r w:rsidR="00A13733">
        <w:t>)</w:t>
      </w:r>
      <w:r>
        <w:t xml:space="preserve">, one used </w:t>
      </w:r>
      <w:del w:id="107" w:author="Mark Simmonds" w:date="2016-05-17T16:59:00Z">
        <w:r w:rsidR="00FD10A0" w:rsidDel="00A56F3D">
          <w:delText xml:space="preserve">Deuterium </w:delText>
        </w:r>
      </w:del>
      <w:ins w:id="108" w:author="Mark Simmonds" w:date="2016-05-17T16:59:00Z">
        <w:r w:rsidR="00A56F3D">
          <w:t xml:space="preserve">deuterium </w:t>
        </w:r>
      </w:ins>
      <w:r w:rsidR="00FD10A0">
        <w:t>dilution</w:t>
      </w:r>
      <w:del w:id="109" w:author="Mark Simmonds" w:date="2016-05-17T16:59:00Z">
        <w:r w:rsidR="00FD10A0" w:rsidDel="00A56F3D">
          <w:delText xml:space="preserve"> methods</w:delText>
        </w:r>
      </w:del>
      <w:r w:rsidR="00A13733">
        <w:t>;</w:t>
      </w:r>
      <w:r w:rsidR="006F329E">
        <w:t xml:space="preserve"> </w:t>
      </w:r>
      <w:r w:rsidR="00A13733">
        <w:t xml:space="preserve">the rest </w:t>
      </w:r>
      <w:r>
        <w:t>used DXA.</w:t>
      </w:r>
      <w:r w:rsidR="00B66B87">
        <w:t xml:space="preserve"> </w:t>
      </w:r>
      <w:ins w:id="110" w:author="Mark Simmonds" w:date="2016-05-17T17:04:00Z">
        <w:r w:rsidR="00503A8E">
          <w:t xml:space="preserve">Studies </w:t>
        </w:r>
      </w:ins>
      <w:ins w:id="111" w:author="Mark Simmonds" w:date="2016-05-17T17:05:00Z">
        <w:r w:rsidR="00503A8E">
          <w:t>generally</w:t>
        </w:r>
      </w:ins>
      <w:ins w:id="112" w:author="Mark Simmonds" w:date="2016-05-17T17:04:00Z">
        <w:r w:rsidR="00503A8E">
          <w:t xml:space="preserve"> </w:t>
        </w:r>
      </w:ins>
      <w:ins w:id="113" w:author="Mark Simmonds" w:date="2016-05-19T11:32:00Z">
        <w:r w:rsidR="00CB64CE">
          <w:t>reporte</w:t>
        </w:r>
      </w:ins>
      <w:ins w:id="114" w:author="Mark Simmonds" w:date="2016-05-17T17:04:00Z">
        <w:r w:rsidR="00503A8E">
          <w:t>d</w:t>
        </w:r>
      </w:ins>
      <w:ins w:id="115" w:author="Mark Simmonds" w:date="2016-05-19T11:46:00Z">
        <w:r w:rsidR="003E163D">
          <w:t xml:space="preserve"> results at</w:t>
        </w:r>
      </w:ins>
      <w:ins w:id="116" w:author="Mark Simmonds" w:date="2016-05-17T17:04:00Z">
        <w:r w:rsidR="00503A8E">
          <w:t xml:space="preserve"> the 85th centile of DXA</w:t>
        </w:r>
      </w:ins>
      <w:ins w:id="117" w:author="Mark Simmonds" w:date="2016-05-19T11:46:00Z">
        <w:r w:rsidR="003E163D">
          <w:t>,</w:t>
        </w:r>
      </w:ins>
      <w:ins w:id="118" w:author="Mark Simmonds" w:date="2016-05-17T17:04:00Z">
        <w:r w:rsidR="00503A8E">
          <w:t xml:space="preserve"> </w:t>
        </w:r>
      </w:ins>
      <w:ins w:id="119" w:author="Mark Simmonds" w:date="2016-05-19T11:32:00Z">
        <w:r w:rsidR="00CB64CE">
          <w:t>which we</w:t>
        </w:r>
      </w:ins>
      <w:ins w:id="120" w:author="Mark Simmonds" w:date="2016-05-17T17:04:00Z">
        <w:r w:rsidR="00503A8E">
          <w:t xml:space="preserve"> define</w:t>
        </w:r>
      </w:ins>
      <w:ins w:id="121" w:author="Mark Simmonds" w:date="2016-05-19T11:45:00Z">
        <w:r w:rsidR="003E163D">
          <w:t xml:space="preserve"> as</w:t>
        </w:r>
      </w:ins>
      <w:ins w:id="122" w:author="Mark Simmonds" w:date="2016-05-17T17:04:00Z">
        <w:r w:rsidR="00503A8E">
          <w:t xml:space="preserve"> overweight, and the</w:t>
        </w:r>
      </w:ins>
      <w:ins w:id="123" w:author="Mark Simmonds" w:date="2016-05-17T17:05:00Z">
        <w:r w:rsidR="00503A8E">
          <w:t xml:space="preserve"> </w:t>
        </w:r>
      </w:ins>
      <w:ins w:id="124" w:author="Mark Simmonds" w:date="2016-05-17T17:04:00Z">
        <w:r w:rsidR="00503A8E">
          <w:t xml:space="preserve">95th </w:t>
        </w:r>
      </w:ins>
      <w:ins w:id="125" w:author="Mark Simmonds" w:date="2016-05-17T17:05:00Z">
        <w:r w:rsidR="00503A8E">
          <w:t>centile</w:t>
        </w:r>
      </w:ins>
      <w:ins w:id="126" w:author="Mark Simmonds" w:date="2016-05-17T17:04:00Z">
        <w:r w:rsidR="00503A8E">
          <w:t xml:space="preserve"> for obesity, although there</w:t>
        </w:r>
      </w:ins>
      <w:ins w:id="127" w:author="Mark Simmonds" w:date="2016-05-17T17:05:00Z">
        <w:r w:rsidR="00503A8E">
          <w:t xml:space="preserve"> </w:t>
        </w:r>
      </w:ins>
      <w:ins w:id="128" w:author="Mark Simmonds" w:date="2016-05-17T17:04:00Z">
        <w:r w:rsidR="00503A8E">
          <w:t>was</w:t>
        </w:r>
      </w:ins>
      <w:ins w:id="129" w:author="Mark Simmonds" w:date="2016-05-17T17:05:00Z">
        <w:r w:rsidR="00503A8E">
          <w:t xml:space="preserve"> </w:t>
        </w:r>
      </w:ins>
      <w:ins w:id="130" w:author="Mark Simmonds" w:date="2016-05-17T17:04:00Z">
        <w:r w:rsidR="00503A8E">
          <w:t xml:space="preserve">some variation across </w:t>
        </w:r>
      </w:ins>
      <w:ins w:id="131" w:author="Mark Simmonds" w:date="2016-05-17T17:05:00Z">
        <w:r w:rsidR="00503A8E">
          <w:t xml:space="preserve">studies (see Appendix Table </w:t>
        </w:r>
      </w:ins>
      <w:ins w:id="132" w:author="Mark Simmonds" w:date="2016-05-20T14:26:00Z">
        <w:r w:rsidR="006B273A">
          <w:t>3</w:t>
        </w:r>
      </w:ins>
      <w:ins w:id="133" w:author="Mark Simmonds" w:date="2016-05-17T17:05:00Z">
        <w:r w:rsidR="00503A8E">
          <w:t>)</w:t>
        </w:r>
      </w:ins>
      <w:ins w:id="134" w:author="Mark Simmonds" w:date="2016-05-17T17:04:00Z">
        <w:r w:rsidR="00503A8E">
          <w:t>.</w:t>
        </w:r>
      </w:ins>
      <w:ins w:id="135" w:author="Mark Simmonds" w:date="2016-05-17T17:06:00Z">
        <w:r w:rsidR="00503A8E">
          <w:t xml:space="preserve"> </w:t>
        </w:r>
      </w:ins>
      <w:ins w:id="136" w:author="Mark Simmonds" w:date="2016-05-20T14:13:00Z">
        <w:r w:rsidR="003E7411">
          <w:t xml:space="preserve">These centiles appeared to be age and sex </w:t>
        </w:r>
      </w:ins>
      <w:ins w:id="137" w:author="Mark Simmonds" w:date="2016-05-20T14:14:00Z">
        <w:r w:rsidR="003E7411">
          <w:t>adjusted</w:t>
        </w:r>
      </w:ins>
      <w:ins w:id="138" w:author="Mark Simmonds" w:date="2016-05-20T14:13:00Z">
        <w:r w:rsidR="003E7411">
          <w:t xml:space="preserve">, although this was not always stated. </w:t>
        </w:r>
      </w:ins>
      <w:ins w:id="139" w:author="Mark Simmonds" w:date="2016-05-20T14:14:00Z">
        <w:r w:rsidR="003E7411">
          <w:t xml:space="preserve">There was more variation in the percentiles of body fat reported from densitometry and deuterium dilution reference standards, although defining obesity as above 30% body fat for girls and above 25% for boys was most common. </w:t>
        </w:r>
      </w:ins>
    </w:p>
    <w:p w:rsidR="00027F0A" w:rsidRDefault="00B66B87" w:rsidP="00E92173">
      <w:r>
        <w:t xml:space="preserve">Most studies included any healthy children regardless of age, gender or ethnicity. One study </w:t>
      </w:r>
      <w:r w:rsidR="008C37BD">
        <w:fldChar w:fldCharType="begin"/>
      </w:r>
      <w:r w:rsidR="00B53073">
        <w:instrText xml:space="preserve"> ADDIN EN.CITE &lt;EndNote&gt;&lt;Cite&gt;&lt;Author&gt;Dung&lt;/Author&gt;&lt;Year&gt;2006&lt;/Year&gt;&lt;RecNum&gt;646&lt;/RecNum&gt;&lt;DisplayText&gt;(23)&lt;/DisplayText&gt;&lt;record&gt;&lt;rec-number&gt;646&lt;/rec-number&gt;&lt;foreign-keys&gt;&lt;key app="EN" db-id="5pa5sea512v9vge9sebve2el9t5dwfpepwtr" timestamp="1375946926"&gt;646&lt;/key&gt;&lt;/foreign-keys&gt;&lt;ref-type name="Thesis"&gt;32&lt;/ref-type&gt;&lt;contributors&gt;&lt;authors&gt;&lt;author&gt;Nguyen Quang Dung&lt;/author&gt;&lt;/authors&gt;&lt;/contributors&gt;&lt;titles&gt;&lt;title&gt;Body composition and nutritional status in neonates and sick children as accessed by dual energy x-ray absorptiometry, bioelectrical impedance analysis and anthropometric methods. Impact of nutrition on postnatal growth&lt;/title&gt;&lt;/titles&gt;&lt;dates&gt;&lt;year&gt;2006&lt;/year&gt;&lt;/dates&gt;&lt;publisher&gt;Ernst-Moritz-Arndt-Universität, Greifswald &lt;/publisher&gt;&lt;urls&gt;&lt;/urls&gt;&lt;custom1&gt; ordered (08-08-13)&amp;#xD;received (08-08-13)&lt;/custom1&gt;&lt;custom4&gt;Google Scholar Citation search. Sardinha (28-06-13)&lt;/custom4&gt;&lt;custom5&gt;Retrieve&lt;/custom5&gt;&lt;custom6&gt;Retrieve&lt;/custom6&gt;&lt;/record&gt;&lt;/Cite&gt;&lt;/EndNote&gt;</w:instrText>
      </w:r>
      <w:r w:rsidR="008C37BD">
        <w:fldChar w:fldCharType="separate"/>
      </w:r>
      <w:r w:rsidR="00B53073">
        <w:rPr>
          <w:noProof/>
        </w:rPr>
        <w:t>(23)</w:t>
      </w:r>
      <w:r w:rsidR="008C37BD">
        <w:fldChar w:fldCharType="end"/>
      </w:r>
      <w:r>
        <w:t xml:space="preserve"> was in children referred to hospital, and one </w:t>
      </w:r>
      <w:ins w:id="140" w:author="Mark Simmonds" w:date="2016-05-31T17:00:00Z">
        <w:r w:rsidR="00DC7066">
          <w:t xml:space="preserve">was </w:t>
        </w:r>
      </w:ins>
      <w:r>
        <w:t>in children with s</w:t>
      </w:r>
      <w:r w:rsidRPr="00B66B87">
        <w:t>pinal muscular atrophy</w:t>
      </w:r>
      <w:r w:rsidR="006F329E">
        <w:t xml:space="preserve"> </w:t>
      </w:r>
      <w:r w:rsidR="008C37BD">
        <w:fldChar w:fldCharType="begin">
          <w:fldData xml:space="preserve">PEVuZE5vdGU+PENpdGU+PEF1dGhvcj5TcHJvdWxlPC9BdXRob3I+PFllYXI+MjAwOTwvWWVhcj48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</w:fldData>
        </w:fldChar>
      </w:r>
      <w:r w:rsidR="00B53073">
        <w:instrText xml:space="preserve"> ADDIN EN.CITE </w:instrText>
      </w:r>
      <w:r w:rsidR="00B53073">
        <w:fldChar w:fldCharType="begin">
          <w:fldData xml:space="preserve">PEVuZE5vdGU+PENpdGU+PEF1dGhvcj5TcHJvdWxlPC9BdXRob3I+PFllYXI+MjAwOTwvWWVhcj48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</w:fldData>
        </w:fldChar>
      </w:r>
      <w:r w:rsidR="00B53073">
        <w:instrText xml:space="preserve"> ADDIN EN.CITE.DATA </w:instrText>
      </w:r>
      <w:r w:rsidR="00B53073">
        <w:fldChar w:fldCharType="end"/>
      </w:r>
      <w:r w:rsidR="008C37BD">
        <w:fldChar w:fldCharType="separate"/>
      </w:r>
      <w:r w:rsidR="00B53073">
        <w:rPr>
          <w:noProof/>
        </w:rPr>
        <w:t>(39)</w:t>
      </w:r>
      <w:r w:rsidR="008C37BD">
        <w:fldChar w:fldCharType="end"/>
      </w:r>
      <w:r>
        <w:t>.</w:t>
      </w:r>
    </w:p>
    <w:p w:rsidR="00E92173" w:rsidRDefault="00E92173" w:rsidP="00E92173">
      <w:pPr>
        <w:pStyle w:val="Heading2"/>
      </w:pPr>
      <w:r>
        <w:t>Study quality</w:t>
      </w:r>
    </w:p>
    <w:p w:rsidR="00E74F0E" w:rsidRDefault="00E74F0E" w:rsidP="00E74F0E">
      <w:r>
        <w:t>The full re</w:t>
      </w:r>
      <w:r w:rsidR="00230ACD">
        <w:t>sults of the quality assessment</w:t>
      </w:r>
      <w:r>
        <w:t xml:space="preserve"> are given in </w:t>
      </w:r>
      <w:r w:rsidR="00E85372">
        <w:t xml:space="preserve">Appendix Table </w:t>
      </w:r>
      <w:r w:rsidR="00D62F89">
        <w:t>2</w:t>
      </w:r>
      <w:r>
        <w:t xml:space="preserve">. </w:t>
      </w:r>
      <w:r w:rsidR="003C7901">
        <w:t>The</w:t>
      </w:r>
      <w:r w:rsidR="00A13733">
        <w:t xml:space="preserve"> nature of the tests meant that a</w:t>
      </w:r>
      <w:r>
        <w:t xml:space="preserve">ll </w:t>
      </w:r>
      <w:del w:id="141" w:author="Mark Simmonds" w:date="2016-05-19T14:11:00Z">
        <w:r w:rsidR="008D343D" w:rsidDel="004032DB">
          <w:delText xml:space="preserve">24 </w:delText>
        </w:r>
      </w:del>
      <w:ins w:id="142" w:author="Mark Simmonds" w:date="2016-05-27T11:20:00Z">
        <w:r w:rsidR="00B037C1">
          <w:t>except</w:t>
        </w:r>
      </w:ins>
      <w:ins w:id="143" w:author="Mark Simmonds" w:date="2016-05-19T14:11:00Z">
        <w:r w:rsidR="004032DB">
          <w:t xml:space="preserve"> one of the </w:t>
        </w:r>
      </w:ins>
      <w:r w:rsidR="008D343D">
        <w:t xml:space="preserve">cohort </w:t>
      </w:r>
      <w:r>
        <w:t xml:space="preserve">studies avoided differential verification bias </w:t>
      </w:r>
      <w:r w:rsidR="003C7901">
        <w:t>(</w:t>
      </w:r>
      <w:r w:rsidR="00A13733">
        <w:t xml:space="preserve">where the results of the index test influence the reference standard) </w:t>
      </w:r>
      <w:r>
        <w:t>and incorporation bias</w:t>
      </w:r>
      <w:r w:rsidR="00A13733">
        <w:t xml:space="preserve"> (</w:t>
      </w:r>
      <w:r w:rsidR="003C7901">
        <w:t>wher</w:t>
      </w:r>
      <w:r w:rsidR="00A13733">
        <w:t>e</w:t>
      </w:r>
      <w:r w:rsidR="003C7901">
        <w:t xml:space="preserve"> th</w:t>
      </w:r>
      <w:r w:rsidR="00A13733">
        <w:t>e</w:t>
      </w:r>
      <w:r w:rsidR="003C7901">
        <w:t xml:space="preserve"> </w:t>
      </w:r>
      <w:r w:rsidR="00A13733">
        <w:t>index test is a component of the reference standard). In</w:t>
      </w:r>
      <w:r>
        <w:t xml:space="preserve"> one study </w:t>
      </w:r>
      <w:r w:rsidR="008C37BD">
        <w:fldChar w:fldCharType="begin"/>
      </w:r>
      <w:r w:rsidR="00B53073">
        <w:instrText xml:space="preserve"> ADDIN EN.CITE &lt;EndNote&gt;&lt;Cite&gt;&lt;Author&gt;Freedman&lt;/Author&gt;&lt;Year&gt;2013&lt;/Year&gt;&lt;RecNum&gt;324&lt;/RecNum&gt;&lt;DisplayText&gt;(25)&lt;/DisplayText&gt;&lt;record&gt;&lt;rec-number&gt;324&lt;/rec-number&gt;&lt;foreign-keys&gt;&lt;key app="EN" db-id="5pa5sea512v9vge9sebve2el9t5dwfpepwtr" timestamp="1374131509"&gt;324&lt;/key&gt;&lt;/foreign-keys&gt;&lt;ref-type name="Journal Article"&gt;17&lt;/ref-type&gt;&lt;contributors&gt;&lt;authors&gt;&lt;author&gt;Freedman, D. S.&lt;/author&gt;&lt;author&gt;Ogden, C. L.&lt;/author&gt;&lt;author&gt;Blanck, H. M.&lt;/author&gt;&lt;author&gt;Borrud, L. G.&lt;/author&gt;&lt;author&gt;Dietz, W. H.&lt;/author&gt;&lt;/authors&gt;&lt;/contributors&gt;&lt;auth-address&gt;Division of Nutrition, Physical Activity, and Obesity, Centers for Disease Control and Prevention, Atlanta, GA. Electronic address: dxf1@cdc.gov.&lt;/auth-address&gt;&lt;titles&gt;&lt;title&gt;The abilities of body mass index and skinfold thicknesses to identify children with low or elevated levels of dual-energy X-ray absorptiometry-determined body fatness&lt;/title&gt;&lt;secondary-title&gt;Journal of Pediatrics&lt;/secondary-title&gt;&lt;/titles&gt;&lt;periodical&gt;&lt;full-title&gt;Journal of Pediatrics&lt;/full-title&gt;&lt;abbr-1&gt;J Pediatr&lt;/abbr-1&gt;&lt;/periodical&gt;&lt;pages&gt;160-6&lt;/pages&gt;&lt;volume&gt;163&lt;/volume&gt;&lt;number&gt;1&lt;/number&gt;&lt;dates&gt;&lt;year&gt;2013&lt;/year&gt;&lt;/dates&gt;&lt;isbn&gt;1097-6833 (Electronic)&amp;#xD;0022-3476 (Linking)&lt;/isbn&gt;&lt;urls&gt;&lt;/urls&gt;&lt;custom1&gt; ordered (18-07-13)&amp;#xD;received (18-07-13)&lt;/custom1&gt;&lt;custom4&gt; PubMed. Diagnostic accuracy (10-06-13)&amp;#xD;&lt;/custom4&gt;&lt;custom5&gt;RETRIEVE&lt;/custom5&gt;&lt;custom6&gt;RETRIEVE&lt;/custom6&gt;&lt;language&gt;Eng&lt;/language&gt;&lt;/record&gt;&lt;/Cite&gt;&lt;/EndNote&gt;</w:instrText>
      </w:r>
      <w:r w:rsidR="008C37BD">
        <w:fldChar w:fldCharType="separate"/>
      </w:r>
      <w:r w:rsidR="00B53073">
        <w:rPr>
          <w:noProof/>
        </w:rPr>
        <w:t>(25)</w:t>
      </w:r>
      <w:r w:rsidR="008C37BD">
        <w:fldChar w:fldCharType="end"/>
      </w:r>
      <w:r w:rsidR="006F329E">
        <w:t xml:space="preserve"> </w:t>
      </w:r>
      <w:r>
        <w:t xml:space="preserve">the results of DXA </w:t>
      </w:r>
      <w:r w:rsidR="00A13733">
        <w:t xml:space="preserve">were </w:t>
      </w:r>
      <w:r>
        <w:t>imputed for some children</w:t>
      </w:r>
      <w:ins w:id="144" w:author="Mark Simmonds" w:date="2016-05-19T14:12:00Z">
        <w:r w:rsidR="004032DB">
          <w:t xml:space="preserve">, and thresholds of </w:t>
        </w:r>
      </w:ins>
      <w:ins w:id="145" w:author="Mark Simmonds" w:date="2016-05-20T14:15:00Z">
        <w:r w:rsidR="003E7411">
          <w:t>DXA</w:t>
        </w:r>
      </w:ins>
      <w:ins w:id="146" w:author="Mark Simmonds" w:date="2016-05-19T14:12:00Z">
        <w:r w:rsidR="004032DB">
          <w:t xml:space="preserve"> used to define </w:t>
        </w:r>
      </w:ins>
      <w:ins w:id="147" w:author="Mark Simmonds" w:date="2016-05-27T11:27:00Z">
        <w:r w:rsidR="00B037C1">
          <w:t>obesity</w:t>
        </w:r>
      </w:ins>
      <w:ins w:id="148" w:author="Mark Simmonds" w:date="2016-05-19T14:12:00Z">
        <w:r w:rsidR="004032DB">
          <w:t xml:space="preserve"> appear to have been partly related to the results of the </w:t>
        </w:r>
      </w:ins>
      <w:ins w:id="149" w:author="Mark Simmonds" w:date="2016-05-20T14:16:00Z">
        <w:r w:rsidR="003E7411">
          <w:t>BMI</w:t>
        </w:r>
      </w:ins>
      <w:ins w:id="150" w:author="Mark Simmonds" w:date="2016-05-19T14:12:00Z">
        <w:r w:rsidR="004032DB">
          <w:t xml:space="preserve"> analyses</w:t>
        </w:r>
      </w:ins>
      <w:r>
        <w:t xml:space="preserve">. </w:t>
      </w:r>
      <w:r w:rsidR="00525605">
        <w:t>I</w:t>
      </w:r>
      <w:r>
        <w:t xml:space="preserve">t is unlikely that </w:t>
      </w:r>
      <w:del w:id="151" w:author="Mark Simmonds" w:date="2016-05-19T11:33:00Z">
        <w:r w:rsidR="00525605" w:rsidDel="00CB64CE">
          <w:delText xml:space="preserve"> </w:delText>
        </w:r>
      </w:del>
      <w:r w:rsidR="00525605">
        <w:t>any time delay between conducting the index test and the reference standard</w:t>
      </w:r>
      <w:r>
        <w:t xml:space="preserve"> </w:t>
      </w:r>
      <w:r w:rsidR="00525605">
        <w:t>would introduce</w:t>
      </w:r>
      <w:r>
        <w:t xml:space="preserve"> </w:t>
      </w:r>
      <w:r w:rsidR="00525605">
        <w:t>bias, although no studies reported the timing of the tests</w:t>
      </w:r>
      <w:r w:rsidR="00E85372">
        <w:t xml:space="preserve">. </w:t>
      </w:r>
      <w:r>
        <w:t xml:space="preserve">The description of the index tests was adequate in most studies; </w:t>
      </w:r>
      <w:r w:rsidR="00525605">
        <w:t xml:space="preserve">but little information on the </w:t>
      </w:r>
      <w:r w:rsidR="00CB147B">
        <w:t>reference</w:t>
      </w:r>
      <w:r w:rsidR="00525605">
        <w:t xml:space="preserve"> standards was reported</w:t>
      </w:r>
      <w:r>
        <w:t xml:space="preserve">. </w:t>
      </w:r>
      <w:r w:rsidR="00BE3EC0">
        <w:t xml:space="preserve"> </w:t>
      </w:r>
    </w:p>
    <w:p w:rsidR="00E74F0E" w:rsidRDefault="003B0445" w:rsidP="003B0445">
      <w:pPr>
        <w:pStyle w:val="Heading2"/>
      </w:pPr>
      <w:r>
        <w:t>Body mass index</w:t>
      </w:r>
    </w:p>
    <w:p w:rsidR="003B0445" w:rsidRDefault="003B0445" w:rsidP="003B0445">
      <w:r>
        <w:t xml:space="preserve">A total of </w:t>
      </w:r>
      <w:r w:rsidR="00F06A41">
        <w:t xml:space="preserve">22 </w:t>
      </w:r>
      <w:r>
        <w:t xml:space="preserve">diagnostic accuracy studies evaluated BMI. </w:t>
      </w:r>
      <w:r w:rsidR="00DC0E50">
        <w:t>Table 2 gives the results of the bivariate analysis of sensitivity and specificity, according to gender and whether the threshold was obesity (95</w:t>
      </w:r>
      <w:r w:rsidR="00DC0E50" w:rsidRPr="00DC0E50">
        <w:rPr>
          <w:vertAlign w:val="superscript"/>
        </w:rPr>
        <w:t>th</w:t>
      </w:r>
      <w:r w:rsidR="00DC0E50">
        <w:t xml:space="preserve"> centile of BMI) or overweight (85</w:t>
      </w:r>
      <w:r w:rsidR="00DC0E50" w:rsidRPr="00DC0E50">
        <w:rPr>
          <w:vertAlign w:val="superscript"/>
        </w:rPr>
        <w:t>th</w:t>
      </w:r>
      <w:r w:rsidR="00DC0E50">
        <w:t xml:space="preserve"> centile of BMI). </w:t>
      </w:r>
      <w:del w:id="152" w:author="Mark Simmonds" w:date="2016-05-19T11:34:00Z">
        <w:r w:rsidR="003C7901" w:rsidDel="00CB64CE">
          <w:delText>Reference centiles for diagnosing</w:delText>
        </w:r>
      </w:del>
      <w:ins w:id="153" w:author="Mark Simmonds" w:date="2016-05-19T11:34:00Z">
        <w:r w:rsidR="00CB64CE">
          <w:t>Definitions of</w:t>
        </w:r>
      </w:ins>
      <w:r w:rsidR="003C7901">
        <w:t xml:space="preserve"> obesity varied across studies, and included national </w:t>
      </w:r>
      <w:del w:id="154" w:author="Mark Simmonds" w:date="2016-05-19T11:34:00Z">
        <w:r w:rsidR="003C7901" w:rsidDel="00CB64CE">
          <w:delText xml:space="preserve">reference </w:delText>
        </w:r>
      </w:del>
      <w:ins w:id="155" w:author="Mark Simmonds" w:date="2016-05-19T11:34:00Z">
        <w:r w:rsidR="00CB64CE">
          <w:t xml:space="preserve">BMI </w:t>
        </w:r>
      </w:ins>
      <w:r w:rsidR="003C7901">
        <w:t>standard</w:t>
      </w:r>
      <w:ins w:id="156" w:author="Mark Simmonds" w:date="2016-05-19T11:35:00Z">
        <w:r w:rsidR="00CB64CE">
          <w:t>isation</w:t>
        </w:r>
      </w:ins>
      <w:r w:rsidR="003C7901">
        <w:t>s (including for the UK), International Obesity Task Force</w:t>
      </w:r>
      <w:r w:rsidR="006F329E">
        <w:t xml:space="preserve"> </w:t>
      </w:r>
      <w:r w:rsidR="008C37BD">
        <w:fldChar w:fldCharType="begin"/>
      </w:r>
      <w:r w:rsidR="00B53073">
        <w:instrText xml:space="preserve"> ADDIN EN.CITE &lt;EndNote&gt;&lt;Cite&gt;&lt;Author&gt;Cole&lt;/Author&gt;&lt;Year&gt;2000&lt;/Year&gt;&lt;RecNum&gt;1080&lt;/RecNum&gt;&lt;DisplayText&gt;(46)&lt;/DisplayText&gt;&lt;record&gt;&lt;rec-number&gt;1080&lt;/rec-number&gt;&lt;foreign-keys&gt;&lt;key app="EN" db-id="5pa5sea512v9vge9sebve2el9t5dwfpepwtr" timestamp="1390392856"&gt;1080&lt;/key&gt;&lt;/foreign-keys&gt;&lt;ref-type name="Journal Article"&gt;17&lt;/ref-type&gt;&lt;contributors&gt;&lt;authors&gt;&lt;author&gt;Cole, T. J.&lt;/author&gt;&lt;author&gt;Bellizzi, M. C.&lt;/author&gt;&lt;author&gt;Flegal, K. M.&lt;/author&gt;&lt;author&gt;Dietz, W. H.&lt;/author&gt;&lt;/authors&gt;&lt;/contributors&gt;&lt;titles&gt;&lt;title&gt;Establishing a standard definition for child overweight and obesity worldwide: international survey&lt;/title&gt;&lt;secondary-title&gt;British Medical Journal&lt;/secondary-title&gt;&lt;/titles&gt;&lt;periodical&gt;&lt;full-title&gt;BRITISH MEDICAL JOURNAL&lt;/full-title&gt;&lt;abbr-1&gt;BMJ&lt;/abbr-1&gt;&lt;/periodical&gt;&lt;pages&gt;1240-1243&lt;/pages&gt;&lt;volume&gt;320&lt;/volume&gt;&lt;number&gt;7244&lt;/number&gt;&lt;dates&gt;&lt;year&gt;2000&lt;/year&gt;&lt;pub-dates&gt;&lt;date&gt;May 6&lt;/date&gt;&lt;/pub-dates&gt;&lt;/dates&gt;&lt;isbn&gt;0959-8138&lt;/isbn&gt;&lt;accession-num&gt;WOS:000086981400017&lt;/accession-num&gt;&lt;urls&gt;&lt;/urls&gt;&lt;custom4&gt;Background AL 22/01/14&lt;/custom4&gt;&lt;electronic-resource-num&gt;10.1136/bmj.320.7244.1240&lt;/electronic-resource-num&gt;&lt;research-notes&gt;&amp;lt;Go to ISI&amp;gt;://WOS:000086981400017&lt;/research-notes&gt;&lt;/record&gt;&lt;/Cite&gt;&lt;/EndNote&gt;</w:instrText>
      </w:r>
      <w:r w:rsidR="008C37BD">
        <w:fldChar w:fldCharType="separate"/>
      </w:r>
      <w:r w:rsidR="00B53073">
        <w:rPr>
          <w:noProof/>
        </w:rPr>
        <w:t>(46)</w:t>
      </w:r>
      <w:r w:rsidR="008C37BD">
        <w:fldChar w:fldCharType="end"/>
      </w:r>
      <w:r w:rsidR="003C7901">
        <w:t>, and Center for Disease Control and Prevention centiles</w:t>
      </w:r>
      <w:r w:rsidR="001332B3">
        <w:t xml:space="preserve"> </w:t>
      </w:r>
      <w:r w:rsidR="008C37BD">
        <w:fldChar w:fldCharType="begin"/>
      </w:r>
      <w:r w:rsidR="00B53073">
        <w:instrText xml:space="preserve"> ADDIN EN.CITE &lt;EndNote&gt;&lt;Cite&gt;&lt;Author&gt;Kuczmarski&lt;/Author&gt;&lt;Year&gt;2002&lt;/Year&gt;&lt;RecNum&gt;1079&lt;/RecNum&gt;&lt;DisplayText&gt;(47)&lt;/DisplayText&gt;&lt;record&gt;&lt;rec-number&gt;1079&lt;/rec-number&gt;&lt;foreign-keys&gt;&lt;key app="EN" db-id="5pa5sea512v9vge9sebve2el9t5dwfpepwtr" timestamp="1390392856"&gt;1079&lt;/key&gt;&lt;/foreign-keys&gt;&lt;ref-type name="Journal Article"&gt;17&lt;/ref-type&gt;&lt;contributors&gt;&lt;authors&gt;&lt;author&gt;Kuczmarski, Robert J.&lt;/author&gt;&lt;author&gt;Ogden, Cynthia L.&lt;/author&gt;&lt;author&gt;Guo, Shumei S.&lt;/author&gt;&lt;author&gt;Grummer-Strawn, Laurence M.&lt;/author&gt;&lt;author&gt;Flegal, Katherine M.&lt;/author&gt;&lt;author&gt;Mei, Zuguo&lt;/author&gt;&lt;author&gt;Wei, Rong&lt;/author&gt;&lt;author&gt;Curtin, Lester R.&lt;/author&gt;&lt;author&gt;Roche, Alex F.&lt;/author&gt;&lt;author&gt;Johnson, Clifford L.&lt;/author&gt;&lt;/authors&gt;&lt;/contributors&gt;&lt;titles&gt;&lt;title&gt;2000 CDC Growth Charts for the United States: methods and development&lt;/title&gt;&lt;secondary-title&gt;Vital and health statistics. Series 11, Data from the national health survey&lt;/secondary-title&gt;&lt;/titles&gt;&lt;periodical&gt;&lt;full-title&gt;Vital and health statistics. Series 11, Data from the national health survey&lt;/full-title&gt;&lt;/periodical&gt;&lt;pages&gt;1-190&lt;/pages&gt;&lt;number&gt;246&lt;/number&gt;&lt;dates&gt;&lt;year&gt;2002&lt;/year&gt;&lt;pub-dates&gt;&lt;date&gt;2002-May&lt;/date&gt;&lt;/pub-dates&gt;&lt;/dates&gt;&lt;isbn&gt;0083-1980&lt;/isbn&gt;&lt;accession-num&gt;MEDLINE:12043359&lt;/accession-num&gt;&lt;urls&gt;&lt;/urls&gt;&lt;custom4&gt;Background AL 22/01/14&lt;/custom4&gt;&lt;research-notes&gt;&amp;lt;Go to ISI&amp;gt;://MEDLINE:12043359&lt;/research-notes&gt;&lt;/record&gt;&lt;/Cite&gt;&lt;/EndNote&gt;</w:instrText>
      </w:r>
      <w:r w:rsidR="008C37BD">
        <w:fldChar w:fldCharType="separate"/>
      </w:r>
      <w:r w:rsidR="00B53073">
        <w:rPr>
          <w:noProof/>
        </w:rPr>
        <w:t>(47)</w:t>
      </w:r>
      <w:r w:rsidR="008C37BD">
        <w:fldChar w:fldCharType="end"/>
      </w:r>
      <w:r w:rsidR="003C7901">
        <w:t xml:space="preserve">. </w:t>
      </w:r>
      <w:r w:rsidR="003D6C15">
        <w:t xml:space="preserve">Figure </w:t>
      </w:r>
      <w:r w:rsidR="00B643EB">
        <w:t>1</w:t>
      </w:r>
      <w:r w:rsidR="003D6C15">
        <w:t xml:space="preserve"> shows </w:t>
      </w:r>
      <w:r w:rsidR="00F174AB">
        <w:t xml:space="preserve">the sensitivity and specificity data from each study, according to gender and threshold (obese and overweight), and summary </w:t>
      </w:r>
      <w:r w:rsidR="003D6C15">
        <w:t>ROC curves from the HSROC model.</w:t>
      </w:r>
    </w:p>
    <w:p w:rsidR="00863413" w:rsidRDefault="00B643EB" w:rsidP="003B0445">
      <w:r>
        <w:t>Overall BMI correctly detec</w:t>
      </w:r>
      <w:r w:rsidR="00F74E8B">
        <w:t>ted</w:t>
      </w:r>
      <w:r>
        <w:t xml:space="preserve"> 81.9% of obese </w:t>
      </w:r>
      <w:ins w:id="157" w:author="Mark Simmonds" w:date="2016-05-19T11:35:00Z">
        <w:r w:rsidR="00CB64CE">
          <w:t xml:space="preserve">(that is, highly adipose) </w:t>
        </w:r>
      </w:ins>
      <w:r>
        <w:t>children when compared to the reference standards with a false positive rate of 4% (96% specificity</w:t>
      </w:r>
      <w:r w:rsidR="0093180A">
        <w:t xml:space="preserve"> – Table 2</w:t>
      </w:r>
      <w:r>
        <w:t>).</w:t>
      </w:r>
      <w:r w:rsidR="00F174AB">
        <w:t xml:space="preserve"> So most obese children will be </w:t>
      </w:r>
      <w:r w:rsidR="0093180A">
        <w:t xml:space="preserve">correctly </w:t>
      </w:r>
      <w:r w:rsidR="00F174AB">
        <w:t xml:space="preserve">identified and few non-obese children incorrectly classified as obese. BMI appears to </w:t>
      </w:r>
      <w:r w:rsidR="0093180A">
        <w:t>perform less well</w:t>
      </w:r>
      <w:r w:rsidR="00F174AB">
        <w:t xml:space="preserve"> at detecting overweight: detecting fewer overweight children (76.3% sensitivity) at a higher false-positive rate of 7.9%</w:t>
      </w:r>
      <w:r w:rsidR="001332B3">
        <w:t xml:space="preserve"> (Table 2)</w:t>
      </w:r>
      <w:r w:rsidR="00F174AB">
        <w:t>.</w:t>
      </w:r>
      <w:r w:rsidR="00863413">
        <w:t xml:space="preserve"> </w:t>
      </w:r>
    </w:p>
    <w:p w:rsidR="005855C6" w:rsidRDefault="00863413" w:rsidP="003B0445">
      <w:pPr>
        <w:rPr>
          <w:ins w:id="158" w:author="Mark Simmonds" w:date="2016-05-19T14:13:00Z"/>
        </w:rPr>
      </w:pPr>
      <w:r>
        <w:lastRenderedPageBreak/>
        <w:t xml:space="preserve">Figure 1 shows that there </w:t>
      </w:r>
      <w:r w:rsidR="00F74E8B">
        <w:t>wa</w:t>
      </w:r>
      <w:r>
        <w:t xml:space="preserve">s </w:t>
      </w:r>
      <w:r w:rsidR="0093180A">
        <w:t xml:space="preserve">marked </w:t>
      </w:r>
      <w:r>
        <w:t xml:space="preserve">heterogeneity in the data across </w:t>
      </w:r>
      <w:r w:rsidR="007C1533">
        <w:t>studies</w:t>
      </w:r>
      <w:r w:rsidR="0093180A">
        <w:t xml:space="preserve"> using BMI to detect overweight and obesity</w:t>
      </w:r>
      <w:r>
        <w:t xml:space="preserve">, both in sensitivity and specificity rates. The summary ROC curves suggest that BMI may be better at detecting overweight or obesity in girls than boys. At 95% specificity the detection rate </w:t>
      </w:r>
      <w:r w:rsidR="00F74E8B">
        <w:t>wa</w:t>
      </w:r>
      <w:r>
        <w:t>s around 75% for boys, but 80% for girls. However the wide 95% confidence intervals seen in Table 1 mean that this difference is not conclusive.</w:t>
      </w:r>
    </w:p>
    <w:p w:rsidR="004032DB" w:rsidRDefault="004032DB" w:rsidP="003B0445">
      <w:pPr>
        <w:rPr>
          <w:ins w:id="159" w:author="Mark Simmonds" w:date="2016-05-19T11:36:00Z"/>
        </w:rPr>
      </w:pPr>
      <w:ins w:id="160" w:author="Mark Simmonds" w:date="2016-05-19T14:13:00Z">
        <w:r>
          <w:t xml:space="preserve">Other possible causes of heterogeneity are the varying thresholds and </w:t>
        </w:r>
      </w:ins>
      <w:ins w:id="161" w:author="Mark Simmonds" w:date="2016-05-19T14:14:00Z">
        <w:r>
          <w:t>standardisations</w:t>
        </w:r>
      </w:ins>
      <w:ins w:id="162" w:author="Mark Simmonds" w:date="2016-05-19T14:13:00Z">
        <w:r>
          <w:t xml:space="preserve"> used</w:t>
        </w:r>
      </w:ins>
      <w:ins w:id="163" w:author="Mark Simmonds" w:date="2016-05-19T14:14:00Z">
        <w:r>
          <w:t xml:space="preserve"> </w:t>
        </w:r>
      </w:ins>
      <w:ins w:id="164" w:author="Mark Simmonds" w:date="2016-05-19T14:13:00Z">
        <w:r>
          <w:t>to define obesity and overweight, although the HSROC model is designed to account for dif</w:t>
        </w:r>
        <w:r w:rsidR="003E7411">
          <w:t>ference</w:t>
        </w:r>
        <w:r>
          <w:t>s</w:t>
        </w:r>
      </w:ins>
      <w:ins w:id="165" w:author="Mark Simmonds" w:date="2016-05-20T14:16:00Z">
        <w:r w:rsidR="003E7411">
          <w:t xml:space="preserve"> </w:t>
        </w:r>
      </w:ins>
      <w:ins w:id="166" w:author="Mark Simmonds" w:date="2016-05-19T14:13:00Z">
        <w:r>
          <w:t>in thresholds</w:t>
        </w:r>
      </w:ins>
      <w:ins w:id="167" w:author="Mark Simmonds" w:date="2016-05-20T14:16:00Z">
        <w:r w:rsidR="003E7411">
          <w:t>;</w:t>
        </w:r>
      </w:ins>
      <w:ins w:id="168" w:author="Mark Simmonds" w:date="2016-05-19T14:13:00Z">
        <w:r>
          <w:t xml:space="preserve"> difference in po</w:t>
        </w:r>
      </w:ins>
      <w:ins w:id="169" w:author="Mark Simmonds" w:date="2016-05-19T14:14:00Z">
        <w:r>
          <w:t>p</w:t>
        </w:r>
      </w:ins>
      <w:ins w:id="170" w:author="Mark Simmonds" w:date="2016-05-19T14:13:00Z">
        <w:r>
          <w:t>ulations and ethnicities</w:t>
        </w:r>
      </w:ins>
      <w:ins w:id="171" w:author="Mark Simmonds" w:date="2016-05-20T14:16:00Z">
        <w:r w:rsidR="003E7411">
          <w:t>,</w:t>
        </w:r>
      </w:ins>
      <w:ins w:id="172" w:author="Mark Simmonds" w:date="2016-05-19T14:13:00Z">
        <w:r>
          <w:t xml:space="preserve"> and different reference standards. </w:t>
        </w:r>
      </w:ins>
      <w:ins w:id="173" w:author="Mark Simmonds" w:date="2016-05-19T14:14:00Z">
        <w:r>
          <w:t xml:space="preserve">We </w:t>
        </w:r>
      </w:ins>
      <w:ins w:id="174" w:author="Mark Simmonds" w:date="2016-05-19T14:15:00Z">
        <w:r>
          <w:t>performed</w:t>
        </w:r>
      </w:ins>
      <w:ins w:id="175" w:author="Mark Simmonds" w:date="2016-05-19T14:14:00Z">
        <w:r>
          <w:t xml:space="preserve"> a subgroup analysis </w:t>
        </w:r>
      </w:ins>
      <w:ins w:id="176" w:author="Mark Simmonds" w:date="2016-05-19T14:15:00Z">
        <w:r>
          <w:t>comparing studies using DXA as a reference standard to those using other reference standards</w:t>
        </w:r>
      </w:ins>
      <w:ins w:id="177" w:author="Mark Simmonds" w:date="2016-05-31T17:28:00Z">
        <w:r w:rsidR="00D97E54">
          <w:t xml:space="preserve"> (see Table 4)</w:t>
        </w:r>
      </w:ins>
      <w:ins w:id="178" w:author="Mark Simmonds" w:date="2016-05-19T14:15:00Z">
        <w:r>
          <w:t>.</w:t>
        </w:r>
      </w:ins>
      <w:ins w:id="179" w:author="Mark Simmonds" w:date="2016-06-01T15:49:00Z">
        <w:r w:rsidR="00C97EC2">
          <w:t xml:space="preserve"> Results were broadly comparable between studies using DXA and non-DXA reference standards, except that </w:t>
        </w:r>
      </w:ins>
      <w:ins w:id="180" w:author="Mark Simmonds" w:date="2016-05-19T14:15:00Z">
        <w:r>
          <w:t xml:space="preserve">sensitivity to detect obesity was lower for other </w:t>
        </w:r>
      </w:ins>
      <w:ins w:id="181" w:author="Mark Simmonds" w:date="2016-05-19T14:16:00Z">
        <w:r>
          <w:t>reference</w:t>
        </w:r>
      </w:ins>
      <w:ins w:id="182" w:author="Mark Simmonds" w:date="2016-05-19T14:15:00Z">
        <w:r>
          <w:t xml:space="preserve"> </w:t>
        </w:r>
      </w:ins>
      <w:ins w:id="183" w:author="Mark Simmonds" w:date="2016-05-19T14:16:00Z">
        <w:r>
          <w:t>standards</w:t>
        </w:r>
      </w:ins>
      <w:ins w:id="184" w:author="Mark Simmonds" w:date="2016-05-19T14:17:00Z">
        <w:r>
          <w:t xml:space="preserve"> (</w:t>
        </w:r>
      </w:ins>
      <w:ins w:id="185" w:author="Mark Simmonds" w:date="2016-05-20T14:17:00Z">
        <w:r w:rsidR="006B273A">
          <w:t>35.3</w:t>
        </w:r>
      </w:ins>
      <w:ins w:id="186" w:author="Mark Simmonds" w:date="2016-05-19T14:17:00Z">
        <w:r>
          <w:t>%</w:t>
        </w:r>
      </w:ins>
      <w:ins w:id="187" w:author="Mark Simmonds" w:date="2016-05-19T14:18:00Z">
        <w:r>
          <w:t>,</w:t>
        </w:r>
      </w:ins>
      <w:ins w:id="188" w:author="Mark Simmonds" w:date="2016-05-19T14:17:00Z">
        <w:r>
          <w:t xml:space="preserve"> 95% CI </w:t>
        </w:r>
      </w:ins>
      <w:ins w:id="189" w:author="Mark Simmonds" w:date="2016-05-20T14:17:00Z">
        <w:r w:rsidR="006B273A">
          <w:t>12.6</w:t>
        </w:r>
      </w:ins>
      <w:ins w:id="190" w:author="Mark Simmonds" w:date="2016-05-19T14:17:00Z">
        <w:r>
          <w:t xml:space="preserve"> to </w:t>
        </w:r>
      </w:ins>
      <w:ins w:id="191" w:author="Mark Simmonds" w:date="2016-05-20T14:18:00Z">
        <w:r w:rsidR="006B273A">
          <w:t>58.0</w:t>
        </w:r>
      </w:ins>
      <w:ins w:id="192" w:author="Mark Simmonds" w:date="2016-05-19T14:17:00Z">
        <w:r>
          <w:t>)</w:t>
        </w:r>
      </w:ins>
      <w:ins w:id="193" w:author="Mark Simmonds" w:date="2016-05-19T14:18:00Z">
        <w:r>
          <w:t xml:space="preserve"> </w:t>
        </w:r>
      </w:ins>
      <w:ins w:id="194" w:author="Mark Simmonds" w:date="2016-05-27T11:28:00Z">
        <w:r w:rsidR="00B037C1">
          <w:t>compared with</w:t>
        </w:r>
      </w:ins>
      <w:ins w:id="195" w:author="Mark Simmonds" w:date="2016-05-19T14:18:00Z">
        <w:r>
          <w:t xml:space="preserve"> using DXA</w:t>
        </w:r>
      </w:ins>
      <w:ins w:id="196" w:author="Mark Simmonds" w:date="2016-05-19T14:17:00Z">
        <w:r>
          <w:t xml:space="preserve"> </w:t>
        </w:r>
      </w:ins>
      <w:ins w:id="197" w:author="Mark Simmonds" w:date="2016-05-19T14:16:00Z">
        <w:r>
          <w:t>(</w:t>
        </w:r>
      </w:ins>
      <w:ins w:id="198" w:author="Mark Simmonds" w:date="2016-05-20T14:18:00Z">
        <w:r w:rsidR="006B273A">
          <w:t>90.1</w:t>
        </w:r>
      </w:ins>
      <w:ins w:id="199" w:author="Mark Simmonds" w:date="2016-05-19T14:17:00Z">
        <w:r>
          <w:t xml:space="preserve">% 95% CI </w:t>
        </w:r>
      </w:ins>
      <w:ins w:id="200" w:author="Mark Simmonds" w:date="2016-05-20T14:18:00Z">
        <w:r w:rsidR="006B273A">
          <w:t>84.8</w:t>
        </w:r>
      </w:ins>
      <w:ins w:id="201" w:author="Mark Simmonds" w:date="2016-05-19T14:17:00Z">
        <w:r>
          <w:t xml:space="preserve"> to</w:t>
        </w:r>
      </w:ins>
      <w:ins w:id="202" w:author="Mark Simmonds" w:date="2016-05-19T14:18:00Z">
        <w:r w:rsidR="00C97EC2">
          <w:t xml:space="preserve"> 96.5)</w:t>
        </w:r>
      </w:ins>
      <w:ins w:id="203" w:author="Mark Simmonds" w:date="2016-06-01T15:49:00Z">
        <w:r w:rsidR="00C97EC2">
          <w:t>.</w:t>
        </w:r>
      </w:ins>
      <w:ins w:id="204" w:author="Mark Simmonds" w:date="2016-05-19T14:18:00Z">
        <w:r>
          <w:t xml:space="preserve"> </w:t>
        </w:r>
      </w:ins>
      <w:ins w:id="205" w:author="Mark Simmonds" w:date="2016-06-01T15:49:00Z">
        <w:r w:rsidR="00C97EC2">
          <w:t>This</w:t>
        </w:r>
      </w:ins>
      <w:ins w:id="206" w:author="Mark Simmonds" w:date="2016-05-19T14:18:00Z">
        <w:r>
          <w:t xml:space="preserve"> suggests that determination of </w:t>
        </w:r>
      </w:ins>
      <w:ins w:id="207" w:author="Mark Simmonds" w:date="2016-05-27T11:28:00Z">
        <w:r w:rsidR="00B037C1">
          <w:t>obesity</w:t>
        </w:r>
      </w:ins>
      <w:ins w:id="208" w:author="Mark Simmonds" w:date="2016-05-19T14:18:00Z">
        <w:r>
          <w:t xml:space="preserve"> </w:t>
        </w:r>
      </w:ins>
      <w:ins w:id="209" w:author="Mark Simmonds" w:date="2016-05-19T14:20:00Z">
        <w:r w:rsidR="00275696">
          <w:t>may be</w:t>
        </w:r>
      </w:ins>
      <w:ins w:id="210" w:author="Mark Simmonds" w:date="2016-05-19T14:18:00Z">
        <w:r>
          <w:t xml:space="preserve"> dependent on t</w:t>
        </w:r>
        <w:r w:rsidR="00212218">
          <w:t>he choice of reference standard</w:t>
        </w:r>
      </w:ins>
      <w:ins w:id="211" w:author="Mark Simmonds" w:date="2016-06-01T15:50:00Z">
        <w:r w:rsidR="00C97EC2">
          <w:t>, although results should be interpreted with caution due to the limited number of studies</w:t>
        </w:r>
      </w:ins>
      <w:ins w:id="212" w:author="Mark Simmonds" w:date="2016-05-19T14:27:00Z">
        <w:r w:rsidR="00212218">
          <w:t>.</w:t>
        </w:r>
      </w:ins>
      <w:ins w:id="213" w:author="Mark Simmonds" w:date="2016-05-31T17:26:00Z">
        <w:r w:rsidR="00D97E54">
          <w:t xml:space="preserve"> </w:t>
        </w:r>
      </w:ins>
      <w:ins w:id="214" w:author="Mark Simmonds" w:date="2016-05-31T17:27:00Z">
        <w:r w:rsidR="00D97E54">
          <w:t>I</w:t>
        </w:r>
      </w:ins>
      <w:ins w:id="215" w:author="Mark Simmonds" w:date="2016-05-31T17:26:00Z">
        <w:r w:rsidR="00D97E54">
          <w:t>n particular</w:t>
        </w:r>
      </w:ins>
      <w:ins w:id="216" w:author="Mark Simmonds" w:date="2016-05-31T17:27:00Z">
        <w:r w:rsidR="00D97E54">
          <w:t>,</w:t>
        </w:r>
      </w:ins>
      <w:ins w:id="217" w:author="Mark Simmonds" w:date="2016-05-31T17:26:00Z">
        <w:r w:rsidR="00D97E54">
          <w:t xml:space="preserve"> </w:t>
        </w:r>
      </w:ins>
      <w:ins w:id="218" w:author="Mark Simmonds" w:date="2016-05-31T17:27:00Z">
        <w:r w:rsidR="00D97E54">
          <w:t>the sensitivity</w:t>
        </w:r>
      </w:ins>
      <w:ins w:id="219" w:author="Mark Simmonds" w:date="2016-05-31T17:26:00Z">
        <w:r w:rsidR="00D97E54">
          <w:t xml:space="preserve"> was</w:t>
        </w:r>
      </w:ins>
      <w:ins w:id="220" w:author="Mark Simmonds" w:date="2016-05-31T17:27:00Z">
        <w:r w:rsidR="00D97E54">
          <w:t xml:space="preserve"> </w:t>
        </w:r>
      </w:ins>
      <w:ins w:id="221" w:author="Mark Simmonds" w:date="2016-05-31T17:26:00Z">
        <w:r w:rsidR="00D97E54">
          <w:t xml:space="preserve">very low in </w:t>
        </w:r>
      </w:ins>
      <w:ins w:id="222" w:author="Mark Simmonds" w:date="2016-05-31T17:27:00Z">
        <w:r w:rsidR="00D97E54">
          <w:t>the one</w:t>
        </w:r>
      </w:ins>
      <w:ins w:id="223" w:author="Mark Simmonds" w:date="2016-05-31T17:26:00Z">
        <w:r w:rsidR="00D97E54">
          <w:t xml:space="preserve"> </w:t>
        </w:r>
      </w:ins>
      <w:ins w:id="224" w:author="Mark Simmonds" w:date="2016-05-31T17:27:00Z">
        <w:r w:rsidR="00D97E54">
          <w:t>study that used deuterium dilution.</w:t>
        </w:r>
      </w:ins>
      <w:r w:rsidR="00D97E54">
        <w:fldChar w:fldCharType="begin">
          <w:fldData xml:space="preserve">PEVuZE5vdGU+PENpdGU+PEF1dGhvcj5XaWNrcmFtYXNpbmdoZTwvQXV0aG9yPjxZZWFyPjIwMDk8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</w:fldData>
        </w:fldChar>
      </w:r>
      <w:r w:rsidR="00D97E54">
        <w:instrText xml:space="preserve"> ADDIN EN.CITE </w:instrText>
      </w:r>
      <w:r w:rsidR="00D97E54">
        <w:fldChar w:fldCharType="begin">
          <w:fldData xml:space="preserve">PEVuZE5vdGU+PENpdGU+PEF1dGhvcj5XaWNrcmFtYXNpbmdoZTwvQXV0aG9yPjxZZWFyPjIwMDk8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</w:fldData>
        </w:fldChar>
      </w:r>
      <w:r w:rsidR="00D97E54">
        <w:instrText xml:space="preserve"> ADDIN EN.CITE.DATA </w:instrText>
      </w:r>
      <w:r w:rsidR="00D97E54">
        <w:fldChar w:fldCharType="end"/>
      </w:r>
      <w:r w:rsidR="00D97E54">
        <w:fldChar w:fldCharType="separate"/>
      </w:r>
      <w:r w:rsidR="00D97E54">
        <w:rPr>
          <w:noProof/>
        </w:rPr>
        <w:t>(44)</w:t>
      </w:r>
      <w:r w:rsidR="00D97E54">
        <w:fldChar w:fldCharType="end"/>
      </w:r>
      <w:ins w:id="225" w:author="Mark Simmonds" w:date="2016-05-20T14:18:00Z">
        <w:r w:rsidR="006B273A">
          <w:t xml:space="preserve"> Results between DXA and other reference standards were more consistent for the diagnosis of overweight.</w:t>
        </w:r>
      </w:ins>
    </w:p>
    <w:p w:rsidR="00817A16" w:rsidRDefault="00817A16" w:rsidP="003B0445"/>
    <w:p w:rsidR="003B0445" w:rsidRDefault="009713F1" w:rsidP="005855C6">
      <w:pPr>
        <w:pStyle w:val="Heading2"/>
      </w:pPr>
      <w:r>
        <w:t>Skinfold</w:t>
      </w:r>
      <w:r w:rsidR="005855C6">
        <w:t xml:space="preserve"> thickness</w:t>
      </w:r>
    </w:p>
    <w:p w:rsidR="005855C6" w:rsidRDefault="008E0939" w:rsidP="005855C6">
      <w:r>
        <w:rPr>
          <w:lang w:eastAsia="en-GB"/>
        </w:rPr>
        <w:t xml:space="preserve">Seven studies reported data on </w:t>
      </w:r>
      <w:r w:rsidR="009713F1">
        <w:rPr>
          <w:lang w:eastAsia="en-GB"/>
        </w:rPr>
        <w:t>skinfold</w:t>
      </w:r>
      <w:r>
        <w:rPr>
          <w:lang w:eastAsia="en-GB"/>
        </w:rPr>
        <w:t xml:space="preserve"> thickness. Studies reported data on both specific </w:t>
      </w:r>
      <w:r w:rsidR="009713F1">
        <w:rPr>
          <w:lang w:eastAsia="en-GB"/>
        </w:rPr>
        <w:t>skinfold</w:t>
      </w:r>
      <w:r>
        <w:rPr>
          <w:lang w:eastAsia="en-GB"/>
        </w:rPr>
        <w:t xml:space="preserve"> locations (triceps or sub-scapular) and sums across locations. Where both were reported</w:t>
      </w:r>
      <w:r w:rsidR="003C7901">
        <w:rPr>
          <w:lang w:eastAsia="en-GB"/>
        </w:rPr>
        <w:t>,</w:t>
      </w:r>
      <w:r>
        <w:rPr>
          <w:lang w:eastAsia="en-GB"/>
        </w:rPr>
        <w:t xml:space="preserve"> sums of </w:t>
      </w:r>
      <w:r w:rsidR="009713F1">
        <w:rPr>
          <w:lang w:eastAsia="en-GB"/>
        </w:rPr>
        <w:t>skinfold</w:t>
      </w:r>
      <w:r>
        <w:rPr>
          <w:lang w:eastAsia="en-GB"/>
        </w:rPr>
        <w:t xml:space="preserve"> thickness were used in this analysis. </w:t>
      </w:r>
      <w:r>
        <w:t>Table 2 gives the results of the bivariate analysis. There were no studies reporting data for predicting overweight in girls. Appendix figure 2a shows the sensitivity and specificity data from each study and the summary ROC curve. There were too few studies to produce ROC curves by gender.</w:t>
      </w:r>
    </w:p>
    <w:p w:rsidR="004032DB" w:rsidRDefault="009713F1" w:rsidP="005855C6">
      <w:r>
        <w:t>Skinfold</w:t>
      </w:r>
      <w:r w:rsidR="000D5101">
        <w:t xml:space="preserve"> thickness</w:t>
      </w:r>
      <w:r w:rsidR="00073307">
        <w:t xml:space="preserve"> correctly detect</w:t>
      </w:r>
      <w:r w:rsidR="00F74E8B">
        <w:t>ed</w:t>
      </w:r>
      <w:r w:rsidR="00073307">
        <w:t xml:space="preserve"> 72.5% of obese children when compared to the reference standards with a false positive rate of 6.3% (93.7% specificity). So most obese children </w:t>
      </w:r>
      <w:r w:rsidR="0093180A">
        <w:t>were correctly</w:t>
      </w:r>
      <w:r w:rsidR="00073307">
        <w:t xml:space="preserve"> identified and few non-obese children incorrectly classified as obese, but using </w:t>
      </w:r>
      <w:r>
        <w:t>skinfold</w:t>
      </w:r>
      <w:r w:rsidR="00073307">
        <w:t xml:space="preserve"> thickness miss</w:t>
      </w:r>
      <w:r w:rsidR="0093180A">
        <w:t>ed</w:t>
      </w:r>
      <w:r w:rsidR="00073307">
        <w:t xml:space="preserve"> over one-quarter of obese children. </w:t>
      </w:r>
      <w:r w:rsidR="0093180A">
        <w:t xml:space="preserve">Skinfold thickness </w:t>
      </w:r>
      <w:r w:rsidR="00073307">
        <w:t xml:space="preserve">detected more overweight children (78% sensitivity), but </w:t>
      </w:r>
      <w:r w:rsidR="00E21ED7">
        <w:t>had</w:t>
      </w:r>
      <w:r w:rsidR="00073307">
        <w:t xml:space="preserve"> a higher</w:t>
      </w:r>
      <w:r w:rsidR="003C7901">
        <w:t>,</w:t>
      </w:r>
      <w:r w:rsidR="00073307">
        <w:t xml:space="preserve"> 9.7% false-positive rate (90.3% specificity).</w:t>
      </w:r>
      <w:ins w:id="226" w:author="Mark Simmonds" w:date="2016-05-20T14:19:00Z">
        <w:r w:rsidR="006B273A">
          <w:t xml:space="preserve"> </w:t>
        </w:r>
      </w:ins>
      <w:ins w:id="227" w:author="Mark Simmonds" w:date="2016-05-19T14:19:00Z">
        <w:r w:rsidR="004032DB">
          <w:t>There were too few studies of skinfold thickness to</w:t>
        </w:r>
      </w:ins>
      <w:ins w:id="228" w:author="Mark Simmonds" w:date="2016-05-20T14:19:00Z">
        <w:r w:rsidR="006B273A">
          <w:t xml:space="preserve"> </w:t>
        </w:r>
      </w:ins>
      <w:ins w:id="229" w:author="Mark Simmonds" w:date="2016-05-20T14:35:00Z">
        <w:r w:rsidR="00D556F7">
          <w:t>reliably perform</w:t>
        </w:r>
      </w:ins>
      <w:ins w:id="230" w:author="Mark Simmonds" w:date="2016-05-19T14:19:00Z">
        <w:r w:rsidR="004032DB">
          <w:t xml:space="preserve"> any subgroup analyses.</w:t>
        </w:r>
      </w:ins>
    </w:p>
    <w:p w:rsidR="005855C6" w:rsidRPr="005855C6" w:rsidRDefault="005855C6" w:rsidP="005855C6">
      <w:pPr>
        <w:pStyle w:val="Heading2"/>
      </w:pPr>
      <w:r>
        <w:t>Waist circumference</w:t>
      </w:r>
    </w:p>
    <w:p w:rsidR="003B0445" w:rsidRDefault="00F06A41" w:rsidP="00E74F0E">
      <w:r>
        <w:t xml:space="preserve">Seven </w:t>
      </w:r>
      <w:r w:rsidR="00073307">
        <w:t xml:space="preserve">studies </w:t>
      </w:r>
      <w:r w:rsidR="0093180A">
        <w:t xml:space="preserve">included </w:t>
      </w:r>
      <w:r w:rsidR="00073307">
        <w:t>data on waist circumference. Table 2 gives the res</w:t>
      </w:r>
      <w:r w:rsidR="004B1B3F">
        <w:t xml:space="preserve">ults of the bivariate analysis and </w:t>
      </w:r>
      <w:r w:rsidR="00073307">
        <w:t>Appendix figure 2</w:t>
      </w:r>
      <w:r w:rsidR="004B1B3F">
        <w:t>b</w:t>
      </w:r>
      <w:r w:rsidR="00073307">
        <w:t xml:space="preserve"> shows the sensitivity and specificity data from each study and the summary ROC curve.</w:t>
      </w:r>
    </w:p>
    <w:p w:rsidR="004032DB" w:rsidRDefault="0029390B" w:rsidP="00E74F0E">
      <w:r>
        <w:t xml:space="preserve">Waist circumference had a similar performance to BMI, with waist circumference correctly </w:t>
      </w:r>
      <w:r w:rsidR="0093180A">
        <w:t xml:space="preserve">identifying </w:t>
      </w:r>
      <w:r>
        <w:t>83.8% of obese children when compared to the reference standards</w:t>
      </w:r>
      <w:r w:rsidR="00E21ED7">
        <w:t>,</w:t>
      </w:r>
      <w:r>
        <w:t xml:space="preserve"> with a false positive rate of 3.5% (96.5% specificity). There was no conclusive evidence of any difference in effect between boys and girls. As with BMI, waist circumference appears to detect overweight</w:t>
      </w:r>
      <w:r w:rsidR="0093180A">
        <w:t xml:space="preserve"> less well</w:t>
      </w:r>
      <w:r>
        <w:t>: detecting fewer overweight children (73.4% sensitivity) at a higher false-positive rate of 5.3%.</w:t>
      </w:r>
      <w:ins w:id="231" w:author="Mark Simmonds" w:date="2016-05-20T14:19:00Z">
        <w:r w:rsidR="006B273A">
          <w:t xml:space="preserve"> </w:t>
        </w:r>
      </w:ins>
      <w:ins w:id="232" w:author="Mark Simmonds" w:date="2016-05-19T14:19:00Z">
        <w:r w:rsidR="004032DB">
          <w:t xml:space="preserve">There were too few studies of waist circumference to </w:t>
        </w:r>
      </w:ins>
      <w:ins w:id="233" w:author="Mark Simmonds" w:date="2016-05-20T14:19:00Z">
        <w:r w:rsidR="006B273A">
          <w:t xml:space="preserve">reliably </w:t>
        </w:r>
      </w:ins>
      <w:ins w:id="234" w:author="Mark Simmonds" w:date="2016-05-19T14:19:00Z">
        <w:r w:rsidR="004032DB">
          <w:t>perform any subgroup analyses.</w:t>
        </w:r>
      </w:ins>
    </w:p>
    <w:p w:rsidR="005855C6" w:rsidRDefault="005855C6" w:rsidP="005855C6">
      <w:pPr>
        <w:pStyle w:val="Heading2"/>
      </w:pPr>
      <w:r>
        <w:lastRenderedPageBreak/>
        <w:t>Other measures</w:t>
      </w:r>
    </w:p>
    <w:p w:rsidR="005855C6" w:rsidRDefault="00534E06" w:rsidP="005855C6">
      <w:pPr>
        <w:rPr>
          <w:lang w:eastAsia="en-GB"/>
        </w:rPr>
      </w:pPr>
      <w:r>
        <w:rPr>
          <w:lang w:eastAsia="en-GB"/>
        </w:rPr>
        <w:t>Six studies presented data on three other measures: waist-to-height and waist-to-hip ratios and relative weight (that is, weight adjusted for age and gender). There were too little data to perform any meta-analyses, so the results of these studies are summarised in Table 3.</w:t>
      </w:r>
      <w:r w:rsidR="008C470A">
        <w:rPr>
          <w:lang w:eastAsia="en-GB"/>
        </w:rPr>
        <w:t xml:space="preserve"> </w:t>
      </w:r>
    </w:p>
    <w:p w:rsidR="008C470A" w:rsidRDefault="008C470A" w:rsidP="005855C6">
      <w:pPr>
        <w:rPr>
          <w:lang w:eastAsia="en-GB"/>
        </w:rPr>
      </w:pPr>
      <w:r>
        <w:rPr>
          <w:lang w:eastAsia="en-GB"/>
        </w:rPr>
        <w:t xml:space="preserve">It is difficult to draw any conclusions from these limited data. Relative weight appears to have poor sensitivity of around 50% or less. Waist-to-hip ratio also has poor sensitivity of 45% or less in two of the three studies that used this test. Waist-to-height ratio has very high sensitivities of near-100% in the two studies including it, but in both studies BMI also achieved </w:t>
      </w:r>
      <w:r w:rsidR="0091122F">
        <w:rPr>
          <w:lang w:eastAsia="en-GB"/>
        </w:rPr>
        <w:t>near</w:t>
      </w:r>
      <w:r>
        <w:rPr>
          <w:lang w:eastAsia="en-GB"/>
        </w:rPr>
        <w:t>-100% sensitivity (see Figure 2).</w:t>
      </w:r>
    </w:p>
    <w:p w:rsidR="005855C6" w:rsidRPr="005855C6" w:rsidRDefault="005855C6" w:rsidP="005855C6">
      <w:pPr>
        <w:pStyle w:val="Heading2"/>
      </w:pPr>
      <w:r>
        <w:t>Comparison of measures</w:t>
      </w:r>
    </w:p>
    <w:p w:rsidR="00537FC8" w:rsidRDefault="00D176D3" w:rsidP="000262B4">
      <w:r>
        <w:t xml:space="preserve">Figure </w:t>
      </w:r>
      <w:r w:rsidR="0093180A">
        <w:t xml:space="preserve">2 </w:t>
      </w:r>
      <w:r>
        <w:t xml:space="preserve">shows the estimated sensitivity at 95% specificity for the twelve studies that included more than one index test, in order to compare the performance of the index tests.  </w:t>
      </w:r>
      <w:ins w:id="235" w:author="Mark Simmonds" w:date="2016-05-20T14:20:00Z">
        <w:r w:rsidR="006B273A">
          <w:t xml:space="preserve">Index tests are compared within each study here, to give a fair comparison of tests because they were performed on the same children. </w:t>
        </w:r>
      </w:ins>
      <w:r w:rsidR="000D5101">
        <w:t>There</w:t>
      </w:r>
      <w:r>
        <w:t xml:space="preserve"> was little consistency in results across studies. For example, </w:t>
      </w:r>
      <w:r w:rsidR="009713F1">
        <w:t>skinfold</w:t>
      </w:r>
      <w:r>
        <w:t xml:space="preserve"> thickness had lower sensitivity than BMI in the Himes</w:t>
      </w:r>
      <w:r w:rsidR="0093180A">
        <w:t xml:space="preserve"> </w:t>
      </w:r>
      <w:r w:rsidR="008C37BD">
        <w:fldChar w:fldCharType="begin"/>
      </w:r>
      <w:r w:rsidR="00B53073">
        <w:instrText xml:space="preserve"> ADDIN EN.CITE &lt;EndNote&gt;&lt;Cite&gt;&lt;Author&gt;Himes&lt;/Author&gt;&lt;Year&gt;1989&lt;/Year&gt;&lt;RecNum&gt;200&lt;/RecNum&gt;&lt;DisplayText&gt;(28)&lt;/DisplayText&gt;&lt;record&gt;&lt;rec-number&gt;200&lt;/rec-number&gt;&lt;foreign-keys&gt;&lt;key app="EN" db-id="5pa5sea512v9vge9sebve2el9t5dwfpepwtr" timestamp="1373367625"&gt;200&lt;/key&gt;&lt;/foreign-keys&gt;&lt;ref-type name="Journal Article"&gt;17&lt;/ref-type&gt;&lt;contributors&gt;&lt;authors&gt;&lt;author&gt;Himes, J. H.&lt;/author&gt;&lt;author&gt;Bouchard, C.&lt;/author&gt;&lt;/authors&gt;&lt;/contributors&gt;&lt;auth-address&gt;Division of Human Development and Nutrition, School of Public Health, University of Minnesota, Minneapolis 55455.&lt;/auth-address&gt;&lt;titles&gt;&lt;title&gt;Validity of anthropometry in classifying youths as obese&lt;/title&gt;&lt;secondary-title&gt;International Journal of Obesity&lt;/secondary-title&gt;&lt;alt-title&gt;Int J Obes&lt;/alt-title&gt;&lt;/titles&gt;&lt;periodical&gt;&lt;full-title&gt;INTERNATIONAL JOURNAL OF OBESITY&lt;/full-title&gt;&lt;abbr-1&gt;Int J Obes (Lond)&lt;/abbr-1&gt;&lt;/periodical&gt;&lt;alt-periodical&gt;&lt;full-title&gt;International Journal of Obesity&lt;/full-title&gt;&lt;abbr-1&gt;Int J Obes&lt;/abbr-1&gt;&lt;/alt-periodical&gt;&lt;pages&gt;183-93&lt;/pages&gt;&lt;volume&gt;13&lt;/volume&gt;&lt;number&gt;2&lt;/number&gt;&lt;keywords&gt;&lt;keyword&gt;Adolescent&lt;/keyword&gt;&lt;keyword&gt;Age Factors&lt;/keyword&gt;&lt;keyword&gt;*Anthropometry/mt [Methods]&lt;/keyword&gt;&lt;keyword&gt;Child&lt;/keyword&gt;&lt;keyword&gt;Densitometry/mt [Methods]&lt;/keyword&gt;&lt;keyword&gt;Female&lt;/keyword&gt;&lt;keyword&gt;Humans&lt;/keyword&gt;&lt;keyword&gt;Male&lt;/keyword&gt;&lt;keyword&gt;*Obesity/cl [Classification]&lt;/keyword&gt;&lt;keyword&gt;Obesity/di [Diagnosis]&lt;/keyword&gt;&lt;/keywords&gt;&lt;dates&gt;&lt;year&gt;1989&lt;/year&gt;&lt;/dates&gt;&lt;isbn&gt;0307-0565&lt;/isbn&gt;&lt;accession-num&gt;2744930&lt;/accession-num&gt;&lt;urls&gt;&lt;/urls&gt;&lt;custom1&gt; ordered (11-07-13)&amp;#xD;received (16-07-13)&lt;/custom1&gt;&lt;custom4&gt; Medline/OvidSP. Diagnostic accuracy (10-06-13)&lt;/custom4&gt;&lt;custom5&gt;RETRIEVE&lt;/custom5&gt;&lt;custom6&gt;RETRIEVE&lt;/custom6&gt;&lt;language&gt;English&lt;/language&gt;&lt;/record&gt;&lt;/Cite&gt;&lt;/EndNote&gt;</w:instrText>
      </w:r>
      <w:r w:rsidR="008C37BD">
        <w:fldChar w:fldCharType="separate"/>
      </w:r>
      <w:r w:rsidR="00B53073">
        <w:rPr>
          <w:noProof/>
        </w:rPr>
        <w:t>(28)</w:t>
      </w:r>
      <w:r w:rsidR="008C37BD">
        <w:fldChar w:fldCharType="end"/>
      </w:r>
      <w:r>
        <w:t xml:space="preserve"> and Guntsche</w:t>
      </w:r>
      <w:r w:rsidR="001818BC">
        <w:t xml:space="preserve"> </w:t>
      </w:r>
      <w:r w:rsidR="008C37BD">
        <w:fldChar w:fldCharType="begin">
          <w:fldData xml:space="preserve">PEVuZE5vdGU+PENpdGU+PEF1dGhvcj5HdW50c2NoZTwvQXV0aG9yPjxZZWFyPjIwMTA8L1llYXI+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</w:fldData>
        </w:fldChar>
      </w:r>
      <w:r w:rsidR="00B53073">
        <w:instrText xml:space="preserve"> ADDIN EN.CITE </w:instrText>
      </w:r>
      <w:r w:rsidR="00B53073">
        <w:fldChar w:fldCharType="begin">
          <w:fldData xml:space="preserve">PEVuZE5vdGU+PENpdGU+PEF1dGhvcj5HdW50c2NoZTwvQXV0aG9yPjxZZWFyPjIwMTA8L1llYXI+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</w:fldData>
        </w:fldChar>
      </w:r>
      <w:r w:rsidR="00B53073">
        <w:instrText xml:space="preserve"> ADDIN EN.CITE.DATA </w:instrText>
      </w:r>
      <w:r w:rsidR="00B53073">
        <w:fldChar w:fldCharType="end"/>
      </w:r>
      <w:r w:rsidR="008C37BD">
        <w:fldChar w:fldCharType="separate"/>
      </w:r>
      <w:r w:rsidR="00B53073">
        <w:rPr>
          <w:noProof/>
        </w:rPr>
        <w:t>(26)</w:t>
      </w:r>
      <w:r w:rsidR="008C37BD">
        <w:fldChar w:fldCharType="end"/>
      </w:r>
      <w:r w:rsidR="0093180A">
        <w:t xml:space="preserve"> </w:t>
      </w:r>
      <w:r>
        <w:t>studies, higher in Marsh</w:t>
      </w:r>
      <w:r w:rsidR="00634C4F">
        <w:t>a</w:t>
      </w:r>
      <w:r>
        <w:t>ll</w:t>
      </w:r>
      <w:r w:rsidR="001818BC">
        <w:t xml:space="preserve"> </w:t>
      </w:r>
      <w:r w:rsidR="008C37BD">
        <w:fldChar w:fldCharType="begin"/>
      </w:r>
      <w:r w:rsidR="00B53073">
        <w:instrText xml:space="preserve"> ADDIN EN.CITE &lt;EndNote&gt;&lt;Cite&gt;&lt;Author&gt;Marshall&lt;/Author&gt;&lt;Year&gt;1991&lt;/Year&gt;&lt;RecNum&gt;867&lt;/RecNum&gt;&lt;DisplayText&gt;(31)&lt;/DisplayText&gt;&lt;record&gt;&lt;rec-number&gt;867&lt;/rec-number&gt;&lt;foreign-keys&gt;&lt;key app="EN" db-id="5pa5sea512v9vge9sebve2el9t5dwfpepwtr" timestamp="1380549002"&gt;867&lt;/key&gt;&lt;/foreign-keys&gt;&lt;ref-type name="Journal Article"&gt;17&lt;/ref-type&gt;&lt;contributors&gt;&lt;authors&gt;&lt;author&gt;Marshall, J.D.&lt;/author&gt;&lt;author&gt;Hazlett, C.B.&lt;/author&gt;&lt;author&gt;Spady, D.W.&lt;/author&gt;&lt;author&gt;Conger, P.R.&lt;/author&gt;&lt;author&gt;Quinney, H.A.&lt;/author&gt;&lt;/authors&gt;&lt;/contributors&gt;&lt;titles&gt;&lt;title&gt;Validity of convenient indicators of obesity&lt;/title&gt;&lt;secondary-title&gt;Human Biology&lt;/secondary-title&gt;&lt;/titles&gt;&lt;periodical&gt;&lt;full-title&gt;Human Biology&lt;/full-title&gt;&lt;abbr-1&gt;Hum Biol&lt;/abbr-1&gt;&lt;/periodical&gt;&lt;pages&gt;137-53&lt;/pages&gt;&lt;volume&gt;63&lt;/volume&gt;&lt;number&gt;2&lt;/number&gt;&lt;dates&gt;&lt;year&gt;1991&lt;/year&gt;&lt;/dates&gt;&lt;urls&gt;&lt;/urls&gt;&lt;custom1&gt;ordered (30-09-13)&amp;#xD;received (03-10-13)&lt;/custom1&gt;&lt;custom4&gt;Westwood review. Included study&lt;/custom4&gt;&lt;/record&gt;&lt;/Cite&gt;&lt;/EndNote&gt;</w:instrText>
      </w:r>
      <w:r w:rsidR="008C37BD">
        <w:fldChar w:fldCharType="separate"/>
      </w:r>
      <w:r w:rsidR="00B53073">
        <w:rPr>
          <w:noProof/>
        </w:rPr>
        <w:t>(31)</w:t>
      </w:r>
      <w:r w:rsidR="008C37BD">
        <w:fldChar w:fldCharType="end"/>
      </w:r>
      <w:r w:rsidR="0093180A">
        <w:t xml:space="preserve"> </w:t>
      </w:r>
      <w:del w:id="236" w:author="Mark Simmonds" w:date="2016-05-20T14:21:00Z">
        <w:r w:rsidDel="006B273A">
          <w:delText>and Sa</w:delText>
        </w:r>
        <w:r w:rsidR="001818BC" w:rsidDel="006B273A">
          <w:delText>r</w:delText>
        </w:r>
        <w:r w:rsidDel="006B273A">
          <w:delText>ria</w:delText>
        </w:r>
        <w:r w:rsidR="001818BC" w:rsidDel="006B273A">
          <w:delText xml:space="preserve"> </w:delText>
        </w:r>
      </w:del>
      <w:r w:rsidR="008C37BD">
        <w:fldChar w:fldCharType="begin"/>
      </w:r>
      <w:r w:rsidR="00B53073">
        <w:instrText xml:space="preserve"> ADDIN EN.CITE &lt;EndNote&gt;&lt;Cite&gt;&lt;Author&gt;Sarria&lt;/Author&gt;&lt;Year&gt;2001&lt;/Year&gt;&lt;RecNum&gt;110&lt;/RecNum&gt;&lt;DisplayText&gt;(38)&lt;/DisplayText&gt;&lt;record&gt;&lt;rec-number&gt;110&lt;/rec-number&gt;&lt;foreign-keys&gt;&lt;key app="EN" db-id="5pa5sea512v9vge9sebve2el9t5dwfpepwtr" timestamp="1373006815"&gt;110&lt;/key&gt;&lt;/foreign-keys&gt;&lt;ref-type name="Journal Article"&gt;17&lt;/ref-type&gt;&lt;contributors&gt;&lt;authors&gt;&lt;author&gt;Sarria, A.&lt;/author&gt;&lt;author&gt;Moreno, L. A.&lt;/author&gt;&lt;author&gt;Garcia-Llop, L. A.&lt;/author&gt;&lt;author&gt;Fleta, J.&lt;/author&gt;&lt;author&gt;Morellon, M. P.&lt;/author&gt;&lt;author&gt;Bueno, M.&lt;/author&gt;&lt;/authors&gt;&lt;/contributors&gt;&lt;auth-address&gt;Department of Paediatrics, Faculty of Medicine, University of Zaragoza, Spain.&lt;/auth-address&gt;&lt;titles&gt;&lt;title&gt;Body mass index, triceps skinfold and waist circumference in screening for adiposity in male children and adolescents&lt;/title&gt;&lt;secondary-title&gt;Acta Paediatrica&lt;/secondary-title&gt;&lt;alt-title&gt;Acta Paediatr&lt;/alt-title&gt;&lt;/titles&gt;&lt;periodical&gt;&lt;full-title&gt;Acta Paediatrica&lt;/full-title&gt;&lt;abbr-1&gt;Acta Paediatr&lt;/abbr-1&gt;&lt;/periodical&gt;&lt;alt-periodical&gt;&lt;full-title&gt;Acta Paediatrica&lt;/full-title&gt;&lt;abbr-1&gt;Acta Paediatr&lt;/abbr-1&gt;&lt;/alt-periodical&gt;&lt;pages&gt;387-92&lt;/pages&gt;&lt;volume&gt;90&lt;/volume&gt;&lt;number&gt;4&lt;/number&gt;&lt;keywords&gt;&lt;keyword&gt;Adolescent&lt;/keyword&gt;&lt;keyword&gt;Anthropometry&lt;/keyword&gt;&lt;keyword&gt;Arm&lt;/keyword&gt;&lt;keyword&gt;*Body Mass Index&lt;/keyword&gt;&lt;keyword&gt;Child&lt;/keyword&gt;&lt;keyword&gt;Humans&lt;/keyword&gt;&lt;keyword&gt;Male&lt;/keyword&gt;&lt;keyword&gt;Mass Screening&lt;/keyword&gt;&lt;keyword&gt;*Obesity/di [Diagnosis]&lt;/keyword&gt;&lt;keyword&gt;Obesity/pp [Physiopathology]&lt;/keyword&gt;&lt;keyword&gt;ROC Curve&lt;/keyword&gt;&lt;keyword&gt;Sensitivity and Specificity&lt;/keyword&gt;&lt;keyword&gt;*Skinfold Thickness&lt;/keyword&gt;&lt;/keywords&gt;&lt;dates&gt;&lt;year&gt;2001&lt;/year&gt;&lt;/dates&gt;&lt;isbn&gt;0803-5253&lt;/isbn&gt;&lt;accession-num&gt;11332928&lt;/accession-num&gt;&lt;urls&gt;&lt;/urls&gt;&lt;custom1&gt; ordered (05-07-13)&amp;#xD;received (12-07-13)&lt;/custom1&gt;&lt;custom4&gt; Medline/OvidSP. Diagnostic accuracy (10-06-13)&lt;/custom4&gt;&lt;custom5&gt;RETRIEVE&lt;/custom5&gt;&lt;custom6&gt;RETRIEVE&lt;/custom6&gt;&lt;language&gt;English&lt;/language&gt;&lt;/record&gt;&lt;/Cite&gt;&lt;/EndNote&gt;</w:instrText>
      </w:r>
      <w:r w:rsidR="008C37BD">
        <w:fldChar w:fldCharType="separate"/>
      </w:r>
      <w:r w:rsidR="00B53073">
        <w:rPr>
          <w:noProof/>
        </w:rPr>
        <w:t>(38)</w:t>
      </w:r>
      <w:r w:rsidR="008C37BD">
        <w:fldChar w:fldCharType="end"/>
      </w:r>
      <w:del w:id="237" w:author="Mark Simmonds" w:date="2016-05-20T14:21:00Z">
        <w:r w:rsidR="0093180A" w:rsidDel="006B273A">
          <w:delText xml:space="preserve"> </w:delText>
        </w:r>
        <w:r w:rsidDel="006B273A">
          <w:delText>studies</w:delText>
        </w:r>
      </w:del>
      <w:r>
        <w:t>, and similar in Freedman</w:t>
      </w:r>
      <w:r w:rsidR="0093180A">
        <w:t xml:space="preserve"> </w:t>
      </w:r>
      <w:r w:rsidR="008C37BD">
        <w:fldChar w:fldCharType="begin"/>
      </w:r>
      <w:r w:rsidR="00B53073">
        <w:instrText xml:space="preserve"> ADDIN EN.CITE &lt;EndNote&gt;&lt;Cite&gt;&lt;Author&gt;Freedman&lt;/Author&gt;&lt;Year&gt;2013&lt;/Year&gt;&lt;RecNum&gt;324&lt;/RecNum&gt;&lt;DisplayText&gt;(25)&lt;/DisplayText&gt;&lt;record&gt;&lt;rec-number&gt;324&lt;/rec-number&gt;&lt;foreign-keys&gt;&lt;key app="EN" db-id="5pa5sea512v9vge9sebve2el9t5dwfpepwtr" timestamp="1374131509"&gt;324&lt;/key&gt;&lt;/foreign-keys&gt;&lt;ref-type name="Journal Article"&gt;17&lt;/ref-type&gt;&lt;contributors&gt;&lt;authors&gt;&lt;author&gt;Freedman, D. S.&lt;/author&gt;&lt;author&gt;Ogden, C. L.&lt;/author&gt;&lt;author&gt;Blanck, H. M.&lt;/author&gt;&lt;author&gt;Borrud, L. G.&lt;/author&gt;&lt;author&gt;Dietz, W. H.&lt;/author&gt;&lt;/authors&gt;&lt;/contributors&gt;&lt;auth-address&gt;Division of Nutrition, Physical Activity, and Obesity, Centers for Disease Control and Prevention, Atlanta, GA. Electronic address: dxf1@cdc.gov.&lt;/auth-address&gt;&lt;titles&gt;&lt;title&gt;The abilities of body mass index and skinfold thicknesses to identify children with low or elevated levels of dual-energy X-ray absorptiometry-determined body fatness&lt;/title&gt;&lt;secondary-title&gt;Journal of Pediatrics&lt;/secondary-title&gt;&lt;/titles&gt;&lt;periodical&gt;&lt;full-title&gt;Journal of Pediatrics&lt;/full-title&gt;&lt;abbr-1&gt;J Pediatr&lt;/abbr-1&gt;&lt;/periodical&gt;&lt;pages&gt;160-6&lt;/pages&gt;&lt;volume&gt;163&lt;/volume&gt;&lt;number&gt;1&lt;/number&gt;&lt;dates&gt;&lt;year&gt;2013&lt;/year&gt;&lt;/dates&gt;&lt;isbn&gt;1097-6833 (Electronic)&amp;#xD;0022-3476 (Linking)&lt;/isbn&gt;&lt;urls&gt;&lt;/urls&gt;&lt;custom1&gt; ordered (18-07-13)&amp;#xD;received (18-07-13)&lt;/custom1&gt;&lt;custom4&gt; PubMed. Diagnostic accuracy (10-06-13)&amp;#xD;&lt;/custom4&gt;&lt;custom5&gt;RETRIEVE&lt;/custom5&gt;&lt;custom6&gt;RETRIEVE&lt;/custom6&gt;&lt;language&gt;Eng&lt;/language&gt;&lt;/record&gt;&lt;/Cite&gt;&lt;/EndNote&gt;</w:instrText>
      </w:r>
      <w:r w:rsidR="008C37BD">
        <w:fldChar w:fldCharType="separate"/>
      </w:r>
      <w:r w:rsidR="00B53073">
        <w:rPr>
          <w:noProof/>
        </w:rPr>
        <w:t>(25)</w:t>
      </w:r>
      <w:r w:rsidR="008C37BD">
        <w:fldChar w:fldCharType="end"/>
      </w:r>
      <w:ins w:id="238" w:author="Mark Simmonds" w:date="2016-05-20T14:22:00Z">
        <w:r w:rsidR="006B273A">
          <w:t>,</w:t>
        </w:r>
      </w:ins>
      <w:r>
        <w:t xml:space="preserve"> </w:t>
      </w:r>
      <w:del w:id="239" w:author="Mark Simmonds" w:date="2016-05-20T14:22:00Z">
        <w:r w:rsidDel="006B273A">
          <w:delText xml:space="preserve">and </w:delText>
        </w:r>
      </w:del>
      <w:r>
        <w:t xml:space="preserve">Mei </w:t>
      </w:r>
      <w:r w:rsidR="008C37BD">
        <w:fldChar w:fldCharType="begin"/>
      </w:r>
      <w:r w:rsidR="00B53073">
        <w:instrText xml:space="preserve"> ADDIN EN.CITE &lt;EndNote&gt;&lt;Cite&gt;&lt;Author&gt;Mei&lt;/Author&gt;&lt;Year&gt;2007&lt;/Year&gt;&lt;RecNum&gt;507&lt;/RecNum&gt;&lt;DisplayText&gt;(32)&lt;/DisplayText&gt;&lt;record&gt;&lt;rec-number&gt;507&lt;/rec-number&gt;&lt;foreign-keys&gt;&lt;key app="EN" db-id="5pa5sea512v9vge9sebve2el9t5dwfpepwtr" timestamp="1374753521"&gt;507&lt;/key&gt;&lt;/foreign-keys&gt;&lt;ref-type name="Journal Article"&gt;17&lt;/ref-type&gt;&lt;contributors&gt;&lt;authors&gt;&lt;author&gt;Mei, Z.&lt;/author&gt;&lt;author&gt;Grummer-Strawn, L. M.&lt;/author&gt;&lt;author&gt;Wang, J.&lt;/author&gt;&lt;author&gt;Thornton, J. C.&lt;/author&gt;&lt;author&gt;Freedman, D. S.&lt;/author&gt;&lt;author&gt;Pierson, R. N., Jr.&lt;/author&gt;&lt;author&gt;Dietz, W. H.&lt;/author&gt;&lt;author&gt;Horlick, M.&lt;/author&gt;&lt;/authors&gt;&lt;/contributors&gt;&lt;auth-address&gt;Division of Nutrition and Physical Activity, Centers for Disease Control and Prevention, Mailstop K-25, 4770 Buford Hwy, Atlanta, GA 30341-3724, USA. zmei@cdc.gov&lt;/auth-address&gt;&lt;titles&gt;&lt;title&gt;Do skinfold measurements provide additional information to body mass index in the assessment of body fatness among children and adolescents?&lt;/title&gt;&lt;secondary-title&gt;Pediatrics&lt;/secondary-title&gt;&lt;alt-title&gt;Pediatrics&lt;/alt-title&gt;&lt;/titles&gt;&lt;periodical&gt;&lt;full-title&gt;Pediatrics&lt;/full-title&gt;&lt;/periodical&gt;&lt;alt-periodical&gt;&lt;full-title&gt;Pediatrics&lt;/full-title&gt;&lt;/alt-periodical&gt;&lt;pages&gt;e1306-13&lt;/pages&gt;&lt;volume&gt;119&lt;/volume&gt;&lt;number&gt;6&lt;/number&gt;&lt;keywords&gt;&lt;keyword&gt;*Adipose Tissue&lt;/keyword&gt;&lt;keyword&gt;Adolescent&lt;/keyword&gt;&lt;keyword&gt;*Body Composition&lt;/keyword&gt;&lt;keyword&gt;*Body Mass Index&lt;/keyword&gt;&lt;keyword&gt;Child&lt;/keyword&gt;&lt;keyword&gt;Cross-Sectional Studies&lt;/keyword&gt;&lt;keyword&gt;Female&lt;/keyword&gt;&lt;keyword&gt;Humans&lt;/keyword&gt;&lt;keyword&gt;Male&lt;/keyword&gt;&lt;keyword&gt;*Research Design/st [Standards]&lt;/keyword&gt;&lt;keyword&gt;Sensitivity and Specificity&lt;/keyword&gt;&lt;keyword&gt;*Skinfold Thickness&lt;/keyword&gt;&lt;/keywords&gt;&lt;dates&gt;&lt;year&gt;2007&lt;/year&gt;&lt;/dates&gt;&lt;isbn&gt;1098-4275&lt;/isbn&gt;&lt;accession-num&gt;17545361&lt;/accession-num&gt;&lt;urls&gt;&lt;/urls&gt;&lt;custom1&gt; ordered (26-07-13)&amp;#xD; received (15-08-13)&lt;/custom1&gt;&lt;custom4&gt; Medline/OvidSP. Diagnostic accuracy (10-06-13)&lt;/custom4&gt;&lt;custom5&gt;RETRIEVE&lt;/custom5&gt;&lt;custom6&gt;BACKGROUND&lt;/custom6&gt;&lt;custom7&gt;RETRIEVE&lt;/custom7&gt;&lt;language&gt;English&lt;/language&gt;&lt;/record&gt;&lt;/Cite&gt;&lt;/EndNote&gt;</w:instrText>
      </w:r>
      <w:r w:rsidR="008C37BD">
        <w:fldChar w:fldCharType="separate"/>
      </w:r>
      <w:r w:rsidR="00B53073">
        <w:rPr>
          <w:noProof/>
        </w:rPr>
        <w:t>(32)</w:t>
      </w:r>
      <w:r w:rsidR="008C37BD">
        <w:fldChar w:fldCharType="end"/>
      </w:r>
      <w:ins w:id="240" w:author="Mark Simmonds" w:date="2016-05-20T14:22:00Z">
        <w:r w:rsidR="006B273A">
          <w:t xml:space="preserve"> and Sarria </w:t>
        </w:r>
      </w:ins>
      <w:r w:rsidR="008C37BD">
        <w:fldChar w:fldCharType="begin"/>
      </w:r>
      <w:r w:rsidR="00B53073">
        <w:instrText xml:space="preserve"> ADDIN EN.CITE &lt;EndNote&gt;&lt;Cite&gt;&lt;Author&gt;Sarria&lt;/Author&gt;&lt;Year&gt;2001&lt;/Year&gt;&lt;RecNum&gt;110&lt;/RecNum&gt;&lt;DisplayText&gt;(38)&lt;/DisplayText&gt;&lt;record&gt;&lt;rec-number&gt;110&lt;/rec-number&gt;&lt;foreign-keys&gt;&lt;key app="EN" db-id="5pa5sea512v9vge9sebve2el9t5dwfpepwtr" timestamp="1373006815"&gt;110&lt;/key&gt;&lt;/foreign-keys&gt;&lt;ref-type name="Journal Article"&gt;17&lt;/ref-type&gt;&lt;contributors&gt;&lt;authors&gt;&lt;author&gt;Sarria, A.&lt;/author&gt;&lt;author&gt;Moreno, L. A.&lt;/author&gt;&lt;author&gt;Garcia-Llop, L. A.&lt;/author&gt;&lt;author&gt;Fleta, J.&lt;/author&gt;&lt;author&gt;Morellon, M. P.&lt;/author&gt;&lt;author&gt;Bueno, M.&lt;/author&gt;&lt;/authors&gt;&lt;/contributors&gt;&lt;auth-address&gt;Department of Paediatrics, Faculty of Medicine, University of Zaragoza, Spain.&lt;/auth-address&gt;&lt;titles&gt;&lt;title&gt;Body mass index, triceps skinfold and waist circumference in screening for adiposity in male children and adolescents&lt;/title&gt;&lt;secondary-title&gt;Acta Paediatrica&lt;/secondary-title&gt;&lt;alt-title&gt;Acta Paediatr&lt;/alt-title&gt;&lt;/titles&gt;&lt;periodical&gt;&lt;full-title&gt;Acta Paediatrica&lt;/full-title&gt;&lt;abbr-1&gt;Acta Paediatr&lt;/abbr-1&gt;&lt;/periodical&gt;&lt;alt-periodical&gt;&lt;full-title&gt;Acta Paediatrica&lt;/full-title&gt;&lt;abbr-1&gt;Acta Paediatr&lt;/abbr-1&gt;&lt;/alt-periodical&gt;&lt;pages&gt;387-92&lt;/pages&gt;&lt;volume&gt;90&lt;/volume&gt;&lt;number&gt;4&lt;/number&gt;&lt;keywords&gt;&lt;keyword&gt;Adolescent&lt;/keyword&gt;&lt;keyword&gt;Anthropometry&lt;/keyword&gt;&lt;keyword&gt;Arm&lt;/keyword&gt;&lt;keyword&gt;*Body Mass Index&lt;/keyword&gt;&lt;keyword&gt;Child&lt;/keyword&gt;&lt;keyword&gt;Humans&lt;/keyword&gt;&lt;keyword&gt;Male&lt;/keyword&gt;&lt;keyword&gt;Mass Screening&lt;/keyword&gt;&lt;keyword&gt;*Obesity/di [Diagnosis]&lt;/keyword&gt;&lt;keyword&gt;Obesity/pp [Physiopathology]&lt;/keyword&gt;&lt;keyword&gt;ROC Curve&lt;/keyword&gt;&lt;keyword&gt;Sensitivity and Specificity&lt;/keyword&gt;&lt;keyword&gt;*Skinfold Thickness&lt;/keyword&gt;&lt;/keywords&gt;&lt;dates&gt;&lt;year&gt;2001&lt;/year&gt;&lt;/dates&gt;&lt;isbn&gt;0803-5253&lt;/isbn&gt;&lt;accession-num&gt;11332928&lt;/accession-num&gt;&lt;urls&gt;&lt;/urls&gt;&lt;custom1&gt; ordered (05-07-13)&amp;#xD;received (12-07-13)&lt;/custom1&gt;&lt;custom4&gt; Medline/OvidSP. Diagnostic accuracy (10-06-13)&lt;/custom4&gt;&lt;custom5&gt;RETRIEVE&lt;/custom5&gt;&lt;custom6&gt;RETRIEVE&lt;/custom6&gt;&lt;language&gt;English&lt;/language&gt;&lt;/record&gt;&lt;/Cite&gt;&lt;/EndNote&gt;</w:instrText>
      </w:r>
      <w:r w:rsidR="008C37BD">
        <w:fldChar w:fldCharType="separate"/>
      </w:r>
      <w:r w:rsidR="00B53073">
        <w:rPr>
          <w:noProof/>
        </w:rPr>
        <w:t>(38)</w:t>
      </w:r>
      <w:r w:rsidR="008C37BD">
        <w:fldChar w:fldCharType="end"/>
      </w:r>
      <w:r w:rsidR="0093180A">
        <w:t xml:space="preserve"> </w:t>
      </w:r>
      <w:r>
        <w:t xml:space="preserve">studies. Overall, particularly as the Freedman study is by far the largest (see Table 1), the results suggest that </w:t>
      </w:r>
      <w:r w:rsidR="009713F1">
        <w:t>skinfold</w:t>
      </w:r>
      <w:r>
        <w:t xml:space="preserve"> thickness has</w:t>
      </w:r>
      <w:r w:rsidR="000137A1">
        <w:t>,</w:t>
      </w:r>
      <w:r>
        <w:t xml:space="preserve"> a</w:t>
      </w:r>
      <w:r w:rsidR="000D5101">
        <w:t>t</w:t>
      </w:r>
      <w:r>
        <w:t xml:space="preserve"> best</w:t>
      </w:r>
      <w:r w:rsidR="000137A1">
        <w:t>,</w:t>
      </w:r>
      <w:r>
        <w:t xml:space="preserve"> a marginally better diagnostic performance than BMI.</w:t>
      </w:r>
    </w:p>
    <w:p w:rsidR="00D176D3" w:rsidRDefault="009A1D17" w:rsidP="000262B4">
      <w:r>
        <w:t xml:space="preserve">Waist circumference had a similar sensitivity to BMI in the six studies that included both tests. Relative weight had lower sensitivity than the alternative tests in the two studies including relative weight. Waist-to-hip ratio also had lower sensitivity than BMI or waist circumference in two of the three studies that included it. These results suggest that relative weight and waist-to-hip ratio may be inferior to BMI, </w:t>
      </w:r>
      <w:r w:rsidR="009713F1">
        <w:t>skinfold</w:t>
      </w:r>
      <w:r>
        <w:t xml:space="preserve"> thickness and waist circumference. Waist-to-height ratio was only included in two studies, </w:t>
      </w:r>
      <w:del w:id="241" w:author="Mark Simmonds" w:date="2016-05-31T17:04:00Z">
        <w:r w:rsidDel="001B4C2D">
          <w:delText>which achieved 100% sensitivity for most tests</w:delText>
        </w:r>
        <w:r w:rsidR="0093180A" w:rsidDel="001B4C2D">
          <w:delText xml:space="preserve"> used</w:delText>
        </w:r>
      </w:del>
      <w:ins w:id="242" w:author="Mark Simmonds" w:date="2016-05-31T17:04:00Z">
        <w:r w:rsidR="001B4C2D">
          <w:t>with results similar to BMI and waist circumference</w:t>
        </w:r>
      </w:ins>
      <w:r>
        <w:t>.</w:t>
      </w:r>
    </w:p>
    <w:p w:rsidR="00182A83" w:rsidRDefault="00182A83" w:rsidP="00182A83">
      <w:pPr>
        <w:pStyle w:val="Heading1"/>
      </w:pPr>
      <w:r>
        <w:t>Discussion</w:t>
      </w:r>
    </w:p>
    <w:p w:rsidR="00DA69D1" w:rsidRDefault="00DB4AAC" w:rsidP="000262B4">
      <w:r>
        <w:t xml:space="preserve">This systematic review has analysed the diagnostic accuracy of a number of tests for childhood obesity, including BMI and </w:t>
      </w:r>
      <w:r w:rsidR="009713F1">
        <w:t>skinfold</w:t>
      </w:r>
      <w:r>
        <w:t xml:space="preserve"> thickness. Contrary to common opinion, we found that BMI is a good test for childhood obesity, identifying about 82% of genuinely</w:t>
      </w:r>
      <w:ins w:id="243" w:author="Mark Simmonds" w:date="2016-05-20T14:23:00Z">
        <w:r w:rsidR="006B273A">
          <w:t xml:space="preserve"> obese, or</w:t>
        </w:r>
      </w:ins>
      <w:r>
        <w:t xml:space="preserve"> </w:t>
      </w:r>
      <w:ins w:id="244" w:author="Mark Simmonds" w:date="2016-05-20T14:22:00Z">
        <w:r w:rsidR="006B273A">
          <w:t>highly adipose</w:t>
        </w:r>
      </w:ins>
      <w:ins w:id="245" w:author="Mark Simmonds" w:date="2016-05-31T17:06:00Z">
        <w:r w:rsidR="001B4C2D">
          <w:t>,</w:t>
        </w:r>
      </w:ins>
      <w:ins w:id="246" w:author="Mark Simmonds" w:date="2016-05-20T14:23:00Z">
        <w:r w:rsidR="006B273A">
          <w:t xml:space="preserve"> </w:t>
        </w:r>
      </w:ins>
      <w:del w:id="247" w:author="Mark Simmonds" w:date="2016-05-20T14:22:00Z">
        <w:r w:rsidDel="006B273A">
          <w:delText xml:space="preserve">obese </w:delText>
        </w:r>
      </w:del>
      <w:r>
        <w:t xml:space="preserve">children, while misclassifying only 4% of </w:t>
      </w:r>
      <w:del w:id="248" w:author="Mark Simmonds" w:date="2016-05-20T14:23:00Z">
        <w:r w:rsidDel="006B273A">
          <w:delText xml:space="preserve">non-obese </w:delText>
        </w:r>
      </w:del>
      <w:r>
        <w:t xml:space="preserve">children. </w:t>
      </w:r>
      <w:del w:id="249" w:author="Mark Simmonds" w:date="2016-05-31T17:05:00Z">
        <w:r w:rsidDel="001B4C2D">
          <w:delText xml:space="preserve">BMI is, however, slightly poorer at diagnosing overweight. </w:delText>
        </w:r>
      </w:del>
      <w:r w:rsidR="00155766">
        <w:t>However, t</w:t>
      </w:r>
      <w:r>
        <w:t xml:space="preserve">he 82% sensitivity does mean that </w:t>
      </w:r>
      <w:r w:rsidR="009D2945">
        <w:t>18</w:t>
      </w:r>
      <w:r>
        <w:t xml:space="preserve">% of obese children will not be identified as such using BMI. So </w:t>
      </w:r>
      <w:ins w:id="250" w:author="Mark Simmonds" w:date="2016-05-27T11:28:00Z">
        <w:r w:rsidR="00B037C1">
          <w:t>an appreciable</w:t>
        </w:r>
      </w:ins>
      <w:ins w:id="251" w:author="Mark Simmonds" w:date="2016-05-27T11:29:00Z">
        <w:r w:rsidR="00B037C1">
          <w:t xml:space="preserve"> </w:t>
        </w:r>
      </w:ins>
      <w:del w:id="252" w:author="Mark Simmonds" w:date="2016-05-27T11:28:00Z">
        <w:r w:rsidDel="00B037C1">
          <w:delText xml:space="preserve">a substantial </w:delText>
        </w:r>
      </w:del>
      <w:r>
        <w:t>minority of obesity cases will go undetected.</w:t>
      </w:r>
      <w:r w:rsidR="00374DD5">
        <w:t xml:space="preserve"> </w:t>
      </w:r>
      <w:ins w:id="253" w:author="Mark Simmonds" w:date="2016-05-31T17:05:00Z">
        <w:r w:rsidR="001B4C2D">
          <w:t>BMI is slightly poorer at diagnosing overweight (or moderately elevated adiposity).</w:t>
        </w:r>
      </w:ins>
      <w:r w:rsidR="00374DD5">
        <w:t>This finding does not rule out the possibility that BMI is a poor test in some sub-populations, such as short or muscular children. None of the studies reported data on such sub-populations.</w:t>
      </w:r>
    </w:p>
    <w:p w:rsidR="004F7719" w:rsidRDefault="003E3D8B" w:rsidP="000262B4">
      <w:r>
        <w:t xml:space="preserve">Results for skinfold thickness were mixed. In bivariate </w:t>
      </w:r>
      <w:r w:rsidR="004F7719">
        <w:t>models</w:t>
      </w:r>
      <w:r>
        <w:t xml:space="preserve"> </w:t>
      </w:r>
      <w:r w:rsidR="009713F1">
        <w:t>skinfold</w:t>
      </w:r>
      <w:r>
        <w:t xml:space="preserve"> thickness had lower sensitivity than </w:t>
      </w:r>
      <w:r w:rsidR="004F7719">
        <w:t xml:space="preserve">BMI, but in the largest study that compared them skinfold thickness had slightly higher sensitivity. These results suggest that the extra complexity of performing a skinfold thickness test, and the need for trained professionals to </w:t>
      </w:r>
      <w:r w:rsidR="00155766">
        <w:t>carry out the measurement</w:t>
      </w:r>
      <w:r w:rsidR="004F7719">
        <w:t xml:space="preserve">, may outweigh any </w:t>
      </w:r>
      <w:r w:rsidR="00374DD5">
        <w:t xml:space="preserve">possible </w:t>
      </w:r>
      <w:r w:rsidR="004F7719">
        <w:t>marginal improvements in diagnostic performance.</w:t>
      </w:r>
    </w:p>
    <w:p w:rsidR="00DB4AAC" w:rsidRDefault="004F7719" w:rsidP="000262B4">
      <w:pPr>
        <w:rPr>
          <w:ins w:id="254" w:author="Mark Simmonds" w:date="2016-05-19T14:21:00Z"/>
        </w:rPr>
      </w:pPr>
      <w:r>
        <w:lastRenderedPageBreak/>
        <w:t xml:space="preserve">Data on other obesity tests were more limited but there was no compelling evidence that any alternative test had better performance than BMI.  Waist circumference appears to have a similar diagnostic performance to BMI, while the limited data on relative weight and waist-to-hip ratio suggest these perform </w:t>
      </w:r>
      <w:r w:rsidR="000C03F4">
        <w:t>less well</w:t>
      </w:r>
      <w:r>
        <w:t>.</w:t>
      </w:r>
    </w:p>
    <w:p w:rsidR="00BF64A9" w:rsidRDefault="00BF64A9" w:rsidP="000262B4">
      <w:ins w:id="255" w:author="Mark Simmonds" w:date="2016-05-19T14:21:00Z">
        <w:r>
          <w:t>There was considerable heterogeneity across studies, with differences in diagnostic accuracy according to gender and the reference standard used. Difference</w:t>
        </w:r>
      </w:ins>
      <w:ins w:id="256" w:author="Mark Simmonds" w:date="2016-05-19T14:24:00Z">
        <w:r>
          <w:t>s</w:t>
        </w:r>
      </w:ins>
      <w:ins w:id="257" w:author="Mark Simmonds" w:date="2016-05-19T14:21:00Z">
        <w:r>
          <w:t xml:space="preserve"> in thresholds used</w:t>
        </w:r>
      </w:ins>
      <w:ins w:id="258" w:author="Mark Simmonds" w:date="2016-05-19T14:24:00Z">
        <w:r>
          <w:t xml:space="preserve"> </w:t>
        </w:r>
      </w:ins>
      <w:ins w:id="259" w:author="Mark Simmonds" w:date="2016-05-19T14:21:00Z">
        <w:r>
          <w:t xml:space="preserve">to classify obesity, and differences in </w:t>
        </w:r>
      </w:ins>
      <w:ins w:id="260" w:author="Mark Simmonds" w:date="2016-05-19T14:24:00Z">
        <w:r>
          <w:t>populations</w:t>
        </w:r>
      </w:ins>
      <w:ins w:id="261" w:author="Mark Simmonds" w:date="2016-05-19T14:21:00Z">
        <w:r>
          <w:t xml:space="preserve"> may also contribu</w:t>
        </w:r>
      </w:ins>
      <w:ins w:id="262" w:author="Mark Simmonds" w:date="2016-05-19T14:22:00Z">
        <w:r>
          <w:t>te to</w:t>
        </w:r>
      </w:ins>
      <w:ins w:id="263" w:author="Mark Simmonds" w:date="2016-05-19T14:24:00Z">
        <w:r>
          <w:t xml:space="preserve"> </w:t>
        </w:r>
      </w:ins>
      <w:ins w:id="264" w:author="Mark Simmonds" w:date="2016-05-19T14:22:00Z">
        <w:r>
          <w:t>heterogeneity. Therefore</w:t>
        </w:r>
      </w:ins>
      <w:ins w:id="265" w:author="Mark Simmonds" w:date="2016-05-27T11:29:00Z">
        <w:r w:rsidR="00B037C1">
          <w:t>,</w:t>
        </w:r>
      </w:ins>
      <w:ins w:id="266" w:author="Mark Simmonds" w:date="2016-05-19T14:22:00Z">
        <w:r>
          <w:t xml:space="preserve"> although BMI, skinfold thickness and waist circumference may perform well in general, diagnostic accuracy in practice </w:t>
        </w:r>
      </w:ins>
      <w:ins w:id="267" w:author="Mark Simmonds" w:date="2016-05-19T14:24:00Z">
        <w:r>
          <w:t>may</w:t>
        </w:r>
      </w:ins>
      <w:ins w:id="268" w:author="Mark Simmonds" w:date="2016-05-19T14:22:00Z">
        <w:r>
          <w:t xml:space="preserve"> depend on </w:t>
        </w:r>
      </w:ins>
      <w:ins w:id="269" w:author="Mark Simmonds" w:date="2016-05-19T14:24:00Z">
        <w:r>
          <w:t xml:space="preserve">which diagnostic </w:t>
        </w:r>
      </w:ins>
      <w:ins w:id="270" w:author="Mark Simmonds" w:date="2016-05-19T14:22:00Z">
        <w:r>
          <w:t xml:space="preserve">thresholds </w:t>
        </w:r>
      </w:ins>
      <w:ins w:id="271" w:author="Mark Simmonds" w:date="2016-05-19T14:24:00Z">
        <w:r>
          <w:t xml:space="preserve">are </w:t>
        </w:r>
      </w:ins>
      <w:ins w:id="272" w:author="Mark Simmonds" w:date="2016-05-19T14:22:00Z">
        <w:r>
          <w:t>used</w:t>
        </w:r>
      </w:ins>
      <w:ins w:id="273" w:author="Mark Simmonds" w:date="2016-05-19T14:24:00Z">
        <w:r>
          <w:t xml:space="preserve"> </w:t>
        </w:r>
      </w:ins>
      <w:ins w:id="274" w:author="Mark Simmonds" w:date="2016-05-19T14:22:00Z">
        <w:r>
          <w:t xml:space="preserve">and how well these apply to </w:t>
        </w:r>
      </w:ins>
      <w:ins w:id="275" w:author="Mark Simmonds" w:date="2016-05-19T14:23:00Z">
        <w:r>
          <w:t>the population</w:t>
        </w:r>
      </w:ins>
      <w:ins w:id="276" w:author="Mark Simmonds" w:date="2016-05-19T14:22:00Z">
        <w:r>
          <w:t xml:space="preserve"> </w:t>
        </w:r>
      </w:ins>
      <w:ins w:id="277" w:author="Mark Simmonds" w:date="2016-05-19T14:23:00Z">
        <w:r>
          <w:t>of interest.</w:t>
        </w:r>
      </w:ins>
    </w:p>
    <w:p w:rsidR="004F7719" w:rsidRDefault="004F7719" w:rsidP="004F7719">
      <w:pPr>
        <w:pStyle w:val="Heading2"/>
      </w:pPr>
      <w:r>
        <w:t>Strengths and limitations</w:t>
      </w:r>
    </w:p>
    <w:p w:rsidR="004F7719" w:rsidRDefault="00C131AF" w:rsidP="004F7719">
      <w:pPr>
        <w:rPr>
          <w:lang w:eastAsia="en-GB"/>
        </w:rPr>
      </w:pPr>
      <w:r>
        <w:rPr>
          <w:lang w:eastAsia="en-GB"/>
        </w:rPr>
        <w:t xml:space="preserve">This </w:t>
      </w:r>
      <w:r w:rsidR="00155766">
        <w:rPr>
          <w:lang w:eastAsia="en-GB"/>
        </w:rPr>
        <w:t xml:space="preserve">systematic </w:t>
      </w:r>
      <w:r>
        <w:rPr>
          <w:lang w:eastAsia="en-GB"/>
        </w:rPr>
        <w:t xml:space="preserve">review used rigorous methods and followed the PRISMA guidelines. Extensive searches were performed to identify all relevant studies. </w:t>
      </w:r>
      <w:r w:rsidR="000C03F4">
        <w:rPr>
          <w:lang w:eastAsia="en-GB"/>
        </w:rPr>
        <w:t>R</w:t>
      </w:r>
      <w:r>
        <w:rPr>
          <w:lang w:eastAsia="en-GB"/>
        </w:rPr>
        <w:t>igorous statistical methods were used to pool data across diagnostic accuracy studies.</w:t>
      </w:r>
      <w:r w:rsidR="00A1529B">
        <w:rPr>
          <w:lang w:eastAsia="en-GB"/>
        </w:rPr>
        <w:t xml:space="preserve"> </w:t>
      </w:r>
    </w:p>
    <w:p w:rsidR="00C131AF" w:rsidRDefault="00A1529B" w:rsidP="004F7719">
      <w:pPr>
        <w:rPr>
          <w:lang w:eastAsia="en-GB"/>
        </w:rPr>
      </w:pPr>
      <w:r>
        <w:rPr>
          <w:lang w:eastAsia="en-GB"/>
        </w:rPr>
        <w:t>A</w:t>
      </w:r>
      <w:r w:rsidR="00CB644E">
        <w:rPr>
          <w:lang w:eastAsia="en-GB"/>
        </w:rPr>
        <w:t xml:space="preserve"> key limitation in this review </w:t>
      </w:r>
      <w:r>
        <w:rPr>
          <w:lang w:eastAsia="en-GB"/>
        </w:rPr>
        <w:t>was the diversity of the studies. Studies were in different populations at varying ages</w:t>
      </w:r>
      <w:r w:rsidR="0076072C">
        <w:rPr>
          <w:lang w:eastAsia="en-GB"/>
        </w:rPr>
        <w:t>, and with different ethnicities</w:t>
      </w:r>
      <w:ins w:id="278" w:author="Mark Simmonds" w:date="2016-05-27T11:30:00Z">
        <w:r w:rsidR="00AD3B85">
          <w:rPr>
            <w:lang w:eastAsia="en-GB"/>
          </w:rPr>
          <w:t xml:space="preserve"> (although diagnostic accuracy by subgroups were not routinely reported)</w:t>
        </w:r>
      </w:ins>
      <w:r w:rsidR="0076072C">
        <w:rPr>
          <w:lang w:eastAsia="en-GB"/>
        </w:rPr>
        <w:t>, and used differing definitions of obesity</w:t>
      </w:r>
      <w:r>
        <w:rPr>
          <w:lang w:eastAsia="en-GB"/>
        </w:rPr>
        <w:t xml:space="preserve">. While all studies used either obesity or overweight as their threshold these thresholds </w:t>
      </w:r>
      <w:r w:rsidR="00374DD5">
        <w:rPr>
          <w:lang w:eastAsia="en-GB"/>
        </w:rPr>
        <w:t>were not</w:t>
      </w:r>
      <w:r>
        <w:rPr>
          <w:lang w:eastAsia="en-GB"/>
        </w:rPr>
        <w:t xml:space="preserve"> consistent across studies and </w:t>
      </w:r>
      <w:r w:rsidR="00374DD5">
        <w:rPr>
          <w:lang w:eastAsia="en-GB"/>
        </w:rPr>
        <w:t xml:space="preserve">so </w:t>
      </w:r>
      <w:r>
        <w:rPr>
          <w:lang w:eastAsia="en-GB"/>
        </w:rPr>
        <w:t>are unlikely to be consistent across different populations</w:t>
      </w:r>
      <w:r w:rsidR="005608FD">
        <w:rPr>
          <w:lang w:eastAsia="en-GB"/>
        </w:rPr>
        <w:t xml:space="preserve"> </w:t>
      </w:r>
      <w:r w:rsidR="008C37BD">
        <w:rPr>
          <w:lang w:eastAsia="en-GB"/>
        </w:rPr>
        <w:fldChar w:fldCharType="begin"/>
      </w:r>
      <w:r w:rsidR="00B53073">
        <w:rPr>
          <w:lang w:eastAsia="en-GB"/>
        </w:rPr>
        <w:instrText xml:space="preserve"> ADDIN EN.CITE &lt;EndNote&gt;&lt;Cite&gt;&lt;Author&gt;Reilly&lt;/Author&gt;&lt;Year&gt;2010&lt;/Year&gt;&lt;RecNum&gt;125&lt;/RecNum&gt;&lt;DisplayText&gt;(48)&lt;/DisplayText&gt;&lt;record&gt;&lt;rec-number&gt;125&lt;/rec-number&gt;&lt;foreign-keys&gt;&lt;key app="EN" db-id="5pa5sea512v9vge9sebve2el9t5dwfpepwtr" timestamp="1373019922"&gt;125&lt;/key&gt;&lt;/foreign-keys&gt;&lt;ref-type name="Journal Article"&gt;17&lt;/ref-type&gt;&lt;contributors&gt;&lt;authors&gt;&lt;author&gt;Reilly, J. J.&lt;/author&gt;&lt;author&gt;Kelly, J.&lt;/author&gt;&lt;author&gt;Wilson, D. C.&lt;/author&gt;&lt;/authors&gt;&lt;/contributors&gt;&lt;titles&gt;&lt;title&gt;Accuracy of simple clinical and epidemiological definitions of childhood obesity: systematic review and evidence appraisal&lt;/title&gt;&lt;secondary-title&gt;Obesity Reviews&lt;/secondary-title&gt;&lt;/titles&gt;&lt;periodical&gt;&lt;full-title&gt;Obesity reviews&lt;/full-title&gt;&lt;abbr-1&gt;Obes Rev&lt;/abbr-1&gt;&lt;/periodical&gt;&lt;pages&gt;645-55&lt;/pages&gt;&lt;volume&gt;11&lt;/volume&gt;&lt;number&gt;9&lt;/number&gt;&lt;keywords&gt;&lt;keyword&gt;Adolescent&lt;/keyword&gt;&lt;keyword&gt;Body Fat Distribution&lt;/keyword&gt;&lt;keyword&gt;Body Mass Index&lt;/keyword&gt;&lt;keyword&gt;Child&lt;/keyword&gt;&lt;keyword&gt;Child, Preschool&lt;/keyword&gt;&lt;keyword&gt;Female&lt;/keyword&gt;&lt;keyword&gt;Humans&lt;/keyword&gt;&lt;keyword&gt;Infant&lt;/keyword&gt;&lt;keyword&gt;Infant, Newborn&lt;/keyword&gt;&lt;keyword&gt;Male&lt;/keyword&gt;&lt;keyword&gt;Obesity /diagnosis /epidemiology&lt;/keyword&gt;&lt;keyword&gt;Risk Factors&lt;/keyword&gt;&lt;keyword&gt;Sensitivity and Specificity&lt;/keyword&gt;&lt;keyword&gt;Waist Circumference&lt;/keyword&gt;&lt;/keywords&gt;&lt;dates&gt;&lt;year&gt;2010&lt;/year&gt;&lt;/dates&gt;&lt;accession-num&gt;12011000418&lt;/accession-num&gt;&lt;call-num&gt;20059704&lt;/call-num&gt;&lt;urls&gt;&lt;/urls&gt;&lt;custom1&gt; ordered (05-07-13) 2&amp;#xD;received (12-07-13)&lt;/custom1&gt;&lt;custom4&gt; DARE/CRD. Diagnostic accuracy (11-06-13)&lt;/custom4&gt;&lt;custom5&gt;RETRIEVE&lt;/custom5&gt;&lt;custom6&gt;RETRIEVE&lt;/custom6&gt;&lt;/record&gt;&lt;/Cite&gt;&lt;/EndNote&gt;</w:instrText>
      </w:r>
      <w:r w:rsidR="008C37BD">
        <w:rPr>
          <w:lang w:eastAsia="en-GB"/>
        </w:rPr>
        <w:fldChar w:fldCharType="separate"/>
      </w:r>
      <w:r w:rsidR="00B53073">
        <w:rPr>
          <w:noProof/>
          <w:lang w:eastAsia="en-GB"/>
        </w:rPr>
        <w:t>(48)</w:t>
      </w:r>
      <w:r w:rsidR="008C37BD">
        <w:rPr>
          <w:lang w:eastAsia="en-GB"/>
        </w:rPr>
        <w:fldChar w:fldCharType="end"/>
      </w:r>
      <w:r>
        <w:rPr>
          <w:lang w:eastAsia="en-GB"/>
        </w:rPr>
        <w:t>.</w:t>
      </w:r>
      <w:r w:rsidR="0076072C">
        <w:rPr>
          <w:lang w:eastAsia="en-GB"/>
        </w:rPr>
        <w:t xml:space="preserve"> Reporting on diagnostic performance by age or ethnicity was too limited to investigate the impact of these factors on obesity diagnosis. </w:t>
      </w:r>
      <w:r>
        <w:rPr>
          <w:lang w:eastAsia="en-GB"/>
        </w:rPr>
        <w:t xml:space="preserve">The studies also used several different reference standards, which may not be directly comparable, and </w:t>
      </w:r>
      <w:del w:id="279" w:author="Mark Simmonds" w:date="2016-05-19T14:25:00Z">
        <w:r w:rsidDel="00BF64A9">
          <w:rPr>
            <w:lang w:eastAsia="en-GB"/>
          </w:rPr>
          <w:delText>some may be superior to others</w:delText>
        </w:r>
      </w:del>
      <w:ins w:id="280" w:author="Mark Simmonds" w:date="2016-05-19T14:25:00Z">
        <w:r w:rsidR="00BF64A9">
          <w:rPr>
            <w:lang w:eastAsia="en-GB"/>
          </w:rPr>
          <w:t>may lead to differences in estimates of diagnostic accuracy</w:t>
        </w:r>
      </w:ins>
      <w:r>
        <w:rPr>
          <w:lang w:eastAsia="en-GB"/>
        </w:rPr>
        <w:t xml:space="preserve">. It was </w:t>
      </w:r>
      <w:ins w:id="281" w:author="Mark Simmonds" w:date="2016-05-20T14:24:00Z">
        <w:r w:rsidR="006B273A">
          <w:rPr>
            <w:lang w:eastAsia="en-GB"/>
          </w:rPr>
          <w:t xml:space="preserve">generally </w:t>
        </w:r>
      </w:ins>
      <w:r>
        <w:rPr>
          <w:lang w:eastAsia="en-GB"/>
        </w:rPr>
        <w:t xml:space="preserve">necessary to assume equivalence of these reference standards in the analyses which is unlikely to be </w:t>
      </w:r>
      <w:r w:rsidR="00374DD5">
        <w:rPr>
          <w:lang w:eastAsia="en-GB"/>
        </w:rPr>
        <w:t>correct</w:t>
      </w:r>
      <w:r>
        <w:rPr>
          <w:lang w:eastAsia="en-GB"/>
        </w:rPr>
        <w:t>.</w:t>
      </w:r>
    </w:p>
    <w:p w:rsidR="00A1529B" w:rsidRPr="004F7719" w:rsidRDefault="00CB644E" w:rsidP="004F7719">
      <w:pPr>
        <w:rPr>
          <w:lang w:eastAsia="en-GB"/>
        </w:rPr>
      </w:pPr>
      <w:r>
        <w:rPr>
          <w:lang w:eastAsia="en-GB"/>
        </w:rPr>
        <w:t xml:space="preserve">Another limitation was the </w:t>
      </w:r>
      <w:r w:rsidR="00EC5ADC">
        <w:rPr>
          <w:lang w:eastAsia="en-GB"/>
        </w:rPr>
        <w:t xml:space="preserve">small </w:t>
      </w:r>
      <w:r w:rsidR="0076072C">
        <w:rPr>
          <w:lang w:eastAsia="en-GB"/>
        </w:rPr>
        <w:t>number of</w:t>
      </w:r>
      <w:r>
        <w:rPr>
          <w:lang w:eastAsia="en-GB"/>
        </w:rPr>
        <w:t xml:space="preserve"> studies considering tests other than BMI</w:t>
      </w:r>
      <w:r w:rsidR="00CD0914">
        <w:rPr>
          <w:lang w:eastAsia="en-GB"/>
        </w:rPr>
        <w:t>, particularly other simple measures using different powered relationships between height and weight, such as ponderal index</w:t>
      </w:r>
      <w:r>
        <w:rPr>
          <w:lang w:eastAsia="en-GB"/>
        </w:rPr>
        <w:t xml:space="preserve">. This restricted our ability to compare tests and draw any firm conclusions about their relative merits. </w:t>
      </w:r>
      <w:ins w:id="282" w:author="Mark Simmonds" w:date="2016-05-27T11:31:00Z">
        <w:r w:rsidR="00AD3B85">
          <w:t>Bioelectrical impedance may provide a routine measure of fat mass in the future, but no studies comparing these measures to reference standards were identified in the present review.</w:t>
        </w:r>
        <w:r w:rsidR="00AD3B85">
          <w:rPr>
            <w:lang w:eastAsia="en-GB"/>
          </w:rPr>
          <w:t xml:space="preserve"> </w:t>
        </w:r>
      </w:ins>
      <w:r>
        <w:rPr>
          <w:lang w:eastAsia="en-GB"/>
        </w:rPr>
        <w:t>This suggest that high quality diagnostic test accuracy studies are needed for other tests, perhaps particularly for waist-to-height and waist-to-hip ratio. Such studies should use a high-quality reference standard for diagnosing obesity, and measure BMI in order to compare the performance of different tests to BMI.</w:t>
      </w:r>
    </w:p>
    <w:p w:rsidR="00DA69D1" w:rsidRDefault="00E7080E" w:rsidP="00E7080E">
      <w:pPr>
        <w:pStyle w:val="Heading1"/>
      </w:pPr>
      <w:r>
        <w:t>Conclusions</w:t>
      </w:r>
    </w:p>
    <w:p w:rsidR="00E7080E" w:rsidRPr="00E7080E" w:rsidRDefault="00E31A0F" w:rsidP="00E7080E">
      <w:r>
        <w:t xml:space="preserve">Perhaps contrary to popular opinion, this review found that BMI is a </w:t>
      </w:r>
      <w:r w:rsidR="00374DD5">
        <w:t xml:space="preserve">reasonably </w:t>
      </w:r>
      <w:r>
        <w:t>good</w:t>
      </w:r>
      <w:r w:rsidR="00F06A41">
        <w:t>, simple</w:t>
      </w:r>
      <w:r w:rsidR="009D2945">
        <w:t xml:space="preserve"> </w:t>
      </w:r>
      <w:r>
        <w:t>diagnostic test for identifying childhood obesity</w:t>
      </w:r>
      <w:ins w:id="283" w:author="Mark Simmonds" w:date="2016-05-19T14:26:00Z">
        <w:r w:rsidR="00BF64A9">
          <w:t xml:space="preserve"> and adiposity</w:t>
        </w:r>
      </w:ins>
      <w:r>
        <w:t xml:space="preserve">. It identifies most </w:t>
      </w:r>
      <w:del w:id="284" w:author="Mark Simmonds" w:date="2016-05-19T14:26:00Z">
        <w:r w:rsidDel="00BF64A9">
          <w:delText xml:space="preserve">obese </w:delText>
        </w:r>
      </w:del>
      <w:ins w:id="285" w:author="Mark Simmonds" w:date="2016-05-19T14:26:00Z">
        <w:r w:rsidR="00BF64A9">
          <w:t xml:space="preserve">adipose </w:t>
        </w:r>
      </w:ins>
      <w:r>
        <w:t>children</w:t>
      </w:r>
      <w:r w:rsidR="00046385">
        <w:t xml:space="preserve"> correctly</w:t>
      </w:r>
      <w:r w:rsidR="00374DD5">
        <w:t>, but does fail to identify around 20% of obese</w:t>
      </w:r>
      <w:ins w:id="286" w:author="Mark Simmonds" w:date="2016-05-19T14:26:00Z">
        <w:r w:rsidR="00BF64A9">
          <w:t xml:space="preserve"> or highly adipose</w:t>
        </w:r>
      </w:ins>
      <w:r w:rsidR="00374DD5">
        <w:t xml:space="preserve"> children,</w:t>
      </w:r>
      <w:r>
        <w:t xml:space="preserve"> while misclassifying only a small number as obese. </w:t>
      </w:r>
      <w:r w:rsidR="00B25673">
        <w:t>The good diagnostic accuracy relies on selecting appropriate BMI thresholds to define obesity</w:t>
      </w:r>
      <w:ins w:id="287" w:author="Mark Simmonds" w:date="2016-05-19T14:26:00Z">
        <w:r w:rsidR="00BF64A9">
          <w:t xml:space="preserve"> for the population of interest</w:t>
        </w:r>
      </w:ins>
      <w:r w:rsidR="00B25673">
        <w:t xml:space="preserve">, which may vary according to age, gender and ethnicity.  </w:t>
      </w:r>
      <w:r>
        <w:t>There were few studies of other</w:t>
      </w:r>
      <w:r w:rsidR="009D2945">
        <w:t xml:space="preserve"> simple</w:t>
      </w:r>
      <w:r>
        <w:t xml:space="preserve"> diagnostic tests, and there was no conclusive evidence that any </w:t>
      </w:r>
      <w:r w:rsidR="009D2945">
        <w:t xml:space="preserve">simple </w:t>
      </w:r>
      <w:r>
        <w:t xml:space="preserve">test should be preferred to BMI. In particular, the </w:t>
      </w:r>
      <w:r>
        <w:lastRenderedPageBreak/>
        <w:t xml:space="preserve">extra complexity involved in performing </w:t>
      </w:r>
      <w:r w:rsidR="009713F1">
        <w:t>skinfold</w:t>
      </w:r>
      <w:r>
        <w:t xml:space="preserve"> thickness tests does not appear to result in any great improvement in diagnostic accuracy. </w:t>
      </w:r>
      <w:r w:rsidR="00D61980">
        <w:t>While</w:t>
      </w:r>
      <w:r>
        <w:t xml:space="preserve"> BMI is a good </w:t>
      </w:r>
      <w:r w:rsidR="006F487A">
        <w:t xml:space="preserve">simple </w:t>
      </w:r>
      <w:r>
        <w:t xml:space="preserve">test for childhood obesity it is not perfect, and some obese children will not be identified using BMI. </w:t>
      </w:r>
    </w:p>
    <w:p w:rsidR="00DA69D1" w:rsidRDefault="00DA69D1" w:rsidP="000262B4"/>
    <w:p w:rsidR="00DC6EFA" w:rsidRDefault="00FE2B36" w:rsidP="00FC703A">
      <w:pPr>
        <w:pStyle w:val="Heading1"/>
      </w:pPr>
      <w:r>
        <w:t>References</w:t>
      </w:r>
    </w:p>
    <w:p w:rsidR="00D97E54" w:rsidRPr="00D97E54" w:rsidRDefault="008C37BD" w:rsidP="00D97E54">
      <w:pPr>
        <w:pStyle w:val="EndNoteBibliography"/>
        <w:spacing w:after="0"/>
      </w:pPr>
      <w:r>
        <w:rPr>
          <w:b/>
        </w:rPr>
        <w:fldChar w:fldCharType="begin"/>
      </w:r>
      <w:r>
        <w:rPr>
          <w:b/>
        </w:rPr>
        <w:instrText xml:space="preserve"> ADDIN EN.REFLIST </w:instrText>
      </w:r>
      <w:r>
        <w:rPr>
          <w:b/>
        </w:rPr>
        <w:fldChar w:fldCharType="separate"/>
      </w:r>
      <w:r w:rsidR="00D97E54" w:rsidRPr="00D97E54">
        <w:t>1.</w:t>
      </w:r>
      <w:r w:rsidR="00D97E54" w:rsidRPr="00D97E54">
        <w:tab/>
        <w:t xml:space="preserve">World Health Organization. Childhood overweight and obesity: WHO;  [cited 2014 6th June]. Available from: </w:t>
      </w:r>
      <w:hyperlink r:id="rId10" w:history="1">
        <w:r w:rsidR="00D97E54" w:rsidRPr="00D97E54">
          <w:rPr>
            <w:rStyle w:val="Hyperlink"/>
          </w:rPr>
          <w:t>http://www.who.int/dietphysicalactivity/childhood/en/</w:t>
        </w:r>
      </w:hyperlink>
      <w:r w:rsidR="00D97E54" w:rsidRPr="00D97E54">
        <w:t>.</w:t>
      </w:r>
    </w:p>
    <w:p w:rsidR="00D97E54" w:rsidRPr="00D97E54" w:rsidRDefault="00D97E54" w:rsidP="00D97E54">
      <w:pPr>
        <w:pStyle w:val="EndNoteBibliography"/>
        <w:spacing w:after="0"/>
      </w:pPr>
      <w:r w:rsidRPr="00D97E54">
        <w:t>2.</w:t>
      </w:r>
      <w:r w:rsidRPr="00D97E54">
        <w:tab/>
        <w:t>Singh AS, Mulder C, Twisk JW, van Mechelen W, Chinapaw MJ. Tracking of childhood overweight into adulthood: a systematic review of the literature. Obes Rev. 2008;9(5):474-88.</w:t>
      </w:r>
    </w:p>
    <w:p w:rsidR="00D97E54" w:rsidRPr="00D97E54" w:rsidRDefault="00D97E54" w:rsidP="00D97E54">
      <w:pPr>
        <w:pStyle w:val="EndNoteBibliography"/>
        <w:spacing w:after="0"/>
      </w:pPr>
      <w:r w:rsidRPr="00D97E54">
        <w:t>3.</w:t>
      </w:r>
      <w:r w:rsidRPr="00D97E54">
        <w:tab/>
        <w:t>Brisbois TD, Farmer AP, McCargar LJ. Early markers of adult obesity: a review. Obes Rev. 2012;13(4):347-67.</w:t>
      </w:r>
    </w:p>
    <w:p w:rsidR="00D97E54" w:rsidRPr="00D97E54" w:rsidRDefault="00D97E54" w:rsidP="00D97E54">
      <w:pPr>
        <w:pStyle w:val="EndNoteBibliography"/>
        <w:spacing w:after="0"/>
      </w:pPr>
      <w:r w:rsidRPr="00D97E54">
        <w:t>4.</w:t>
      </w:r>
      <w:r w:rsidRPr="00D97E54">
        <w:tab/>
        <w:t>Llewellyn A, Simmonds M, Owen CG, Woolacott N. Childhood obesity as a predictor of morbidity in adulthood:  A systematic review and meta-analysis. Obes Rev. In Press.</w:t>
      </w:r>
    </w:p>
    <w:p w:rsidR="00D97E54" w:rsidRPr="00D97E54" w:rsidRDefault="00D97E54" w:rsidP="00D97E54">
      <w:pPr>
        <w:pStyle w:val="EndNoteBibliography"/>
        <w:spacing w:after="0"/>
      </w:pPr>
      <w:r w:rsidRPr="00D97E54">
        <w:t>5.</w:t>
      </w:r>
      <w:r w:rsidRPr="00D97E54">
        <w:tab/>
        <w:t>Vucenik I, Stains JP. Obesity and cancer risk: evidence, mechanisms, and recommendations. Ann N Y Acad Sci. 2012;1271:37-43.</w:t>
      </w:r>
    </w:p>
    <w:p w:rsidR="00D97E54" w:rsidRPr="00D97E54" w:rsidRDefault="00D97E54" w:rsidP="00D97E54">
      <w:pPr>
        <w:pStyle w:val="EndNoteBibliography"/>
        <w:spacing w:after="0"/>
      </w:pPr>
      <w:r w:rsidRPr="00D97E54">
        <w:t>6.</w:t>
      </w:r>
      <w:r w:rsidRPr="00D97E54">
        <w:tab/>
        <w:t>Shields M, Tremblay MS, Connor Gorber S, Janssen I. Abdominal obesity and cardiovascular disease risk factors within body mass index categories. Health Rep. 2012;23(2):7-15.</w:t>
      </w:r>
    </w:p>
    <w:p w:rsidR="00D97E54" w:rsidRPr="00D97E54" w:rsidRDefault="00D97E54" w:rsidP="00D97E54">
      <w:pPr>
        <w:pStyle w:val="EndNoteBibliography"/>
        <w:spacing w:after="0"/>
      </w:pPr>
      <w:r w:rsidRPr="00D97E54">
        <w:t>7.</w:t>
      </w:r>
      <w:r w:rsidRPr="00D97E54">
        <w:tab/>
        <w:t>Ashwell M, Gunn P, Gibson S. Waist-to-height ratio is a better screening tool than waist circumference and BMI for adult cardiometabolic risk factors: systematic review and meta-analysis. Obes Rev. 2012;13(3):275-86.</w:t>
      </w:r>
    </w:p>
    <w:p w:rsidR="00D97E54" w:rsidRPr="00D97E54" w:rsidRDefault="00D97E54" w:rsidP="00D97E54">
      <w:pPr>
        <w:pStyle w:val="EndNoteBibliography"/>
        <w:spacing w:after="0"/>
      </w:pPr>
      <w:r w:rsidRPr="00D97E54">
        <w:t>8.</w:t>
      </w:r>
      <w:r w:rsidRPr="00D97E54">
        <w:tab/>
        <w:t>Prospective Studies Collaboration. Body-mass index and cause-specific mortality in 900 000 adults: collaborative analyses of 57 prospective studies. Lancet.373(9669):1083-96.</w:t>
      </w:r>
    </w:p>
    <w:p w:rsidR="00D97E54" w:rsidRPr="00D97E54" w:rsidRDefault="00D97E54" w:rsidP="00D97E54">
      <w:pPr>
        <w:pStyle w:val="EndNoteBibliography"/>
        <w:spacing w:after="0"/>
      </w:pPr>
      <w:r w:rsidRPr="00D97E54">
        <w:t>9.</w:t>
      </w:r>
      <w:r w:rsidRPr="00D97E54">
        <w:tab/>
        <w:t>Llewellyn A, Simmonds M, Owen CG, Woolacott N. Childhood obesity as a predictor of morbidity in adulthood: a systematic review and meta-analysis. Obes Rev. 2015:n/a-n/a.</w:t>
      </w:r>
    </w:p>
    <w:p w:rsidR="00D97E54" w:rsidRPr="00D97E54" w:rsidRDefault="00D97E54" w:rsidP="00D97E54">
      <w:pPr>
        <w:pStyle w:val="EndNoteBibliography"/>
        <w:spacing w:after="0"/>
      </w:pPr>
      <w:r w:rsidRPr="00D97E54">
        <w:t>10.</w:t>
      </w:r>
      <w:r w:rsidRPr="00D97E54">
        <w:tab/>
        <w:t>Simmonds M, Llewellyn A, Owen CG, Woolacott N. Predicting adult obesity from childhood obesity: a systematic review and meta-analysis. Obes Rev. 2015.</w:t>
      </w:r>
    </w:p>
    <w:p w:rsidR="00D97E54" w:rsidRPr="00D97E54" w:rsidRDefault="00D97E54" w:rsidP="00D97E54">
      <w:pPr>
        <w:pStyle w:val="EndNoteBibliography"/>
        <w:spacing w:after="0"/>
      </w:pPr>
      <w:r w:rsidRPr="00D97E54">
        <w:t>11.</w:t>
      </w:r>
      <w:r w:rsidRPr="00D97E54">
        <w:tab/>
        <w:t xml:space="preserve">Trefethen N. BMI (Body Mass Index): calculate your "New BMI" 2013 [cited 2013 Aug 29]. Available from: </w:t>
      </w:r>
      <w:hyperlink r:id="rId11" w:history="1">
        <w:r w:rsidRPr="00D97E54">
          <w:rPr>
            <w:rStyle w:val="Hyperlink"/>
          </w:rPr>
          <w:t>http://people.maths.ox.ac.uk/trefethen/bmi.html</w:t>
        </w:r>
      </w:hyperlink>
      <w:r w:rsidRPr="00D97E54">
        <w:t>.</w:t>
      </w:r>
    </w:p>
    <w:p w:rsidR="00D97E54" w:rsidRPr="00D97E54" w:rsidRDefault="00D97E54" w:rsidP="00D97E54">
      <w:pPr>
        <w:pStyle w:val="EndNoteBibliography"/>
        <w:spacing w:after="0"/>
      </w:pPr>
      <w:r w:rsidRPr="00D97E54">
        <w:t>12.</w:t>
      </w:r>
      <w:r w:rsidRPr="00D97E54">
        <w:tab/>
        <w:t>Ehtisham S, Crabtree N, Clark P, Shaw N, Barrett T. Ethnic differences in insulin resistance and body composition in United Kingdom adolescents. J Clin Endocrinol Metab. 2005;90(7):3963-9.</w:t>
      </w:r>
    </w:p>
    <w:p w:rsidR="00D97E54" w:rsidRPr="00D97E54" w:rsidRDefault="00D97E54" w:rsidP="00D97E54">
      <w:pPr>
        <w:pStyle w:val="EndNoteBibliography"/>
        <w:spacing w:after="0"/>
      </w:pPr>
      <w:r w:rsidRPr="00D97E54">
        <w:t>13.</w:t>
      </w:r>
      <w:r w:rsidRPr="00D97E54">
        <w:tab/>
        <w:t>Nightingale CM, Rudnicka AR, Owen CG, Cook DG, Whincup PH. Patterns of body size and adiposity among UK children of South Asian, black African-Caribbean and white European origin: Child Heart And health Study in England (CHASE Study). Int J Epidemiol. 2011;40(1):33-44.</w:t>
      </w:r>
    </w:p>
    <w:p w:rsidR="00D97E54" w:rsidRPr="00D97E54" w:rsidRDefault="00D97E54" w:rsidP="00D97E54">
      <w:pPr>
        <w:pStyle w:val="EndNoteBibliography"/>
        <w:spacing w:after="0"/>
      </w:pPr>
      <w:r w:rsidRPr="00D97E54">
        <w:t>14.</w:t>
      </w:r>
      <w:r w:rsidRPr="00D97E54">
        <w:tab/>
        <w:t>Wells JC, Fewtrell MS. Measuring body composition. Arch Dis Child. 2006;91(7):612-7.</w:t>
      </w:r>
    </w:p>
    <w:p w:rsidR="00D97E54" w:rsidRPr="00D97E54" w:rsidRDefault="00D97E54" w:rsidP="00D97E54">
      <w:pPr>
        <w:pStyle w:val="EndNoteBibliography"/>
        <w:spacing w:after="0"/>
      </w:pPr>
      <w:r w:rsidRPr="00D97E54">
        <w:t>15.</w:t>
      </w:r>
      <w:r w:rsidRPr="00D97E54">
        <w:tab/>
        <w:t>Cornier MA, Després JP, Davis N, Grossniklaus DA, Klein S, Lamarche B, et al. Assessing adiposity: a scientific statement from the American Heart Association. Circulation. 2011;124(18):1996-2019.</w:t>
      </w:r>
    </w:p>
    <w:p w:rsidR="00D97E54" w:rsidRPr="00D97E54" w:rsidRDefault="00D97E54" w:rsidP="00D97E54">
      <w:pPr>
        <w:pStyle w:val="EndNoteBibliography"/>
        <w:spacing w:after="0"/>
      </w:pPr>
      <w:r w:rsidRPr="00D97E54">
        <w:t>16.</w:t>
      </w:r>
      <w:r w:rsidRPr="00D97E54">
        <w:tab/>
        <w:t>Simmonds M, Burch J, Llewellyn A, Griffiths C, Yang H, Owen CG, et al. The use of measures of obesity in childhood for predicting obesity and the development of obesity-related diseases in adulthood; a systematic review and meta-analysis. NIHR HTA Programme 2015.</w:t>
      </w:r>
    </w:p>
    <w:p w:rsidR="00D97E54" w:rsidRPr="00D97E54" w:rsidRDefault="00D97E54" w:rsidP="00D97E54">
      <w:pPr>
        <w:pStyle w:val="EndNoteBibliography"/>
        <w:spacing w:after="0"/>
      </w:pPr>
      <w:r w:rsidRPr="00D97E54">
        <w:t>17.</w:t>
      </w:r>
      <w:r w:rsidRPr="00D97E54">
        <w:tab/>
        <w:t>Whiting PF, Rutjes AW, Westwood ME, Mallett S, Deeks JJ, Reitsma JB, et al. QUADAS-2: a revised tool for the quality assessment of diagnostic accuracy studies. Ann Intern Med. 2011;155(8):529-36.</w:t>
      </w:r>
    </w:p>
    <w:p w:rsidR="00D97E54" w:rsidRPr="00D97E54" w:rsidRDefault="00D97E54" w:rsidP="00D97E54">
      <w:pPr>
        <w:pStyle w:val="EndNoteBibliography"/>
        <w:spacing w:after="0"/>
      </w:pPr>
      <w:r w:rsidRPr="00D97E54">
        <w:t>18.</w:t>
      </w:r>
      <w:r w:rsidRPr="00D97E54">
        <w:tab/>
        <w:t>Reitsma JB, Glas AS, Rutjes AW, Scholten RJPM, Bossuyt PN, Zwinderman AH. Bivariate analysis of sensitivity and specificity produces informative summary measures in diagnostic reviews. J Clin Epidemiol. 2005;58(10):982-90.</w:t>
      </w:r>
    </w:p>
    <w:p w:rsidR="00D97E54" w:rsidRPr="00D97E54" w:rsidRDefault="00D97E54" w:rsidP="00D97E54">
      <w:pPr>
        <w:pStyle w:val="EndNoteBibliography"/>
        <w:spacing w:after="0"/>
      </w:pPr>
      <w:r w:rsidRPr="00D97E54">
        <w:t>19.</w:t>
      </w:r>
      <w:r w:rsidRPr="00D97E54">
        <w:tab/>
        <w:t>Rutter CM, Gatsonis CA. A hierarchical regression approach to meta-analysis of diagnostic test accuracy evaluations. Stat Med. 2001;20(19):2865-84.</w:t>
      </w:r>
    </w:p>
    <w:p w:rsidR="00D97E54" w:rsidRPr="00D97E54" w:rsidRDefault="00D97E54" w:rsidP="00D97E54">
      <w:pPr>
        <w:pStyle w:val="EndNoteBibliography"/>
        <w:spacing w:after="0"/>
      </w:pPr>
      <w:r w:rsidRPr="00D97E54">
        <w:lastRenderedPageBreak/>
        <w:t>20.</w:t>
      </w:r>
      <w:r w:rsidRPr="00D97E54">
        <w:tab/>
        <w:t>Simmonds MC, Higgins JPT. A general framework for the use of logistic regression models in meta-analysis. Stat Methods Med Res. 2014;(Online first): May 12.</w:t>
      </w:r>
    </w:p>
    <w:p w:rsidR="00D97E54" w:rsidRPr="00D97E54" w:rsidRDefault="00D97E54" w:rsidP="00D97E54">
      <w:pPr>
        <w:pStyle w:val="EndNoteBibliography"/>
        <w:spacing w:after="0"/>
      </w:pPr>
      <w:r w:rsidRPr="00D97E54">
        <w:t>21.</w:t>
      </w:r>
      <w:r w:rsidRPr="00D97E54">
        <w:tab/>
        <w:t>Deeks JJ. Systematic reviews of evaluations of diagnostic and screening tests. BMJ : British Medical Journal. 2001;323(7305):157-62.</w:t>
      </w:r>
    </w:p>
    <w:p w:rsidR="00D97E54" w:rsidRPr="00D97E54" w:rsidRDefault="00D97E54" w:rsidP="00D97E54">
      <w:pPr>
        <w:pStyle w:val="EndNoteBibliography"/>
        <w:spacing w:after="0"/>
      </w:pPr>
      <w:r w:rsidRPr="00D97E54">
        <w:t>22.</w:t>
      </w:r>
      <w:r w:rsidRPr="00D97E54">
        <w:tab/>
        <w:t>Bartok CJ, Marini ME, Birch LL. High body mass index percentile accurately reflects excess adiposity in white girls. J Am Diet Assoc. 2011;111(3):437-41.</w:t>
      </w:r>
    </w:p>
    <w:p w:rsidR="00D97E54" w:rsidRPr="00D97E54" w:rsidRDefault="00D97E54" w:rsidP="00D97E54">
      <w:pPr>
        <w:pStyle w:val="EndNoteBibliography"/>
        <w:spacing w:after="0"/>
      </w:pPr>
      <w:r w:rsidRPr="00D97E54">
        <w:t>23.</w:t>
      </w:r>
      <w:r w:rsidRPr="00D97E54">
        <w:tab/>
        <w:t>Dung NQ. Body composition and nutritional status in neonates and sick children as accessed by dual energy x-ray absorptiometry, bioelectrical impedance analysis and anthropometric methods. Impact of nutrition on postnatal growth: Ernst-Moritz-Arndt-Universität, Greifswald 2006.</w:t>
      </w:r>
    </w:p>
    <w:p w:rsidR="00D97E54" w:rsidRPr="00D97E54" w:rsidRDefault="00D97E54" w:rsidP="00D97E54">
      <w:pPr>
        <w:pStyle w:val="EndNoteBibliography"/>
        <w:spacing w:after="0"/>
      </w:pPr>
      <w:r w:rsidRPr="00D97E54">
        <w:t>24.</w:t>
      </w:r>
      <w:r w:rsidRPr="00D97E54">
        <w:tab/>
        <w:t>Ellis KJ, Abrams SA, Wong WW. Monitoring childhood obesity: assessment of the weight/height index. Am J Epidemiol. 1999;150(9):939-46.</w:t>
      </w:r>
    </w:p>
    <w:p w:rsidR="00D97E54" w:rsidRPr="00D97E54" w:rsidRDefault="00D97E54" w:rsidP="00D97E54">
      <w:pPr>
        <w:pStyle w:val="EndNoteBibliography"/>
        <w:spacing w:after="0"/>
      </w:pPr>
      <w:r w:rsidRPr="00D97E54">
        <w:t>25.</w:t>
      </w:r>
      <w:r w:rsidRPr="00D97E54">
        <w:tab/>
        <w:t>Freedman DS, Ogden CL, Blanck HM, Borrud LG, Dietz WH. The abilities of body mass index and skinfold thicknesses to identify children with low or elevated levels of dual-energy X-ray absorptiometry-determined body fatness. J Pediatr. 2013;163(1):160-6.</w:t>
      </w:r>
    </w:p>
    <w:p w:rsidR="00D97E54" w:rsidRPr="00D97E54" w:rsidRDefault="00D97E54" w:rsidP="00D97E54">
      <w:pPr>
        <w:pStyle w:val="EndNoteBibliography"/>
        <w:spacing w:after="0"/>
      </w:pPr>
      <w:r w:rsidRPr="00D97E54">
        <w:t>26.</w:t>
      </w:r>
      <w:r w:rsidRPr="00D97E54">
        <w:tab/>
        <w:t>Guntsche Z, Guntsche EM, Saravi FD, Gonzalez LM, Lopez Avellaneda C, Ayub E, et al. Umbilical waist-to-height ratio and trunk fat mass index (DXA) as markers of central adiposity and insulin resistance in Argentinean children with a family history of metabolic syndrome. J Pediatr Endocrinol. 2010;23(3):245-56.</w:t>
      </w:r>
    </w:p>
    <w:p w:rsidR="00D97E54" w:rsidRPr="00D97E54" w:rsidRDefault="00D97E54" w:rsidP="00D97E54">
      <w:pPr>
        <w:pStyle w:val="EndNoteBibliography"/>
        <w:spacing w:after="0"/>
      </w:pPr>
      <w:r w:rsidRPr="00D97E54">
        <w:t>27.</w:t>
      </w:r>
      <w:r w:rsidRPr="00D97E54">
        <w:tab/>
        <w:t>Harrington DM, Staiano AE, Broyles ST, Gupta AK, Katzmarzyk PT. BMI percentiles for the identification of abdominal obesity and metabolic risk in children and adolescents: evidence in support of the CDC 95th percentile. Eur J Clin Nutr. 2013;67(2):218-22.</w:t>
      </w:r>
    </w:p>
    <w:p w:rsidR="00D97E54" w:rsidRPr="00D97E54" w:rsidRDefault="00D97E54" w:rsidP="00D97E54">
      <w:pPr>
        <w:pStyle w:val="EndNoteBibliography"/>
        <w:spacing w:after="0"/>
      </w:pPr>
      <w:r w:rsidRPr="00D97E54">
        <w:t>28.</w:t>
      </w:r>
      <w:r w:rsidRPr="00D97E54">
        <w:tab/>
        <w:t>Himes JH, Bouchard C. Validity of anthropometry in classifying youths as obese. Int J Obes (Lond). 1989;13(2):183-93.</w:t>
      </w:r>
    </w:p>
    <w:p w:rsidR="00D97E54" w:rsidRPr="00D97E54" w:rsidRDefault="00D97E54" w:rsidP="00D97E54">
      <w:pPr>
        <w:pStyle w:val="EndNoteBibliography"/>
        <w:spacing w:after="0"/>
      </w:pPr>
      <w:r w:rsidRPr="00D97E54">
        <w:t>29.</w:t>
      </w:r>
      <w:r w:rsidRPr="00D97E54">
        <w:tab/>
        <w:t>Johnston FE. Validity of triceps skinfold and relative weight as measures of adolescent obesity. J Adolesc Health Care. 1985;6(3):185-90.</w:t>
      </w:r>
    </w:p>
    <w:p w:rsidR="00D97E54" w:rsidRPr="00D97E54" w:rsidRDefault="00D97E54" w:rsidP="00D97E54">
      <w:pPr>
        <w:pStyle w:val="EndNoteBibliography"/>
        <w:spacing w:after="0"/>
      </w:pPr>
      <w:r w:rsidRPr="00D97E54">
        <w:t>30.</w:t>
      </w:r>
      <w:r w:rsidRPr="00D97E54">
        <w:tab/>
        <w:t>Khadgawat R, Marwaha RK, Tandon N, Mehan N, Upadhyay AD, Sastry A, et al. Reference intervals of percentage body fat in apparently healthy North-Indian school children and adolescents. Indian Pediatr. 2013:pii: S097475591200504 [Epub ahead of print].</w:t>
      </w:r>
    </w:p>
    <w:p w:rsidR="00D97E54" w:rsidRPr="00D97E54" w:rsidRDefault="00D97E54" w:rsidP="00D97E54">
      <w:pPr>
        <w:pStyle w:val="EndNoteBibliography"/>
        <w:spacing w:after="0"/>
      </w:pPr>
      <w:r w:rsidRPr="00D97E54">
        <w:t>31.</w:t>
      </w:r>
      <w:r w:rsidRPr="00D97E54">
        <w:tab/>
        <w:t>Marshall JD, Hazlett CB, Spady DW, Conger PR, Quinney HA. Validity of convenient indicators of obesity. Hum Biol. 1991;63(2):137-53.</w:t>
      </w:r>
    </w:p>
    <w:p w:rsidR="00D97E54" w:rsidRPr="00D97E54" w:rsidRDefault="00D97E54" w:rsidP="00D97E54">
      <w:pPr>
        <w:pStyle w:val="EndNoteBibliography"/>
        <w:spacing w:after="0"/>
      </w:pPr>
      <w:r w:rsidRPr="00D97E54">
        <w:t>32.</w:t>
      </w:r>
      <w:r w:rsidRPr="00D97E54">
        <w:tab/>
        <w:t>Mei Z, Grummer-Strawn LM, Wang J, Thornton JC, Freedman DS, Pierson RN, Jr., et al. Do skinfold measurements provide additional information to body mass index in the assessment of body fatness among children and adolescents? Pediatrics. 2007;119(6):e1306-13.</w:t>
      </w:r>
    </w:p>
    <w:p w:rsidR="00D97E54" w:rsidRPr="00D97E54" w:rsidRDefault="00D97E54" w:rsidP="00D97E54">
      <w:pPr>
        <w:pStyle w:val="EndNoteBibliography"/>
        <w:spacing w:after="0"/>
      </w:pPr>
      <w:r w:rsidRPr="00D97E54">
        <w:t>33.</w:t>
      </w:r>
      <w:r w:rsidRPr="00D97E54">
        <w:tab/>
        <w:t>Moreno LA, Blay MG, Rodriguez G, Blay VA, Mesana MI, Olivares JL, et al. Screening performances of the International Obesity Task Force body mass index cut-off values in adolescents. J Am Coll Nutr. 2006;25(5):403-8.</w:t>
      </w:r>
    </w:p>
    <w:p w:rsidR="00D97E54" w:rsidRPr="00D97E54" w:rsidRDefault="00D97E54" w:rsidP="00D97E54">
      <w:pPr>
        <w:pStyle w:val="EndNoteBibliography"/>
        <w:spacing w:after="0"/>
      </w:pPr>
      <w:r w:rsidRPr="00D97E54">
        <w:t>34.</w:t>
      </w:r>
      <w:r w:rsidRPr="00D97E54">
        <w:tab/>
        <w:t>Neovius M. Diagnostic tests for adiposity and metabolic risk factors in adolescence: results from the Stockholm Weight Development Study (SWEDES): Karolinska Institute; 2005.</w:t>
      </w:r>
    </w:p>
    <w:p w:rsidR="00D97E54" w:rsidRPr="00D97E54" w:rsidRDefault="00D97E54" w:rsidP="00D97E54">
      <w:pPr>
        <w:pStyle w:val="EndNoteBibliography"/>
        <w:spacing w:after="0"/>
      </w:pPr>
      <w:r w:rsidRPr="00D97E54">
        <w:t>35.</w:t>
      </w:r>
      <w:r w:rsidRPr="00D97E54">
        <w:tab/>
        <w:t>Neovius MG, Linne YM, Barkeling BS, Rossner SO. Sensitivity and specificity of classification systems for fatness in adolescents. Am J Clin Nutr. 2004;80(3):597-603.</w:t>
      </w:r>
    </w:p>
    <w:p w:rsidR="00D97E54" w:rsidRPr="00D97E54" w:rsidRDefault="00D97E54" w:rsidP="00D97E54">
      <w:pPr>
        <w:pStyle w:val="EndNoteBibliography"/>
        <w:spacing w:after="0"/>
      </w:pPr>
      <w:r w:rsidRPr="00D97E54">
        <w:t>36.</w:t>
      </w:r>
      <w:r w:rsidRPr="00D97E54">
        <w:tab/>
        <w:t>Pandit D, Chiplonkar S, Khadilkar A, Khadilkar V, Ekbote V. Body fat percentages by dual-energy X-ray absorptiometry corresponding to body mass index cutoffs for overweight and obesity in Indian children. Clin Med Pediatr. 2009;3:55-61.</w:t>
      </w:r>
    </w:p>
    <w:p w:rsidR="00D97E54" w:rsidRPr="00D97E54" w:rsidRDefault="00D97E54" w:rsidP="00D97E54">
      <w:pPr>
        <w:pStyle w:val="EndNoteBibliography"/>
        <w:spacing w:after="0"/>
      </w:pPr>
      <w:r w:rsidRPr="00D97E54">
        <w:t>37.</w:t>
      </w:r>
      <w:r w:rsidRPr="00D97E54">
        <w:tab/>
        <w:t>Reilly JJ, Dorosty AR, Ghomizadeh NM, Sherriff A, Wells JC, Ness AR. Comparison of waist circumference percentiles versus body mass index percentiles for diagnosis of obesity in a large cohort of children. Int J Pediatr Obes. 2010;5(2):151-6.</w:t>
      </w:r>
    </w:p>
    <w:p w:rsidR="00D97E54" w:rsidRPr="00D97E54" w:rsidRDefault="00D97E54" w:rsidP="00D97E54">
      <w:pPr>
        <w:pStyle w:val="EndNoteBibliography"/>
        <w:spacing w:after="0"/>
      </w:pPr>
      <w:r w:rsidRPr="00D97E54">
        <w:t>38.</w:t>
      </w:r>
      <w:r w:rsidRPr="00D97E54">
        <w:tab/>
        <w:t>Sarria A, Moreno LA, Garcia-Llop LA, Fleta J, Morellon MP, Bueno M. Body mass index, triceps skinfold and waist circumference in screening for adiposity in male children and adolescents. Acta Paediatr. 2001;90(4):387-92.</w:t>
      </w:r>
    </w:p>
    <w:p w:rsidR="00D97E54" w:rsidRPr="00D97E54" w:rsidRDefault="00D97E54" w:rsidP="00D97E54">
      <w:pPr>
        <w:pStyle w:val="EndNoteBibliography"/>
        <w:spacing w:after="0"/>
      </w:pPr>
      <w:r w:rsidRPr="00D97E54">
        <w:lastRenderedPageBreak/>
        <w:t>39.</w:t>
      </w:r>
      <w:r w:rsidRPr="00D97E54">
        <w:tab/>
        <w:t>Sproule DM, Montes J, Montgomery M, Battista V, Koenigsberger D, Shen W, et al. Increased fat mass and high incidence of overweight despite low body mass index in patients with spinal muscular atrophy. Neuromuscul Disord. 2009;19(6):391-6.</w:t>
      </w:r>
    </w:p>
    <w:p w:rsidR="00D97E54" w:rsidRPr="00D97E54" w:rsidRDefault="00D97E54" w:rsidP="00D97E54">
      <w:pPr>
        <w:pStyle w:val="EndNoteBibliography"/>
        <w:spacing w:after="0"/>
      </w:pPr>
      <w:r w:rsidRPr="00D97E54">
        <w:t>40.</w:t>
      </w:r>
      <w:r w:rsidRPr="00D97E54">
        <w:tab/>
        <w:t>Taylor RW, Jones IE, Williams SM, Goulding A. Evaluation of waist circumference, waist-to-hip ratio, and the conicity index as screening tools for high trunk fat mass, as measured by dual-energy X-ray absorptiometry, in children aged 3-19 y. Am J Clin Nutr. 2000;72(2):490-5.</w:t>
      </w:r>
    </w:p>
    <w:p w:rsidR="00D97E54" w:rsidRPr="00D97E54" w:rsidRDefault="00D97E54" w:rsidP="00D97E54">
      <w:pPr>
        <w:pStyle w:val="EndNoteBibliography"/>
        <w:spacing w:after="0"/>
      </w:pPr>
      <w:r w:rsidRPr="00D97E54">
        <w:t>41.</w:t>
      </w:r>
      <w:r w:rsidRPr="00D97E54">
        <w:tab/>
        <w:t>Telford RD, Cunningham RB, Daly RM, Reynolds GJ, Lafferty AR, Gravenmaker KJ, et al. Discordance of international adiposity classifications in Australian boys and girls - the LOOK study. Ann Hum Biol. 2008;35(3):334-41.</w:t>
      </w:r>
    </w:p>
    <w:p w:rsidR="00D97E54" w:rsidRPr="00D97E54" w:rsidRDefault="00D97E54" w:rsidP="00D97E54">
      <w:pPr>
        <w:pStyle w:val="EndNoteBibliography"/>
        <w:spacing w:after="0"/>
      </w:pPr>
      <w:r w:rsidRPr="00D97E54">
        <w:t>42.</w:t>
      </w:r>
      <w:r w:rsidRPr="00D97E54">
        <w:tab/>
        <w:t>Vitolo MR, Campagnolo PD, Barros ME, Gama CM, Ancona Lopez F. [Evaluation of two classifications for overweight among Brazilian adolescents]. Rev Saude Publica. 2007;41(4):653-6.</w:t>
      </w:r>
    </w:p>
    <w:p w:rsidR="00D97E54" w:rsidRPr="00D97E54" w:rsidRDefault="00D97E54" w:rsidP="00D97E54">
      <w:pPr>
        <w:pStyle w:val="EndNoteBibliography"/>
        <w:spacing w:after="0"/>
      </w:pPr>
      <w:r w:rsidRPr="00D97E54">
        <w:t>43.</w:t>
      </w:r>
      <w:r w:rsidRPr="00D97E54">
        <w:tab/>
        <w:t>Warner JT, Cowan FJ, Dunstan FD, Gregory JW. The validity of body mass index for the assessment of adiposity in children with disease states. Ann Hum Biol. 1997;24(3):209-15.</w:t>
      </w:r>
    </w:p>
    <w:p w:rsidR="00D97E54" w:rsidRPr="00D97E54" w:rsidRDefault="00D97E54" w:rsidP="00D97E54">
      <w:pPr>
        <w:pStyle w:val="EndNoteBibliography"/>
        <w:spacing w:after="0"/>
      </w:pPr>
      <w:r w:rsidRPr="00D97E54">
        <w:t>44.</w:t>
      </w:r>
      <w:r w:rsidRPr="00D97E54">
        <w:tab/>
        <w:t>Wickramasinghe VP, Lamabadusuriya SP, Cleghorn GJ, Davies PS. Validity of currently used cutoff values of body mass index as a measure of obesity in Sri Lankan children. Ceylon Med J. 2009;54(4):114-9.</w:t>
      </w:r>
    </w:p>
    <w:p w:rsidR="00D97E54" w:rsidRPr="00D97E54" w:rsidRDefault="00D97E54" w:rsidP="00D97E54">
      <w:pPr>
        <w:pStyle w:val="EndNoteBibliography"/>
        <w:spacing w:after="0"/>
      </w:pPr>
      <w:r w:rsidRPr="00D97E54">
        <w:t>45.</w:t>
      </w:r>
      <w:r w:rsidRPr="00D97E54">
        <w:tab/>
        <w:t>Zhang Q, Du WJ, Hu XQ, Liu AL, Pan H, Ma GS. [The relation between body mass index and percentage body fat among Chinese adolescent living in urban Beijing]. Chung Hua Liu Hsing Ping Hsueh Tsa Chih. 2004;25(2):113-6.</w:t>
      </w:r>
    </w:p>
    <w:p w:rsidR="00D97E54" w:rsidRPr="00D97E54" w:rsidRDefault="00D97E54" w:rsidP="00D97E54">
      <w:pPr>
        <w:pStyle w:val="EndNoteBibliography"/>
        <w:spacing w:after="0"/>
      </w:pPr>
      <w:r w:rsidRPr="00D97E54">
        <w:t>46.</w:t>
      </w:r>
      <w:r w:rsidRPr="00D97E54">
        <w:tab/>
        <w:t>Cole TJ, Bellizzi MC, Flegal KM, Dietz WH. Establishing a standard definition for child overweight and obesity worldwide: international survey. BMJ. 2000;320(7244):1240-3.</w:t>
      </w:r>
    </w:p>
    <w:p w:rsidR="00D97E54" w:rsidRPr="00D97E54" w:rsidRDefault="00D97E54" w:rsidP="00D97E54">
      <w:pPr>
        <w:pStyle w:val="EndNoteBibliography"/>
        <w:spacing w:after="0"/>
      </w:pPr>
      <w:r w:rsidRPr="00D97E54">
        <w:t>47.</w:t>
      </w:r>
      <w:r w:rsidRPr="00D97E54">
        <w:tab/>
        <w:t>Kuczmarski RJ, Ogden CL, Guo SS, Grummer-Strawn LM, Flegal KM, Mei Z, et al. 2000 CDC Growth Charts for the United States: methods and development. Vital and health statistics Series 11, Data from the national health survey. 2002(246):1-190.</w:t>
      </w:r>
    </w:p>
    <w:p w:rsidR="00D97E54" w:rsidRPr="00D97E54" w:rsidRDefault="00D97E54" w:rsidP="00D97E54">
      <w:pPr>
        <w:pStyle w:val="EndNoteBibliography"/>
        <w:spacing w:after="0"/>
      </w:pPr>
      <w:r w:rsidRPr="00D97E54">
        <w:t>48.</w:t>
      </w:r>
      <w:r w:rsidRPr="00D97E54">
        <w:tab/>
        <w:t>Reilly JJ, Kelly J, Wilson DC. Accuracy of simple clinical and epidemiological definitions of childhood obesity: systematic review and evidence appraisal. Obes Rev. 2010;11(9):645-55.</w:t>
      </w:r>
    </w:p>
    <w:p w:rsidR="00D97E54" w:rsidRPr="00D97E54" w:rsidRDefault="00D97E54" w:rsidP="00D97E54">
      <w:pPr>
        <w:pStyle w:val="EndNoteBibliography"/>
        <w:spacing w:after="0"/>
      </w:pPr>
      <w:r w:rsidRPr="00D97E54">
        <w:t>49.</w:t>
      </w:r>
      <w:r w:rsidRPr="00D97E54">
        <w:tab/>
        <w:t>Dung NQ, Fusch G, Armbrust S, Jochum F, Fusch C. Body composition of preterm infants measured during the first months of life: bioelectrical impedance provides insignificant additional information compared to anthropometry alone. Eur J Pediatr. 2007;166(3):215-22.</w:t>
      </w:r>
    </w:p>
    <w:p w:rsidR="00D97E54" w:rsidRPr="00D97E54" w:rsidRDefault="00D97E54" w:rsidP="00D97E54">
      <w:pPr>
        <w:pStyle w:val="EndNoteBibliography"/>
      </w:pPr>
      <w:r w:rsidRPr="00D97E54">
        <w:t>50.</w:t>
      </w:r>
      <w:r w:rsidRPr="00D97E54">
        <w:tab/>
        <w:t>Fujita Y, Kouda K, Nakamura H, Iki M. Cut-off values of body mass index, waist circumference, and waist-to-height ratio to identify excess abdominal fat: population-based screening of Japanese school children. J Epidemiol. 2011;21(3):191-6.</w:t>
      </w:r>
    </w:p>
    <w:p w:rsidR="00BD66CD" w:rsidRDefault="008C37BD" w:rsidP="00B14622">
      <w:pPr>
        <w:rPr>
          <w:b/>
        </w:rPr>
      </w:pPr>
      <w:r>
        <w:rPr>
          <w:b/>
        </w:rPr>
        <w:fldChar w:fldCharType="end"/>
      </w:r>
    </w:p>
    <w:p w:rsidR="00FC703A" w:rsidDel="00214E2A" w:rsidRDefault="00FC703A" w:rsidP="00B14622">
      <w:pPr>
        <w:rPr>
          <w:del w:id="288" w:author="Mark Simmonds" w:date="2016-06-01T15:52:00Z"/>
          <w:b/>
        </w:rPr>
      </w:pPr>
    </w:p>
    <w:p w:rsidR="00FC703A" w:rsidDel="00214E2A" w:rsidRDefault="00FC703A" w:rsidP="00B14622">
      <w:pPr>
        <w:rPr>
          <w:del w:id="289" w:author="Mark Simmonds" w:date="2016-06-01T15:52:00Z"/>
          <w:b/>
        </w:rPr>
      </w:pPr>
    </w:p>
    <w:p w:rsidR="00FC703A" w:rsidDel="00214E2A" w:rsidRDefault="00FC703A" w:rsidP="00B14622">
      <w:pPr>
        <w:rPr>
          <w:del w:id="290" w:author="Mark Simmonds" w:date="2016-06-01T15:52:00Z"/>
          <w:b/>
        </w:rPr>
      </w:pPr>
    </w:p>
    <w:p w:rsidR="00FC703A" w:rsidDel="00214E2A" w:rsidRDefault="00FC703A" w:rsidP="00B14622">
      <w:pPr>
        <w:rPr>
          <w:del w:id="291" w:author="Mark Simmonds" w:date="2016-06-01T15:52:00Z"/>
          <w:b/>
        </w:rPr>
      </w:pPr>
    </w:p>
    <w:p w:rsidR="00FC703A" w:rsidDel="00214E2A" w:rsidRDefault="00FC703A" w:rsidP="00B14622">
      <w:pPr>
        <w:rPr>
          <w:del w:id="292" w:author="Mark Simmonds" w:date="2016-06-01T15:52:00Z"/>
          <w:b/>
        </w:rPr>
      </w:pPr>
    </w:p>
    <w:p w:rsidR="00FC703A" w:rsidDel="00214E2A" w:rsidRDefault="00FC703A" w:rsidP="00B14622">
      <w:pPr>
        <w:rPr>
          <w:del w:id="293" w:author="Mark Simmonds" w:date="2016-06-01T15:52:00Z"/>
          <w:b/>
        </w:rPr>
      </w:pPr>
    </w:p>
    <w:p w:rsidR="00FC703A" w:rsidDel="00214E2A" w:rsidRDefault="00FC703A" w:rsidP="00B14622">
      <w:pPr>
        <w:rPr>
          <w:del w:id="294" w:author="Mark Simmonds" w:date="2016-06-01T15:52:00Z"/>
          <w:b/>
        </w:rPr>
      </w:pPr>
    </w:p>
    <w:p w:rsidR="00FC703A" w:rsidDel="00214E2A" w:rsidRDefault="00FC703A" w:rsidP="00B14622">
      <w:pPr>
        <w:rPr>
          <w:del w:id="295" w:author="Mark Simmonds" w:date="2016-06-01T15:52:00Z"/>
          <w:b/>
        </w:rPr>
      </w:pPr>
    </w:p>
    <w:p w:rsidR="00FC703A" w:rsidDel="00214E2A" w:rsidRDefault="00FC703A" w:rsidP="00B14622">
      <w:pPr>
        <w:rPr>
          <w:del w:id="296" w:author="Mark Simmonds" w:date="2016-06-01T15:52:00Z"/>
          <w:b/>
        </w:rPr>
      </w:pPr>
    </w:p>
    <w:p w:rsidR="00FC703A" w:rsidRDefault="00FC703A" w:rsidP="00B14622">
      <w:pPr>
        <w:rPr>
          <w:b/>
        </w:rPr>
      </w:pPr>
    </w:p>
    <w:p w:rsidR="00FC703A" w:rsidRDefault="00FC703A" w:rsidP="00B14622">
      <w:pPr>
        <w:rPr>
          <w:b/>
        </w:rPr>
      </w:pPr>
    </w:p>
    <w:p w:rsidR="00FC703A" w:rsidRDefault="00FC703A" w:rsidP="00FC703A">
      <w:pPr>
        <w:pStyle w:val="Caption"/>
        <w:sectPr w:rsidR="00FC703A" w:rsidSect="00FC703A">
          <w:pgSz w:w="11906" w:h="16838"/>
          <w:pgMar w:top="1440" w:right="1440" w:bottom="1440" w:left="1440" w:header="708" w:footer="708" w:gutter="0"/>
          <w:cols w:space="708"/>
          <w:docGrid w:linePitch="360"/>
        </w:sectPr>
      </w:pPr>
    </w:p>
    <w:p w:rsidR="00FC703A" w:rsidRDefault="00FC703A" w:rsidP="00FC703A">
      <w:pPr>
        <w:pStyle w:val="Caption"/>
      </w:pPr>
      <w:r>
        <w:lastRenderedPageBreak/>
        <w:t>Table 1: Summary of the included studies</w:t>
      </w:r>
    </w:p>
    <w:tbl>
      <w:tblPr>
        <w:tblW w:w="1106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684"/>
        <w:gridCol w:w="1282"/>
        <w:gridCol w:w="708"/>
        <w:gridCol w:w="993"/>
        <w:gridCol w:w="1497"/>
        <w:gridCol w:w="1213"/>
        <w:gridCol w:w="1417"/>
        <w:gridCol w:w="889"/>
        <w:gridCol w:w="992"/>
      </w:tblGrid>
      <w:tr w:rsidR="00FC703A" w:rsidRPr="00DA69D1" w:rsidTr="00B9735E">
        <w:trPr>
          <w:trHeight w:val="300"/>
        </w:trPr>
        <w:tc>
          <w:tcPr>
            <w:tcW w:w="1385"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Study author</w:t>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Year</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Location</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Sample size</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Gender</w:t>
            </w:r>
          </w:p>
        </w:tc>
        <w:tc>
          <w:tcPr>
            <w:tcW w:w="1497" w:type="dxa"/>
            <w:vAlign w:val="bottom"/>
          </w:tcPr>
          <w:p w:rsidR="00FC703A" w:rsidRDefault="00FC703A" w:rsidP="00B9735E">
            <w:pPr>
              <w:spacing w:after="0" w:line="240" w:lineRule="auto"/>
              <w:rPr>
                <w:rFonts w:eastAsia="Times New Roman" w:cs="Times New Roman"/>
                <w:b/>
                <w:bCs/>
                <w:color w:val="000000"/>
                <w:sz w:val="16"/>
                <w:szCs w:val="16"/>
                <w:lang w:eastAsia="en-GB"/>
              </w:rPr>
            </w:pPr>
          </w:p>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341556">
              <w:rPr>
                <w:rFonts w:eastAsia="Times New Roman" w:cs="Times New Roman"/>
                <w:b/>
                <w:bCs/>
                <w:color w:val="000000"/>
                <w:sz w:val="16"/>
                <w:szCs w:val="16"/>
                <w:lang w:eastAsia="en-GB"/>
              </w:rPr>
              <w:t>Ethnicity</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Age at measurement</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Index tests</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Reference standard</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b/>
                <w:bCs/>
                <w:color w:val="000000"/>
                <w:sz w:val="16"/>
                <w:szCs w:val="16"/>
                <w:lang w:eastAsia="en-GB"/>
              </w:rPr>
            </w:pPr>
            <w:r w:rsidRPr="00DA69D1">
              <w:rPr>
                <w:rFonts w:ascii="Calibri" w:eastAsia="Times New Roman" w:hAnsi="Calibri" w:cs="Times New Roman"/>
                <w:b/>
                <w:bCs/>
                <w:color w:val="000000"/>
                <w:sz w:val="16"/>
                <w:szCs w:val="16"/>
                <w:lang w:eastAsia="en-GB"/>
              </w:rPr>
              <w:t>Outcome threshold</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Bartok</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PEVuZE5vdGU+PENpdGU+PEF1dGhvcj5CYXJ0b2s8L0F1dGhvcj48WWVhcj4yMDExPC9ZZWFyPjxS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PEVuZE5vdGU+PENpdGU+PEF1dGhvcj5CYXJ0b2s8L0F1dGhvcj48WWVhcj4yMDExPC9ZZWFyPjxS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(22)</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2011</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151</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white 100%</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9 to 15</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Dung</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&lt;EndNote&gt;&lt;Cite&gt;&lt;Author&gt;Dung&lt;/Author&gt;&lt;Year&gt;2007&lt;/Year&gt;&lt;RecNum&gt;377&lt;/RecNum&gt;&lt;DisplayText&gt;(49)&lt;/DisplayText&gt;&lt;record&gt;&lt;rec-number&gt;377&lt;/rec-number&gt;&lt;foreign-keys&gt;&lt;key app="EN" db-id="5pa5sea512v9vge9sebve2el9t5dwfpepwtr" timestamp="1374224691"&gt;377&lt;/key&gt;&lt;/foreign-keys&gt;&lt;ref-type name="Journal Article"&gt;17&lt;/ref-type&gt;&lt;contributors&gt;&lt;authors&gt;&lt;author&gt;Dung, N. Q.&lt;/author&gt;&lt;author&gt;Fusch, G.&lt;/author&gt;&lt;author&gt;Armbrust, S.&lt;/author&gt;&lt;author&gt;Jochum, F.&lt;/author&gt;&lt;author&gt;Fusch, C.&lt;/author&gt;&lt;/authors&gt;&lt;/contributors&gt;&lt;auth-address&gt;Department of Neonatology and Pediatric Intensive Care, University Children&amp;apos;s Hospital, Soldmannstrasse 15, 17475 Greifswald, Germany.&lt;/auth-address&gt;&lt;titles&gt;&lt;title&gt;Body composition of preterm infants measured during the first months of life: bioelectrical impedance provides insignificant additional information compared to anthropometry alone&lt;/title&gt;&lt;secondary-title&gt;European Journal of Pediatrics&lt;/secondary-title&gt;&lt;alt-title&gt;Eur J Pediatr&lt;/alt-title&gt;&lt;/titles&gt;&lt;periodical&gt;&lt;full-title&gt;European Journal of Pediatrics&lt;/full-title&gt;&lt;abbr-1&gt;Eur J Pediatr&lt;/abbr-1&gt;&lt;/periodical&gt;&lt;alt-periodical&gt;&lt;full-title&gt;European Journal of Pediatrics&lt;/full-title&gt;&lt;abbr-1&gt;Eur J Pediatr&lt;/abbr-1&gt;&lt;/alt-periodical&gt;&lt;pages&gt;215-22&lt;/pages&gt;&lt;volume&gt;166&lt;/volume&gt;&lt;number&gt;3&lt;/number&gt;&lt;keywords&gt;&lt;keyword&gt;Absorptiometry, Photon&lt;/keyword&gt;&lt;keyword&gt;*Body Composition&lt;/keyword&gt;&lt;keyword&gt;Bone Density&lt;/keyword&gt;&lt;keyword&gt;*Electric Impedance&lt;/keyword&gt;&lt;keyword&gt;Female&lt;/keyword&gt;&lt;keyword&gt;Humans&lt;/keyword&gt;&lt;keyword&gt;Infant, Newborn&lt;/keyword&gt;&lt;keyword&gt;Infant, Premature&lt;/keyword&gt;&lt;keyword&gt;Male&lt;/keyword&gt;&lt;/keywords&gt;&lt;dates&gt;&lt;year&gt;2007&lt;/year&gt;&lt;/dates&gt;&lt;isbn&gt;0340-6199&lt;/isbn&gt;&lt;accession-num&gt;17047996&lt;/accession-num&gt;&lt;urls&gt;&lt;/urls&gt;&lt;custom1&gt; ordered (19-07-13)&amp;#xD;received (22-07-13)&lt;/custom1&gt;&lt;custom4&gt;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(49)</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2006</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Europe</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393</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Ellis</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PEVuZE5vdGU+PENpdGU+PEF1dGhvcj5FbGxpczwvQXV0aG9yPjxZZWFyPjE5OTk8L1llYXI+PFJl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PEVuZE5vdGU+PENpdGU+PEF1dGhvcj5FbGxpczwvQXV0aG9yPjxZZWFyPjE5OTk8L1llYXI+PFJl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(24)</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1999</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979</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341556" w:rsidRDefault="00FC703A" w:rsidP="00B9735E">
            <w:pPr>
              <w:autoSpaceDE w:val="0"/>
              <w:autoSpaceDN w:val="0"/>
              <w:adjustRightInd w:val="0"/>
              <w:spacing w:after="0" w:line="240" w:lineRule="auto"/>
              <w:rPr>
                <w:rFonts w:cs="AdvTTebabd7da"/>
                <w:sz w:val="16"/>
                <w:szCs w:val="16"/>
              </w:rPr>
            </w:pPr>
            <w:r w:rsidRPr="00341556">
              <w:rPr>
                <w:rFonts w:cs="AdvTTebabd7da"/>
                <w:sz w:val="16"/>
                <w:szCs w:val="16"/>
              </w:rPr>
              <w:t>white 44.7%; black 28.9%;</w:t>
            </w:r>
          </w:p>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Hispanic 26.4%</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3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Freedman</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&lt;EndNote&gt;&lt;Cite&gt;&lt;Author&gt;Freedman&lt;/Author&gt;&lt;Year&gt;2013&lt;/Year&gt;&lt;RecNum&gt;324&lt;/RecNum&gt;&lt;DisplayText&gt;(25)&lt;/DisplayText&gt;&lt;record&gt;&lt;rec-number&gt;324&lt;/rec-number&gt;&lt;foreign-keys&gt;&lt;key app="EN" db-id="5pa5sea512v9vge9sebve2el9t5dwfpepwtr" timestamp="1374131509"&gt;324&lt;/key&gt;&lt;/foreign-keys&gt;&lt;ref-type name="Journal Article"&gt;17&lt;/ref-type&gt;&lt;contributors&gt;&lt;authors&gt;&lt;author&gt;Freedman, D. S.&lt;/author&gt;&lt;author&gt;Ogden, C. L.&lt;/author&gt;&lt;author&gt;Blanck, H. M.&lt;/author&gt;&lt;author&gt;Borrud, L. G.&lt;/author&gt;&lt;author&gt;Dietz, W. H.&lt;/author&gt;&lt;/authors&gt;&lt;/contributors&gt;&lt;auth-address&gt;Division of Nutrition, Physical Activity, and Obesity, Centers for Disease Control and Prevention, Atlanta, GA. Electronic address: dxf1@cdc.gov.&lt;/auth-address&gt;&lt;titles&gt;&lt;title&gt;The abilities of body mass index and skinfold thicknesses to identify children with low or elevated levels of dual-energy X-ray absorptiometry-determined body fatness&lt;/title&gt;&lt;secondary-title&gt;Journal of Pediatrics&lt;/secondary-title&gt;&lt;/titles&gt;&lt;periodical&gt;&lt;full-title&gt;Journal of Pediatrics&lt;/full-title&gt;&lt;abbr-1&gt;J Pediatr&lt;/abbr-1&gt;&lt;/periodical&gt;&lt;pages&gt;160-6&lt;/pages&gt;&lt;volume&gt;163&lt;/volume&gt;&lt;number&gt;1&lt;/number&gt;&lt;dates&gt;&lt;year&gt;2013&lt;/year&gt;&lt;/dates&gt;&lt;isbn&gt;1097-6833 (Electronic)&amp;#xD;0022-3476 (Linking)&lt;/isbn&gt;&lt;urls&gt;&lt;/urls&gt;&lt;custom1&gt; ordered (18-07-13)&amp;#xD;received (18-07-13)&lt;/custom1&gt;&lt;custom4&gt; PubMed. Diagnostic accuracy (10-06-13)&amp;#xD;&lt;/custom4&gt;&lt;custom5&gt;RETRIEVE&lt;/custom5&gt;&lt;custom6&gt;RETRIEVE&lt;/custom6&gt;&lt;language&gt;Eng&lt;/language&gt;&lt;/record&gt;&lt;/Cite&gt;&lt;/EndNote&gt;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(25)</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2013</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7365</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341556" w:rsidRDefault="00FC703A" w:rsidP="00B9735E">
            <w:pPr>
              <w:autoSpaceDE w:val="0"/>
              <w:autoSpaceDN w:val="0"/>
              <w:adjustRightInd w:val="0"/>
              <w:spacing w:after="0" w:line="240" w:lineRule="auto"/>
              <w:rPr>
                <w:rFonts w:cs="AdvTTebabd7da"/>
                <w:sz w:val="16"/>
                <w:szCs w:val="16"/>
              </w:rPr>
            </w:pPr>
            <w:r w:rsidRPr="00341556">
              <w:rPr>
                <w:rFonts w:cs="AdvTTebabd7da"/>
                <w:sz w:val="16"/>
                <w:szCs w:val="16"/>
              </w:rPr>
              <w:t>white 61.5%, black 14.5%,</w:t>
            </w:r>
          </w:p>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Hispanic 11%</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9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Fujita</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&lt;EndNote&gt;&lt;Cite&gt;&lt;Author&gt;Fujita&lt;/Author&gt;&lt;Year&gt;2011&lt;/Year&gt;&lt;RecNum&gt;330&lt;/RecNum&gt;&lt;DisplayText&gt;(50)&lt;/DisplayText&gt;&lt;record&gt;&lt;rec-number&gt;330&lt;/rec-number&gt;&lt;foreign-keys&gt;&lt;key app="EN" db-id="5pa5sea512v9vge9sebve2el9t5dwfpepwtr" timestamp="1374131509"&gt;330&lt;/key&gt;&lt;/foreign-keys&gt;&lt;ref-type name="Journal Article"&gt;17&lt;/ref-type&gt;&lt;contributors&gt;&lt;authors&gt;&lt;author&gt;Fujita, Y.&lt;/author&gt;&lt;author&gt;Kouda, K.&lt;/author&gt;&lt;author&gt;Nakamura, H.&lt;/author&gt;&lt;author&gt;Iki, M.&lt;/author&gt;&lt;/authors&gt;&lt;/contributors&gt;&lt;auth-address&gt;Department of Public Health, Kinki University Faculty of Medicine, Osakasayama, Osaka, Japan. yfujita@med.kindai.ac.jp&lt;/auth-address&gt;&lt;titles&gt;&lt;title&gt;Cut-off values of body mass index, waist circumference, and waist-to-height ratio to identify excess abdominal fat: population-based screening of Japanese school children&lt;/title&gt;&lt;secondary-title&gt;Journal of Epidemiology&lt;/secondary-title&gt;&lt;alt-title&gt;J Epidemiol&lt;/alt-title&gt;&lt;/titles&gt;&lt;periodical&gt;&lt;full-title&gt;Journal of Epidemiology&lt;/full-title&gt;&lt;abbr-1&gt;J Epidemiol&lt;/abbr-1&gt;&lt;/periodical&gt;&lt;alt-periodical&gt;&lt;full-title&gt;Journal of Epidemiology&lt;/full-title&gt;&lt;abbr-1&gt;J Epidemiol&lt;/abbr-1&gt;&lt;/alt-periodical&gt;&lt;pages&gt;191-6&lt;/pages&gt;&lt;volume&gt;21&lt;/volume&gt;&lt;number&gt;3&lt;/number&gt;&lt;keywords&gt;&lt;keyword&gt;*Abdominal Fat/pa [Pathology]&lt;/keyword&gt;&lt;keyword&gt;*Body Height&lt;/keyword&gt;&lt;keyword&gt;*Body Mass Index&lt;/keyword&gt;&lt;keyword&gt;Child&lt;/keyword&gt;&lt;keyword&gt;Female&lt;/keyword&gt;&lt;keyword&gt;Humans&lt;/keyword&gt;&lt;keyword&gt;Japan&lt;/keyword&gt;&lt;keyword&gt;Male&lt;/keyword&gt;&lt;keyword&gt;Mass Screening&lt;/keyword&gt;&lt;keyword&gt;*Obesity/di [Diagnosis]&lt;/keyword&gt;&lt;keyword&gt;ROC Curve&lt;/keyword&gt;&lt;keyword&gt;Reference Values&lt;/keyword&gt;&lt;keyword&gt;Reproducibility of Results&lt;/keyword&gt;&lt;keyword&gt;School Health Services&lt;/keyword&gt;&lt;keyword&gt;*Waist Circumference&lt;/keyword&gt;&lt;/keywords&gt;&lt;dates&gt;&lt;year&gt;2011&lt;/year&gt;&lt;/dates&gt;&lt;isbn&gt;1349-9092&lt;/isbn&gt;&lt;accession-num&gt;21467729&lt;/accession-num&gt;&lt;urls&gt;&lt;/urls&gt;&lt;custom1&gt; ordered (18-07-13)&amp;#xD;received (22-07-13)&lt;/custom1&gt;&lt;custom4&gt;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(50)</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2011</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UK</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422</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10</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WC, WHtR</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Guntsche</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PEVuZE5vdGU+PENpdGU+PEF1dGhvcj5HdW50c2NoZTwvQXV0aG9yPjxZZWFyPjIwMTA8L1llYXI+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PEVuZE5vdGU+PENpdGU+PEF1dGhvcj5HdW50c2NoZTwvQXV0aG9yPjxZZWFyPjIwMTA8L1llYXI+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(26)</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2010</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South America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108</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6 to 16</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 WC, WHpR, WHtR</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Harrington</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&lt;EndNote&gt;&lt;Cite&gt;&lt;Author&gt;Harrington&lt;/Author&gt;&lt;Year&gt;2013&lt;/Year&gt;&lt;RecNum&gt;294&lt;/RecNum&gt;&lt;DisplayText&gt;(27)&lt;/DisplayText&gt;&lt;record&gt;&lt;rec-number&gt;294&lt;/rec-number&gt;&lt;foreign-keys&gt;&lt;key app="EN" db-id="5pa5sea512v9vge9sebve2el9t5dwfpepwtr" timestamp="1374131366"&gt;294&lt;/key&gt;&lt;/foreign-keys&gt;&lt;ref-type name="Journal Article"&gt;17&lt;/ref-type&gt;&lt;contributors&gt;&lt;authors&gt;&lt;author&gt;Harrington, D. M.&lt;/author&gt;&lt;author&gt;Staiano, A. E.&lt;/author&gt;&lt;author&gt;Broyles, S. T.&lt;/author&gt;&lt;author&gt;Gupta, A. K.&lt;/author&gt;&lt;author&gt;Katzmarzyk, P. T.&lt;/author&gt;&lt;/authors&gt;&lt;/contributors&gt;&lt;auth-address&gt;Pennington Biomedical Research Center, Baton Rouge, LA, USA.&lt;/auth-address&gt;&lt;titles&gt;&lt;title&gt;BMI percentiles for the identification of abdominal obesity and metabolic risk in children and adolescents: evidence in support of the CDC 95th percentile&lt;/title&gt;&lt;secondary-title&gt;European Journal of Clinical Nutrition&lt;/secondary-title&gt;&lt;alt-title&gt;Eur J Clin Nutr&lt;/alt-title&gt;&lt;/titles&gt;&lt;periodical&gt;&lt;full-title&gt;European Journal of Clinical Nutrition&lt;/full-title&gt;&lt;abbr-1&gt;Eur J Clin Nutr&lt;/abbr-1&gt;&lt;/periodical&gt;&lt;alt-periodical&gt;&lt;full-title&gt;European Journal of Clinical Nutrition&lt;/full-title&gt;&lt;abbr-1&gt;Eur J Clin Nutr&lt;/abbr-1&gt;&lt;/alt-periodical&gt;&lt;pages&gt;218-22&lt;/pages&gt;&lt;volume&gt;67&lt;/volume&gt;&lt;number&gt;2&lt;/number&gt;&lt;dates&gt;&lt;year&gt;2013&lt;/year&gt;&lt;/dates&gt;&lt;isbn&gt;1476-5640&lt;/isbn&gt;&lt;accession-num&gt;23232587&lt;/accession-num&gt;&lt;urls&gt;&lt;/urls&gt;&lt;custom1&gt; ordered (18-07-13)&amp;#xD;received (25-07-13)&lt;/custom1&gt;&lt;custom2&gt;NIHMS422712 [Available on 08/01/13]&amp;#xD;PMC3566333 [Available on 08/01/13]&lt;/custom2&gt;&lt;custom4&gt; PreMedline/OvidSP. Diagnostic accuracy (10-06-13)&lt;/custom4&gt;&lt;custom5&gt;RETRIEVE&lt;/custom5&gt;&lt;custom6&gt;RETRIEVE&lt;/custom6&gt;&lt;electronic-resource-num&gt;10.1038/ejcn.2012.203&lt;/electronic-resource-num&gt;&lt;language&gt;English&lt;/language&gt;&lt;/record&gt;&lt;/Cite&gt;&lt;/EndNote&gt;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(27)</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2013</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423</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white 48%, black 52%</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Himes</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&lt;EndNote&gt;&lt;Cite&gt;&lt;Author&gt;Himes&lt;/Author&gt;&lt;Year&gt;1989&lt;/Year&gt;&lt;RecNum&gt;200&lt;/RecNum&gt;&lt;DisplayText&gt;(28)&lt;/DisplayText&gt;&lt;record&gt;&lt;rec-number&gt;200&lt;/rec-number&gt;&lt;foreign-keys&gt;&lt;key app="EN" db-id="5pa5sea512v9vge9sebve2el9t5dwfpepwtr" timestamp="1373367625"&gt;200&lt;/key&gt;&lt;/foreign-keys&gt;&lt;ref-type name="Journal Article"&gt;17&lt;/ref-type&gt;&lt;contributors&gt;&lt;authors&gt;&lt;author&gt;Himes, J. H.&lt;/author&gt;&lt;author&gt;Bouchard, C.&lt;/author&gt;&lt;/authors&gt;&lt;/contributors&gt;&lt;auth-address&gt;Division of Human Development and Nutrition, School of Public Health, University of Minnesota, Minneapolis 55455.&lt;/auth-address&gt;&lt;titles&gt;&lt;title&gt;Validity of anthropometry in classifying youths as obese&lt;/title&gt;&lt;secondary-title&gt;International Journal of Obesity&lt;/secondary-title&gt;&lt;alt-title&gt;Int J Obes&lt;/alt-title&gt;&lt;/titles&gt;&lt;periodical&gt;&lt;full-title&gt;INTERNATIONAL JOURNAL OF OBESITY&lt;/full-title&gt;&lt;abbr-1&gt;Int J Obes (Lond)&lt;/abbr-1&gt;&lt;/periodical&gt;&lt;alt-periodical&gt;&lt;full-title&gt;International Journal of Obesity&lt;/full-title&gt;&lt;abbr-1&gt;Int J Obes&lt;/abbr-1&gt;&lt;/alt-periodical&gt;&lt;pages&gt;183-93&lt;/pages&gt;&lt;volume&gt;13&lt;/volume&gt;&lt;number&gt;2&lt;/number&gt;&lt;keywords&gt;&lt;keyword&gt;Adolescent&lt;/keyword&gt;&lt;keyword&gt;Age Factors&lt;/keyword&gt;&lt;keyword&gt;*Anthropometry/mt [Methods]&lt;/keyword&gt;&lt;keyword&gt;Child&lt;/keyword&gt;&lt;keyword&gt;Densitometry/mt [Methods]&lt;/keyword&gt;&lt;keyword&gt;Female&lt;/keyword&gt;&lt;keyword&gt;Humans&lt;/keyword&gt;&lt;keyword&gt;Male&lt;/keyword&gt;&lt;keyword&gt;*Obesity/cl [Classification]&lt;/keyword&gt;&lt;keyword&gt;Obesity/di [Diagnosis]&lt;/keyword&gt;&lt;/keywords&gt;&lt;dates&gt;&lt;year&gt;1989&lt;/year&gt;&lt;/dates&gt;&lt;isbn&gt;0307-0565&lt;/isbn&gt;&lt;accession-num&gt;2744930&lt;/accession-num&gt;&lt;urls&gt;&lt;/urls&gt;&lt;custom1&gt; ordered (11-07-13)&amp;#xD;received (16-07-13)&lt;/custom1&gt;&lt;custom4&gt;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(28)</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1989</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316</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8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HW</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Johnston</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&lt;EndNote&gt;&lt;Cite&gt;&lt;Author&gt;Johnston&lt;/Author&gt;&lt;Year&gt;1985&lt;/Year&gt;&lt;RecNum&gt;247&lt;/RecNum&gt;&lt;DisplayText&gt;(29)&lt;/DisplayText&gt;&lt;record&gt;&lt;rec-number&gt;247&lt;/rec-number&gt;&lt;foreign-keys&gt;&lt;key app="EN" db-id="5pa5sea512v9vge9sebve2el9t5dwfpepwtr" timestamp="1373525423"&gt;247&lt;/key&gt;&lt;/foreign-keys&gt;&lt;ref-type name="Journal Article"&gt;17&lt;/ref-type&gt;&lt;contributors&gt;&lt;authors&gt;&lt;author&gt;Johnston, F. E.&lt;/author&gt;&lt;/authors&gt;&lt;/contributors&gt;&lt;titles&gt;&lt;title&gt;Validity of triceps skinfold and relative weight as measures of adolescent obesity&lt;/title&gt;&lt;secondary-title&gt;Journal of Adolescent Health Care&lt;/secondary-title&gt;&lt;alt-title&gt;J Adolesc Health Care&lt;/alt-title&gt;&lt;/titles&gt;&lt;periodical&gt;&lt;full-title&gt;Journal of Adolescent Health Care&lt;/full-title&gt;&lt;abbr-1&gt;J Adolesc Health Care&lt;/abbr-1&gt;&lt;/periodical&gt;&lt;alt-periodical&gt;&lt;full-title&gt;Journal of Adolescent Health Care&lt;/full-title&gt;&lt;abbr-1&gt;J Adolesc Health Care&lt;/abbr-1&gt;&lt;/alt-periodical&gt;&lt;pages&gt;185-90&lt;/pages&gt;&lt;volume&gt;6&lt;/volume&gt;&lt;number&gt;3&lt;/number&gt;&lt;keywords&gt;&lt;keyword&gt;Adolescent&lt;/keyword&gt;&lt;keyword&gt;Body Composition&lt;/keyword&gt;&lt;keyword&gt;*Body Weight&lt;/keyword&gt;&lt;keyword&gt;Child&lt;/keyword&gt;&lt;keyword&gt;Densitometry&lt;/keyword&gt;&lt;keyword&gt;Female&lt;/keyword&gt;&lt;keyword&gt;Humans&lt;/keyword&gt;&lt;keyword&gt;Male&lt;/keyword&gt;&lt;keyword&gt;*Obesity/di [Diagnosis]&lt;/keyword&gt;&lt;keyword&gt;*Skinfold Thickness&lt;/keyword&gt;&lt;/keywords&gt;&lt;dates&gt;&lt;year&gt;1985&lt;/year&gt;&lt;/dates&gt;&lt;isbn&gt;0197-0070&lt;/isbn&gt;&lt;accession-num&gt;3988576&lt;/accession-num&gt;&lt;urls&gt;&lt;/urls&gt;&lt;custom1&gt; ordered (11-07-13)&amp;#xD;received (16-07-13)&lt;/custom1&gt;&lt;custom4&gt;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(29)</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1985</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235</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white 97.4%, black 2.6%</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12 to 17</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SFT, RWt</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HW</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Khadgawat</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&lt;EndNote&gt;&lt;Cite&gt;&lt;Author&gt;Khadgawat&lt;/Author&gt;&lt;Year&gt;2013&lt;/Year&gt;&lt;RecNum&gt;252&lt;/RecNum&gt;&lt;DisplayText&gt;(30)&lt;/DisplayText&gt;&lt;record&gt;&lt;rec-number&gt;252&lt;/rec-number&gt;&lt;foreign-keys&gt;&lt;key app="EN" db-id="5pa5sea512v9vge9sebve2el9t5dwfpepwtr" timestamp="1373525423"&gt;252&lt;/key&gt;&lt;/foreign-keys&gt;&lt;ref-type name="Journal Article"&gt;17&lt;/ref-type&gt;&lt;contributors&gt;&lt;authors&gt;&lt;author&gt;Khadgawat, R.&lt;/author&gt;&lt;author&gt;Marwaha, R. K.&lt;/author&gt;&lt;author&gt;Tandon, N.&lt;/author&gt;&lt;author&gt;Mehan, N.&lt;/author&gt;&lt;author&gt;Upadhyay, A. D.&lt;/author&gt;&lt;author&gt;Sastry, A.&lt;/author&gt;&lt;author&gt;Bhadra, K.&lt;/author&gt;&lt;/authors&gt;&lt;/contributors&gt;&lt;auth-address&gt;All India Institute of Medical Sciences, New Delhi; $Institute of Nuclear Medicine and Allied Sciences, Delhi; SUR Medical College, Delhi. *Both, RK and RKM should be considered as joint first authors for this study Correspondence to: Major General RK Marwaha, Flat no. 17, Gautam Apartments Gautam Nagar, New Delhi 110 049. marwaha_ramank@hotmail.com.&lt;/auth-address&gt;&lt;titles&gt;&lt;title&gt;Reference intervals of percentage body fat in apparently healthy North-Indian school children and adolescents&lt;/title&gt;&lt;secondary-title&gt;Indian Pediatrics&lt;/secondary-title&gt;&lt;/titles&gt;&lt;periodical&gt;&lt;full-title&gt;Indian Pediatrics&lt;/full-title&gt;&lt;abbr-1&gt;Indian Pediatr&lt;/abbr-1&gt;&lt;/periodical&gt;&lt;pages&gt;pii: S097475591200504 [Epub ahead of print]&lt;/pages&gt;&lt;edition&gt;2013/03/19&lt;/edition&gt;&lt;dates&gt;&lt;year&gt;2013&lt;/year&gt;&lt;pub-dates&gt;&lt;date&gt;Feb 5&lt;/date&gt;&lt;/pub-dates&gt;&lt;/dates&gt;&lt;isbn&gt;0974-7559 (Electronic)&amp;#xD;0019-6061 (Linking)&lt;/isbn&gt;&lt;urls&gt;&lt;/urls&gt;&lt;custom1&gt; ordered (11-07-13)&amp;#xD;received (22-07-13)&lt;/custom1&gt;&lt;custom4&gt; PubMed. Diagnostic accuracy (10-06-13)&amp;#xD;&lt;/custom4&gt;&lt;custom5&gt;RETRIEVE&lt;/custom5&gt;&lt;custom6&gt;RETRIEVE&lt;/custom6&gt;&lt;language&gt;Eng&lt;/language&gt;&lt;/record&gt;&lt;/Cite&gt;&lt;/EndNote&gt;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(30)</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2013</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Asia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1640</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 to 17</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Marshall</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&lt;EndNote&gt;&lt;Cite&gt;&lt;Author&gt;Marshall&lt;/Author&gt;&lt;Year&gt;1991&lt;/Year&gt;&lt;RecNum&gt;867&lt;/RecNum&gt;&lt;DisplayText&gt;(31)&lt;/DisplayText&gt;&lt;record&gt;&lt;rec-number&gt;867&lt;/rec-number&gt;&lt;foreign-keys&gt;&lt;key app="EN" db-id="5pa5sea512v9vge9sebve2el9t5dwfpepwtr" timestamp="1380549002"&gt;867&lt;/key&gt;&lt;/foreign-keys&gt;&lt;ref-type name="Journal Article"&gt;17&lt;/ref-type&gt;&lt;contributors&gt;&lt;authors&gt;&lt;author&gt;Marshall, J.D.&lt;/author&gt;&lt;author&gt;Hazlett, C.B.&lt;/author&gt;&lt;author&gt;Spady, D.W.&lt;/author&gt;&lt;author&gt;Conger, P.R.&lt;/author&gt;&lt;author&gt;Quinney, H.A.&lt;/author&gt;&lt;/authors&gt;&lt;/contributors&gt;&lt;titles&gt;&lt;title&gt;Validity of convenient indicators of obesity&lt;/title&gt;&lt;secondary-title&gt;Human Biology&lt;/secondary-title&gt;&lt;/titles&gt;&lt;periodical&gt;&lt;full-title&gt;Human Biology&lt;/full-title&gt;&lt;abbr-1&gt;Hum Biol&lt;/abbr-1&gt;&lt;/periodical&gt;&lt;pages&gt;137-53&lt;/pages&gt;&lt;volume&gt;63&lt;/volume&gt;&lt;number&gt;2&lt;/number&gt;&lt;dates&gt;&lt;year&gt;1991&lt;/year&gt;&lt;/dates&gt;&lt;urls&gt;&lt;/urls&gt;&lt;custom1&gt;ordered (30-09-13)&amp;#xD;received (03-10-13)&lt;/custom1&gt;&lt;custom4&gt;Westwood review. Included study&lt;/custom4&gt;&lt;/record&gt;&lt;/Cite&gt;&lt;/EndNote&gt;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(31)</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1991</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540</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 to 14</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 RWt</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HW</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Mei</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&lt;EndNote&gt;&lt;Cite&gt;&lt;Author&gt;Mei&lt;/Author&gt;&lt;Year&gt;2007&lt;/Year&gt;&lt;RecNum&gt;507&lt;/RecNum&gt;&lt;DisplayText&gt;(32)&lt;/DisplayText&gt;&lt;record&gt;&lt;rec-number&gt;507&lt;/rec-number&gt;&lt;foreign-keys&gt;&lt;key app="EN" db-id="5pa5sea512v9vge9sebve2el9t5dwfpepwtr" timestamp="1374753521"&gt;507&lt;/key&gt;&lt;/foreign-keys&gt;&lt;ref-type name="Journal Article"&gt;17&lt;/ref-type&gt;&lt;contributors&gt;&lt;authors&gt;&lt;author&gt;Mei, Z.&lt;/author&gt;&lt;author&gt;Grummer-Strawn, L. M.&lt;/author&gt;&lt;author&gt;Wang, J.&lt;/author&gt;&lt;author&gt;Thornton, J. C.&lt;/author&gt;&lt;author&gt;Freedman, D. S.&lt;/author&gt;&lt;author&gt;Pierson, R. N., Jr.&lt;/author&gt;&lt;author&gt;Dietz, W. H.&lt;/author&gt;&lt;author&gt;Horlick, M.&lt;/author&gt;&lt;/authors&gt;&lt;/contributors&gt;&lt;auth-address&gt;Division of Nutrition and Physical Activity, Centers for Disease Control and Prevention, Mailstop K-25, 4770 Buford Hwy, Atlanta, GA 30341-3724, USA. zmei@cdc.gov&lt;/auth-address&gt;&lt;titles&gt;&lt;title&gt;Do skinfold measurements provide additional information to body mass index in the assessment of body fatness among children and adolescents?&lt;/title&gt;&lt;secondary-title&gt;Pediatrics&lt;/secondary-title&gt;&lt;alt-title&gt;Pediatrics&lt;/alt-title&gt;&lt;/titles&gt;&lt;periodical&gt;&lt;full-title&gt;Pediatrics&lt;/full-title&gt;&lt;/periodical&gt;&lt;alt-periodical&gt;&lt;full-title&gt;Pediatrics&lt;/full-title&gt;&lt;/alt-periodical&gt;&lt;pages&gt;e1306-13&lt;/pages&gt;&lt;volume&gt;119&lt;/volume&gt;&lt;number&gt;6&lt;/number&gt;&lt;keywords&gt;&lt;keyword&gt;*Adipose Tissue&lt;/keyword&gt;&lt;keyword&gt;Adolescent&lt;/keyword&gt;&lt;keyword&gt;*Body Composition&lt;/keyword&gt;&lt;keyword&gt;*Body Mass Index&lt;/keyword&gt;&lt;keyword&gt;Child&lt;/keyword&gt;&lt;keyword&gt;Cross-Sectional Studies&lt;/keyword&gt;&lt;keyword&gt;Female&lt;/keyword&gt;&lt;keyword&gt;Humans&lt;/keyword&gt;&lt;keyword&gt;Male&lt;/keyword&gt;&lt;keyword&gt;*Research Design/st [Standards]&lt;/keyword&gt;&lt;keyword&gt;Sensitivity and Specificity&lt;/keyword&gt;&lt;keyword&gt;*Skinfold Thickness&lt;/keyword&gt;&lt;/keywords&gt;&lt;dates&gt;&lt;year&gt;2007&lt;/year&gt;&lt;/dates&gt;&lt;isbn&gt;1098-4275&lt;/isbn&gt;&lt;accession-num&gt;17545361&lt;/accession-num&gt;&lt;urls&gt;&lt;/urls&gt;&lt;custom1&gt; ordered (26-07-13)&amp;#xD; received (15-08-13)&lt;/custom1&gt;&lt;custom4&gt; Medline/OvidSP. Diagnostic accuracy (10-06-13)&lt;/custom4&gt;&lt;custom5&gt;RETRIEVE&lt;/custom5&gt;&lt;custom6&gt;BACKGROUND&lt;/custom6&gt;&lt;custom7&gt;RETRIEVE&lt;/custom7&gt;&lt;language&gt;English&lt;/language&gt;&lt;/record&gt;&lt;/Cite&gt;&lt;/EndNote&gt;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(32)</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2006</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1196</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341556" w:rsidRDefault="00FC703A" w:rsidP="00B9735E">
            <w:pPr>
              <w:autoSpaceDE w:val="0"/>
              <w:autoSpaceDN w:val="0"/>
              <w:adjustRightInd w:val="0"/>
              <w:spacing w:after="0" w:line="240" w:lineRule="auto"/>
              <w:rPr>
                <w:rFonts w:cs="AdvTTebabd7da"/>
                <w:sz w:val="16"/>
                <w:szCs w:val="16"/>
              </w:rPr>
            </w:pPr>
            <w:r w:rsidRPr="00341556">
              <w:rPr>
                <w:rFonts w:cs="AdvTTebabd7da"/>
                <w:sz w:val="16"/>
                <w:szCs w:val="16"/>
              </w:rPr>
              <w:t>white 25.3%, Asian 29.9%,</w:t>
            </w:r>
          </w:p>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black 22.5%, Hispanic 20.9%</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Moreno</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PEVuZE5vdGU+PENpdGU+PEF1dGhvcj5Nb3Jlbm88L0F1dGhvcj48WWVhcj4yMDA2PC9ZZWFyPjxS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PEVuZE5vdGU+PENpdGU+PEF1dGhvcj5Nb3Jlbm88L0F1dGhvcj48WWVhcj4yMDA2PC9ZZWFyPjxS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(33)</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2006</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Europe</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286</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13 to 17</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Neovius</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&lt;EndNote&gt;&lt;Cite&gt;&lt;Author&gt;Neovius&lt;/Author&gt;&lt;Year&gt;2005&lt;/Year&gt;&lt;RecNum&gt;648&lt;/RecNum&gt;&lt;DisplayText&gt;(34)&lt;/DisplayText&gt;&lt;record&gt;&lt;rec-number&gt;648&lt;/rec-number&gt;&lt;foreign-keys&gt;&lt;key app="EN" db-id="5pa5sea512v9vge9sebve2el9t5dwfpepwtr" timestamp="1375946926"&gt;648&lt;/key&gt;&lt;/foreign-keys&gt;&lt;ref-type name="Thesis"&gt;32&lt;/ref-type&gt;&lt;contributors&gt;&lt;authors&gt;&lt;author&gt;Neovius, Martin&lt;/author&gt;&lt;/authors&gt;&lt;/contributors&gt;&lt;titles&gt;&lt;title&gt;Diagnostic tests for adiposity and metabolic risk factors in adolescence: results from the Stockholm Weight Development Study (SWEDES)&lt;/title&gt;&lt;/titles&gt;&lt;dates&gt;&lt;year&gt;2005&lt;/year&gt;&lt;/dates&gt;&lt;publisher&gt;Karolinska Institute&lt;/publisher&gt;&lt;urls&gt;&lt;/urls&gt;&lt;custom1&gt; ordered (08-08-13)&amp;#xD;received (08-08-13)&lt;/custom1&gt;&lt;custom4&gt;Google Scholar Citation search. Sardinha (28-06-13)&lt;/custom4&gt;&lt;custom5&gt;Retrieve&lt;/custom5&gt;&lt;custom6&gt;Retrieve&lt;/custom6&gt;&lt;/record&gt;&lt;/Cite&gt;&lt;/EndNote&gt;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(34)</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2004/5</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Europe</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474</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15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WC, WHpR</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ADP</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Pandit</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&lt;EndNote&gt;&lt;Cite&gt;&lt;Author&gt;Pandit&lt;/Author&gt;&lt;Year&gt;2009&lt;/Year&gt;&lt;RecNum&gt;141&lt;/RecNum&gt;&lt;DisplayText&gt;(36)&lt;/DisplayText&gt;&lt;record&gt;&lt;rec-number&gt;141&lt;/rec-number&gt;&lt;foreign-keys&gt;&lt;key app="EN" db-id="5pa5sea512v9vge9sebve2el9t5dwfpepwtr" timestamp="1373026594"&gt;141&lt;/key&gt;&lt;/foreign-keys&gt;&lt;ref-type name="Journal Article"&gt;17&lt;/ref-type&gt;&lt;contributors&gt;&lt;authors&gt;&lt;author&gt;Deepa Pandit&lt;/author&gt;&lt;author&gt;Shashi Chiplonkar&lt;/author&gt;&lt;author&gt;Anuradha Khadilkar&lt;/author&gt;&lt;author&gt;Vaman Khadilkar&lt;/author&gt;&lt;author&gt;Veena Ekbote&lt;/author&gt;&lt;/authors&gt;&lt;/contributors&gt;&lt;titles&gt;&lt;title&gt;Body fat percentages by dual-energy X-ray absorptiometry corresponding to body mass index cutoffs for overweight and obesity in Indian children&lt;/title&gt;&lt;secondary-title&gt;Clinical Medicine: Pediatrics&lt;/secondary-title&gt;&lt;alt-title&gt;Clin Med Pediatr&lt;/alt-title&gt;&lt;/titles&gt;&lt;periodical&gt;&lt;full-title&gt;Clinical Medicine: Pediatrics&lt;/full-title&gt;&lt;abbr-1&gt;Clin Med Pediatr&lt;/abbr-1&gt;&lt;/periodical&gt;&lt;alt-periodical&gt;&lt;full-title&gt;Clinical Medicine: Pediatrics&lt;/full-title&gt;&lt;abbr-1&gt;Clin Med Pediatr&lt;/abbr-1&gt;&lt;/alt-periodical&gt;&lt;pages&gt;55-61&lt;/pages&gt;&lt;volume&gt;3&lt;/volume&gt;&lt;dates&gt;&lt;year&gt;2009&lt;/year&gt;&lt;/dates&gt;&lt;urls&gt;&lt;/urls&gt;&lt;custom1&gt; ordered (05-07-13) 2&amp;#xD;received&lt;/custom1&gt;&lt;custom4&gt;OAIster. Diagnostic accuracy (12-06-13)&lt;/custom4&gt;&lt;custom5&gt;RETRIEVE&lt;/custom5&gt;&lt;custom6&gt;RETRIEVE&lt;/custom6&gt;&lt;/record&gt;&lt;/Cite&gt;&lt;/EndNote&gt;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(36)</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2009</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Asia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586</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6 to 17</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Reilly</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PEVuZE5vdGU+PENpdGU+PEF1dGhvcj5SZWlsbHk8L0F1dGhvcj48WWVhcj4yMDEwPC9ZZWFyPjxS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=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PEVuZE5vdGU+PENpdGU+PEF1dGhvcj5SZWlsbHk8L0F1dGhvcj48WWVhcj4yMDEwPC9ZZWFyPjxS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=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(37)</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2010</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UK</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7722</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8 to 10</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WC</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Sarria</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&lt;EndNote&gt;&lt;Cite&gt;&lt;Author&gt;Sarria&lt;/Author&gt;&lt;Year&gt;2001&lt;/Year&gt;&lt;RecNum&gt;110&lt;/RecNum&gt;&lt;DisplayText&gt;(38)&lt;/DisplayText&gt;&lt;record&gt;&lt;rec-number&gt;110&lt;/rec-number&gt;&lt;foreign-keys&gt;&lt;key app="EN" db-id="5pa5sea512v9vge9sebve2el9t5dwfpepwtr" timestamp="1373006815"&gt;110&lt;/key&gt;&lt;/foreign-keys&gt;&lt;ref-type name="Journal Article"&gt;17&lt;/ref-type&gt;&lt;contributors&gt;&lt;authors&gt;&lt;author&gt;Sarria, A.&lt;/author&gt;&lt;author&gt;Moreno, L. A.&lt;/author&gt;&lt;author&gt;Garcia-Llop, L. A.&lt;/author&gt;&lt;author&gt;Fleta, J.&lt;/author&gt;&lt;author&gt;Morellon, M. P.&lt;/author&gt;&lt;author&gt;Bueno, M.&lt;/author&gt;&lt;/authors&gt;&lt;/contributors&gt;&lt;auth-address&gt;Department of Paediatrics, Faculty of Medicine, University of Zaragoza, Spain.&lt;/auth-address&gt;&lt;titles&gt;&lt;title&gt;Body mass index, triceps skinfold and waist circumference in screening for adiposity in male children and adolescents&lt;/title&gt;&lt;secondary-title&gt;Acta Paediatrica&lt;/secondary-title&gt;&lt;alt-title&gt;Acta Paediatr&lt;/alt-title&gt;&lt;/titles&gt;&lt;periodical&gt;&lt;full-title&gt;Acta Paediatrica&lt;/full-title&gt;&lt;abbr-1&gt;Acta Paediatr&lt;/abbr-1&gt;&lt;/periodical&gt;&lt;alt-periodical&gt;&lt;full-title&gt;Acta Paediatrica&lt;/full-title&gt;&lt;abbr-1&gt;Acta Paediatr&lt;/abbr-1&gt;&lt;/alt-periodical&gt;&lt;pages&gt;387-92&lt;/pages&gt;&lt;volume&gt;90&lt;/volume&gt;&lt;number&gt;4&lt;/number&gt;&lt;keywords&gt;&lt;keyword&gt;Adolescent&lt;/keyword&gt;&lt;keyword&gt;Anthropometry&lt;/keyword&gt;&lt;keyword&gt;Arm&lt;/keyword&gt;&lt;keyword&gt;*Body Mass Index&lt;/keyword&gt;&lt;keyword&gt;Child&lt;/keyword&gt;&lt;keyword&gt;Humans&lt;/keyword&gt;&lt;keyword&gt;Male&lt;/keyword&gt;&lt;keyword&gt;Mass Screening&lt;/keyword&gt;&lt;keyword&gt;*Obesity/di [Diagnosis]&lt;/keyword&gt;&lt;keyword&gt;Obesity/pp [Physiopathology]&lt;/keyword&gt;&lt;keyword&gt;ROC Curve&lt;/keyword&gt;&lt;keyword&gt;Sensitivity and Specificity&lt;/keyword&gt;&lt;keyword&gt;*Skinfold Thickness&lt;/keyword&gt;&lt;/keywords&gt;&lt;dates&gt;&lt;year&gt;2001&lt;/year&gt;&lt;/dates&gt;&lt;isbn&gt;0803-5253&lt;/isbn&gt;&lt;accession-num&gt;11332928&lt;/accession-num&gt;&lt;urls&gt;&lt;/urls&gt;&lt;custom1&gt; ordered (05-07-13)&amp;#xD;received (12-07-13)&lt;/custom1&gt;&lt;custom4&gt;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(38)</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2001</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Europe</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175</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 to 16</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SFT, WC</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HW</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Sproule</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PEVuZE5vdGU+PENpdGU+PEF1dGhvcj5TcHJvdWxlPC9BdXRob3I+PFllYXI+MjAwOTwvWWVhcj48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PEVuZE5vdGU+PENpdGU+PEF1dGhvcj5TcHJvdWxlPC9BdXRob3I+PFllYXI+MjAwOTwvWWVhcj48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(39)</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2009</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USA/Canada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25</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Taylor</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PEVuZE5vdGU+PENpdGU+PEF1dGhvcj5UYXlsb3I8L0F1dGhvcj48WWVhcj4yMDAwPC9ZZWFyPjxS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==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PEVuZE5vdGU+PENpdGU+PEF1dGhvcj5UYXlsb3I8L0F1dGhvcj48WWVhcj4yMDAwPC9ZZWFyPjxS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==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(40)</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2000</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Australia/NZ</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580</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white 100%</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3 to 19</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WC, WHpR</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Telford</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PEVuZE5vdGU+PENpdGU+PEF1dGhvcj5UZWxmb3JkPC9BdXRob3I+PFllYXI+MjAwODwvWWVhcj48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==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PEVuZE5vdGU+PENpdGU+PEF1dGhvcj5UZWxmb3JkPC9BdXRob3I+PFllYXI+MjAwODwvWWVhcj48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==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(41)</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2008</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Australia/NZ</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741</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 to 9</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 and 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lastRenderedPageBreak/>
              <w:t>Vitolo</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PEVuZE5vdGU+PENpdGU+PEF1dGhvcj5WaXRvbG88L0F1dGhvcj48WWVhcj4yMDA3PC9ZZWFyPjxS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PEVuZE5vdGU+PENpdGU+PEF1dGhvcj5WaXRvbG88L0F1dGhvcj48WWVhcj4yMDA3PC9ZZWFyPjxS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(42)</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2007</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South America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418</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10 to 19</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Warner</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r>
            <w:r w:rsidR="00B53073">
              <w:rPr>
                <w:rFonts w:ascii="Calibri" w:eastAsia="Times New Roman" w:hAnsi="Calibri" w:cs="Times New Roman"/>
                <w:color w:val="000000"/>
                <w:sz w:val="16"/>
                <w:szCs w:val="16"/>
                <w:lang w:eastAsia="en-GB"/>
              </w:rPr>
              <w:instrText xml:space="preserve"> ADDIN EN.CITE &lt;EndNote&gt;&lt;Cite&gt;&lt;Author&gt;Warner&lt;/Author&gt;&lt;Year&gt;1997&lt;/Year&gt;&lt;RecNum&gt;562&lt;/RecNum&gt;&lt;DisplayText&gt;(43)&lt;/DisplayText&gt;&lt;record&gt;&lt;rec-number&gt;562&lt;/rec-number&gt;&lt;foreign-keys&gt;&lt;key app="EN" db-id="5pa5sea512v9vge9sebve2el9t5dwfpepwtr" timestamp="1374821581"&gt;562&lt;/key&gt;&lt;/foreign-keys&gt;&lt;ref-type name="Journal Article"&gt;17&lt;/ref-type&gt;&lt;contributors&gt;&lt;authors&gt;&lt;author&gt;Warner, J. T.&lt;/author&gt;&lt;author&gt;Cowan, F. J.&lt;/author&gt;&lt;author&gt;Dunstan, F. D.&lt;/author&gt;&lt;author&gt;Gregory, J. W.&lt;/author&gt;&lt;/authors&gt;&lt;/contributors&gt;&lt;auth-address&gt;University of Wales College of Medicine, Heath Park, Cardiff, UK.&lt;/auth-address&gt;&lt;titles&gt;&lt;title&gt;The validity of body mass index for the assessment of adiposity in children with disease states&lt;/title&gt;&lt;secondary-title&gt;Annals of Human Biology&lt;/secondary-title&gt;&lt;alt-title&gt;Ann Hum Biol&lt;/alt-title&gt;&lt;/titles&gt;&lt;periodical&gt;&lt;full-title&gt;Annals of Human Biology&lt;/full-title&gt;&lt;abbr-1&gt;Ann Hum Biol&lt;/abbr-1&gt;&lt;/periodical&gt;&lt;alt-periodical&gt;&lt;full-title&gt;Annals of Human Biology&lt;/full-title&gt;&lt;abbr-1&gt;Ann Hum Biol&lt;/abbr-1&gt;&lt;/alt-periodical&gt;&lt;pages&gt;209-15&lt;/pages&gt;&lt;volume&gt;24&lt;/volume&gt;&lt;number&gt;3&lt;/number&gt;&lt;keywords&gt;&lt;keyword&gt;Absorptiometry, Photon&lt;/keyword&gt;&lt;keyword&gt;Adipose Tissue/me [Metabolism]&lt;/keyword&gt;&lt;keyword&gt;*Adipose Tissue/pp [Physiopathology]&lt;/keyword&gt;&lt;keyword&gt;Adolescent&lt;/keyword&gt;&lt;keyword&gt;*Body Mass Index&lt;/keyword&gt;&lt;keyword&gt;Child&lt;/keyword&gt;&lt;keyword&gt;Female&lt;/keyword&gt;&lt;keyword&gt;Humans&lt;/keyword&gt;&lt;keyword&gt;Male&lt;/keyword&gt;&lt;keyword&gt;Obesity/pa [Pathology]&lt;/keyword&gt;&lt;keyword&gt;*Obesity/pp [Physiopathology]&lt;/keyword&gt;&lt;keyword&gt;Sensitivity and Specificity&lt;/keyword&gt;&lt;/keywords&gt;&lt;dates&gt;&lt;year&gt;1997&lt;/year&gt;&lt;/dates&gt;&lt;isbn&gt;0301-4460&lt;/isbn&gt;&lt;accession-num&gt;9158840&lt;/accession-num&gt;&lt;urls&gt;&lt;/urls&gt;&lt;custom1&gt; ordered (26-07-13)&amp;#xD;received (31-07-13)&lt;/custom1&gt;&lt;custom4&gt; Medline/OvidSP. Diagnostic accuracy (10-06-13)&lt;/custom4&gt;&lt;custom5&gt;RETRIEVE&lt;/custom5&gt;&lt;custom6&gt;RETRIEVE&lt;/custom6&gt;&lt;language&gt;English&lt;/language&gt;&lt;/record&gt;&lt;/Cite&gt;&lt;/EndNote&gt;</w:instrText>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(43)</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1997</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UK</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143</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eastAsia="Times New Roman" w:cs="Times New Roman"/>
                <w:color w:val="000000"/>
                <w:sz w:val="16"/>
                <w:szCs w:val="16"/>
                <w:lang w:eastAsia="en-GB"/>
              </w:rPr>
              <w:t>NR</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6 to 18</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Overweight</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Wickramasinghe</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PEVuZE5vdGU+PENpdGU+PEF1dGhvcj5XaWNrcmFtYXNpbmdoZTwvQXV0aG9yPjxZZWFyPjIwMDk8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PEVuZE5vdGU+PENpdGU+PEF1dGhvcj5XaWNrcmFtYXNpbmdoZTwvQXV0aG9yPjxZZWFyPjIwMDk8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(44)</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2009</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Australia/NZ</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138</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white 69.6%, Asian 30.4%</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5 to 15</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 WC</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D2O</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r w:rsidR="00FC703A" w:rsidRPr="00DA69D1" w:rsidTr="00B9735E">
        <w:trPr>
          <w:trHeight w:val="300"/>
        </w:trPr>
        <w:tc>
          <w:tcPr>
            <w:tcW w:w="1385" w:type="dxa"/>
            <w:shd w:val="clear" w:color="auto" w:fill="auto"/>
            <w:noWrap/>
            <w:vAlign w:val="bottom"/>
            <w:hideMark/>
          </w:tcPr>
          <w:p w:rsidR="00FC703A" w:rsidRPr="00DA69D1" w:rsidRDefault="00FC703A" w:rsidP="00B53073">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Zhang</w:t>
            </w:r>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fldChar w:fldCharType="begin">
                <w:fldData xml:space="preserve">PEVuZE5vdGU+PENpdGU+PEF1dGhvcj5aaGFuZzwvQXV0aG9yPjxZZWFyPjIwMDQ8L1llYXI+PFJl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=
</w:fldData>
              </w:fldChar>
            </w:r>
            <w:r w:rsidR="00B53073">
              <w:rPr>
                <w:rFonts w:ascii="Calibri" w:eastAsia="Times New Roman" w:hAnsi="Calibri" w:cs="Times New Roman"/>
                <w:color w:val="000000"/>
                <w:sz w:val="16"/>
                <w:szCs w:val="16"/>
                <w:lang w:eastAsia="en-GB"/>
              </w:rPr>
              <w:instrText xml:space="preserve"> ADDIN EN.CITE </w:instrText>
            </w:r>
            <w:r w:rsidR="00B53073">
              <w:rPr>
                <w:rFonts w:ascii="Calibri" w:eastAsia="Times New Roman" w:hAnsi="Calibri" w:cs="Times New Roman"/>
                <w:color w:val="000000"/>
                <w:sz w:val="16"/>
                <w:szCs w:val="16"/>
                <w:lang w:eastAsia="en-GB"/>
              </w:rPr>
              <w:fldChar w:fldCharType="begin">
                <w:fldData xml:space="preserve">PEVuZE5vdGU+PENpdGU+PEF1dGhvcj5aaGFuZzwvQXV0aG9yPjxZZWFyPjIwMDQ8L1llYXI+PFJl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=
</w:fldData>
              </w:fldChar>
            </w:r>
            <w:r w:rsidR="00B53073">
              <w:rPr>
                <w:rFonts w:ascii="Calibri" w:eastAsia="Times New Roman" w:hAnsi="Calibri" w:cs="Times New Roman"/>
                <w:color w:val="000000"/>
                <w:sz w:val="16"/>
                <w:szCs w:val="16"/>
                <w:lang w:eastAsia="en-GB"/>
              </w:rPr>
              <w:instrText xml:space="preserve"> ADDIN EN.CITE.DATA </w:instrText>
            </w:r>
            <w:r w:rsidR="00B53073">
              <w:rPr>
                <w:rFonts w:ascii="Calibri" w:eastAsia="Times New Roman" w:hAnsi="Calibri" w:cs="Times New Roman"/>
                <w:color w:val="000000"/>
                <w:sz w:val="16"/>
                <w:szCs w:val="16"/>
                <w:lang w:eastAsia="en-GB"/>
              </w:rPr>
            </w:r>
            <w:r w:rsidR="00B53073">
              <w:rPr>
                <w:rFonts w:ascii="Calibri" w:eastAsia="Times New Roman" w:hAnsi="Calibri" w:cs="Times New Roman"/>
                <w:color w:val="000000"/>
                <w:sz w:val="16"/>
                <w:szCs w:val="16"/>
                <w:lang w:eastAsia="en-GB"/>
              </w:rPr>
              <w:fldChar w:fldCharType="end"/>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sidR="00B53073">
              <w:rPr>
                <w:rFonts w:ascii="Calibri" w:eastAsia="Times New Roman" w:hAnsi="Calibri" w:cs="Times New Roman"/>
                <w:noProof/>
                <w:color w:val="000000"/>
                <w:sz w:val="16"/>
                <w:szCs w:val="16"/>
                <w:lang w:eastAsia="en-GB"/>
              </w:rPr>
              <w:t>(45)</w:t>
            </w:r>
            <w:r>
              <w:rPr>
                <w:rFonts w:ascii="Calibri" w:eastAsia="Times New Roman" w:hAnsi="Calibri" w:cs="Times New Roman"/>
                <w:color w:val="000000"/>
                <w:sz w:val="16"/>
                <w:szCs w:val="16"/>
                <w:lang w:eastAsia="en-GB"/>
              </w:rPr>
              <w:fldChar w:fldCharType="end"/>
            </w:r>
          </w:p>
        </w:tc>
        <w:tc>
          <w:tcPr>
            <w:tcW w:w="684"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2004</w:t>
            </w:r>
          </w:p>
        </w:tc>
        <w:tc>
          <w:tcPr>
            <w:tcW w:w="128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Asia</w:t>
            </w:r>
          </w:p>
        </w:tc>
        <w:tc>
          <w:tcPr>
            <w:tcW w:w="708"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751</w:t>
            </w:r>
          </w:p>
        </w:tc>
        <w:tc>
          <w:tcPr>
            <w:tcW w:w="99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Boys &amp; girls</w:t>
            </w:r>
          </w:p>
        </w:tc>
        <w:tc>
          <w:tcPr>
            <w:tcW w:w="1497" w:type="dxa"/>
            <w:vAlign w:val="bottom"/>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341556">
              <w:rPr>
                <w:rFonts w:cs="AdvTTebabd7da"/>
                <w:sz w:val="16"/>
                <w:szCs w:val="16"/>
              </w:rPr>
              <w:t>Asian 100%</w:t>
            </w:r>
          </w:p>
        </w:tc>
        <w:tc>
          <w:tcPr>
            <w:tcW w:w="1213"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9 to 14</w:t>
            </w:r>
          </w:p>
        </w:tc>
        <w:tc>
          <w:tcPr>
            <w:tcW w:w="1417"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BMI</w:t>
            </w:r>
          </w:p>
        </w:tc>
        <w:tc>
          <w:tcPr>
            <w:tcW w:w="889"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DXA</w:t>
            </w:r>
          </w:p>
        </w:tc>
        <w:tc>
          <w:tcPr>
            <w:tcW w:w="992" w:type="dxa"/>
            <w:shd w:val="clear" w:color="auto" w:fill="auto"/>
            <w:noWrap/>
            <w:vAlign w:val="bottom"/>
            <w:hideMark/>
          </w:tcPr>
          <w:p w:rsidR="00FC703A" w:rsidRPr="00DA69D1" w:rsidRDefault="00FC703A" w:rsidP="00B9735E">
            <w:pPr>
              <w:spacing w:after="0" w:line="240" w:lineRule="auto"/>
              <w:rPr>
                <w:rFonts w:ascii="Calibri" w:eastAsia="Times New Roman" w:hAnsi="Calibri" w:cs="Times New Roman"/>
                <w:color w:val="000000"/>
                <w:sz w:val="16"/>
                <w:szCs w:val="16"/>
                <w:lang w:eastAsia="en-GB"/>
              </w:rPr>
            </w:pPr>
            <w:r w:rsidRPr="00DA69D1">
              <w:rPr>
                <w:rFonts w:ascii="Calibri" w:eastAsia="Times New Roman" w:hAnsi="Calibri" w:cs="Times New Roman"/>
                <w:color w:val="000000"/>
                <w:sz w:val="16"/>
                <w:szCs w:val="16"/>
                <w:lang w:eastAsia="en-GB"/>
              </w:rPr>
              <w:t>Obese</w:t>
            </w:r>
          </w:p>
        </w:tc>
      </w:tr>
    </w:tbl>
    <w:p w:rsidR="00FC703A" w:rsidRPr="00413C58" w:rsidRDefault="00FC703A" w:rsidP="00FC703A">
      <w:pPr>
        <w:spacing w:after="0"/>
        <w:rPr>
          <w:sz w:val="16"/>
          <w:szCs w:val="16"/>
        </w:rPr>
      </w:pPr>
      <w:r w:rsidRPr="00413C58">
        <w:rPr>
          <w:sz w:val="16"/>
          <w:szCs w:val="16"/>
        </w:rPr>
        <w:t xml:space="preserve">BMI: Body mass index; RWt: Relative weight; SFT: </w:t>
      </w:r>
      <w:r>
        <w:rPr>
          <w:sz w:val="16"/>
          <w:szCs w:val="16"/>
        </w:rPr>
        <w:t>Skinfold</w:t>
      </w:r>
      <w:r w:rsidRPr="00413C58">
        <w:rPr>
          <w:sz w:val="16"/>
          <w:szCs w:val="16"/>
        </w:rPr>
        <w:t xml:space="preserve"> thickness; WC: Waist circumference</w:t>
      </w:r>
    </w:p>
    <w:p w:rsidR="00FC703A" w:rsidRPr="00413C58" w:rsidRDefault="00FC703A" w:rsidP="00FC703A">
      <w:pPr>
        <w:spacing w:after="0"/>
        <w:rPr>
          <w:sz w:val="16"/>
          <w:szCs w:val="16"/>
        </w:rPr>
      </w:pPr>
      <w:r w:rsidRPr="00413C58">
        <w:rPr>
          <w:sz w:val="16"/>
          <w:szCs w:val="16"/>
        </w:rPr>
        <w:t>WHpR: Waist-to-hip ratio; WHtR: Waist-to-height ratio</w:t>
      </w:r>
    </w:p>
    <w:p w:rsidR="00FC703A" w:rsidRPr="00413C58" w:rsidRDefault="00FC703A" w:rsidP="00FC703A">
      <w:pPr>
        <w:spacing w:after="0"/>
        <w:rPr>
          <w:sz w:val="16"/>
          <w:szCs w:val="16"/>
        </w:rPr>
      </w:pPr>
      <w:r w:rsidRPr="00413C58">
        <w:rPr>
          <w:sz w:val="16"/>
          <w:szCs w:val="16"/>
        </w:rPr>
        <w:t>DXA: Dual-energy X-ray absorptiometry; D</w:t>
      </w:r>
      <w:r w:rsidRPr="00557BEF">
        <w:rPr>
          <w:sz w:val="16"/>
          <w:szCs w:val="16"/>
          <w:vertAlign w:val="subscript"/>
        </w:rPr>
        <w:t>2</w:t>
      </w:r>
      <w:r>
        <w:rPr>
          <w:sz w:val="16"/>
          <w:szCs w:val="16"/>
        </w:rPr>
        <w:t>O</w:t>
      </w:r>
      <w:r w:rsidRPr="00413C58">
        <w:rPr>
          <w:sz w:val="16"/>
          <w:szCs w:val="16"/>
        </w:rPr>
        <w:t>: Deuterium dilution method</w:t>
      </w:r>
    </w:p>
    <w:p w:rsidR="00FC703A" w:rsidRDefault="00FC703A" w:rsidP="00FC703A">
      <w:pPr>
        <w:spacing w:after="0"/>
        <w:rPr>
          <w:sz w:val="16"/>
          <w:szCs w:val="16"/>
        </w:rPr>
      </w:pPr>
      <w:r w:rsidRPr="00413C58">
        <w:rPr>
          <w:sz w:val="16"/>
          <w:szCs w:val="16"/>
        </w:rPr>
        <w:t>ADP: Air displacement plethysmography; HW: Hydrostatic weighting</w:t>
      </w:r>
      <w:r>
        <w:rPr>
          <w:sz w:val="16"/>
          <w:szCs w:val="16"/>
        </w:rPr>
        <w:t xml:space="preserve"> (densitometry)</w:t>
      </w: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spacing w:after="0"/>
        <w:rPr>
          <w:sz w:val="16"/>
          <w:szCs w:val="16"/>
        </w:rPr>
      </w:pPr>
    </w:p>
    <w:p w:rsidR="00FC703A" w:rsidRDefault="00FC703A" w:rsidP="00FC703A">
      <w:pPr>
        <w:pStyle w:val="Caption"/>
        <w:sectPr w:rsidR="00FC703A" w:rsidSect="00FC703A">
          <w:pgSz w:w="16838" w:h="11906" w:orient="landscape"/>
          <w:pgMar w:top="1440" w:right="1440" w:bottom="1440" w:left="1440" w:header="708" w:footer="708" w:gutter="0"/>
          <w:cols w:space="708"/>
          <w:docGrid w:linePitch="360"/>
        </w:sectPr>
      </w:pPr>
    </w:p>
    <w:p w:rsidR="00FC703A" w:rsidRDefault="00FC703A" w:rsidP="00FC703A">
      <w:pPr>
        <w:pStyle w:val="Caption"/>
      </w:pPr>
      <w:r>
        <w:lastRenderedPageBreak/>
        <w:t>Table 2: Results of bivariate analyses of sensitivity and specificity</w:t>
      </w:r>
    </w:p>
    <w:tbl>
      <w:tblPr>
        <w:tblW w:w="95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61"/>
        <w:gridCol w:w="1400"/>
        <w:gridCol w:w="1324"/>
        <w:gridCol w:w="746"/>
        <w:gridCol w:w="726"/>
        <w:gridCol w:w="1262"/>
        <w:gridCol w:w="752"/>
        <w:gridCol w:w="869"/>
      </w:tblGrid>
      <w:tr w:rsidR="00FC703A" w:rsidRPr="00B14622" w:rsidTr="00B9735E">
        <w:trPr>
          <w:trHeight w:val="300"/>
        </w:trPr>
        <w:tc>
          <w:tcPr>
            <w:tcW w:w="1520" w:type="dxa"/>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5C75A6">
              <w:rPr>
                <w:rFonts w:ascii="Calibri" w:eastAsia="Times New Roman" w:hAnsi="Calibri" w:cs="Times New Roman"/>
                <w:b/>
                <w:color w:val="000000"/>
                <w:lang w:eastAsia="en-GB"/>
              </w:rPr>
              <w:t>Index test</w:t>
            </w:r>
          </w:p>
        </w:tc>
        <w:tc>
          <w:tcPr>
            <w:tcW w:w="961" w:type="dxa"/>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Gender</w:t>
            </w:r>
          </w:p>
        </w:tc>
        <w:tc>
          <w:tcPr>
            <w:tcW w:w="1400" w:type="dxa"/>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5C75A6">
              <w:rPr>
                <w:rFonts w:ascii="Calibri" w:eastAsia="Times New Roman" w:hAnsi="Calibri" w:cs="Times New Roman"/>
                <w:b/>
                <w:color w:val="000000"/>
                <w:lang w:eastAsia="en-GB"/>
              </w:rPr>
              <w:t>Threshold</w:t>
            </w:r>
          </w:p>
        </w:tc>
        <w:tc>
          <w:tcPr>
            <w:tcW w:w="1324" w:type="dxa"/>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B14622">
              <w:rPr>
                <w:rFonts w:ascii="Calibri" w:eastAsia="Times New Roman" w:hAnsi="Calibri" w:cs="Times New Roman"/>
                <w:b/>
                <w:color w:val="000000"/>
                <w:lang w:eastAsia="en-GB"/>
              </w:rPr>
              <w:t>Sensitivity</w:t>
            </w:r>
          </w:p>
        </w:tc>
        <w:tc>
          <w:tcPr>
            <w:tcW w:w="1472" w:type="dxa"/>
            <w:gridSpan w:val="2"/>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B14622">
              <w:rPr>
                <w:rFonts w:ascii="Calibri" w:eastAsia="Times New Roman" w:hAnsi="Calibri" w:cs="Times New Roman"/>
                <w:b/>
                <w:color w:val="000000"/>
                <w:lang w:eastAsia="en-GB"/>
              </w:rPr>
              <w:t>95% CI</w:t>
            </w:r>
          </w:p>
        </w:tc>
        <w:tc>
          <w:tcPr>
            <w:tcW w:w="1262" w:type="dxa"/>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B14622">
              <w:rPr>
                <w:rFonts w:ascii="Calibri" w:eastAsia="Times New Roman" w:hAnsi="Calibri" w:cs="Times New Roman"/>
                <w:b/>
                <w:color w:val="000000"/>
                <w:lang w:eastAsia="en-GB"/>
              </w:rPr>
              <w:t>Specificity</w:t>
            </w:r>
          </w:p>
        </w:tc>
        <w:tc>
          <w:tcPr>
            <w:tcW w:w="1621" w:type="dxa"/>
            <w:gridSpan w:val="2"/>
            <w:shd w:val="clear" w:color="auto" w:fill="auto"/>
            <w:noWrap/>
            <w:vAlign w:val="bottom"/>
            <w:hideMark/>
          </w:tcPr>
          <w:p w:rsidR="00FC703A" w:rsidRPr="00B14622" w:rsidRDefault="00FC703A" w:rsidP="00B9735E">
            <w:pPr>
              <w:spacing w:after="0" w:line="240" w:lineRule="auto"/>
              <w:jc w:val="center"/>
              <w:rPr>
                <w:rFonts w:ascii="Calibri" w:eastAsia="Times New Roman" w:hAnsi="Calibri" w:cs="Times New Roman"/>
                <w:b/>
                <w:color w:val="000000"/>
                <w:lang w:eastAsia="en-GB"/>
              </w:rPr>
            </w:pPr>
            <w:r w:rsidRPr="00B14622">
              <w:rPr>
                <w:rFonts w:ascii="Calibri" w:eastAsia="Times New Roman" w:hAnsi="Calibri" w:cs="Times New Roman"/>
                <w:b/>
                <w:color w:val="000000"/>
                <w:lang w:eastAsia="en-GB"/>
              </w:rPr>
              <w:t>95% CI</w:t>
            </w:r>
          </w:p>
        </w:tc>
      </w:tr>
      <w:tr w:rsidR="00FC703A" w:rsidRPr="00B14622" w:rsidTr="00B9735E">
        <w:trPr>
          <w:trHeight w:val="300"/>
        </w:trPr>
        <w:tc>
          <w:tcPr>
            <w:tcW w:w="1520" w:type="dxa"/>
            <w:vMerge w:val="restart"/>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BMI</w:t>
            </w: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Both</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81.9</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70</w:t>
            </w:r>
            <w:r>
              <w:rPr>
                <w:rFonts w:ascii="Calibri" w:eastAsia="Times New Roman" w:hAnsi="Calibri" w:cs="Times New Roman"/>
                <w:color w:val="000000"/>
                <w:lang w:eastAsia="en-GB"/>
              </w:rPr>
              <w:t>.0</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93.8</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w:t>
            </w:r>
            <w:r>
              <w:rPr>
                <w:rFonts w:ascii="Calibri" w:eastAsia="Times New Roman" w:hAnsi="Calibri" w:cs="Times New Roman"/>
                <w:color w:val="000000"/>
                <w:lang w:eastAsia="en-GB"/>
              </w:rPr>
              <w:t>.0</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93.8</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98.1</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76.3</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70.2</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82.4</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92.1</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90</w:t>
            </w:r>
            <w:r>
              <w:rPr>
                <w:rFonts w:ascii="Calibri" w:eastAsia="Times New Roman" w:hAnsi="Calibri" w:cs="Times New Roman"/>
                <w:color w:val="000000"/>
                <w:lang w:eastAsia="en-GB"/>
              </w:rPr>
              <w:t>.0</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94.3</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Boys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75.2</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52.2</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98.3</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96.3</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93.6</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99</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80.1</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73.5</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86.7</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91.4</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89.2</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93.5</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Girls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80.2</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60.5</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97.2</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93.5</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74.7</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64.4</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85</w:t>
            </w:r>
            <w:r>
              <w:rPr>
                <w:rFonts w:ascii="Calibri" w:eastAsia="Times New Roman" w:hAnsi="Calibri" w:cs="Times New Roman"/>
                <w:color w:val="000000"/>
                <w:lang w:eastAsia="en-GB"/>
              </w:rPr>
              <w:t>.0</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92.1</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88.4</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95.9</w:t>
            </w:r>
          </w:p>
        </w:tc>
      </w:tr>
      <w:tr w:rsidR="00FC703A" w:rsidRPr="00B14622" w:rsidTr="00B9735E">
        <w:trPr>
          <w:trHeight w:val="300"/>
        </w:trPr>
        <w:tc>
          <w:tcPr>
            <w:tcW w:w="1520" w:type="dxa"/>
            <w:shd w:val="clear" w:color="auto" w:fill="auto"/>
            <w:noWrap/>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shd w:val="clear" w:color="auto" w:fill="auto"/>
            <w:noWrap/>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324" w:type="dxa"/>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46" w:type="dxa"/>
            <w:tcBorders>
              <w:righ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26" w:type="dxa"/>
            <w:tcBorders>
              <w:lef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1262" w:type="dxa"/>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52" w:type="dxa"/>
            <w:tcBorders>
              <w:righ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869" w:type="dxa"/>
            <w:tcBorders>
              <w:lef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r>
      <w:tr w:rsidR="00FC703A" w:rsidRPr="00B14622" w:rsidTr="00B9735E">
        <w:trPr>
          <w:trHeight w:val="300"/>
        </w:trPr>
        <w:tc>
          <w:tcPr>
            <w:tcW w:w="1520" w:type="dxa"/>
            <w:vMerge w:val="restart"/>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Skinfold</w:t>
            </w:r>
            <w:r w:rsidRPr="008C470A">
              <w:rPr>
                <w:rFonts w:ascii="Calibri" w:eastAsia="Times New Roman" w:hAnsi="Calibri" w:cs="Times New Roman"/>
                <w:b/>
                <w:color w:val="000000"/>
                <w:lang w:eastAsia="en-GB"/>
              </w:rPr>
              <w:t xml:space="preserve"> thickness</w:t>
            </w: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Both</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72.5</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58.7</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86.3</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93.7</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90.2</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97.2</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78</w:t>
            </w:r>
            <w:r>
              <w:rPr>
                <w:rFonts w:ascii="Calibri" w:eastAsia="Times New Roman" w:hAnsi="Calibri" w:cs="Times New Roman"/>
                <w:color w:val="000000"/>
                <w:lang w:eastAsia="en-GB"/>
              </w:rPr>
              <w:t>.0</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69.2</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86.9</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90.3</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w:t>
            </w:r>
            <w:r>
              <w:rPr>
                <w:rFonts w:ascii="Calibri" w:eastAsia="Times New Roman" w:hAnsi="Calibri" w:cs="Times New Roman"/>
                <w:color w:val="000000"/>
                <w:lang w:eastAsia="en-GB"/>
              </w:rPr>
              <w:t>.0</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92.5</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Boys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64.8</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48.2</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81.3</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93.1</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88.5</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97.7</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74.7</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56.1</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93.3</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92.2</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91.2</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93.1</w:t>
            </w:r>
          </w:p>
        </w:tc>
      </w:tr>
      <w:tr w:rsidR="00FC703A" w:rsidRPr="00B14622" w:rsidTr="00B9735E">
        <w:trPr>
          <w:trHeight w:val="300"/>
        </w:trPr>
        <w:tc>
          <w:tcPr>
            <w:tcW w:w="1520" w:type="dxa"/>
            <w:vMerge/>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Girls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Obes</w:t>
            </w:r>
            <w:r>
              <w:rPr>
                <w:rFonts w:ascii="Calibri" w:eastAsia="Times New Roman" w:hAnsi="Calibri" w:cs="Times New Roman"/>
                <w:color w:val="000000"/>
                <w:lang w:eastAsia="en-GB"/>
              </w:rPr>
              <w:t>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67.5</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39.4</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95.6</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99.1</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73.9</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r w:rsidR="00FC703A" w:rsidRPr="00B14622" w:rsidTr="00B9735E">
        <w:trPr>
          <w:trHeight w:val="300"/>
        </w:trPr>
        <w:tc>
          <w:tcPr>
            <w:tcW w:w="1520" w:type="dxa"/>
            <w:shd w:val="clear" w:color="auto" w:fill="auto"/>
            <w:noWrap/>
          </w:tcPr>
          <w:p w:rsidR="00FC703A" w:rsidRPr="008C470A" w:rsidRDefault="00FC703A" w:rsidP="00B9735E">
            <w:pPr>
              <w:spacing w:after="0" w:line="240" w:lineRule="auto"/>
              <w:rPr>
                <w:rFonts w:ascii="Calibri" w:eastAsia="Times New Roman" w:hAnsi="Calibri" w:cs="Times New Roman"/>
                <w:b/>
                <w:color w:val="000000"/>
                <w:lang w:eastAsia="en-GB"/>
              </w:rPr>
            </w:pPr>
          </w:p>
        </w:tc>
        <w:tc>
          <w:tcPr>
            <w:tcW w:w="961" w:type="dxa"/>
            <w:shd w:val="clear" w:color="auto" w:fill="auto"/>
            <w:noWrap/>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324" w:type="dxa"/>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46" w:type="dxa"/>
            <w:tcBorders>
              <w:righ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26" w:type="dxa"/>
            <w:tcBorders>
              <w:lef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1262" w:type="dxa"/>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752" w:type="dxa"/>
            <w:tcBorders>
              <w:righ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c>
          <w:tcPr>
            <w:tcW w:w="869" w:type="dxa"/>
            <w:tcBorders>
              <w:left w:val="nil"/>
            </w:tcBorders>
            <w:shd w:val="clear" w:color="auto" w:fill="auto"/>
            <w:noWrap/>
          </w:tcPr>
          <w:p w:rsidR="00FC703A" w:rsidRPr="00B14622" w:rsidRDefault="00FC703A" w:rsidP="00B9735E">
            <w:pPr>
              <w:spacing w:after="0" w:line="240" w:lineRule="auto"/>
              <w:jc w:val="center"/>
              <w:rPr>
                <w:rFonts w:ascii="Calibri" w:eastAsia="Times New Roman" w:hAnsi="Calibri" w:cs="Times New Roman"/>
                <w:color w:val="000000"/>
                <w:lang w:eastAsia="en-GB"/>
              </w:rPr>
            </w:pPr>
          </w:p>
        </w:tc>
      </w:tr>
      <w:tr w:rsidR="00FC703A" w:rsidRPr="00B14622" w:rsidTr="00B9735E">
        <w:trPr>
          <w:trHeight w:val="300"/>
        </w:trPr>
        <w:tc>
          <w:tcPr>
            <w:tcW w:w="1520" w:type="dxa"/>
            <w:vMerge w:val="restart"/>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Waist circumference</w:t>
            </w: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Both</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83.8</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61.2</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96.5</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92.1</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r w:rsidR="00FC703A" w:rsidRPr="00B14622" w:rsidTr="00B9735E">
        <w:trPr>
          <w:trHeight w:val="300"/>
        </w:trPr>
        <w:tc>
          <w:tcPr>
            <w:tcW w:w="1520"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73.4</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58.6</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88.1</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94.7</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91.1</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98.4</w:t>
            </w:r>
          </w:p>
        </w:tc>
      </w:tr>
      <w:tr w:rsidR="00FC703A" w:rsidRPr="00B14622" w:rsidTr="00B9735E">
        <w:trPr>
          <w:trHeight w:val="300"/>
        </w:trPr>
        <w:tc>
          <w:tcPr>
            <w:tcW w:w="1520"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961" w:type="dxa"/>
            <w:vMerge w:val="restart"/>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Boys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Obese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73.1</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37.3</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w:t>
            </w:r>
            <w:r>
              <w:rPr>
                <w:rFonts w:ascii="Calibri" w:eastAsia="Times New Roman" w:hAnsi="Calibri" w:cs="Times New Roman"/>
                <w:color w:val="000000"/>
                <w:lang w:eastAsia="en-GB"/>
              </w:rPr>
              <w:t>.0</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88.1</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r w:rsidR="00FC703A" w:rsidRPr="00B14622" w:rsidTr="00B9735E">
        <w:trPr>
          <w:trHeight w:val="300"/>
        </w:trPr>
        <w:tc>
          <w:tcPr>
            <w:tcW w:w="1520"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961"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Overweight</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62.3</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48.4</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76.1</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96.9</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91.7</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r w:rsidR="00FC703A" w:rsidRPr="00B14622" w:rsidTr="00B9735E">
        <w:trPr>
          <w:trHeight w:val="300"/>
        </w:trPr>
        <w:tc>
          <w:tcPr>
            <w:tcW w:w="1520" w:type="dxa"/>
            <w:vMerge/>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p>
        </w:tc>
        <w:tc>
          <w:tcPr>
            <w:tcW w:w="961"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Girls</w:t>
            </w:r>
          </w:p>
        </w:tc>
        <w:tc>
          <w:tcPr>
            <w:tcW w:w="1400" w:type="dxa"/>
            <w:shd w:val="clear" w:color="auto" w:fill="auto"/>
            <w:noWrap/>
            <w:hideMark/>
          </w:tcPr>
          <w:p w:rsidR="00FC703A" w:rsidRPr="00B14622" w:rsidRDefault="00FC703A" w:rsidP="00B9735E">
            <w:pPr>
              <w:spacing w:after="0" w:line="240" w:lineRule="auto"/>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Obes</w:t>
            </w:r>
            <w:r>
              <w:rPr>
                <w:rFonts w:ascii="Calibri" w:eastAsia="Times New Roman" w:hAnsi="Calibri" w:cs="Times New Roman"/>
                <w:color w:val="000000"/>
                <w:lang w:eastAsia="en-GB"/>
              </w:rPr>
              <w:t>e</w:t>
            </w:r>
          </w:p>
        </w:tc>
        <w:tc>
          <w:tcPr>
            <w:tcW w:w="1324"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77.7</w:t>
            </w:r>
          </w:p>
        </w:tc>
        <w:tc>
          <w:tcPr>
            <w:tcW w:w="746"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45.5</w:t>
            </w:r>
          </w:p>
        </w:tc>
        <w:tc>
          <w:tcPr>
            <w:tcW w:w="726"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c>
          <w:tcPr>
            <w:tcW w:w="1262" w:type="dxa"/>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96.6</w:t>
            </w:r>
          </w:p>
        </w:tc>
        <w:tc>
          <w:tcPr>
            <w:tcW w:w="752" w:type="dxa"/>
            <w:tcBorders>
              <w:righ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88.4</w:t>
            </w:r>
          </w:p>
        </w:tc>
        <w:tc>
          <w:tcPr>
            <w:tcW w:w="869" w:type="dxa"/>
            <w:tcBorders>
              <w:left w:val="nil"/>
            </w:tcBorders>
            <w:shd w:val="clear" w:color="auto" w:fill="auto"/>
            <w:noWrap/>
            <w:hideMark/>
          </w:tcPr>
          <w:p w:rsidR="00FC703A" w:rsidRPr="00B14622" w:rsidRDefault="00FC703A" w:rsidP="00B9735E">
            <w:pPr>
              <w:spacing w:after="0" w:line="240" w:lineRule="auto"/>
              <w:jc w:val="center"/>
              <w:rPr>
                <w:rFonts w:ascii="Calibri" w:eastAsia="Times New Roman" w:hAnsi="Calibri" w:cs="Times New Roman"/>
                <w:color w:val="000000"/>
                <w:lang w:eastAsia="en-GB"/>
              </w:rPr>
            </w:pPr>
            <w:r w:rsidRPr="00B14622">
              <w:rPr>
                <w:rFonts w:ascii="Calibri" w:eastAsia="Times New Roman" w:hAnsi="Calibri" w:cs="Times New Roman"/>
                <w:color w:val="000000"/>
                <w:lang w:eastAsia="en-GB"/>
              </w:rPr>
              <w:t>100</w:t>
            </w:r>
          </w:p>
        </w:tc>
      </w:tr>
    </w:tbl>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Pr>
        <w:pStyle w:val="Caption"/>
      </w:pPr>
      <w:r>
        <w:lastRenderedPageBreak/>
        <w:t>Table 3: Diagnostic accuracy results for relative weight, waist-to-hip and waist-to-height ratios</w:t>
      </w:r>
    </w:p>
    <w:tbl>
      <w:tblPr>
        <w:tblW w:w="9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258"/>
        <w:gridCol w:w="960"/>
        <w:gridCol w:w="767"/>
        <w:gridCol w:w="1153"/>
        <w:gridCol w:w="960"/>
        <w:gridCol w:w="767"/>
        <w:gridCol w:w="1153"/>
        <w:gridCol w:w="960"/>
      </w:tblGrid>
      <w:tr w:rsidR="00FC703A" w:rsidRPr="008C470A" w:rsidTr="00B9735E">
        <w:trPr>
          <w:trHeight w:val="300"/>
        </w:trPr>
        <w:tc>
          <w:tcPr>
            <w:tcW w:w="1064" w:type="dxa"/>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Author</w:t>
            </w:r>
          </w:p>
        </w:tc>
        <w:tc>
          <w:tcPr>
            <w:tcW w:w="1258" w:type="dxa"/>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Threshold</w:t>
            </w:r>
          </w:p>
        </w:tc>
        <w:tc>
          <w:tcPr>
            <w:tcW w:w="960" w:type="dxa"/>
            <w:shd w:val="clear" w:color="auto" w:fill="auto"/>
            <w:noWrap/>
            <w:hideMark/>
          </w:tcPr>
          <w:p w:rsidR="00FC703A" w:rsidRPr="008C470A" w:rsidRDefault="00FC703A" w:rsidP="00B973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Gender</w:t>
            </w:r>
          </w:p>
        </w:tc>
        <w:tc>
          <w:tcPr>
            <w:tcW w:w="2880" w:type="dxa"/>
            <w:gridSpan w:val="3"/>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Sensitivity</w:t>
            </w:r>
            <w:r>
              <w:rPr>
                <w:rFonts w:ascii="Calibri" w:eastAsia="Times New Roman" w:hAnsi="Calibri" w:cs="Times New Roman"/>
                <w:b/>
                <w:color w:val="000000"/>
                <w:lang w:eastAsia="en-GB"/>
              </w:rPr>
              <w:t xml:space="preserve"> (95% CI)</w:t>
            </w:r>
          </w:p>
          <w:p w:rsidR="00FC703A" w:rsidRPr="008C470A" w:rsidRDefault="00FC703A" w:rsidP="00B9735E">
            <w:pPr>
              <w:spacing w:after="0" w:line="240" w:lineRule="auto"/>
              <w:jc w:val="center"/>
              <w:rPr>
                <w:rFonts w:ascii="Calibri" w:eastAsia="Times New Roman" w:hAnsi="Calibri" w:cs="Times New Roman"/>
                <w:b/>
                <w:color w:val="000000"/>
                <w:lang w:eastAsia="en-GB"/>
              </w:rPr>
            </w:pPr>
          </w:p>
        </w:tc>
        <w:tc>
          <w:tcPr>
            <w:tcW w:w="2880" w:type="dxa"/>
            <w:gridSpan w:val="3"/>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b/>
                <w:color w:val="000000"/>
                <w:lang w:eastAsia="en-GB"/>
              </w:rPr>
            </w:pPr>
            <w:r w:rsidRPr="008C470A">
              <w:rPr>
                <w:rFonts w:ascii="Calibri" w:eastAsia="Times New Roman" w:hAnsi="Calibri" w:cs="Times New Roman"/>
                <w:b/>
                <w:color w:val="000000"/>
                <w:lang w:eastAsia="en-GB"/>
              </w:rPr>
              <w:t>Specificity</w:t>
            </w:r>
            <w:r>
              <w:rPr>
                <w:rFonts w:ascii="Calibri" w:eastAsia="Times New Roman" w:hAnsi="Calibri" w:cs="Times New Roman"/>
                <w:b/>
                <w:color w:val="000000"/>
                <w:lang w:eastAsia="en-GB"/>
              </w:rPr>
              <w:t xml:space="preserve"> (95% CI)</w:t>
            </w:r>
          </w:p>
          <w:p w:rsidR="00FC703A" w:rsidRPr="008C470A" w:rsidRDefault="00FC703A" w:rsidP="00B9735E">
            <w:pPr>
              <w:spacing w:after="0" w:line="240" w:lineRule="auto"/>
              <w:jc w:val="center"/>
              <w:rPr>
                <w:rFonts w:ascii="Calibri" w:eastAsia="Times New Roman" w:hAnsi="Calibri" w:cs="Times New Roman"/>
                <w:b/>
                <w:color w:val="000000"/>
                <w:lang w:eastAsia="en-GB"/>
              </w:rPr>
            </w:pPr>
          </w:p>
        </w:tc>
      </w:tr>
      <w:tr w:rsidR="00FC703A" w:rsidRPr="008C470A" w:rsidTr="00B9735E">
        <w:trPr>
          <w:trHeight w:val="300"/>
        </w:trPr>
        <w:tc>
          <w:tcPr>
            <w:tcW w:w="9042" w:type="dxa"/>
            <w:gridSpan w:val="9"/>
            <w:shd w:val="clear" w:color="auto" w:fill="auto"/>
            <w:noWrap/>
          </w:tcPr>
          <w:p w:rsidR="00FC703A" w:rsidRPr="008C470A" w:rsidRDefault="00FC703A" w:rsidP="00B9735E">
            <w:pPr>
              <w:spacing w:after="0" w:line="240" w:lineRule="auto"/>
              <w:rPr>
                <w:rFonts w:ascii="Calibri" w:eastAsia="Times New Roman" w:hAnsi="Calibri" w:cs="Times New Roman"/>
                <w:b/>
                <w:i/>
                <w:color w:val="000000"/>
                <w:lang w:eastAsia="en-GB"/>
              </w:rPr>
            </w:pPr>
            <w:r w:rsidRPr="008C470A">
              <w:rPr>
                <w:rFonts w:ascii="Calibri" w:eastAsia="Times New Roman" w:hAnsi="Calibri" w:cs="Times New Roman"/>
                <w:b/>
                <w:i/>
                <w:color w:val="000000"/>
                <w:lang w:eastAsia="en-GB"/>
              </w:rPr>
              <w:t>Relative weight</w:t>
            </w:r>
          </w:p>
        </w:tc>
      </w:tr>
      <w:tr w:rsidR="00FC703A" w:rsidRPr="008C470A" w:rsidTr="00B9735E">
        <w:trPr>
          <w:trHeight w:val="300"/>
        </w:trPr>
        <w:tc>
          <w:tcPr>
            <w:tcW w:w="1064" w:type="dxa"/>
            <w:vMerge w:val="restart"/>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Johnston</w:t>
            </w:r>
          </w:p>
        </w:tc>
        <w:tc>
          <w:tcPr>
            <w:tcW w:w="1258" w:type="dxa"/>
            <w:vMerge w:val="restart"/>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Obese</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Boys</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51.6</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34</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69.2</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86.2</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80.5</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92</w:t>
            </w:r>
          </w:p>
        </w:tc>
      </w:tr>
      <w:tr w:rsidR="00FC703A" w:rsidRPr="008C470A" w:rsidTr="00B9735E">
        <w:trPr>
          <w:trHeight w:val="300"/>
        </w:trPr>
        <w:tc>
          <w:tcPr>
            <w:tcW w:w="1064" w:type="dxa"/>
            <w:vMerge/>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1258" w:type="dxa"/>
            <w:vMerge/>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Girls</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29.4</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7.8</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51.1</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93.9</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87.2</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r>
      <w:tr w:rsidR="00FC703A" w:rsidRPr="008C470A" w:rsidTr="00B9735E">
        <w:trPr>
          <w:trHeight w:val="300"/>
        </w:trPr>
        <w:tc>
          <w:tcPr>
            <w:tcW w:w="1064" w:type="dxa"/>
            <w:tcBorders>
              <w:bottom w:val="single" w:sz="4" w:space="0" w:color="auto"/>
            </w:tcBorders>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Marshall</w:t>
            </w:r>
          </w:p>
        </w:tc>
        <w:tc>
          <w:tcPr>
            <w:tcW w:w="1258" w:type="dxa"/>
            <w:tcBorders>
              <w:bottom w:val="single" w:sz="4" w:space="0" w:color="auto"/>
            </w:tcBorders>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Obese</w:t>
            </w:r>
          </w:p>
        </w:tc>
        <w:tc>
          <w:tcPr>
            <w:tcW w:w="960" w:type="dxa"/>
            <w:tcBorders>
              <w:bottom w:val="single" w:sz="4" w:space="0" w:color="auto"/>
            </w:tcBorders>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Both</w:t>
            </w:r>
          </w:p>
        </w:tc>
        <w:tc>
          <w:tcPr>
            <w:tcW w:w="767" w:type="dxa"/>
            <w:tcBorders>
              <w:bottom w:val="single" w:sz="4" w:space="0" w:color="auto"/>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51.3</w:t>
            </w:r>
          </w:p>
        </w:tc>
        <w:tc>
          <w:tcPr>
            <w:tcW w:w="1153" w:type="dxa"/>
            <w:tcBorders>
              <w:bottom w:val="single" w:sz="4" w:space="0" w:color="auto"/>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40.1</w:t>
            </w:r>
          </w:p>
        </w:tc>
        <w:tc>
          <w:tcPr>
            <w:tcW w:w="960" w:type="dxa"/>
            <w:tcBorders>
              <w:left w:val="nil"/>
              <w:bottom w:val="single" w:sz="4" w:space="0" w:color="auto"/>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62.6</w:t>
            </w:r>
          </w:p>
        </w:tc>
        <w:tc>
          <w:tcPr>
            <w:tcW w:w="767" w:type="dxa"/>
            <w:tcBorders>
              <w:bottom w:val="single" w:sz="4" w:space="0" w:color="auto"/>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95</w:t>
            </w:r>
          </w:p>
        </w:tc>
        <w:tc>
          <w:tcPr>
            <w:tcW w:w="1153" w:type="dxa"/>
            <w:tcBorders>
              <w:bottom w:val="single" w:sz="4" w:space="0" w:color="auto"/>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93.1</w:t>
            </w:r>
          </w:p>
        </w:tc>
        <w:tc>
          <w:tcPr>
            <w:tcW w:w="960" w:type="dxa"/>
            <w:tcBorders>
              <w:left w:val="nil"/>
              <w:bottom w:val="single" w:sz="4" w:space="0" w:color="auto"/>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97</w:t>
            </w:r>
          </w:p>
        </w:tc>
      </w:tr>
      <w:tr w:rsidR="00FC703A" w:rsidRPr="008C470A" w:rsidTr="00B9735E">
        <w:trPr>
          <w:trHeight w:val="300"/>
        </w:trPr>
        <w:tc>
          <w:tcPr>
            <w:tcW w:w="1064"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1258"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960"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767" w:type="dxa"/>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1153" w:type="dxa"/>
            <w:tcBorders>
              <w:righ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960" w:type="dxa"/>
            <w:tcBorders>
              <w:lef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767" w:type="dxa"/>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1153" w:type="dxa"/>
            <w:tcBorders>
              <w:righ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960" w:type="dxa"/>
            <w:tcBorders>
              <w:left w:val="nil"/>
              <w:right w:val="single" w:sz="4" w:space="0" w:color="auto"/>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r>
      <w:tr w:rsidR="00FC703A" w:rsidRPr="008C470A" w:rsidTr="00B9735E">
        <w:trPr>
          <w:trHeight w:val="300"/>
        </w:trPr>
        <w:tc>
          <w:tcPr>
            <w:tcW w:w="9042" w:type="dxa"/>
            <w:gridSpan w:val="9"/>
            <w:shd w:val="clear" w:color="auto" w:fill="auto"/>
            <w:noWrap/>
            <w:vAlign w:val="center"/>
          </w:tcPr>
          <w:p w:rsidR="00FC703A" w:rsidRPr="008C470A" w:rsidRDefault="00FC703A" w:rsidP="00B9735E">
            <w:pPr>
              <w:spacing w:after="0" w:line="240" w:lineRule="auto"/>
              <w:rPr>
                <w:rFonts w:ascii="Calibri" w:eastAsia="Times New Roman" w:hAnsi="Calibri" w:cs="Times New Roman"/>
                <w:b/>
                <w:i/>
                <w:color w:val="000000"/>
                <w:lang w:eastAsia="en-GB"/>
              </w:rPr>
            </w:pPr>
            <w:r w:rsidRPr="008C470A">
              <w:rPr>
                <w:rFonts w:ascii="Calibri" w:eastAsia="Times New Roman" w:hAnsi="Calibri" w:cs="Times New Roman"/>
                <w:b/>
                <w:i/>
                <w:color w:val="000000"/>
                <w:lang w:eastAsia="en-GB"/>
              </w:rPr>
              <w:t>Waist-to-hip ratio</w:t>
            </w:r>
          </w:p>
        </w:tc>
      </w:tr>
      <w:tr w:rsidR="00FC703A" w:rsidRPr="008C470A" w:rsidTr="00B9735E">
        <w:trPr>
          <w:trHeight w:val="300"/>
        </w:trPr>
        <w:tc>
          <w:tcPr>
            <w:tcW w:w="1064"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Guntsche</w:t>
            </w:r>
          </w:p>
        </w:tc>
        <w:tc>
          <w:tcPr>
            <w:tcW w:w="1258"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Overweight</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Both</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96.4</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86.7</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98.6</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94.9</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r>
      <w:tr w:rsidR="00FC703A" w:rsidRPr="008C470A" w:rsidTr="00B9735E">
        <w:trPr>
          <w:trHeight w:val="300"/>
        </w:trPr>
        <w:tc>
          <w:tcPr>
            <w:tcW w:w="1064" w:type="dxa"/>
            <w:vMerge w:val="restart"/>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Neovius</w:t>
            </w:r>
          </w:p>
        </w:tc>
        <w:tc>
          <w:tcPr>
            <w:tcW w:w="1258" w:type="dxa"/>
            <w:vMerge w:val="restart"/>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Overweight</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Boys</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24</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7.3</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40.7</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97.7</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95.5</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99.9</w:t>
            </w:r>
          </w:p>
        </w:tc>
      </w:tr>
      <w:tr w:rsidR="00FC703A" w:rsidRPr="008C470A" w:rsidTr="00B9735E">
        <w:trPr>
          <w:trHeight w:val="300"/>
        </w:trPr>
        <w:tc>
          <w:tcPr>
            <w:tcW w:w="1064" w:type="dxa"/>
            <w:vMerge/>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1258" w:type="dxa"/>
            <w:vMerge/>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Girls</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17.2</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10.4</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24.1</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97.5</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94.6</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r>
      <w:tr w:rsidR="00FC703A" w:rsidRPr="008C470A" w:rsidTr="00B9735E">
        <w:trPr>
          <w:trHeight w:val="300"/>
        </w:trPr>
        <w:tc>
          <w:tcPr>
            <w:tcW w:w="1064" w:type="dxa"/>
            <w:vMerge/>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1258"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Obese</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Boys</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40.7</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27.6</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53.8</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97.3</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94.6</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99.9</w:t>
            </w:r>
          </w:p>
        </w:tc>
      </w:tr>
      <w:tr w:rsidR="00FC703A" w:rsidRPr="008C470A" w:rsidTr="00B9735E">
        <w:trPr>
          <w:trHeight w:val="300"/>
        </w:trPr>
        <w:tc>
          <w:tcPr>
            <w:tcW w:w="1064"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Taylor</w:t>
            </w:r>
          </w:p>
        </w:tc>
        <w:tc>
          <w:tcPr>
            <w:tcW w:w="1258"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Overweight</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Both</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45.9</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38.1</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53.7</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84.9</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81.5</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88.3</w:t>
            </w:r>
          </w:p>
        </w:tc>
      </w:tr>
      <w:tr w:rsidR="00FC703A" w:rsidRPr="008C470A" w:rsidTr="00B9735E">
        <w:trPr>
          <w:trHeight w:val="300"/>
        </w:trPr>
        <w:tc>
          <w:tcPr>
            <w:tcW w:w="1064"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1258"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960" w:type="dxa"/>
            <w:shd w:val="clear" w:color="auto" w:fill="auto"/>
            <w:noWrap/>
            <w:vAlign w:val="center"/>
          </w:tcPr>
          <w:p w:rsidR="00FC703A" w:rsidRPr="008C470A" w:rsidRDefault="00FC703A" w:rsidP="00B9735E">
            <w:pPr>
              <w:spacing w:after="0" w:line="240" w:lineRule="auto"/>
              <w:rPr>
                <w:rFonts w:ascii="Calibri" w:eastAsia="Times New Roman" w:hAnsi="Calibri" w:cs="Times New Roman"/>
                <w:color w:val="000000"/>
                <w:lang w:eastAsia="en-GB"/>
              </w:rPr>
            </w:pPr>
          </w:p>
        </w:tc>
        <w:tc>
          <w:tcPr>
            <w:tcW w:w="767" w:type="dxa"/>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1153" w:type="dxa"/>
            <w:tcBorders>
              <w:righ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960" w:type="dxa"/>
            <w:tcBorders>
              <w:lef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767" w:type="dxa"/>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1153" w:type="dxa"/>
            <w:tcBorders>
              <w:righ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c>
          <w:tcPr>
            <w:tcW w:w="960" w:type="dxa"/>
            <w:tcBorders>
              <w:left w:val="nil"/>
            </w:tcBorders>
            <w:shd w:val="clear" w:color="auto" w:fill="auto"/>
            <w:noWrap/>
            <w:vAlign w:val="center"/>
          </w:tcPr>
          <w:p w:rsidR="00FC703A" w:rsidRPr="008C470A" w:rsidRDefault="00FC703A" w:rsidP="00B9735E">
            <w:pPr>
              <w:spacing w:after="0" w:line="240" w:lineRule="auto"/>
              <w:jc w:val="center"/>
              <w:rPr>
                <w:rFonts w:ascii="Calibri" w:eastAsia="Times New Roman" w:hAnsi="Calibri" w:cs="Times New Roman"/>
                <w:color w:val="000000"/>
                <w:lang w:eastAsia="en-GB"/>
              </w:rPr>
            </w:pPr>
          </w:p>
        </w:tc>
      </w:tr>
      <w:tr w:rsidR="00FC703A" w:rsidRPr="008C470A" w:rsidTr="00B9735E">
        <w:trPr>
          <w:trHeight w:val="300"/>
        </w:trPr>
        <w:tc>
          <w:tcPr>
            <w:tcW w:w="9042" w:type="dxa"/>
            <w:gridSpan w:val="9"/>
            <w:shd w:val="clear" w:color="auto" w:fill="auto"/>
            <w:noWrap/>
            <w:vAlign w:val="center"/>
          </w:tcPr>
          <w:p w:rsidR="00FC703A" w:rsidRPr="008C470A" w:rsidRDefault="00FC703A" w:rsidP="00B9735E">
            <w:pPr>
              <w:spacing w:after="0" w:line="240" w:lineRule="auto"/>
              <w:rPr>
                <w:rFonts w:ascii="Calibri" w:eastAsia="Times New Roman" w:hAnsi="Calibri" w:cs="Times New Roman"/>
                <w:b/>
                <w:i/>
                <w:color w:val="000000"/>
                <w:lang w:eastAsia="en-GB"/>
              </w:rPr>
            </w:pPr>
            <w:r w:rsidRPr="008C470A">
              <w:rPr>
                <w:rFonts w:ascii="Calibri" w:eastAsia="Times New Roman" w:hAnsi="Calibri" w:cs="Times New Roman"/>
                <w:b/>
                <w:i/>
                <w:color w:val="000000"/>
                <w:lang w:eastAsia="en-GB"/>
              </w:rPr>
              <w:t>Waist-to-height ratio</w:t>
            </w:r>
          </w:p>
        </w:tc>
      </w:tr>
      <w:tr w:rsidR="00FC703A" w:rsidRPr="008C470A" w:rsidTr="00B9735E">
        <w:trPr>
          <w:trHeight w:val="300"/>
        </w:trPr>
        <w:tc>
          <w:tcPr>
            <w:tcW w:w="1064"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Fujita</w:t>
            </w:r>
          </w:p>
        </w:tc>
        <w:tc>
          <w:tcPr>
            <w:tcW w:w="1258"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Obese</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Both</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99.6</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98.4</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95</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92.5</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97.4</w:t>
            </w:r>
          </w:p>
        </w:tc>
      </w:tr>
      <w:tr w:rsidR="00FC703A" w:rsidRPr="008C470A" w:rsidTr="00B9735E">
        <w:trPr>
          <w:trHeight w:val="300"/>
        </w:trPr>
        <w:tc>
          <w:tcPr>
            <w:tcW w:w="1064"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Guntsche</w:t>
            </w:r>
          </w:p>
        </w:tc>
        <w:tc>
          <w:tcPr>
            <w:tcW w:w="1258"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Overweight</w:t>
            </w:r>
          </w:p>
        </w:tc>
        <w:tc>
          <w:tcPr>
            <w:tcW w:w="960" w:type="dxa"/>
            <w:shd w:val="clear" w:color="auto" w:fill="auto"/>
            <w:noWrap/>
            <w:vAlign w:val="center"/>
            <w:hideMark/>
          </w:tcPr>
          <w:p w:rsidR="00FC703A" w:rsidRPr="008C470A" w:rsidRDefault="00FC703A" w:rsidP="00B9735E">
            <w:pPr>
              <w:spacing w:after="0" w:line="240" w:lineRule="auto"/>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Both</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96.4</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86.7</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c>
          <w:tcPr>
            <w:tcW w:w="767" w:type="dxa"/>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98.6</w:t>
            </w:r>
          </w:p>
        </w:tc>
        <w:tc>
          <w:tcPr>
            <w:tcW w:w="1153" w:type="dxa"/>
            <w:tcBorders>
              <w:righ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94.9</w:t>
            </w:r>
          </w:p>
        </w:tc>
        <w:tc>
          <w:tcPr>
            <w:tcW w:w="960" w:type="dxa"/>
            <w:tcBorders>
              <w:left w:val="nil"/>
            </w:tcBorders>
            <w:shd w:val="clear" w:color="auto" w:fill="auto"/>
            <w:noWrap/>
            <w:vAlign w:val="center"/>
            <w:hideMark/>
          </w:tcPr>
          <w:p w:rsidR="00FC703A" w:rsidRPr="008C470A" w:rsidRDefault="00FC703A" w:rsidP="00B9735E">
            <w:pPr>
              <w:spacing w:after="0" w:line="240" w:lineRule="auto"/>
              <w:jc w:val="center"/>
              <w:rPr>
                <w:rFonts w:ascii="Calibri" w:eastAsia="Times New Roman" w:hAnsi="Calibri" w:cs="Times New Roman"/>
                <w:color w:val="000000"/>
                <w:lang w:eastAsia="en-GB"/>
              </w:rPr>
            </w:pPr>
            <w:r w:rsidRPr="008C470A">
              <w:rPr>
                <w:rFonts w:ascii="Calibri" w:eastAsia="Times New Roman" w:hAnsi="Calibri" w:cs="Times New Roman"/>
                <w:color w:val="000000"/>
                <w:lang w:eastAsia="en-GB"/>
              </w:rPr>
              <w:t>100</w:t>
            </w:r>
          </w:p>
        </w:tc>
      </w:tr>
    </w:tbl>
    <w:p w:rsidR="00FC703A" w:rsidRDefault="00FC703A" w:rsidP="00FC703A"/>
    <w:p w:rsidR="00FC703A" w:rsidRDefault="00FC703A" w:rsidP="00FC703A"/>
    <w:p w:rsidR="00FC703A" w:rsidRDefault="00FC703A" w:rsidP="00FC703A">
      <w:pPr>
        <w:rPr>
          <w:ins w:id="297" w:author="Mark Simmonds" w:date="2016-05-31T17:25:00Z"/>
        </w:rPr>
      </w:pPr>
    </w:p>
    <w:p w:rsidR="00D97E54" w:rsidRDefault="00D97E54" w:rsidP="00FC703A">
      <w:pPr>
        <w:rPr>
          <w:ins w:id="298" w:author="Mark Simmonds" w:date="2016-05-31T17:25:00Z"/>
        </w:rPr>
      </w:pPr>
    </w:p>
    <w:p w:rsidR="00D97E54" w:rsidRDefault="00D97E54" w:rsidP="00FC703A">
      <w:pPr>
        <w:rPr>
          <w:ins w:id="299" w:author="Mark Simmonds" w:date="2016-05-31T17:25:00Z"/>
        </w:rPr>
      </w:pPr>
    </w:p>
    <w:p w:rsidR="00D97E54" w:rsidRDefault="00D97E54" w:rsidP="00FC703A">
      <w:pPr>
        <w:rPr>
          <w:ins w:id="300" w:author="Mark Simmonds" w:date="2016-05-31T17:25:00Z"/>
        </w:rPr>
      </w:pPr>
    </w:p>
    <w:p w:rsidR="00D97E54" w:rsidRDefault="00D97E54" w:rsidP="00FC703A">
      <w:pPr>
        <w:rPr>
          <w:ins w:id="301" w:author="Mark Simmonds" w:date="2016-05-31T17:25:00Z"/>
        </w:rPr>
      </w:pPr>
    </w:p>
    <w:p w:rsidR="00D97E54" w:rsidRDefault="00D97E54" w:rsidP="00FC703A">
      <w:pPr>
        <w:rPr>
          <w:ins w:id="302" w:author="Mark Simmonds" w:date="2016-05-31T17:25:00Z"/>
        </w:rPr>
      </w:pPr>
    </w:p>
    <w:p w:rsidR="00D97E54" w:rsidRDefault="00D97E54" w:rsidP="00FC703A">
      <w:pPr>
        <w:rPr>
          <w:ins w:id="303" w:author="Mark Simmonds" w:date="2016-05-31T17:25:00Z"/>
        </w:rPr>
      </w:pPr>
    </w:p>
    <w:p w:rsidR="00D97E54" w:rsidRDefault="00D97E54" w:rsidP="00FC703A">
      <w:pPr>
        <w:rPr>
          <w:ins w:id="304" w:author="Mark Simmonds" w:date="2016-05-31T17:25:00Z"/>
        </w:rPr>
      </w:pPr>
    </w:p>
    <w:p w:rsidR="00D97E54" w:rsidRDefault="00D97E54" w:rsidP="00FC703A">
      <w:pPr>
        <w:rPr>
          <w:ins w:id="305" w:author="Mark Simmonds" w:date="2016-05-31T17:25:00Z"/>
        </w:rPr>
      </w:pPr>
    </w:p>
    <w:p w:rsidR="00D97E54" w:rsidRDefault="00D97E54" w:rsidP="00FC703A">
      <w:pPr>
        <w:rPr>
          <w:ins w:id="306" w:author="Mark Simmonds" w:date="2016-05-31T17:25:00Z"/>
        </w:rPr>
      </w:pPr>
    </w:p>
    <w:p w:rsidR="00D97E54" w:rsidRDefault="00D97E54" w:rsidP="00FC703A">
      <w:pPr>
        <w:rPr>
          <w:ins w:id="307" w:author="Mark Simmonds" w:date="2016-05-31T17:25:00Z"/>
        </w:rPr>
      </w:pPr>
    </w:p>
    <w:p w:rsidR="00D97E54" w:rsidRDefault="00D97E54" w:rsidP="00FC703A">
      <w:pPr>
        <w:rPr>
          <w:ins w:id="308" w:author="Mark Simmonds" w:date="2016-05-31T17:25:00Z"/>
        </w:rPr>
      </w:pPr>
    </w:p>
    <w:p w:rsidR="00D97E54" w:rsidRDefault="00D97E54" w:rsidP="00FC703A">
      <w:pPr>
        <w:rPr>
          <w:ins w:id="309" w:author="Mark Simmonds" w:date="2016-05-31T17:25:00Z"/>
        </w:rPr>
      </w:pPr>
    </w:p>
    <w:p w:rsidR="00D97E54" w:rsidRDefault="00D97E54" w:rsidP="00FC703A">
      <w:pPr>
        <w:rPr>
          <w:ins w:id="310" w:author="Mark Simmonds" w:date="2016-05-31T17:25:00Z"/>
        </w:rPr>
      </w:pPr>
    </w:p>
    <w:p w:rsidR="00D97E54" w:rsidRPr="002A6ACF" w:rsidRDefault="00D97E54" w:rsidP="00D97E54">
      <w:pPr>
        <w:rPr>
          <w:ins w:id="311" w:author="Mark Simmonds" w:date="2016-05-31T17:25:00Z"/>
          <w:b/>
        </w:rPr>
      </w:pPr>
      <w:ins w:id="312" w:author="Mark Simmonds" w:date="2016-05-31T17:25:00Z">
        <w:r>
          <w:rPr>
            <w:b/>
          </w:rPr>
          <w:lastRenderedPageBreak/>
          <w:t>T</w:t>
        </w:r>
        <w:r w:rsidRPr="002A6ACF">
          <w:rPr>
            <w:b/>
          </w:rPr>
          <w:t xml:space="preserve">able </w:t>
        </w:r>
        <w:r>
          <w:rPr>
            <w:b/>
          </w:rPr>
          <w:t>4</w:t>
        </w:r>
        <w:r w:rsidRPr="002A6ACF">
          <w:rPr>
            <w:b/>
          </w:rPr>
          <w:t>: Subgroup analyses for diagnostic accuracy of BMI comparing studies using DXA as a reference standard to other standards</w:t>
        </w:r>
      </w:ins>
    </w:p>
    <w:p w:rsidR="00D97E54" w:rsidRDefault="00D97E54" w:rsidP="00D97E54">
      <w:pPr>
        <w:rPr>
          <w:ins w:id="313" w:author="Mark Simmonds" w:date="2016-05-31T17:25:00Z"/>
        </w:rPr>
      </w:pPr>
    </w:p>
    <w:tbl>
      <w:tblPr>
        <w:tblW w:w="9498"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1"/>
        <w:gridCol w:w="1258"/>
        <w:gridCol w:w="960"/>
        <w:gridCol w:w="1160"/>
        <w:gridCol w:w="960"/>
        <w:gridCol w:w="960"/>
        <w:gridCol w:w="1188"/>
        <w:gridCol w:w="960"/>
        <w:gridCol w:w="960"/>
      </w:tblGrid>
      <w:tr w:rsidR="00D97E54" w:rsidRPr="00CA7ACC" w:rsidTr="002A6ACF">
        <w:trPr>
          <w:trHeight w:val="300"/>
          <w:ins w:id="314" w:author="Mark Simmonds" w:date="2016-05-31T17:25:00Z"/>
        </w:trPr>
        <w:tc>
          <w:tcPr>
            <w:tcW w:w="1126" w:type="dxa"/>
            <w:tcBorders>
              <w:top w:val="single" w:sz="4" w:space="0" w:color="auto"/>
              <w:bottom w:val="single" w:sz="4" w:space="0" w:color="auto"/>
              <w:right w:val="single" w:sz="4" w:space="0" w:color="auto"/>
            </w:tcBorders>
            <w:shd w:val="clear" w:color="auto" w:fill="auto"/>
            <w:noWrap/>
            <w:vAlign w:val="center"/>
            <w:hideMark/>
          </w:tcPr>
          <w:p w:rsidR="00D97E54" w:rsidRPr="007E2F2E" w:rsidRDefault="00D97E54" w:rsidP="002A6ACF">
            <w:pPr>
              <w:spacing w:after="0" w:line="240" w:lineRule="auto"/>
              <w:jc w:val="center"/>
              <w:rPr>
                <w:ins w:id="315" w:author="Mark Simmonds" w:date="2016-05-31T17:25:00Z"/>
                <w:rFonts w:ascii="Calibri" w:eastAsia="Times New Roman" w:hAnsi="Calibri" w:cs="Times New Roman"/>
                <w:b/>
                <w:color w:val="000000"/>
                <w:lang w:eastAsia="en-GB"/>
              </w:rPr>
            </w:pPr>
            <w:ins w:id="316" w:author="Mark Simmonds" w:date="2016-05-31T17:25:00Z">
              <w:r w:rsidRPr="007E2F2E">
                <w:rPr>
                  <w:rFonts w:ascii="Calibri" w:eastAsia="Times New Roman" w:hAnsi="Calibri" w:cs="Times New Roman"/>
                  <w:b/>
                  <w:color w:val="000000"/>
                  <w:lang w:eastAsia="en-GB"/>
                </w:rPr>
                <w:t>Reference standard</w:t>
              </w:r>
            </w:ins>
          </w:p>
        </w:tc>
        <w:tc>
          <w:tcPr>
            <w:tcW w:w="1258" w:type="dxa"/>
            <w:tcBorders>
              <w:left w:val="single" w:sz="4" w:space="0" w:color="auto"/>
              <w:bottom w:val="single" w:sz="4" w:space="0" w:color="auto"/>
              <w:right w:val="single" w:sz="4" w:space="0" w:color="auto"/>
            </w:tcBorders>
            <w:shd w:val="clear" w:color="auto" w:fill="auto"/>
            <w:noWrap/>
            <w:vAlign w:val="center"/>
            <w:hideMark/>
          </w:tcPr>
          <w:p w:rsidR="00D97E54" w:rsidRPr="007E2F2E" w:rsidRDefault="00D97E54" w:rsidP="002A6ACF">
            <w:pPr>
              <w:spacing w:after="0" w:line="240" w:lineRule="auto"/>
              <w:jc w:val="center"/>
              <w:rPr>
                <w:ins w:id="317" w:author="Mark Simmonds" w:date="2016-05-31T17:25:00Z"/>
                <w:rFonts w:ascii="Calibri" w:eastAsia="Times New Roman" w:hAnsi="Calibri" w:cs="Times New Roman"/>
                <w:b/>
                <w:color w:val="000000"/>
                <w:lang w:eastAsia="en-GB"/>
              </w:rPr>
            </w:pPr>
            <w:ins w:id="318" w:author="Mark Simmonds" w:date="2016-05-31T17:25:00Z">
              <w:r w:rsidRPr="007E2F2E">
                <w:rPr>
                  <w:rFonts w:ascii="Calibri" w:eastAsia="Times New Roman" w:hAnsi="Calibri" w:cs="Times New Roman"/>
                  <w:b/>
                  <w:color w:val="000000"/>
                  <w:lang w:eastAsia="en-GB"/>
                </w:rPr>
                <w:t>Threshold</w:t>
              </w:r>
            </w:ins>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E54" w:rsidRPr="007E2F2E" w:rsidRDefault="00D97E54" w:rsidP="002A6ACF">
            <w:pPr>
              <w:spacing w:after="0" w:line="240" w:lineRule="auto"/>
              <w:jc w:val="center"/>
              <w:rPr>
                <w:ins w:id="319" w:author="Mark Simmonds" w:date="2016-05-31T17:25:00Z"/>
                <w:rFonts w:ascii="Calibri" w:eastAsia="Times New Roman" w:hAnsi="Calibri" w:cs="Times New Roman"/>
                <w:b/>
                <w:color w:val="000000"/>
                <w:lang w:eastAsia="en-GB"/>
              </w:rPr>
            </w:pPr>
            <w:ins w:id="320" w:author="Mark Simmonds" w:date="2016-05-31T17:25:00Z">
              <w:r w:rsidRPr="007E2F2E">
                <w:rPr>
                  <w:rFonts w:ascii="Calibri" w:eastAsia="Times New Roman" w:hAnsi="Calibri" w:cs="Times New Roman"/>
                  <w:b/>
                  <w:color w:val="000000"/>
                  <w:lang w:eastAsia="en-GB"/>
                </w:rPr>
                <w:t>Studies</w:t>
              </w:r>
            </w:ins>
          </w:p>
        </w:tc>
        <w:tc>
          <w:tcPr>
            <w:tcW w:w="1126" w:type="dxa"/>
            <w:tcBorders>
              <w:left w:val="single" w:sz="4" w:space="0" w:color="auto"/>
              <w:bottom w:val="single" w:sz="4" w:space="0" w:color="auto"/>
              <w:right w:val="single" w:sz="4" w:space="0" w:color="auto"/>
            </w:tcBorders>
            <w:shd w:val="clear" w:color="auto" w:fill="auto"/>
            <w:noWrap/>
            <w:vAlign w:val="center"/>
            <w:hideMark/>
          </w:tcPr>
          <w:p w:rsidR="00D97E54" w:rsidRPr="007E2F2E" w:rsidRDefault="00D97E54" w:rsidP="002A6ACF">
            <w:pPr>
              <w:spacing w:after="0" w:line="240" w:lineRule="auto"/>
              <w:jc w:val="center"/>
              <w:rPr>
                <w:ins w:id="321" w:author="Mark Simmonds" w:date="2016-05-31T17:25:00Z"/>
                <w:rFonts w:ascii="Calibri" w:eastAsia="Times New Roman" w:hAnsi="Calibri" w:cs="Times New Roman"/>
                <w:b/>
                <w:color w:val="000000"/>
                <w:lang w:eastAsia="en-GB"/>
              </w:rPr>
            </w:pPr>
            <w:ins w:id="322" w:author="Mark Simmonds" w:date="2016-05-31T17:25:00Z">
              <w:r w:rsidRPr="007E2F2E">
                <w:rPr>
                  <w:rFonts w:ascii="Calibri" w:eastAsia="Times New Roman" w:hAnsi="Calibri" w:cs="Times New Roman"/>
                  <w:b/>
                  <w:color w:val="000000"/>
                  <w:lang w:eastAsia="en-GB"/>
                </w:rPr>
                <w:t>Sensitivity</w:t>
              </w:r>
            </w:ins>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E54" w:rsidRPr="007E2F2E" w:rsidRDefault="00D97E54" w:rsidP="002A6ACF">
            <w:pPr>
              <w:spacing w:after="0" w:line="240" w:lineRule="auto"/>
              <w:jc w:val="center"/>
              <w:rPr>
                <w:ins w:id="323" w:author="Mark Simmonds" w:date="2016-05-31T17:25:00Z"/>
                <w:rFonts w:ascii="Calibri" w:eastAsia="Times New Roman" w:hAnsi="Calibri" w:cs="Times New Roman"/>
                <w:b/>
                <w:color w:val="000000"/>
                <w:lang w:eastAsia="en-GB"/>
              </w:rPr>
            </w:pPr>
            <w:ins w:id="324" w:author="Mark Simmonds" w:date="2016-05-31T17:25:00Z">
              <w:r w:rsidRPr="007E2F2E">
                <w:rPr>
                  <w:rFonts w:ascii="Calibri" w:eastAsia="Times New Roman" w:hAnsi="Calibri" w:cs="Times New Roman"/>
                  <w:b/>
                  <w:color w:val="000000"/>
                  <w:lang w:eastAsia="en-GB"/>
                </w:rPr>
                <w:t>95% CI</w:t>
              </w:r>
            </w:ins>
          </w:p>
        </w:tc>
        <w:tc>
          <w:tcPr>
            <w:tcW w:w="1188" w:type="dxa"/>
            <w:tcBorders>
              <w:left w:val="single" w:sz="4" w:space="0" w:color="auto"/>
              <w:bottom w:val="single" w:sz="4" w:space="0" w:color="auto"/>
              <w:right w:val="single" w:sz="4" w:space="0" w:color="auto"/>
            </w:tcBorders>
            <w:shd w:val="clear" w:color="auto" w:fill="auto"/>
            <w:noWrap/>
            <w:vAlign w:val="center"/>
            <w:hideMark/>
          </w:tcPr>
          <w:p w:rsidR="00D97E54" w:rsidRPr="007E2F2E" w:rsidRDefault="00D97E54" w:rsidP="002A6ACF">
            <w:pPr>
              <w:spacing w:after="0" w:line="240" w:lineRule="auto"/>
              <w:jc w:val="center"/>
              <w:rPr>
                <w:ins w:id="325" w:author="Mark Simmonds" w:date="2016-05-31T17:25:00Z"/>
                <w:rFonts w:ascii="Calibri" w:eastAsia="Times New Roman" w:hAnsi="Calibri" w:cs="Times New Roman"/>
                <w:b/>
                <w:color w:val="000000"/>
                <w:lang w:eastAsia="en-GB"/>
              </w:rPr>
            </w:pPr>
            <w:ins w:id="326" w:author="Mark Simmonds" w:date="2016-05-31T17:25:00Z">
              <w:r w:rsidRPr="007E2F2E">
                <w:rPr>
                  <w:rFonts w:ascii="Calibri" w:eastAsia="Times New Roman" w:hAnsi="Calibri" w:cs="Times New Roman"/>
                  <w:b/>
                  <w:color w:val="000000"/>
                  <w:lang w:eastAsia="en-GB"/>
                </w:rPr>
                <w:t>Specificity</w:t>
              </w:r>
            </w:ins>
          </w:p>
        </w:tc>
        <w:tc>
          <w:tcPr>
            <w:tcW w:w="1920" w:type="dxa"/>
            <w:gridSpan w:val="2"/>
            <w:tcBorders>
              <w:top w:val="single" w:sz="4" w:space="0" w:color="auto"/>
              <w:left w:val="single" w:sz="4" w:space="0" w:color="auto"/>
              <w:bottom w:val="single" w:sz="4" w:space="0" w:color="auto"/>
            </w:tcBorders>
            <w:shd w:val="clear" w:color="auto" w:fill="auto"/>
            <w:noWrap/>
            <w:vAlign w:val="center"/>
            <w:hideMark/>
          </w:tcPr>
          <w:p w:rsidR="00D97E54" w:rsidRPr="007E2F2E" w:rsidRDefault="00D97E54" w:rsidP="002A6ACF">
            <w:pPr>
              <w:spacing w:after="0" w:line="240" w:lineRule="auto"/>
              <w:jc w:val="center"/>
              <w:rPr>
                <w:ins w:id="327" w:author="Mark Simmonds" w:date="2016-05-31T17:25:00Z"/>
                <w:rFonts w:ascii="Calibri" w:eastAsia="Times New Roman" w:hAnsi="Calibri" w:cs="Times New Roman"/>
                <w:b/>
                <w:color w:val="000000"/>
                <w:lang w:eastAsia="en-GB"/>
              </w:rPr>
            </w:pPr>
            <w:ins w:id="328" w:author="Mark Simmonds" w:date="2016-05-31T17:25:00Z">
              <w:r w:rsidRPr="007E2F2E">
                <w:rPr>
                  <w:rFonts w:ascii="Calibri" w:eastAsia="Times New Roman" w:hAnsi="Calibri" w:cs="Times New Roman"/>
                  <w:b/>
                  <w:color w:val="000000"/>
                  <w:lang w:eastAsia="en-GB"/>
                </w:rPr>
                <w:t>95% CI</w:t>
              </w:r>
            </w:ins>
          </w:p>
        </w:tc>
      </w:tr>
      <w:tr w:rsidR="00D97E54" w:rsidRPr="00CA7ACC" w:rsidTr="002A6ACF">
        <w:trPr>
          <w:trHeight w:val="300"/>
          <w:ins w:id="329" w:author="Mark Simmonds" w:date="2016-05-31T17:25:00Z"/>
        </w:trPr>
        <w:tc>
          <w:tcPr>
            <w:tcW w:w="1126" w:type="dxa"/>
            <w:tcBorders>
              <w:top w:val="single" w:sz="4" w:space="0" w:color="auto"/>
              <w:bottom w:val="nil"/>
              <w:right w:val="single" w:sz="4" w:space="0" w:color="auto"/>
            </w:tcBorders>
            <w:shd w:val="clear" w:color="auto" w:fill="auto"/>
            <w:noWrap/>
            <w:vAlign w:val="bottom"/>
            <w:hideMark/>
          </w:tcPr>
          <w:p w:rsidR="00D97E54" w:rsidRPr="007E2F2E" w:rsidRDefault="00D97E54" w:rsidP="002A6ACF">
            <w:pPr>
              <w:spacing w:after="0" w:line="240" w:lineRule="auto"/>
              <w:rPr>
                <w:ins w:id="330" w:author="Mark Simmonds" w:date="2016-05-31T17:25:00Z"/>
                <w:rFonts w:ascii="Calibri" w:eastAsia="Times New Roman" w:hAnsi="Calibri" w:cs="Times New Roman"/>
                <w:b/>
                <w:color w:val="000000"/>
                <w:lang w:eastAsia="en-GB"/>
              </w:rPr>
            </w:pPr>
            <w:ins w:id="331" w:author="Mark Simmonds" w:date="2016-05-31T17:25:00Z">
              <w:r w:rsidRPr="007E2F2E">
                <w:rPr>
                  <w:rFonts w:ascii="Calibri" w:eastAsia="Times New Roman" w:hAnsi="Calibri" w:cs="Times New Roman"/>
                  <w:b/>
                  <w:color w:val="000000"/>
                  <w:lang w:eastAsia="en-GB"/>
                </w:rPr>
                <w:t>DXA</w:t>
              </w:r>
            </w:ins>
          </w:p>
        </w:tc>
        <w:tc>
          <w:tcPr>
            <w:tcW w:w="1258" w:type="dxa"/>
            <w:tcBorders>
              <w:top w:val="single" w:sz="4" w:space="0" w:color="auto"/>
              <w:left w:val="single" w:sz="4" w:space="0" w:color="auto"/>
              <w:bottom w:val="nil"/>
              <w:right w:val="single" w:sz="4" w:space="0" w:color="auto"/>
            </w:tcBorders>
            <w:shd w:val="clear" w:color="auto" w:fill="auto"/>
            <w:noWrap/>
            <w:vAlign w:val="bottom"/>
            <w:hideMark/>
          </w:tcPr>
          <w:p w:rsidR="00D97E54" w:rsidRPr="00CA7ACC" w:rsidRDefault="00D97E54" w:rsidP="002A6ACF">
            <w:pPr>
              <w:spacing w:after="0" w:line="240" w:lineRule="auto"/>
              <w:rPr>
                <w:ins w:id="332" w:author="Mark Simmonds" w:date="2016-05-31T17:25:00Z"/>
                <w:rFonts w:ascii="Calibri" w:eastAsia="Times New Roman" w:hAnsi="Calibri" w:cs="Times New Roman"/>
                <w:color w:val="000000"/>
                <w:lang w:eastAsia="en-GB"/>
              </w:rPr>
            </w:pPr>
            <w:ins w:id="333" w:author="Mark Simmonds" w:date="2016-05-31T17:25:00Z">
              <w:r>
                <w:rPr>
                  <w:rFonts w:ascii="Calibri" w:eastAsia="Times New Roman" w:hAnsi="Calibri" w:cs="Times New Roman"/>
                  <w:color w:val="000000"/>
                  <w:lang w:eastAsia="en-GB"/>
                </w:rPr>
                <w:t>Obese</w:t>
              </w:r>
            </w:ins>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97E54" w:rsidRPr="00CA7ACC" w:rsidRDefault="00D97E54" w:rsidP="002A6ACF">
            <w:pPr>
              <w:spacing w:after="0" w:line="240" w:lineRule="auto"/>
              <w:jc w:val="right"/>
              <w:rPr>
                <w:ins w:id="334" w:author="Mark Simmonds" w:date="2016-05-31T17:25:00Z"/>
                <w:rFonts w:ascii="Calibri" w:eastAsia="Times New Roman" w:hAnsi="Calibri" w:cs="Times New Roman"/>
                <w:color w:val="000000"/>
                <w:lang w:eastAsia="en-GB"/>
              </w:rPr>
            </w:pPr>
            <w:ins w:id="335" w:author="Mark Simmonds" w:date="2016-05-31T17:25:00Z">
              <w:r w:rsidRPr="00CA7ACC">
                <w:rPr>
                  <w:rFonts w:ascii="Calibri" w:eastAsia="Times New Roman" w:hAnsi="Calibri" w:cs="Times New Roman"/>
                  <w:color w:val="000000"/>
                  <w:lang w:eastAsia="en-GB"/>
                </w:rPr>
                <w:t>11</w:t>
              </w:r>
            </w:ins>
          </w:p>
        </w:tc>
        <w:tc>
          <w:tcPr>
            <w:tcW w:w="1126" w:type="dxa"/>
            <w:tcBorders>
              <w:top w:val="single" w:sz="4" w:space="0" w:color="auto"/>
              <w:left w:val="single" w:sz="4" w:space="0" w:color="auto"/>
              <w:bottom w:val="nil"/>
              <w:right w:val="single" w:sz="4" w:space="0" w:color="auto"/>
            </w:tcBorders>
            <w:shd w:val="clear" w:color="auto" w:fill="auto"/>
            <w:noWrap/>
            <w:vAlign w:val="bottom"/>
          </w:tcPr>
          <w:p w:rsidR="00D97E54" w:rsidRPr="00CA7ACC" w:rsidRDefault="00D97E54" w:rsidP="002A6ACF">
            <w:pPr>
              <w:spacing w:after="0" w:line="240" w:lineRule="auto"/>
              <w:jc w:val="right"/>
              <w:rPr>
                <w:ins w:id="336" w:author="Mark Simmonds" w:date="2016-05-31T17:25:00Z"/>
                <w:rFonts w:ascii="Calibri" w:eastAsia="Times New Roman" w:hAnsi="Calibri" w:cs="Times New Roman"/>
                <w:color w:val="000000"/>
                <w:lang w:eastAsia="en-GB"/>
              </w:rPr>
            </w:pPr>
            <w:ins w:id="337" w:author="Mark Simmonds" w:date="2016-05-31T17:25:00Z">
              <w:r>
                <w:rPr>
                  <w:rFonts w:ascii="Calibri" w:eastAsia="Times New Roman" w:hAnsi="Calibri" w:cs="Times New Roman"/>
                  <w:color w:val="000000"/>
                  <w:lang w:eastAsia="en-GB"/>
                </w:rPr>
                <w:t>90.1</w:t>
              </w:r>
            </w:ins>
          </w:p>
        </w:tc>
        <w:tc>
          <w:tcPr>
            <w:tcW w:w="960" w:type="dxa"/>
            <w:tcBorders>
              <w:top w:val="single" w:sz="4" w:space="0" w:color="auto"/>
              <w:left w:val="single" w:sz="4" w:space="0" w:color="auto"/>
              <w:bottom w:val="nil"/>
            </w:tcBorders>
            <w:shd w:val="clear" w:color="auto" w:fill="auto"/>
            <w:noWrap/>
            <w:vAlign w:val="bottom"/>
          </w:tcPr>
          <w:p w:rsidR="00D97E54" w:rsidRPr="00CA7ACC" w:rsidRDefault="00D97E54" w:rsidP="002A6ACF">
            <w:pPr>
              <w:spacing w:after="0" w:line="240" w:lineRule="auto"/>
              <w:jc w:val="right"/>
              <w:rPr>
                <w:ins w:id="338" w:author="Mark Simmonds" w:date="2016-05-31T17:25:00Z"/>
                <w:rFonts w:ascii="Calibri" w:eastAsia="Times New Roman" w:hAnsi="Calibri" w:cs="Times New Roman"/>
                <w:color w:val="000000"/>
                <w:lang w:eastAsia="en-GB"/>
              </w:rPr>
            </w:pPr>
            <w:ins w:id="339" w:author="Mark Simmonds" w:date="2016-05-31T17:25:00Z">
              <w:r>
                <w:rPr>
                  <w:rFonts w:ascii="Calibri" w:eastAsia="Times New Roman" w:hAnsi="Calibri" w:cs="Times New Roman"/>
                  <w:color w:val="000000"/>
                  <w:lang w:eastAsia="en-GB"/>
                </w:rPr>
                <w:t>84.8</w:t>
              </w:r>
            </w:ins>
          </w:p>
        </w:tc>
        <w:tc>
          <w:tcPr>
            <w:tcW w:w="960" w:type="dxa"/>
            <w:tcBorders>
              <w:top w:val="single" w:sz="4" w:space="0" w:color="auto"/>
              <w:bottom w:val="nil"/>
              <w:right w:val="single" w:sz="4" w:space="0" w:color="auto"/>
            </w:tcBorders>
            <w:shd w:val="clear" w:color="auto" w:fill="auto"/>
            <w:noWrap/>
            <w:vAlign w:val="bottom"/>
          </w:tcPr>
          <w:p w:rsidR="00D97E54" w:rsidRPr="00CA7ACC" w:rsidRDefault="00D97E54" w:rsidP="002A6ACF">
            <w:pPr>
              <w:spacing w:after="0" w:line="240" w:lineRule="auto"/>
              <w:jc w:val="right"/>
              <w:rPr>
                <w:ins w:id="340" w:author="Mark Simmonds" w:date="2016-05-31T17:25:00Z"/>
                <w:rFonts w:ascii="Calibri" w:eastAsia="Times New Roman" w:hAnsi="Calibri" w:cs="Times New Roman"/>
                <w:color w:val="000000"/>
                <w:lang w:eastAsia="en-GB"/>
              </w:rPr>
            </w:pPr>
            <w:ins w:id="341" w:author="Mark Simmonds" w:date="2016-05-31T17:25:00Z">
              <w:r>
                <w:rPr>
                  <w:rFonts w:ascii="Calibri" w:eastAsia="Times New Roman" w:hAnsi="Calibri" w:cs="Times New Roman"/>
                  <w:color w:val="000000"/>
                  <w:lang w:eastAsia="en-GB"/>
                </w:rPr>
                <w:t>96.5</w:t>
              </w:r>
            </w:ins>
          </w:p>
        </w:tc>
        <w:tc>
          <w:tcPr>
            <w:tcW w:w="1188" w:type="dxa"/>
            <w:tcBorders>
              <w:top w:val="single" w:sz="4" w:space="0" w:color="auto"/>
              <w:left w:val="single" w:sz="4" w:space="0" w:color="auto"/>
              <w:bottom w:val="nil"/>
              <w:right w:val="single" w:sz="4" w:space="0" w:color="auto"/>
            </w:tcBorders>
            <w:shd w:val="clear" w:color="auto" w:fill="auto"/>
            <w:noWrap/>
            <w:vAlign w:val="bottom"/>
          </w:tcPr>
          <w:p w:rsidR="00D97E54" w:rsidRPr="00CA7ACC" w:rsidRDefault="00D97E54" w:rsidP="002A6ACF">
            <w:pPr>
              <w:spacing w:after="0" w:line="240" w:lineRule="auto"/>
              <w:jc w:val="right"/>
              <w:rPr>
                <w:ins w:id="342" w:author="Mark Simmonds" w:date="2016-05-31T17:25:00Z"/>
                <w:rFonts w:ascii="Calibri" w:eastAsia="Times New Roman" w:hAnsi="Calibri" w:cs="Times New Roman"/>
                <w:color w:val="000000"/>
                <w:lang w:eastAsia="en-GB"/>
              </w:rPr>
            </w:pPr>
            <w:ins w:id="343" w:author="Mark Simmonds" w:date="2016-05-31T17:25:00Z">
              <w:r>
                <w:rPr>
                  <w:rFonts w:ascii="Calibri" w:eastAsia="Times New Roman" w:hAnsi="Calibri" w:cs="Times New Roman"/>
                  <w:color w:val="000000"/>
                  <w:lang w:eastAsia="en-GB"/>
                </w:rPr>
                <w:t>93.6</w:t>
              </w:r>
            </w:ins>
          </w:p>
        </w:tc>
        <w:tc>
          <w:tcPr>
            <w:tcW w:w="960" w:type="dxa"/>
            <w:tcBorders>
              <w:top w:val="single" w:sz="4" w:space="0" w:color="auto"/>
              <w:left w:val="single" w:sz="4" w:space="0" w:color="auto"/>
              <w:bottom w:val="nil"/>
            </w:tcBorders>
            <w:shd w:val="clear" w:color="auto" w:fill="auto"/>
            <w:noWrap/>
            <w:vAlign w:val="bottom"/>
          </w:tcPr>
          <w:p w:rsidR="00D97E54" w:rsidRPr="00CA7ACC" w:rsidRDefault="00D97E54" w:rsidP="002A6ACF">
            <w:pPr>
              <w:spacing w:after="0" w:line="240" w:lineRule="auto"/>
              <w:jc w:val="right"/>
              <w:rPr>
                <w:ins w:id="344" w:author="Mark Simmonds" w:date="2016-05-31T17:25:00Z"/>
                <w:rFonts w:ascii="Calibri" w:eastAsia="Times New Roman" w:hAnsi="Calibri" w:cs="Times New Roman"/>
                <w:color w:val="000000"/>
                <w:lang w:eastAsia="en-GB"/>
              </w:rPr>
            </w:pPr>
            <w:ins w:id="345" w:author="Mark Simmonds" w:date="2016-05-31T17:25:00Z">
              <w:r>
                <w:rPr>
                  <w:rFonts w:ascii="Calibri" w:eastAsia="Times New Roman" w:hAnsi="Calibri" w:cs="Times New Roman"/>
                  <w:color w:val="000000"/>
                  <w:lang w:eastAsia="en-GB"/>
                </w:rPr>
                <w:t>90.1</w:t>
              </w:r>
            </w:ins>
          </w:p>
        </w:tc>
        <w:tc>
          <w:tcPr>
            <w:tcW w:w="960" w:type="dxa"/>
            <w:tcBorders>
              <w:top w:val="single" w:sz="4" w:space="0" w:color="auto"/>
              <w:bottom w:val="nil"/>
            </w:tcBorders>
            <w:shd w:val="clear" w:color="auto" w:fill="auto"/>
            <w:noWrap/>
            <w:vAlign w:val="bottom"/>
          </w:tcPr>
          <w:p w:rsidR="00D97E54" w:rsidRPr="00CA7ACC" w:rsidRDefault="00D97E54" w:rsidP="002A6ACF">
            <w:pPr>
              <w:spacing w:after="0" w:line="240" w:lineRule="auto"/>
              <w:jc w:val="right"/>
              <w:rPr>
                <w:ins w:id="346" w:author="Mark Simmonds" w:date="2016-05-31T17:25:00Z"/>
                <w:rFonts w:ascii="Calibri" w:eastAsia="Times New Roman" w:hAnsi="Calibri" w:cs="Times New Roman"/>
                <w:color w:val="000000"/>
                <w:lang w:eastAsia="en-GB"/>
              </w:rPr>
            </w:pPr>
            <w:ins w:id="347" w:author="Mark Simmonds" w:date="2016-05-31T17:25:00Z">
              <w:r>
                <w:rPr>
                  <w:rFonts w:ascii="Calibri" w:eastAsia="Times New Roman" w:hAnsi="Calibri" w:cs="Times New Roman"/>
                  <w:color w:val="000000"/>
                  <w:lang w:eastAsia="en-GB"/>
                </w:rPr>
                <w:t>96.4</w:t>
              </w:r>
            </w:ins>
          </w:p>
        </w:tc>
      </w:tr>
      <w:tr w:rsidR="00D97E54" w:rsidRPr="00CA7ACC" w:rsidTr="002A6ACF">
        <w:trPr>
          <w:trHeight w:val="300"/>
          <w:ins w:id="348" w:author="Mark Simmonds" w:date="2016-05-31T17:25:00Z"/>
        </w:trPr>
        <w:tc>
          <w:tcPr>
            <w:tcW w:w="1126" w:type="dxa"/>
            <w:tcBorders>
              <w:top w:val="nil"/>
              <w:bottom w:val="single" w:sz="4" w:space="0" w:color="auto"/>
              <w:right w:val="single" w:sz="4" w:space="0" w:color="auto"/>
            </w:tcBorders>
            <w:shd w:val="clear" w:color="auto" w:fill="auto"/>
            <w:noWrap/>
            <w:vAlign w:val="bottom"/>
            <w:hideMark/>
          </w:tcPr>
          <w:p w:rsidR="00D97E54" w:rsidRPr="007E2F2E" w:rsidRDefault="00D97E54" w:rsidP="002A6ACF">
            <w:pPr>
              <w:spacing w:after="0" w:line="240" w:lineRule="auto"/>
              <w:rPr>
                <w:ins w:id="349" w:author="Mark Simmonds" w:date="2016-05-31T17:25:00Z"/>
                <w:rFonts w:ascii="Calibri" w:eastAsia="Times New Roman" w:hAnsi="Calibri" w:cs="Times New Roman"/>
                <w:b/>
                <w:color w:val="000000"/>
                <w:lang w:eastAsia="en-GB"/>
              </w:rPr>
            </w:pP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rPr>
                <w:ins w:id="350" w:author="Mark Simmonds" w:date="2016-05-31T17:25:00Z"/>
                <w:rFonts w:ascii="Calibri" w:eastAsia="Times New Roman" w:hAnsi="Calibri" w:cs="Times New Roman"/>
                <w:color w:val="000000"/>
                <w:lang w:eastAsia="en-GB"/>
              </w:rPr>
            </w:pPr>
            <w:ins w:id="351" w:author="Mark Simmonds" w:date="2016-05-31T17:25:00Z">
              <w:r w:rsidRPr="00CA7ACC">
                <w:rPr>
                  <w:rFonts w:ascii="Calibri" w:eastAsia="Times New Roman" w:hAnsi="Calibri" w:cs="Times New Roman"/>
                  <w:color w:val="000000"/>
                  <w:lang w:eastAsia="en-GB"/>
                </w:rPr>
                <w:t>Overweight</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jc w:val="right"/>
              <w:rPr>
                <w:ins w:id="352" w:author="Mark Simmonds" w:date="2016-05-31T17:25:00Z"/>
                <w:rFonts w:ascii="Calibri" w:eastAsia="Times New Roman" w:hAnsi="Calibri" w:cs="Times New Roman"/>
                <w:color w:val="000000"/>
                <w:lang w:eastAsia="en-GB"/>
              </w:rPr>
            </w:pPr>
            <w:ins w:id="353" w:author="Mark Simmonds" w:date="2016-05-31T17:25:00Z">
              <w:r w:rsidRPr="00CA7ACC">
                <w:rPr>
                  <w:rFonts w:ascii="Calibri" w:eastAsia="Times New Roman" w:hAnsi="Calibri" w:cs="Times New Roman"/>
                  <w:color w:val="000000"/>
                  <w:lang w:eastAsia="en-GB"/>
                </w:rPr>
                <w:t>11</w:t>
              </w:r>
            </w:ins>
          </w:p>
        </w:tc>
        <w:tc>
          <w:tcPr>
            <w:tcW w:w="1126" w:type="dxa"/>
            <w:tcBorders>
              <w:top w:val="nil"/>
              <w:left w:val="single" w:sz="4" w:space="0" w:color="auto"/>
              <w:bottom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54" w:author="Mark Simmonds" w:date="2016-05-31T17:25:00Z"/>
                <w:rFonts w:ascii="Calibri" w:eastAsia="Times New Roman" w:hAnsi="Calibri" w:cs="Times New Roman"/>
                <w:color w:val="000000"/>
                <w:lang w:eastAsia="en-GB"/>
              </w:rPr>
            </w:pPr>
            <w:ins w:id="355" w:author="Mark Simmonds" w:date="2016-05-31T17:25:00Z">
              <w:r>
                <w:rPr>
                  <w:rFonts w:ascii="Calibri" w:eastAsia="Times New Roman" w:hAnsi="Calibri" w:cs="Times New Roman"/>
                  <w:color w:val="000000"/>
                  <w:lang w:eastAsia="en-GB"/>
                </w:rPr>
                <w:t>76.5</w:t>
              </w:r>
            </w:ins>
          </w:p>
        </w:tc>
        <w:tc>
          <w:tcPr>
            <w:tcW w:w="960" w:type="dxa"/>
            <w:tcBorders>
              <w:top w:val="nil"/>
              <w:left w:val="single" w:sz="4" w:space="0" w:color="auto"/>
              <w:bottom w:val="single" w:sz="4" w:space="0" w:color="auto"/>
            </w:tcBorders>
            <w:shd w:val="clear" w:color="auto" w:fill="auto"/>
            <w:noWrap/>
            <w:vAlign w:val="bottom"/>
          </w:tcPr>
          <w:p w:rsidR="00D97E54" w:rsidRPr="00CA7ACC" w:rsidRDefault="00D97E54" w:rsidP="002A6ACF">
            <w:pPr>
              <w:spacing w:after="0" w:line="240" w:lineRule="auto"/>
              <w:jc w:val="right"/>
              <w:rPr>
                <w:ins w:id="356" w:author="Mark Simmonds" w:date="2016-05-31T17:25:00Z"/>
                <w:rFonts w:ascii="Calibri" w:eastAsia="Times New Roman" w:hAnsi="Calibri" w:cs="Times New Roman"/>
                <w:color w:val="000000"/>
                <w:lang w:eastAsia="en-GB"/>
              </w:rPr>
            </w:pPr>
            <w:ins w:id="357" w:author="Mark Simmonds" w:date="2016-05-31T17:25:00Z">
              <w:r>
                <w:rPr>
                  <w:rFonts w:ascii="Calibri" w:eastAsia="Times New Roman" w:hAnsi="Calibri" w:cs="Times New Roman"/>
                  <w:color w:val="000000"/>
                  <w:lang w:eastAsia="en-GB"/>
                </w:rPr>
                <w:t>70.2</w:t>
              </w:r>
            </w:ins>
          </w:p>
        </w:tc>
        <w:tc>
          <w:tcPr>
            <w:tcW w:w="960" w:type="dxa"/>
            <w:tcBorders>
              <w:top w:val="nil"/>
              <w:bottom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58" w:author="Mark Simmonds" w:date="2016-05-31T17:25:00Z"/>
                <w:rFonts w:ascii="Calibri" w:eastAsia="Times New Roman" w:hAnsi="Calibri" w:cs="Times New Roman"/>
                <w:color w:val="000000"/>
                <w:lang w:eastAsia="en-GB"/>
              </w:rPr>
            </w:pPr>
            <w:ins w:id="359" w:author="Mark Simmonds" w:date="2016-05-31T17:25:00Z">
              <w:r>
                <w:rPr>
                  <w:rFonts w:ascii="Calibri" w:eastAsia="Times New Roman" w:hAnsi="Calibri" w:cs="Times New Roman"/>
                  <w:color w:val="000000"/>
                  <w:lang w:eastAsia="en-GB"/>
                </w:rPr>
                <w:t>82.9</w:t>
              </w:r>
            </w:ins>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60" w:author="Mark Simmonds" w:date="2016-05-31T17:25:00Z"/>
                <w:rFonts w:ascii="Calibri" w:eastAsia="Times New Roman" w:hAnsi="Calibri" w:cs="Times New Roman"/>
                <w:color w:val="000000"/>
                <w:lang w:eastAsia="en-GB"/>
              </w:rPr>
            </w:pPr>
            <w:ins w:id="361" w:author="Mark Simmonds" w:date="2016-05-31T17:25:00Z">
              <w:r>
                <w:rPr>
                  <w:rFonts w:ascii="Calibri" w:eastAsia="Times New Roman" w:hAnsi="Calibri" w:cs="Times New Roman"/>
                  <w:color w:val="000000"/>
                  <w:lang w:eastAsia="en-GB"/>
                </w:rPr>
                <w:t>92.4</w:t>
              </w:r>
            </w:ins>
          </w:p>
        </w:tc>
        <w:tc>
          <w:tcPr>
            <w:tcW w:w="960" w:type="dxa"/>
            <w:tcBorders>
              <w:top w:val="nil"/>
              <w:left w:val="single" w:sz="4" w:space="0" w:color="auto"/>
              <w:bottom w:val="single" w:sz="4" w:space="0" w:color="auto"/>
            </w:tcBorders>
            <w:shd w:val="clear" w:color="auto" w:fill="auto"/>
            <w:noWrap/>
            <w:vAlign w:val="bottom"/>
          </w:tcPr>
          <w:p w:rsidR="00D97E54" w:rsidRPr="00CA7ACC" w:rsidRDefault="00D97E54" w:rsidP="002A6ACF">
            <w:pPr>
              <w:spacing w:after="0" w:line="240" w:lineRule="auto"/>
              <w:jc w:val="right"/>
              <w:rPr>
                <w:ins w:id="362" w:author="Mark Simmonds" w:date="2016-05-31T17:25:00Z"/>
                <w:rFonts w:ascii="Calibri" w:eastAsia="Times New Roman" w:hAnsi="Calibri" w:cs="Times New Roman"/>
                <w:color w:val="000000"/>
                <w:lang w:eastAsia="en-GB"/>
              </w:rPr>
            </w:pPr>
            <w:ins w:id="363" w:author="Mark Simmonds" w:date="2016-05-31T17:25:00Z">
              <w:r>
                <w:rPr>
                  <w:rFonts w:ascii="Calibri" w:eastAsia="Times New Roman" w:hAnsi="Calibri" w:cs="Times New Roman"/>
                  <w:color w:val="000000"/>
                  <w:lang w:eastAsia="en-GB"/>
                </w:rPr>
                <w:t>90.3</w:t>
              </w:r>
            </w:ins>
          </w:p>
        </w:tc>
        <w:tc>
          <w:tcPr>
            <w:tcW w:w="960" w:type="dxa"/>
            <w:tcBorders>
              <w:top w:val="nil"/>
              <w:bottom w:val="single" w:sz="4" w:space="0" w:color="auto"/>
            </w:tcBorders>
            <w:shd w:val="clear" w:color="auto" w:fill="auto"/>
            <w:noWrap/>
            <w:vAlign w:val="bottom"/>
          </w:tcPr>
          <w:p w:rsidR="00D97E54" w:rsidRPr="00CA7ACC" w:rsidRDefault="00D97E54" w:rsidP="002A6ACF">
            <w:pPr>
              <w:spacing w:after="0" w:line="240" w:lineRule="auto"/>
              <w:jc w:val="right"/>
              <w:rPr>
                <w:ins w:id="364" w:author="Mark Simmonds" w:date="2016-05-31T17:25:00Z"/>
                <w:rFonts w:ascii="Calibri" w:eastAsia="Times New Roman" w:hAnsi="Calibri" w:cs="Times New Roman"/>
                <w:color w:val="000000"/>
                <w:lang w:eastAsia="en-GB"/>
              </w:rPr>
            </w:pPr>
            <w:ins w:id="365" w:author="Mark Simmonds" w:date="2016-05-31T17:25:00Z">
              <w:r>
                <w:rPr>
                  <w:rFonts w:ascii="Calibri" w:eastAsia="Times New Roman" w:hAnsi="Calibri" w:cs="Times New Roman"/>
                  <w:color w:val="000000"/>
                  <w:lang w:eastAsia="en-GB"/>
                </w:rPr>
                <w:t>94.5</w:t>
              </w:r>
            </w:ins>
          </w:p>
        </w:tc>
      </w:tr>
      <w:tr w:rsidR="00D97E54" w:rsidRPr="00CA7ACC" w:rsidTr="002A6ACF">
        <w:trPr>
          <w:trHeight w:val="300"/>
          <w:ins w:id="366" w:author="Mark Simmonds" w:date="2016-05-31T17:25:00Z"/>
        </w:trPr>
        <w:tc>
          <w:tcPr>
            <w:tcW w:w="1126" w:type="dxa"/>
            <w:tcBorders>
              <w:top w:val="single" w:sz="4" w:space="0" w:color="auto"/>
              <w:right w:val="single" w:sz="4" w:space="0" w:color="auto"/>
            </w:tcBorders>
            <w:shd w:val="clear" w:color="auto" w:fill="auto"/>
            <w:noWrap/>
            <w:vAlign w:val="bottom"/>
            <w:hideMark/>
          </w:tcPr>
          <w:p w:rsidR="00D97E54" w:rsidRPr="007E2F2E" w:rsidRDefault="00D97E54" w:rsidP="002A6ACF">
            <w:pPr>
              <w:spacing w:after="0" w:line="240" w:lineRule="auto"/>
              <w:rPr>
                <w:ins w:id="367" w:author="Mark Simmonds" w:date="2016-05-31T17:25:00Z"/>
                <w:rFonts w:ascii="Calibri" w:eastAsia="Times New Roman" w:hAnsi="Calibri" w:cs="Times New Roman"/>
                <w:b/>
                <w:color w:val="000000"/>
                <w:lang w:eastAsia="en-GB"/>
              </w:rPr>
            </w:pPr>
            <w:ins w:id="368" w:author="Mark Simmonds" w:date="2016-05-31T17:25:00Z">
              <w:r w:rsidRPr="007E2F2E">
                <w:rPr>
                  <w:rFonts w:ascii="Calibri" w:eastAsia="Times New Roman" w:hAnsi="Calibri" w:cs="Times New Roman"/>
                  <w:b/>
                  <w:color w:val="000000"/>
                  <w:lang w:eastAsia="en-GB"/>
                </w:rPr>
                <w:t>Not DXA</w:t>
              </w:r>
            </w:ins>
          </w:p>
        </w:tc>
        <w:tc>
          <w:tcPr>
            <w:tcW w:w="1258" w:type="dxa"/>
            <w:tcBorders>
              <w:top w:val="single" w:sz="4" w:space="0" w:color="auto"/>
              <w:left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rPr>
                <w:ins w:id="369" w:author="Mark Simmonds" w:date="2016-05-31T17:25:00Z"/>
                <w:rFonts w:ascii="Calibri" w:eastAsia="Times New Roman" w:hAnsi="Calibri" w:cs="Times New Roman"/>
                <w:color w:val="000000"/>
                <w:lang w:eastAsia="en-GB"/>
              </w:rPr>
            </w:pPr>
            <w:ins w:id="370" w:author="Mark Simmonds" w:date="2016-05-31T17:25:00Z">
              <w:r>
                <w:rPr>
                  <w:rFonts w:ascii="Calibri" w:eastAsia="Times New Roman" w:hAnsi="Calibri" w:cs="Times New Roman"/>
                  <w:color w:val="000000"/>
                  <w:lang w:eastAsia="en-GB"/>
                </w:rPr>
                <w:t>Obese</w:t>
              </w:r>
            </w:ins>
          </w:p>
        </w:tc>
        <w:tc>
          <w:tcPr>
            <w:tcW w:w="960" w:type="dxa"/>
            <w:tcBorders>
              <w:top w:val="single" w:sz="4" w:space="0" w:color="auto"/>
              <w:left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jc w:val="right"/>
              <w:rPr>
                <w:ins w:id="371" w:author="Mark Simmonds" w:date="2016-05-31T17:25:00Z"/>
                <w:rFonts w:ascii="Calibri" w:eastAsia="Times New Roman" w:hAnsi="Calibri" w:cs="Times New Roman"/>
                <w:color w:val="000000"/>
                <w:lang w:eastAsia="en-GB"/>
              </w:rPr>
            </w:pPr>
            <w:ins w:id="372" w:author="Mark Simmonds" w:date="2016-05-31T17:25:00Z">
              <w:r w:rsidRPr="00CA7ACC">
                <w:rPr>
                  <w:rFonts w:ascii="Calibri" w:eastAsia="Times New Roman" w:hAnsi="Calibri" w:cs="Times New Roman"/>
                  <w:color w:val="000000"/>
                  <w:lang w:eastAsia="en-GB"/>
                </w:rPr>
                <w:t>4</w:t>
              </w:r>
            </w:ins>
          </w:p>
        </w:tc>
        <w:tc>
          <w:tcPr>
            <w:tcW w:w="1126" w:type="dxa"/>
            <w:tcBorders>
              <w:top w:val="single" w:sz="4" w:space="0" w:color="auto"/>
              <w:left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73" w:author="Mark Simmonds" w:date="2016-05-31T17:25:00Z"/>
                <w:rFonts w:ascii="Calibri" w:eastAsia="Times New Roman" w:hAnsi="Calibri" w:cs="Times New Roman"/>
                <w:color w:val="000000"/>
                <w:lang w:eastAsia="en-GB"/>
              </w:rPr>
            </w:pPr>
            <w:ins w:id="374" w:author="Mark Simmonds" w:date="2016-05-31T17:25:00Z">
              <w:r>
                <w:rPr>
                  <w:rFonts w:ascii="Calibri" w:eastAsia="Times New Roman" w:hAnsi="Calibri" w:cs="Times New Roman"/>
                  <w:color w:val="000000"/>
                  <w:lang w:eastAsia="en-GB"/>
                </w:rPr>
                <w:t>35.3</w:t>
              </w:r>
            </w:ins>
          </w:p>
        </w:tc>
        <w:tc>
          <w:tcPr>
            <w:tcW w:w="960" w:type="dxa"/>
            <w:tcBorders>
              <w:top w:val="single" w:sz="4" w:space="0" w:color="auto"/>
              <w:left w:val="single" w:sz="4" w:space="0" w:color="auto"/>
            </w:tcBorders>
            <w:shd w:val="clear" w:color="auto" w:fill="auto"/>
            <w:noWrap/>
            <w:vAlign w:val="bottom"/>
          </w:tcPr>
          <w:p w:rsidR="00D97E54" w:rsidRPr="00CA7ACC" w:rsidRDefault="00D97E54" w:rsidP="002A6ACF">
            <w:pPr>
              <w:spacing w:after="0" w:line="240" w:lineRule="auto"/>
              <w:jc w:val="right"/>
              <w:rPr>
                <w:ins w:id="375" w:author="Mark Simmonds" w:date="2016-05-31T17:25:00Z"/>
                <w:rFonts w:ascii="Calibri" w:eastAsia="Times New Roman" w:hAnsi="Calibri" w:cs="Times New Roman"/>
                <w:color w:val="000000"/>
                <w:lang w:eastAsia="en-GB"/>
              </w:rPr>
            </w:pPr>
            <w:ins w:id="376" w:author="Mark Simmonds" w:date="2016-05-31T17:25:00Z">
              <w:r>
                <w:rPr>
                  <w:rFonts w:ascii="Calibri" w:eastAsia="Times New Roman" w:hAnsi="Calibri" w:cs="Times New Roman"/>
                  <w:color w:val="000000"/>
                  <w:lang w:eastAsia="en-GB"/>
                </w:rPr>
                <w:t>12.6</w:t>
              </w:r>
            </w:ins>
          </w:p>
        </w:tc>
        <w:tc>
          <w:tcPr>
            <w:tcW w:w="960" w:type="dxa"/>
            <w:tcBorders>
              <w:top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77" w:author="Mark Simmonds" w:date="2016-05-31T17:25:00Z"/>
                <w:rFonts w:ascii="Calibri" w:eastAsia="Times New Roman" w:hAnsi="Calibri" w:cs="Times New Roman"/>
                <w:color w:val="000000"/>
                <w:lang w:eastAsia="en-GB"/>
              </w:rPr>
            </w:pPr>
            <w:ins w:id="378" w:author="Mark Simmonds" w:date="2016-05-31T17:25:00Z">
              <w:r>
                <w:rPr>
                  <w:rFonts w:ascii="Calibri" w:eastAsia="Times New Roman" w:hAnsi="Calibri" w:cs="Times New Roman"/>
                  <w:color w:val="000000"/>
                  <w:lang w:eastAsia="en-GB"/>
                </w:rPr>
                <w:t>58.0</w:t>
              </w:r>
            </w:ins>
          </w:p>
        </w:tc>
        <w:tc>
          <w:tcPr>
            <w:tcW w:w="1188" w:type="dxa"/>
            <w:tcBorders>
              <w:top w:val="single" w:sz="4" w:space="0" w:color="auto"/>
              <w:left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79" w:author="Mark Simmonds" w:date="2016-05-31T17:25:00Z"/>
                <w:rFonts w:ascii="Calibri" w:eastAsia="Times New Roman" w:hAnsi="Calibri" w:cs="Times New Roman"/>
                <w:color w:val="000000"/>
                <w:lang w:eastAsia="en-GB"/>
              </w:rPr>
            </w:pPr>
            <w:ins w:id="380" w:author="Mark Simmonds" w:date="2016-05-31T17:25:00Z">
              <w:r>
                <w:rPr>
                  <w:rFonts w:ascii="Calibri" w:eastAsia="Times New Roman" w:hAnsi="Calibri" w:cs="Times New Roman"/>
                  <w:color w:val="000000"/>
                  <w:lang w:eastAsia="en-GB"/>
                </w:rPr>
                <w:t>99.1</w:t>
              </w:r>
            </w:ins>
          </w:p>
        </w:tc>
        <w:tc>
          <w:tcPr>
            <w:tcW w:w="960" w:type="dxa"/>
            <w:tcBorders>
              <w:top w:val="single" w:sz="4" w:space="0" w:color="auto"/>
              <w:left w:val="single" w:sz="4" w:space="0" w:color="auto"/>
            </w:tcBorders>
            <w:shd w:val="clear" w:color="auto" w:fill="auto"/>
            <w:noWrap/>
            <w:vAlign w:val="bottom"/>
          </w:tcPr>
          <w:p w:rsidR="00D97E54" w:rsidRPr="00CA7ACC" w:rsidRDefault="00D97E54" w:rsidP="002A6ACF">
            <w:pPr>
              <w:spacing w:after="0" w:line="240" w:lineRule="auto"/>
              <w:jc w:val="right"/>
              <w:rPr>
                <w:ins w:id="381" w:author="Mark Simmonds" w:date="2016-05-31T17:25:00Z"/>
                <w:rFonts w:ascii="Calibri" w:eastAsia="Times New Roman" w:hAnsi="Calibri" w:cs="Times New Roman"/>
                <w:color w:val="000000"/>
                <w:lang w:eastAsia="en-GB"/>
              </w:rPr>
            </w:pPr>
            <w:ins w:id="382" w:author="Mark Simmonds" w:date="2016-05-31T17:25:00Z">
              <w:r>
                <w:rPr>
                  <w:rFonts w:ascii="Calibri" w:eastAsia="Times New Roman" w:hAnsi="Calibri" w:cs="Times New Roman"/>
                  <w:color w:val="000000"/>
                  <w:lang w:eastAsia="en-GB"/>
                </w:rPr>
                <w:t>97.3</w:t>
              </w:r>
            </w:ins>
          </w:p>
        </w:tc>
        <w:tc>
          <w:tcPr>
            <w:tcW w:w="960" w:type="dxa"/>
            <w:tcBorders>
              <w:top w:val="single" w:sz="4" w:space="0" w:color="auto"/>
            </w:tcBorders>
            <w:shd w:val="clear" w:color="auto" w:fill="auto"/>
            <w:noWrap/>
            <w:vAlign w:val="bottom"/>
          </w:tcPr>
          <w:p w:rsidR="00D97E54" w:rsidRPr="00CA7ACC" w:rsidRDefault="00D97E54" w:rsidP="002A6ACF">
            <w:pPr>
              <w:spacing w:after="0" w:line="240" w:lineRule="auto"/>
              <w:jc w:val="right"/>
              <w:rPr>
                <w:ins w:id="383" w:author="Mark Simmonds" w:date="2016-05-31T17:25:00Z"/>
                <w:rFonts w:ascii="Calibri" w:eastAsia="Times New Roman" w:hAnsi="Calibri" w:cs="Times New Roman"/>
                <w:color w:val="000000"/>
                <w:lang w:eastAsia="en-GB"/>
              </w:rPr>
            </w:pPr>
            <w:ins w:id="384" w:author="Mark Simmonds" w:date="2016-05-31T17:25:00Z">
              <w:r>
                <w:rPr>
                  <w:rFonts w:ascii="Calibri" w:eastAsia="Times New Roman" w:hAnsi="Calibri" w:cs="Times New Roman"/>
                  <w:color w:val="000000"/>
                  <w:lang w:eastAsia="en-GB"/>
                </w:rPr>
                <w:t>100</w:t>
              </w:r>
            </w:ins>
          </w:p>
        </w:tc>
      </w:tr>
      <w:tr w:rsidR="00D97E54" w:rsidRPr="00CA7ACC" w:rsidTr="002A6ACF">
        <w:trPr>
          <w:trHeight w:val="300"/>
          <w:ins w:id="385" w:author="Mark Simmonds" w:date="2016-05-31T17:25:00Z"/>
        </w:trPr>
        <w:tc>
          <w:tcPr>
            <w:tcW w:w="1126" w:type="dxa"/>
            <w:tcBorders>
              <w:bottom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rPr>
                <w:ins w:id="386" w:author="Mark Simmonds" w:date="2016-05-31T17:25:00Z"/>
                <w:rFonts w:ascii="Calibri" w:eastAsia="Times New Roman" w:hAnsi="Calibri" w:cs="Times New Roman"/>
                <w:color w:val="000000"/>
                <w:lang w:eastAsia="en-GB"/>
              </w:rPr>
            </w:pPr>
          </w:p>
        </w:tc>
        <w:tc>
          <w:tcPr>
            <w:tcW w:w="1258" w:type="dxa"/>
            <w:tcBorders>
              <w:left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rPr>
                <w:ins w:id="387" w:author="Mark Simmonds" w:date="2016-05-31T17:25:00Z"/>
                <w:rFonts w:ascii="Calibri" w:eastAsia="Times New Roman" w:hAnsi="Calibri" w:cs="Times New Roman"/>
                <w:color w:val="000000"/>
                <w:lang w:eastAsia="en-GB"/>
              </w:rPr>
            </w:pPr>
            <w:ins w:id="388" w:author="Mark Simmonds" w:date="2016-05-31T17:25:00Z">
              <w:r w:rsidRPr="00CA7ACC">
                <w:rPr>
                  <w:rFonts w:ascii="Calibri" w:eastAsia="Times New Roman" w:hAnsi="Calibri" w:cs="Times New Roman"/>
                  <w:color w:val="000000"/>
                  <w:lang w:eastAsia="en-GB"/>
                </w:rPr>
                <w:t>Overweight</w:t>
              </w:r>
            </w:ins>
          </w:p>
        </w:tc>
        <w:tc>
          <w:tcPr>
            <w:tcW w:w="960" w:type="dxa"/>
            <w:tcBorders>
              <w:left w:val="single" w:sz="4" w:space="0" w:color="auto"/>
              <w:bottom w:val="single" w:sz="4" w:space="0" w:color="auto"/>
              <w:right w:val="single" w:sz="4" w:space="0" w:color="auto"/>
            </w:tcBorders>
            <w:shd w:val="clear" w:color="auto" w:fill="auto"/>
            <w:noWrap/>
            <w:vAlign w:val="bottom"/>
            <w:hideMark/>
          </w:tcPr>
          <w:p w:rsidR="00D97E54" w:rsidRPr="00CA7ACC" w:rsidRDefault="00D97E54" w:rsidP="002A6ACF">
            <w:pPr>
              <w:spacing w:after="0" w:line="240" w:lineRule="auto"/>
              <w:jc w:val="right"/>
              <w:rPr>
                <w:ins w:id="389" w:author="Mark Simmonds" w:date="2016-05-31T17:25:00Z"/>
                <w:rFonts w:ascii="Calibri" w:eastAsia="Times New Roman" w:hAnsi="Calibri" w:cs="Times New Roman"/>
                <w:color w:val="000000"/>
                <w:lang w:eastAsia="en-GB"/>
              </w:rPr>
            </w:pPr>
            <w:ins w:id="390" w:author="Mark Simmonds" w:date="2016-05-31T17:25:00Z">
              <w:r w:rsidRPr="00CA7ACC">
                <w:rPr>
                  <w:rFonts w:ascii="Calibri" w:eastAsia="Times New Roman" w:hAnsi="Calibri" w:cs="Times New Roman"/>
                  <w:color w:val="000000"/>
                  <w:lang w:eastAsia="en-GB"/>
                </w:rPr>
                <w:t>2</w:t>
              </w:r>
            </w:ins>
          </w:p>
        </w:tc>
        <w:tc>
          <w:tcPr>
            <w:tcW w:w="1126" w:type="dxa"/>
            <w:tcBorders>
              <w:left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91" w:author="Mark Simmonds" w:date="2016-05-31T17:25:00Z"/>
                <w:rFonts w:ascii="Calibri" w:eastAsia="Times New Roman" w:hAnsi="Calibri" w:cs="Times New Roman"/>
                <w:color w:val="000000"/>
                <w:lang w:eastAsia="en-GB"/>
              </w:rPr>
            </w:pPr>
            <w:ins w:id="392" w:author="Mark Simmonds" w:date="2016-05-31T17:25:00Z">
              <w:r>
                <w:rPr>
                  <w:rFonts w:ascii="Calibri" w:eastAsia="Times New Roman" w:hAnsi="Calibri" w:cs="Times New Roman"/>
                  <w:color w:val="000000"/>
                  <w:lang w:eastAsia="en-GB"/>
                </w:rPr>
                <w:t>75.2</w:t>
              </w:r>
            </w:ins>
          </w:p>
        </w:tc>
        <w:tc>
          <w:tcPr>
            <w:tcW w:w="960" w:type="dxa"/>
            <w:tcBorders>
              <w:left w:val="single" w:sz="4" w:space="0" w:color="auto"/>
              <w:bottom w:val="single" w:sz="4" w:space="0" w:color="auto"/>
            </w:tcBorders>
            <w:shd w:val="clear" w:color="auto" w:fill="auto"/>
            <w:noWrap/>
            <w:vAlign w:val="bottom"/>
          </w:tcPr>
          <w:p w:rsidR="00D97E54" w:rsidRPr="00CA7ACC" w:rsidRDefault="00D97E54" w:rsidP="002A6ACF">
            <w:pPr>
              <w:spacing w:after="0" w:line="240" w:lineRule="auto"/>
              <w:jc w:val="right"/>
              <w:rPr>
                <w:ins w:id="393" w:author="Mark Simmonds" w:date="2016-05-31T17:25:00Z"/>
                <w:rFonts w:ascii="Calibri" w:eastAsia="Times New Roman" w:hAnsi="Calibri" w:cs="Times New Roman"/>
                <w:color w:val="000000"/>
                <w:lang w:eastAsia="en-GB"/>
              </w:rPr>
            </w:pPr>
            <w:ins w:id="394" w:author="Mark Simmonds" w:date="2016-05-31T17:25:00Z">
              <w:r>
                <w:rPr>
                  <w:rFonts w:ascii="Calibri" w:eastAsia="Times New Roman" w:hAnsi="Calibri" w:cs="Times New Roman"/>
                  <w:color w:val="000000"/>
                  <w:lang w:eastAsia="en-GB"/>
                </w:rPr>
                <w:t>55.9</w:t>
              </w:r>
            </w:ins>
          </w:p>
        </w:tc>
        <w:tc>
          <w:tcPr>
            <w:tcW w:w="960" w:type="dxa"/>
            <w:tcBorders>
              <w:bottom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95" w:author="Mark Simmonds" w:date="2016-05-31T17:25:00Z"/>
                <w:rFonts w:ascii="Calibri" w:eastAsia="Times New Roman" w:hAnsi="Calibri" w:cs="Times New Roman"/>
                <w:color w:val="000000"/>
                <w:lang w:eastAsia="en-GB"/>
              </w:rPr>
            </w:pPr>
            <w:ins w:id="396" w:author="Mark Simmonds" w:date="2016-05-31T17:25:00Z">
              <w:r>
                <w:rPr>
                  <w:rFonts w:ascii="Calibri" w:eastAsia="Times New Roman" w:hAnsi="Calibri" w:cs="Times New Roman"/>
                  <w:color w:val="000000"/>
                  <w:lang w:eastAsia="en-GB"/>
                </w:rPr>
                <w:t>94.4</w:t>
              </w:r>
            </w:ins>
          </w:p>
        </w:tc>
        <w:tc>
          <w:tcPr>
            <w:tcW w:w="1188" w:type="dxa"/>
            <w:tcBorders>
              <w:left w:val="single" w:sz="4" w:space="0" w:color="auto"/>
              <w:right w:val="single" w:sz="4" w:space="0" w:color="auto"/>
            </w:tcBorders>
            <w:shd w:val="clear" w:color="auto" w:fill="auto"/>
            <w:noWrap/>
            <w:vAlign w:val="bottom"/>
          </w:tcPr>
          <w:p w:rsidR="00D97E54" w:rsidRPr="00CA7ACC" w:rsidRDefault="00D97E54" w:rsidP="002A6ACF">
            <w:pPr>
              <w:spacing w:after="0" w:line="240" w:lineRule="auto"/>
              <w:jc w:val="right"/>
              <w:rPr>
                <w:ins w:id="397" w:author="Mark Simmonds" w:date="2016-05-31T17:25:00Z"/>
                <w:rFonts w:ascii="Calibri" w:eastAsia="Times New Roman" w:hAnsi="Calibri" w:cs="Times New Roman"/>
                <w:color w:val="000000"/>
                <w:lang w:eastAsia="en-GB"/>
              </w:rPr>
            </w:pPr>
            <w:ins w:id="398" w:author="Mark Simmonds" w:date="2016-05-31T17:25:00Z">
              <w:r>
                <w:rPr>
                  <w:rFonts w:ascii="Calibri" w:eastAsia="Times New Roman" w:hAnsi="Calibri" w:cs="Times New Roman"/>
                  <w:color w:val="000000"/>
                  <w:lang w:eastAsia="en-GB"/>
                </w:rPr>
                <w:t>87.7</w:t>
              </w:r>
            </w:ins>
          </w:p>
        </w:tc>
        <w:tc>
          <w:tcPr>
            <w:tcW w:w="960" w:type="dxa"/>
            <w:tcBorders>
              <w:left w:val="single" w:sz="4" w:space="0" w:color="auto"/>
              <w:bottom w:val="single" w:sz="4" w:space="0" w:color="auto"/>
            </w:tcBorders>
            <w:shd w:val="clear" w:color="auto" w:fill="auto"/>
            <w:noWrap/>
            <w:vAlign w:val="bottom"/>
          </w:tcPr>
          <w:p w:rsidR="00D97E54" w:rsidRPr="00CA7ACC" w:rsidRDefault="00D97E54" w:rsidP="002A6ACF">
            <w:pPr>
              <w:spacing w:after="0" w:line="240" w:lineRule="auto"/>
              <w:jc w:val="right"/>
              <w:rPr>
                <w:ins w:id="399" w:author="Mark Simmonds" w:date="2016-05-31T17:25:00Z"/>
                <w:rFonts w:ascii="Calibri" w:eastAsia="Times New Roman" w:hAnsi="Calibri" w:cs="Times New Roman"/>
                <w:color w:val="000000"/>
                <w:lang w:eastAsia="en-GB"/>
              </w:rPr>
            </w:pPr>
            <w:ins w:id="400" w:author="Mark Simmonds" w:date="2016-05-31T17:25:00Z">
              <w:r>
                <w:rPr>
                  <w:rFonts w:ascii="Calibri" w:eastAsia="Times New Roman" w:hAnsi="Calibri" w:cs="Times New Roman"/>
                  <w:color w:val="000000"/>
                  <w:lang w:eastAsia="en-GB"/>
                </w:rPr>
                <w:t>80.0</w:t>
              </w:r>
            </w:ins>
          </w:p>
        </w:tc>
        <w:tc>
          <w:tcPr>
            <w:tcW w:w="960" w:type="dxa"/>
            <w:tcBorders>
              <w:bottom w:val="single" w:sz="4" w:space="0" w:color="auto"/>
            </w:tcBorders>
            <w:shd w:val="clear" w:color="auto" w:fill="auto"/>
            <w:noWrap/>
            <w:vAlign w:val="bottom"/>
          </w:tcPr>
          <w:p w:rsidR="00D97E54" w:rsidRPr="00CA7ACC" w:rsidRDefault="00D97E54" w:rsidP="002A6ACF">
            <w:pPr>
              <w:spacing w:after="0" w:line="240" w:lineRule="auto"/>
              <w:jc w:val="right"/>
              <w:rPr>
                <w:ins w:id="401" w:author="Mark Simmonds" w:date="2016-05-31T17:25:00Z"/>
                <w:rFonts w:ascii="Calibri" w:eastAsia="Times New Roman" w:hAnsi="Calibri" w:cs="Times New Roman"/>
                <w:color w:val="000000"/>
                <w:lang w:eastAsia="en-GB"/>
              </w:rPr>
            </w:pPr>
            <w:ins w:id="402" w:author="Mark Simmonds" w:date="2016-05-31T17:25:00Z">
              <w:r>
                <w:rPr>
                  <w:rFonts w:ascii="Calibri" w:eastAsia="Times New Roman" w:hAnsi="Calibri" w:cs="Times New Roman"/>
                  <w:color w:val="000000"/>
                  <w:lang w:eastAsia="en-GB"/>
                </w:rPr>
                <w:t>95.5</w:t>
              </w:r>
            </w:ins>
          </w:p>
        </w:tc>
      </w:tr>
    </w:tbl>
    <w:p w:rsidR="00D97E54" w:rsidRDefault="00D97E54"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 w:rsidR="00FC703A" w:rsidRDefault="00FC703A" w:rsidP="00FC703A">
      <w:pPr>
        <w:rPr>
          <w:ins w:id="403" w:author="Mark Simmonds" w:date="2016-05-31T17:25:00Z"/>
        </w:rPr>
      </w:pPr>
    </w:p>
    <w:p w:rsidR="00D97E54" w:rsidRDefault="00D97E54" w:rsidP="00FC703A">
      <w:pPr>
        <w:rPr>
          <w:ins w:id="404" w:author="Mark Simmonds" w:date="2016-05-31T17:25:00Z"/>
        </w:rPr>
      </w:pPr>
    </w:p>
    <w:p w:rsidR="00D97E54" w:rsidRDefault="00D97E54" w:rsidP="00FC703A">
      <w:pPr>
        <w:rPr>
          <w:ins w:id="405" w:author="Mark Simmonds" w:date="2016-05-31T17:25:00Z"/>
        </w:rPr>
      </w:pPr>
    </w:p>
    <w:p w:rsidR="00D97E54" w:rsidRDefault="00D97E54" w:rsidP="00FC703A">
      <w:pPr>
        <w:rPr>
          <w:ins w:id="406" w:author="Mark Simmonds" w:date="2016-05-31T17:25:00Z"/>
        </w:rPr>
      </w:pPr>
    </w:p>
    <w:p w:rsidR="00D97E54" w:rsidRDefault="00D97E54" w:rsidP="00FC703A">
      <w:pPr>
        <w:rPr>
          <w:ins w:id="407" w:author="Mark Simmonds" w:date="2016-05-31T17:25:00Z"/>
        </w:rPr>
      </w:pPr>
    </w:p>
    <w:p w:rsidR="00D97E54" w:rsidRDefault="00D97E54" w:rsidP="00FC703A">
      <w:pPr>
        <w:rPr>
          <w:ins w:id="408" w:author="Mark Simmonds" w:date="2016-05-31T17:25:00Z"/>
        </w:rPr>
      </w:pPr>
    </w:p>
    <w:p w:rsidR="00D97E54" w:rsidRDefault="00D97E54" w:rsidP="00FC703A">
      <w:pPr>
        <w:rPr>
          <w:ins w:id="409" w:author="Mark Simmonds" w:date="2016-05-31T17:25:00Z"/>
        </w:rPr>
      </w:pPr>
    </w:p>
    <w:p w:rsidR="00D97E54" w:rsidRDefault="00D97E54" w:rsidP="00FC703A"/>
    <w:p w:rsidR="00FC703A" w:rsidRPr="00FE2B36" w:rsidRDefault="00FC703A" w:rsidP="00FC703A">
      <w:pPr>
        <w:rPr>
          <w:b/>
        </w:rPr>
      </w:pPr>
      <w:r w:rsidRPr="00FE2B36">
        <w:rPr>
          <w:b/>
        </w:rPr>
        <w:lastRenderedPageBreak/>
        <w:t>Appendix table 1: MEDLINE search strategy</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     exp Obesity/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     Overweight/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     Weight Gain/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     Weight Loss/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     obes$.ti,ab.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6     (overweight or over weight).ti,ab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7     (weight gain or weight loss).ti,ab.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8     or/1-7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9     Adiposity/ or Adipose Tissue/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10     exp Body Composition/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11     Body Weight/</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12     (adiposity or adipose).ti,ab.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13     (body adj2 (composition or fat or weight)).ti,ab.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14     fatness.ti,ab.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15     or/8-14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16     Body Mass Index/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17     Skinfold Thickness/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18     Waist Circumference/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19     Waist-Hip Ratio/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20     Electric Impedance/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21     ((body mass adj3 (index$ or indices)) or bmi or quetelet$).ti,ab.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22     ((fat mass adj3 (index$ or indices)) or fmi).ti,ab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23     ((fat free mass adj3 (index$ or indices)) or ffmi).ti,ab.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24     (body adipos$ adj3 (index$ or indices)).ti,ab.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25     (body fat adj2 percentage$).ti,ab.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26     ((</w:t>
      </w:r>
      <w:r>
        <w:rPr>
          <w:rFonts w:ascii="Times New Roman" w:hAnsi="Times New Roman"/>
          <w:sz w:val="16"/>
          <w:szCs w:val="16"/>
        </w:rPr>
        <w:t>skinfold</w:t>
      </w:r>
      <w:r w:rsidRPr="00D62F89">
        <w:rPr>
          <w:rFonts w:ascii="Times New Roman" w:hAnsi="Times New Roman"/>
          <w:sz w:val="16"/>
          <w:szCs w:val="16"/>
        </w:rPr>
        <w:t xml:space="preserve"> or skinfold) adj3 (thickness$ or t</w:t>
      </w:r>
      <w:r>
        <w:rPr>
          <w:rFonts w:ascii="Times New Roman" w:hAnsi="Times New Roman"/>
          <w:sz w:val="16"/>
          <w:szCs w:val="16"/>
        </w:rPr>
        <w:t xml:space="preserve">est$ or measure$)).ti,ab.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27     ((waist or hip or neck) adj3 circumference$).ti,ab.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28     ((waist-to-hip or waist</w:t>
      </w:r>
      <w:r>
        <w:rPr>
          <w:rFonts w:ascii="Times New Roman" w:hAnsi="Times New Roman"/>
          <w:sz w:val="16"/>
          <w:szCs w:val="16"/>
        </w:rPr>
        <w:t xml:space="preserve">-hip) adj3 ratio$).ti,ab.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29     ((waist-to-height or waist-h</w:t>
      </w:r>
      <w:r>
        <w:rPr>
          <w:rFonts w:ascii="Times New Roman" w:hAnsi="Times New Roman"/>
          <w:sz w:val="16"/>
          <w:szCs w:val="16"/>
        </w:rPr>
        <w:t xml:space="preserve">eight) adj3 ratio$).ti,ab.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30     (((bioelectric$ or electric$) adj3 (impedance or resistance)) or bia).ti,ab.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31     (near infrared interactance or NIR).ti,ab.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32     ((benn$ or rohrer$ or ponderal or corpulence) adj3 (index$ or indices)).ti,ab.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33     (sagittal abdominal diameter$ or supine abdominal diameter$).ti,ab.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34     or/16-33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35     exp Densitometry/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36     exp Plethysmography/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37     Neutron Activation Analysis/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38     (body volume adj3 (index$ or indices)).ti,ab.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39     (densitometr$ or hydrodensitometr$).ti,ab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40     ((hydrostatic or underwater or water) adj3 (weighing or analys$ or measure$)).ti,ab.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41     (absorptiometry or DXA or DEXA).ti,ab.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42     ((water or air) adj3 displacement).ti,ab.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43     (air displacement plethysmograph$ or pea pod or peapod or infant body composition system$ or bodpod or bod pod).ti,ab.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44     (neutron$ adj3 activat$).ti,ab.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45     ((multicomponent$ or multi component$ or multimodal$ or multi modal$ or composit$) adj3 model$).ti,ab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46     (deuterium adj3 dilut$).ti,ab.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47     or/35-46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48     exp child/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49     exp Infant/</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50     Adolescent/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51     Young Adult/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52     (child$ or infant$ or pediat$ or paediat$ or schoolchild$ or school age$ or schoolage$).ti,ab.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53     (adolescen$ or juvenile$ or youth$ or teenage$ or youngster$).ti,ab</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54     (girl or girls or boy or boys or kid or kids).ti,ab.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55     (young people or young person or young persons or young adult$).ti,ab.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56     or/48-55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57     15 and 34 and 47 and 56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58     exp Animals/ not Humans/ </w:t>
      </w:r>
    </w:p>
    <w:p w:rsidR="00FC703A" w:rsidRPr="00D62F89" w:rsidRDefault="00FC703A" w:rsidP="00FC703A">
      <w:pPr>
        <w:pStyle w:val="NoSpacing"/>
        <w:rPr>
          <w:rFonts w:ascii="Times New Roman" w:hAnsi="Times New Roman"/>
          <w:sz w:val="16"/>
          <w:szCs w:val="16"/>
        </w:rPr>
      </w:pPr>
      <w:r w:rsidRPr="00D62F89">
        <w:rPr>
          <w:rFonts w:ascii="Times New Roman" w:hAnsi="Times New Roman"/>
          <w:sz w:val="16"/>
          <w:szCs w:val="16"/>
        </w:rPr>
        <w:t xml:space="preserve">59     57 not 58 </w:t>
      </w:r>
    </w:p>
    <w:p w:rsidR="00FC703A" w:rsidRDefault="00FC703A" w:rsidP="00FC703A">
      <w:pPr>
        <w:sectPr w:rsidR="00FC703A" w:rsidSect="00FC703A">
          <w:pgSz w:w="11906" w:h="16838"/>
          <w:pgMar w:top="1440" w:right="1440" w:bottom="1440" w:left="1440" w:header="708" w:footer="708" w:gutter="0"/>
          <w:cols w:space="708"/>
          <w:docGrid w:linePitch="360"/>
        </w:sectPr>
      </w:pPr>
    </w:p>
    <w:p w:rsidR="00FC703A" w:rsidRPr="00FE2B36" w:rsidRDefault="00FC703A" w:rsidP="00FC703A">
      <w:pPr>
        <w:rPr>
          <w:b/>
        </w:rPr>
      </w:pPr>
      <w:r w:rsidRPr="00FE2B36">
        <w:rPr>
          <w:b/>
        </w:rPr>
        <w:lastRenderedPageBreak/>
        <w:t>Appendix Table 2: Results of the quality assessment</w:t>
      </w:r>
    </w:p>
    <w:tbl>
      <w:tblPr>
        <w:tblW w:w="5126" w:type="pct"/>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710"/>
        <w:gridCol w:w="919"/>
        <w:gridCol w:w="915"/>
        <w:gridCol w:w="915"/>
        <w:gridCol w:w="941"/>
        <w:gridCol w:w="1061"/>
        <w:gridCol w:w="915"/>
        <w:gridCol w:w="1061"/>
        <w:gridCol w:w="609"/>
        <w:gridCol w:w="1061"/>
        <w:gridCol w:w="1233"/>
        <w:gridCol w:w="566"/>
        <w:gridCol w:w="707"/>
        <w:gridCol w:w="566"/>
        <w:gridCol w:w="563"/>
        <w:gridCol w:w="426"/>
      </w:tblGrid>
      <w:tr w:rsidR="00FC703A" w:rsidRPr="00853955" w:rsidTr="00B9735E">
        <w:trPr>
          <w:cantSplit/>
          <w:trHeight w:val="422"/>
          <w:tblHeader/>
        </w:trPr>
        <w:tc>
          <w:tcPr>
            <w:tcW w:w="396"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rPr>
                <w:rFonts w:ascii="Arial" w:hAnsi="Arial" w:cs="Arial"/>
                <w:b/>
                <w:sz w:val="16"/>
                <w:szCs w:val="16"/>
              </w:rPr>
            </w:pPr>
          </w:p>
        </w:tc>
        <w:tc>
          <w:tcPr>
            <w:tcW w:w="248"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21"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20"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20"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29"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71"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20"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71"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213"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371"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431" w:type="pct"/>
            <w:tcBorders>
              <w:top w:val="nil"/>
              <w:left w:val="nil"/>
              <w:bottom w:val="single" w:sz="4" w:space="0" w:color="auto"/>
              <w:right w:val="nil"/>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198" w:type="pct"/>
            <w:tcBorders>
              <w:top w:val="nil"/>
              <w:left w:val="nil"/>
              <w:bottom w:val="single" w:sz="4" w:space="0" w:color="auto"/>
              <w:right w:val="single" w:sz="4" w:space="0" w:color="auto"/>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p>
        </w:tc>
        <w:tc>
          <w:tcPr>
            <w:tcW w:w="791" w:type="pct"/>
            <w:gridSpan w:val="4"/>
            <w:tcBorders>
              <w:top w:val="single" w:sz="4" w:space="0" w:color="auto"/>
              <w:left w:val="single" w:sz="4" w:space="0" w:color="auto"/>
              <w:bottom w:val="single" w:sz="4" w:space="0" w:color="auto"/>
            </w:tcBorders>
            <w:tcMar>
              <w:top w:w="0" w:type="dxa"/>
              <w:left w:w="0" w:type="dxa"/>
              <w:bottom w:w="0" w:type="dxa"/>
              <w:right w:w="0" w:type="dxa"/>
            </w:tcMar>
            <w:vAlign w:val="center"/>
          </w:tcPr>
          <w:p w:rsidR="00FC703A" w:rsidRPr="00853955" w:rsidRDefault="00FC703A" w:rsidP="00B9735E">
            <w:pPr>
              <w:spacing w:line="240" w:lineRule="auto"/>
              <w:ind w:left="75" w:right="75"/>
              <w:jc w:val="center"/>
              <w:rPr>
                <w:rFonts w:ascii="Arial" w:hAnsi="Arial" w:cs="Arial"/>
                <w:b/>
                <w:sz w:val="16"/>
                <w:szCs w:val="16"/>
              </w:rPr>
            </w:pPr>
            <w:r>
              <w:rPr>
                <w:rFonts w:ascii="Arial" w:hAnsi="Arial" w:cs="Arial"/>
                <w:b/>
                <w:sz w:val="16"/>
                <w:szCs w:val="16"/>
              </w:rPr>
              <w:t xml:space="preserve">13. </w:t>
            </w:r>
            <w:r w:rsidRPr="00853955">
              <w:rPr>
                <w:rFonts w:ascii="Arial" w:hAnsi="Arial" w:cs="Arial"/>
                <w:b/>
                <w:sz w:val="16"/>
                <w:szCs w:val="16"/>
              </w:rPr>
              <w:t>Measurement bias</w:t>
            </w:r>
          </w:p>
        </w:tc>
      </w:tr>
      <w:tr w:rsidR="00FC703A" w:rsidRPr="00853955" w:rsidTr="00B9735E">
        <w:trPr>
          <w:cantSplit/>
          <w:trHeight w:val="1813"/>
          <w:tblHeader/>
        </w:trPr>
        <w:tc>
          <w:tcPr>
            <w:tcW w:w="3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b/>
                <w:sz w:val="16"/>
                <w:szCs w:val="16"/>
              </w:rPr>
              <w:t>Short Title</w:t>
            </w:r>
          </w:p>
        </w:tc>
        <w:tc>
          <w:tcPr>
            <w:tcW w:w="2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1. </w:t>
            </w:r>
            <w:r w:rsidRPr="00853955">
              <w:rPr>
                <w:rFonts w:ascii="Arial" w:hAnsi="Arial" w:cs="Arial"/>
                <w:b/>
                <w:sz w:val="16"/>
                <w:szCs w:val="16"/>
              </w:rPr>
              <w:t>Representative population</w:t>
            </w:r>
          </w:p>
        </w:tc>
        <w:tc>
          <w:tcPr>
            <w:tcW w:w="3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2. </w:t>
            </w:r>
            <w:r w:rsidRPr="00853955">
              <w:rPr>
                <w:rFonts w:ascii="Arial" w:hAnsi="Arial" w:cs="Arial"/>
                <w:b/>
                <w:sz w:val="16"/>
                <w:szCs w:val="16"/>
              </w:rPr>
              <w:t>Progression bias</w:t>
            </w:r>
          </w:p>
        </w:tc>
        <w:tc>
          <w:tcPr>
            <w:tcW w:w="3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3. </w:t>
            </w:r>
            <w:r w:rsidRPr="00853955">
              <w:rPr>
                <w:rFonts w:ascii="Arial" w:hAnsi="Arial" w:cs="Arial"/>
                <w:b/>
                <w:sz w:val="16"/>
                <w:szCs w:val="16"/>
              </w:rPr>
              <w:t>Partial verification bias</w:t>
            </w:r>
          </w:p>
        </w:tc>
        <w:tc>
          <w:tcPr>
            <w:tcW w:w="3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4. </w:t>
            </w:r>
            <w:r w:rsidRPr="00853955">
              <w:rPr>
                <w:rFonts w:ascii="Arial" w:hAnsi="Arial" w:cs="Arial"/>
                <w:b/>
                <w:sz w:val="16"/>
                <w:szCs w:val="16"/>
              </w:rPr>
              <w:t>Differential verification bias</w:t>
            </w: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5. </w:t>
            </w:r>
            <w:r w:rsidRPr="00853955">
              <w:rPr>
                <w:rFonts w:ascii="Arial" w:hAnsi="Arial" w:cs="Arial"/>
                <w:b/>
                <w:sz w:val="16"/>
                <w:szCs w:val="16"/>
              </w:rPr>
              <w:t>Incorporation bias</w:t>
            </w:r>
          </w:p>
        </w:tc>
        <w:tc>
          <w:tcPr>
            <w:tcW w:w="3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6. </w:t>
            </w:r>
            <w:r w:rsidRPr="00853955">
              <w:rPr>
                <w:rFonts w:ascii="Arial" w:hAnsi="Arial" w:cs="Arial"/>
                <w:b/>
                <w:sz w:val="16"/>
                <w:szCs w:val="16"/>
              </w:rPr>
              <w:t>Description of selection criteria</w:t>
            </w:r>
          </w:p>
        </w:tc>
        <w:tc>
          <w:tcPr>
            <w:tcW w:w="3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7. </w:t>
            </w:r>
            <w:r w:rsidRPr="00853955">
              <w:rPr>
                <w:rFonts w:ascii="Arial" w:hAnsi="Arial" w:cs="Arial"/>
                <w:b/>
                <w:sz w:val="16"/>
                <w:szCs w:val="16"/>
              </w:rPr>
              <w:t>Appropriateness of RS</w:t>
            </w:r>
          </w:p>
        </w:tc>
        <w:tc>
          <w:tcPr>
            <w:tcW w:w="3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8. </w:t>
            </w:r>
            <w:r w:rsidRPr="00853955">
              <w:rPr>
                <w:rFonts w:ascii="Arial" w:hAnsi="Arial" w:cs="Arial"/>
                <w:b/>
                <w:sz w:val="16"/>
                <w:szCs w:val="16"/>
              </w:rPr>
              <w:t>Description of IT</w:t>
            </w:r>
          </w:p>
        </w:tc>
        <w:tc>
          <w:tcPr>
            <w:tcW w:w="2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9. </w:t>
            </w:r>
            <w:r w:rsidRPr="00853955">
              <w:rPr>
                <w:rFonts w:ascii="Arial" w:hAnsi="Arial" w:cs="Arial"/>
                <w:b/>
                <w:sz w:val="16"/>
                <w:szCs w:val="16"/>
              </w:rPr>
              <w:t>Used validated IT</w:t>
            </w:r>
          </w:p>
        </w:tc>
        <w:tc>
          <w:tcPr>
            <w:tcW w:w="37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10. </w:t>
            </w:r>
            <w:r w:rsidRPr="00853955">
              <w:rPr>
                <w:rFonts w:ascii="Arial" w:hAnsi="Arial" w:cs="Arial"/>
                <w:b/>
                <w:sz w:val="16"/>
                <w:szCs w:val="16"/>
              </w:rPr>
              <w:t>Description of RS</w:t>
            </w:r>
          </w:p>
        </w:tc>
        <w:tc>
          <w:tcPr>
            <w:tcW w:w="4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11. </w:t>
            </w:r>
            <w:r w:rsidRPr="00853955">
              <w:rPr>
                <w:rFonts w:ascii="Arial" w:hAnsi="Arial" w:cs="Arial"/>
                <w:b/>
                <w:sz w:val="16"/>
                <w:szCs w:val="16"/>
              </w:rPr>
              <w:t>Uninterpretable/ intermediate results reported</w:t>
            </w:r>
          </w:p>
        </w:tc>
        <w:tc>
          <w:tcPr>
            <w:tcW w:w="1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113" w:right="75"/>
              <w:rPr>
                <w:rFonts w:ascii="Arial" w:hAnsi="Arial" w:cs="Arial"/>
                <w:sz w:val="16"/>
                <w:szCs w:val="16"/>
              </w:rPr>
            </w:pPr>
            <w:r>
              <w:rPr>
                <w:rFonts w:ascii="Arial" w:hAnsi="Arial" w:cs="Arial"/>
                <w:b/>
                <w:sz w:val="16"/>
                <w:szCs w:val="16"/>
              </w:rPr>
              <w:t xml:space="preserve">12. </w:t>
            </w:r>
            <w:r w:rsidRPr="00853955">
              <w:rPr>
                <w:rFonts w:ascii="Arial" w:hAnsi="Arial" w:cs="Arial"/>
                <w:b/>
                <w:sz w:val="16"/>
                <w:szCs w:val="16"/>
              </w:rPr>
              <w:t>Withdrawals explained</w:t>
            </w:r>
          </w:p>
        </w:tc>
        <w:tc>
          <w:tcPr>
            <w:tcW w:w="247" w:type="pct"/>
            <w:tcBorders>
              <w:top w:val="single" w:sz="4" w:space="0" w:color="auto"/>
              <w:left w:val="single" w:sz="4" w:space="0" w:color="auto"/>
            </w:tcBorders>
            <w:tcMar>
              <w:top w:w="0" w:type="dxa"/>
              <w:left w:w="0" w:type="dxa"/>
              <w:bottom w:w="0" w:type="dxa"/>
              <w:right w:w="0" w:type="dxa"/>
            </w:tcMar>
            <w:textDirection w:val="btLr"/>
            <w:vAlign w:val="center"/>
          </w:tcPr>
          <w:p w:rsidR="00FC703A" w:rsidRPr="00853955" w:rsidRDefault="00FC703A" w:rsidP="00B9735E">
            <w:pPr>
              <w:spacing w:after="0" w:line="240" w:lineRule="auto"/>
              <w:ind w:left="75" w:right="75"/>
              <w:rPr>
                <w:rFonts w:ascii="Arial" w:hAnsi="Arial" w:cs="Arial"/>
                <w:b/>
                <w:sz w:val="16"/>
                <w:szCs w:val="16"/>
              </w:rPr>
            </w:pPr>
            <w:r>
              <w:rPr>
                <w:rFonts w:ascii="Arial" w:hAnsi="Arial" w:cs="Arial"/>
                <w:b/>
                <w:sz w:val="16"/>
                <w:szCs w:val="16"/>
              </w:rPr>
              <w:t xml:space="preserve">13a. </w:t>
            </w:r>
            <w:r w:rsidRPr="00853955">
              <w:rPr>
                <w:rFonts w:ascii="Arial" w:hAnsi="Arial" w:cs="Arial"/>
                <w:b/>
                <w:sz w:val="16"/>
                <w:szCs w:val="16"/>
              </w:rPr>
              <w:t>Training/</w:t>
            </w:r>
            <w:r>
              <w:rPr>
                <w:rFonts w:ascii="Arial" w:hAnsi="Arial" w:cs="Arial"/>
                <w:b/>
                <w:sz w:val="16"/>
                <w:szCs w:val="16"/>
              </w:rPr>
              <w:t xml:space="preserve"> </w:t>
            </w:r>
            <w:r w:rsidRPr="00853955">
              <w:rPr>
                <w:rFonts w:ascii="Arial" w:hAnsi="Arial" w:cs="Arial"/>
                <w:b/>
                <w:sz w:val="16"/>
                <w:szCs w:val="16"/>
              </w:rPr>
              <w:t>experience IT test personnel</w:t>
            </w:r>
          </w:p>
        </w:tc>
        <w:tc>
          <w:tcPr>
            <w:tcW w:w="198" w:type="pct"/>
            <w:tcMar>
              <w:top w:w="0" w:type="dxa"/>
              <w:left w:w="0" w:type="dxa"/>
              <w:bottom w:w="0" w:type="dxa"/>
              <w:right w:w="0" w:type="dxa"/>
            </w:tcMar>
            <w:textDirection w:val="btLr"/>
            <w:vAlign w:val="center"/>
          </w:tcPr>
          <w:p w:rsidR="00FC703A" w:rsidRPr="00853955" w:rsidRDefault="00FC703A" w:rsidP="00B9735E">
            <w:pPr>
              <w:spacing w:after="0" w:line="240" w:lineRule="auto"/>
              <w:ind w:left="75" w:right="75"/>
              <w:rPr>
                <w:rFonts w:ascii="Arial" w:hAnsi="Arial" w:cs="Arial"/>
                <w:sz w:val="16"/>
                <w:szCs w:val="16"/>
              </w:rPr>
            </w:pPr>
            <w:r>
              <w:rPr>
                <w:rFonts w:ascii="Arial" w:hAnsi="Arial" w:cs="Arial"/>
                <w:b/>
                <w:sz w:val="16"/>
                <w:szCs w:val="16"/>
              </w:rPr>
              <w:t xml:space="preserve">13b. </w:t>
            </w:r>
            <w:r w:rsidRPr="00853955">
              <w:rPr>
                <w:rFonts w:ascii="Arial" w:hAnsi="Arial" w:cs="Arial"/>
                <w:b/>
                <w:sz w:val="16"/>
                <w:szCs w:val="16"/>
              </w:rPr>
              <w:t>Number of IT assessors</w:t>
            </w:r>
          </w:p>
        </w:tc>
        <w:tc>
          <w:tcPr>
            <w:tcW w:w="197" w:type="pct"/>
            <w:tcMar>
              <w:top w:w="0" w:type="dxa"/>
              <w:left w:w="0" w:type="dxa"/>
              <w:bottom w:w="0" w:type="dxa"/>
              <w:right w:w="0" w:type="dxa"/>
            </w:tcMar>
            <w:textDirection w:val="btLr"/>
            <w:vAlign w:val="center"/>
          </w:tcPr>
          <w:p w:rsidR="00FC703A" w:rsidRPr="00853955" w:rsidRDefault="00FC703A" w:rsidP="00B9735E">
            <w:pPr>
              <w:spacing w:after="0" w:line="240" w:lineRule="auto"/>
              <w:ind w:left="75" w:right="75"/>
              <w:rPr>
                <w:rFonts w:ascii="Arial" w:hAnsi="Arial" w:cs="Arial"/>
                <w:sz w:val="16"/>
                <w:szCs w:val="16"/>
              </w:rPr>
            </w:pPr>
            <w:r>
              <w:rPr>
                <w:rFonts w:ascii="Arial" w:hAnsi="Arial" w:cs="Arial"/>
                <w:b/>
                <w:sz w:val="16"/>
                <w:szCs w:val="16"/>
              </w:rPr>
              <w:t xml:space="preserve">13c. </w:t>
            </w:r>
            <w:r w:rsidRPr="00853955">
              <w:rPr>
                <w:rFonts w:ascii="Arial" w:hAnsi="Arial" w:cs="Arial"/>
                <w:b/>
                <w:sz w:val="16"/>
                <w:szCs w:val="16"/>
              </w:rPr>
              <w:t>Training/</w:t>
            </w:r>
            <w:r>
              <w:rPr>
                <w:rFonts w:ascii="Arial" w:hAnsi="Arial" w:cs="Arial"/>
                <w:b/>
                <w:sz w:val="16"/>
                <w:szCs w:val="16"/>
              </w:rPr>
              <w:t xml:space="preserve"> </w:t>
            </w:r>
            <w:r w:rsidRPr="00853955">
              <w:rPr>
                <w:rFonts w:ascii="Arial" w:hAnsi="Arial" w:cs="Arial"/>
                <w:b/>
                <w:sz w:val="16"/>
                <w:szCs w:val="16"/>
              </w:rPr>
              <w:t>experience RS test personnel</w:t>
            </w:r>
          </w:p>
        </w:tc>
        <w:tc>
          <w:tcPr>
            <w:tcW w:w="149" w:type="pct"/>
            <w:tcMar>
              <w:top w:w="0" w:type="dxa"/>
              <w:left w:w="0" w:type="dxa"/>
              <w:bottom w:w="0" w:type="dxa"/>
              <w:right w:w="0" w:type="dxa"/>
            </w:tcMar>
            <w:textDirection w:val="btLr"/>
            <w:vAlign w:val="center"/>
          </w:tcPr>
          <w:p w:rsidR="00FC703A" w:rsidRPr="00853955" w:rsidRDefault="00FC703A" w:rsidP="00B9735E">
            <w:pPr>
              <w:spacing w:after="0" w:line="240" w:lineRule="auto"/>
              <w:ind w:left="75" w:right="75"/>
              <w:rPr>
                <w:rFonts w:ascii="Arial" w:hAnsi="Arial" w:cs="Arial"/>
                <w:sz w:val="16"/>
                <w:szCs w:val="16"/>
              </w:rPr>
            </w:pPr>
            <w:r>
              <w:rPr>
                <w:rFonts w:ascii="Arial" w:hAnsi="Arial" w:cs="Arial"/>
                <w:b/>
                <w:sz w:val="16"/>
                <w:szCs w:val="16"/>
              </w:rPr>
              <w:t xml:space="preserve">13d. </w:t>
            </w:r>
            <w:r w:rsidRPr="00853955">
              <w:rPr>
                <w:rFonts w:ascii="Arial" w:hAnsi="Arial" w:cs="Arial"/>
                <w:b/>
                <w:sz w:val="16"/>
                <w:szCs w:val="16"/>
              </w:rPr>
              <w:t>Number of RS assessors</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Bartok (2011)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rPr>
          <w:trHeight w:val="291"/>
        </w:trPr>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Dung (2006)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rPr>
          <w:trHeight w:val="441"/>
        </w:trPr>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Ellis (1999)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Pr>
                <w:rFonts w:ascii="Arial" w:hAnsi="Arial" w:cs="Arial"/>
                <w:sz w:val="16"/>
                <w:szCs w:val="16"/>
              </w:rPr>
              <w:t>Yes</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Pr>
                <w:rFonts w:ascii="Arial" w:hAnsi="Arial" w:cs="Arial"/>
                <w:sz w:val="16"/>
                <w:szCs w:val="16"/>
              </w:rPr>
              <w:t>Multi.</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Freedman (2013)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Pr>
                <w:rFonts w:ascii="Arial" w:hAnsi="Arial" w:cs="Arial"/>
                <w:sz w:val="16"/>
                <w:szCs w:val="16"/>
              </w:rPr>
              <w:t>Present</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r w:rsidRPr="00853955">
              <w:rPr>
                <w:rFonts w:ascii="Arial" w:hAnsi="Arial" w:cs="Arial"/>
                <w:sz w:val="16"/>
                <w:szCs w:val="16"/>
              </w:rPr>
              <w:br/>
            </w:r>
            <w:r w:rsidRPr="00853955">
              <w:rPr>
                <w:rFonts w:ascii="Arial" w:hAnsi="Arial" w:cs="Arial"/>
                <w:i/>
                <w:sz w:val="16"/>
                <w:szCs w:val="16"/>
              </w:rPr>
              <w:t>for BMI</w:t>
            </w:r>
            <w:r w:rsidRPr="00853955">
              <w:rPr>
                <w:rFonts w:ascii="Arial" w:hAnsi="Arial" w:cs="Arial"/>
                <w:sz w:val="16"/>
                <w:szCs w:val="16"/>
              </w:rPr>
              <w:br/>
              <w:t>Inadequate</w:t>
            </w:r>
            <w:r w:rsidRPr="00853955">
              <w:rPr>
                <w:rFonts w:ascii="Arial" w:hAnsi="Arial" w:cs="Arial"/>
                <w:sz w:val="16"/>
                <w:szCs w:val="16"/>
              </w:rPr>
              <w:br/>
            </w:r>
            <w:r w:rsidRPr="00853955">
              <w:rPr>
                <w:rFonts w:ascii="Arial" w:hAnsi="Arial" w:cs="Arial"/>
                <w:i/>
                <w:sz w:val="16"/>
                <w:szCs w:val="16"/>
              </w:rPr>
              <w:t>for SFT</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Fujita (2011)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Guntsche (2010)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Harrington (2013)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right="75"/>
              <w:jc w:val="center"/>
              <w:rPr>
                <w:rFonts w:ascii="Arial" w:hAnsi="Arial" w:cs="Arial"/>
                <w:sz w:val="16"/>
                <w:szCs w:val="16"/>
              </w:rPr>
            </w:pPr>
            <w:r>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Himes (1989)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Johnston (1985)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Khadgawat (2013) </w:t>
            </w:r>
          </w:p>
        </w:tc>
        <w:tc>
          <w:tcPr>
            <w:tcW w:w="248" w:type="pct"/>
            <w:tcMar>
              <w:top w:w="0" w:type="dxa"/>
              <w:left w:w="0" w:type="dxa"/>
              <w:bottom w:w="0" w:type="dxa"/>
              <w:right w:w="0" w:type="dxa"/>
            </w:tcMar>
            <w:vAlign w:val="center"/>
          </w:tcPr>
          <w:p w:rsidR="00FC703A"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r>
              <w:rPr>
                <w:rFonts w:ascii="Arial" w:hAnsi="Arial" w:cs="Arial"/>
                <w:sz w:val="16"/>
                <w:szCs w:val="16"/>
              </w:rPr>
              <w:t xml:space="preserve"> for India</w:t>
            </w:r>
          </w:p>
          <w:p w:rsidR="00FC703A" w:rsidRPr="00853955" w:rsidRDefault="00FC703A" w:rsidP="00B9735E">
            <w:pPr>
              <w:spacing w:after="0" w:line="240" w:lineRule="auto"/>
              <w:ind w:left="75" w:right="75"/>
              <w:jc w:val="center"/>
              <w:rPr>
                <w:rFonts w:ascii="Arial" w:hAnsi="Arial" w:cs="Arial"/>
                <w:sz w:val="16"/>
                <w:szCs w:val="16"/>
              </w:rPr>
            </w:pPr>
            <w:r>
              <w:rPr>
                <w:rFonts w:ascii="Arial" w:hAnsi="Arial" w:cs="Arial"/>
                <w:sz w:val="16"/>
                <w:szCs w:val="16"/>
              </w:rPr>
              <w:t>No for UK</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Marshall (1991)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rPr>
          <w:trHeight w:val="312"/>
        </w:trPr>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Mei (2007)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2</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Moreno (2006)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Pr>
                <w:rFonts w:ascii="Arial" w:hAnsi="Arial" w:cs="Arial"/>
                <w:sz w:val="16"/>
                <w:szCs w:val="16"/>
              </w:rPr>
              <w:t>Yes</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1</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Neovius (2004)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lastRenderedPageBreak/>
              <w:t xml:space="preserve">Neovius (2005)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rPr>
          <w:trHeight w:val="360"/>
        </w:trPr>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Pandit (2009)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1</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Reilly (2010)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Sarria (2001)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Sproule (2009)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Taylor (2000)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Telford (2008)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Vitolo (2007)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rPr>
          <w:trHeight w:val="392"/>
        </w:trPr>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Warner (1997)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Wickramasinghe (2009</w:t>
            </w:r>
            <w:r>
              <w:rPr>
                <w:rFonts w:ascii="Arial" w:hAnsi="Arial" w:cs="Arial"/>
                <w:sz w:val="16"/>
                <w:szCs w:val="16"/>
              </w:rPr>
              <w:t>)</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None</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r w:rsidR="00FC703A" w:rsidRPr="00853955" w:rsidTr="00B9735E">
        <w:tc>
          <w:tcPr>
            <w:tcW w:w="396" w:type="pct"/>
            <w:tcMar>
              <w:top w:w="0" w:type="dxa"/>
              <w:left w:w="0" w:type="dxa"/>
              <w:bottom w:w="0" w:type="dxa"/>
              <w:right w:w="0" w:type="dxa"/>
            </w:tcMar>
            <w:vAlign w:val="center"/>
          </w:tcPr>
          <w:p w:rsidR="00FC703A" w:rsidRPr="00853955" w:rsidRDefault="00FC703A" w:rsidP="00B9735E">
            <w:pPr>
              <w:spacing w:after="0" w:line="240" w:lineRule="auto"/>
              <w:ind w:left="75" w:right="75"/>
              <w:rPr>
                <w:rFonts w:ascii="Arial" w:hAnsi="Arial" w:cs="Arial"/>
                <w:sz w:val="16"/>
                <w:szCs w:val="16"/>
              </w:rPr>
            </w:pPr>
            <w:r w:rsidRPr="00853955">
              <w:rPr>
                <w:rFonts w:ascii="Arial" w:hAnsi="Arial" w:cs="Arial"/>
                <w:sz w:val="16"/>
                <w:szCs w:val="16"/>
              </w:rPr>
              <w:t xml:space="preserve">Zhang (2004) </w:t>
            </w:r>
          </w:p>
        </w:tc>
        <w:tc>
          <w:tcPr>
            <w:tcW w:w="24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2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Probably 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2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Avoided</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320"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Imperfect</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Adequate</w:t>
            </w:r>
          </w:p>
        </w:tc>
        <w:tc>
          <w:tcPr>
            <w:tcW w:w="213"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37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Inadequate</w:t>
            </w:r>
          </w:p>
        </w:tc>
        <w:tc>
          <w:tcPr>
            <w:tcW w:w="431"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Apparently none</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No</w:t>
            </w:r>
          </w:p>
        </w:tc>
        <w:tc>
          <w:tcPr>
            <w:tcW w:w="24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Yes</w:t>
            </w:r>
          </w:p>
        </w:tc>
        <w:tc>
          <w:tcPr>
            <w:tcW w:w="198"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97"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c>
          <w:tcPr>
            <w:tcW w:w="149" w:type="pct"/>
            <w:tcMar>
              <w:top w:w="0" w:type="dxa"/>
              <w:left w:w="0" w:type="dxa"/>
              <w:bottom w:w="0" w:type="dxa"/>
              <w:right w:w="0" w:type="dxa"/>
            </w:tcMar>
            <w:vAlign w:val="center"/>
          </w:tcPr>
          <w:p w:rsidR="00FC703A" w:rsidRPr="00853955" w:rsidRDefault="00FC703A" w:rsidP="00B9735E">
            <w:pPr>
              <w:spacing w:after="0" w:line="240" w:lineRule="auto"/>
              <w:ind w:left="75" w:right="75"/>
              <w:jc w:val="center"/>
              <w:rPr>
                <w:rFonts w:ascii="Arial" w:hAnsi="Arial" w:cs="Arial"/>
                <w:sz w:val="16"/>
                <w:szCs w:val="16"/>
              </w:rPr>
            </w:pPr>
            <w:r w:rsidRPr="00853955">
              <w:rPr>
                <w:rFonts w:ascii="Arial" w:hAnsi="Arial" w:cs="Arial"/>
                <w:sz w:val="16"/>
                <w:szCs w:val="16"/>
              </w:rPr>
              <w:t>UC</w:t>
            </w:r>
          </w:p>
        </w:tc>
      </w:tr>
    </w:tbl>
    <w:p w:rsidR="00FC703A" w:rsidRDefault="00FC703A" w:rsidP="00FC703A">
      <w:pPr>
        <w:spacing w:after="0"/>
      </w:pPr>
      <w:r>
        <w:t xml:space="preserve">UC: Unclear </w:t>
      </w:r>
    </w:p>
    <w:p w:rsidR="00FC703A" w:rsidRDefault="00FC703A" w:rsidP="00FC703A"/>
    <w:p w:rsidR="00FC703A" w:rsidRDefault="00FC703A" w:rsidP="00FC703A"/>
    <w:p w:rsidR="00FC703A" w:rsidRDefault="00FC703A" w:rsidP="00FC703A"/>
    <w:p w:rsidR="00FC703A" w:rsidRDefault="00FC703A" w:rsidP="00FC703A"/>
    <w:p w:rsidR="00FC703A" w:rsidRDefault="00FC703A" w:rsidP="00FC703A">
      <w:pPr>
        <w:rPr>
          <w:b/>
        </w:rPr>
        <w:sectPr w:rsidR="00FC703A" w:rsidSect="00FC703A">
          <w:pgSz w:w="16838" w:h="11906" w:orient="landscape"/>
          <w:pgMar w:top="1440" w:right="1440" w:bottom="1440" w:left="1440" w:header="709" w:footer="709" w:gutter="0"/>
          <w:cols w:space="708"/>
          <w:docGrid w:linePitch="360"/>
        </w:sectPr>
      </w:pPr>
    </w:p>
    <w:p w:rsidR="00FC703A" w:rsidRPr="008C37BD" w:rsidRDefault="00FC703A" w:rsidP="00214E2A">
      <w:r w:rsidRPr="00214E2A">
        <w:rPr>
          <w:b/>
        </w:rPr>
        <w:lastRenderedPageBreak/>
        <w:t xml:space="preserve">Appendix Table </w:t>
      </w:r>
      <w:r>
        <w:rPr>
          <w:b/>
        </w:rPr>
        <w:t>3</w:t>
      </w:r>
      <w:r w:rsidRPr="00214E2A">
        <w:rPr>
          <w:b/>
        </w:rPr>
        <w:t>: Thresholds for diagnosis of obesity and overweight for index tests and reference standards</w:t>
      </w:r>
    </w:p>
    <w:tbl>
      <w:tblPr>
        <w:tblW w:w="10206" w:type="dxa"/>
        <w:tblInd w:w="28" w:type="dxa"/>
        <w:tblLayout w:type="fixed"/>
        <w:tblCellMar>
          <w:left w:w="28" w:type="dxa"/>
          <w:right w:w="28" w:type="dxa"/>
        </w:tblCellMar>
        <w:tblLook w:val="04A0" w:firstRow="1" w:lastRow="0" w:firstColumn="1" w:lastColumn="0" w:noHBand="0" w:noVBand="1"/>
      </w:tblPr>
      <w:tblGrid>
        <w:gridCol w:w="2552"/>
        <w:gridCol w:w="1409"/>
        <w:gridCol w:w="1284"/>
        <w:gridCol w:w="1077"/>
        <w:gridCol w:w="1076"/>
        <w:gridCol w:w="1523"/>
        <w:gridCol w:w="1285"/>
      </w:tblGrid>
      <w:tr w:rsidR="00FC703A" w:rsidRPr="00C14C63" w:rsidTr="00B9735E">
        <w:trPr>
          <w:trHeight w:val="600"/>
          <w:tblHeader/>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bCs/>
                <w:color w:val="000000"/>
                <w:sz w:val="16"/>
                <w:szCs w:val="16"/>
              </w:rPr>
            </w:pPr>
            <w:r w:rsidRPr="00541A00">
              <w:rPr>
                <w:b/>
                <w:bCs/>
                <w:color w:val="000000"/>
                <w:sz w:val="16"/>
                <w:szCs w:val="16"/>
              </w:rPr>
              <w:t>Author</w:t>
            </w:r>
          </w:p>
        </w:tc>
        <w:tc>
          <w:tcPr>
            <w:tcW w:w="1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Index test reference population or measure</w:t>
            </w:r>
          </w:p>
        </w:tc>
        <w:tc>
          <w:tcPr>
            <w:tcW w:w="236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Index test cut-off (percentile)</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Reference standard</w:t>
            </w:r>
          </w:p>
        </w:tc>
        <w:tc>
          <w:tcPr>
            <w:tcW w:w="280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Reference standard cut-off (percentile)</w:t>
            </w:r>
          </w:p>
        </w:tc>
      </w:tr>
      <w:tr w:rsidR="00FC703A" w:rsidRPr="00C14C63" w:rsidTr="00B9735E">
        <w:trPr>
          <w:trHeight w:val="600"/>
          <w:tblHeader/>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
                <w:bCs/>
                <w:color w:val="000000"/>
                <w:sz w:val="16"/>
                <w:szCs w:val="16"/>
              </w:rPr>
            </w:pPr>
          </w:p>
        </w:tc>
        <w:tc>
          <w:tcPr>
            <w:tcW w:w="1409" w:type="dxa"/>
            <w:tcBorders>
              <w:top w:val="single" w:sz="4" w:space="0" w:color="auto"/>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p>
        </w:tc>
        <w:tc>
          <w:tcPr>
            <w:tcW w:w="1284" w:type="dxa"/>
            <w:tcBorders>
              <w:top w:val="single" w:sz="4" w:space="0" w:color="auto"/>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Obese</w:t>
            </w:r>
          </w:p>
        </w:tc>
        <w:tc>
          <w:tcPr>
            <w:tcW w:w="1077" w:type="dxa"/>
            <w:tcBorders>
              <w:top w:val="single" w:sz="4" w:space="0" w:color="auto"/>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Overweight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p>
        </w:tc>
        <w:tc>
          <w:tcPr>
            <w:tcW w:w="1523" w:type="dxa"/>
            <w:tcBorders>
              <w:top w:val="single" w:sz="4" w:space="0" w:color="auto"/>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Obese</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r w:rsidRPr="00541A00">
              <w:rPr>
                <w:b/>
                <w:bCs/>
                <w:color w:val="000000"/>
                <w:sz w:val="16"/>
                <w:szCs w:val="16"/>
              </w:rPr>
              <w:t>Overweight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bCs/>
                <w:color w:val="000000"/>
                <w:sz w:val="16"/>
                <w:szCs w:val="16"/>
              </w:rPr>
            </w:pPr>
            <w:r w:rsidRPr="00541A00">
              <w:rPr>
                <w:b/>
                <w:bCs/>
                <w:color w:val="000000"/>
                <w:sz w:val="16"/>
                <w:szCs w:val="16"/>
              </w:rPr>
              <w:t>Body Mass Index (BMI)</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b/>
                <w:bCs/>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b/>
                <w:bCs/>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color w:val="000000"/>
                <w:sz w:val="16"/>
                <w:szCs w:val="16"/>
              </w:rPr>
            </w:pPr>
            <w:r w:rsidRPr="00541A00">
              <w:rPr>
                <w:color w:val="000000"/>
                <w:sz w:val="16"/>
                <w:szCs w:val="16"/>
              </w:rPr>
              <w:t xml:space="preserve">Bartok (2011) </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73rd</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Dung (2006)</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German reference</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Ellis (1999)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9941AF" w:rsidP="00B9735E">
            <w:pPr>
              <w:spacing w:after="0" w:line="240" w:lineRule="auto"/>
              <w:jc w:val="center"/>
              <w:rPr>
                <w:color w:val="000000"/>
                <w:sz w:val="16"/>
                <w:szCs w:val="16"/>
              </w:rPr>
            </w:pPr>
            <w:r>
              <w:rPr>
                <w:color w:val="000000"/>
                <w:sz w:val="16"/>
                <w:szCs w:val="16"/>
              </w:rPr>
              <w:t>Internal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DXA </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Freedman (2013)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82nd</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obese according to BMI)</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66th</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overweight according to BMI)</w:t>
            </w:r>
            <w:r w:rsidRPr="00541A00" w:rsidDel="00CD4A70">
              <w:rPr>
                <w:color w:val="000000"/>
                <w:sz w:val="16"/>
                <w:szCs w:val="16"/>
              </w:rPr>
              <w:t xml:space="preserve"> </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Fujita (2011)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Optimal (internal)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BMI 19.6 girls;</w:t>
            </w:r>
          </w:p>
          <w:p w:rsidR="00FC703A" w:rsidRPr="00541A00" w:rsidRDefault="00FC703A" w:rsidP="00B9735E">
            <w:pPr>
              <w:spacing w:after="0" w:line="240" w:lineRule="auto"/>
              <w:jc w:val="center"/>
              <w:rPr>
                <w:color w:val="000000"/>
                <w:sz w:val="16"/>
                <w:szCs w:val="16"/>
              </w:rPr>
            </w:pPr>
            <w:r w:rsidRPr="00541A00">
              <w:rPr>
                <w:color w:val="000000"/>
                <w:sz w:val="16"/>
                <w:szCs w:val="16"/>
              </w:rPr>
              <w:t>BMI 20.8 boys</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Guntsche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SD score (internal)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2.13</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10 kg/m</w:t>
            </w:r>
            <w:r w:rsidRPr="00541A00">
              <w:rPr>
                <w:color w:val="000000"/>
                <w:sz w:val="16"/>
                <w:szCs w:val="16"/>
                <w:vertAlign w:val="superscript"/>
              </w:rPr>
              <w:t>2</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Harrington (2013)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96th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75th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color w:val="000000"/>
                <w:sz w:val="16"/>
                <w:szCs w:val="16"/>
              </w:rPr>
            </w:pPr>
            <w:r w:rsidRPr="00541A00">
              <w:rPr>
                <w:color w:val="000000"/>
                <w:sz w:val="16"/>
                <w:szCs w:val="16"/>
              </w:rPr>
              <w:t xml:space="preserve">Himes (1989) </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US national reference</w:t>
            </w: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Khadgawat (2013)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Marshall (1991)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Relative BMI</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&gt;120% of “expected” BMI</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20%BF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25%BF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Mei (2006)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Moreno (2006)</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85th</w:t>
            </w:r>
          </w:p>
          <w:p w:rsidR="00FC703A" w:rsidRPr="00541A00" w:rsidRDefault="00FC703A" w:rsidP="00B9735E">
            <w:pPr>
              <w:spacing w:after="0" w:line="240" w:lineRule="auto"/>
              <w:jc w:val="center"/>
              <w:rPr>
                <w:color w:val="000000"/>
                <w:sz w:val="16"/>
                <w:szCs w:val="16"/>
              </w:rPr>
            </w:pPr>
            <w:r w:rsidRPr="00541A00">
              <w:rPr>
                <w:color w:val="000000"/>
                <w:sz w:val="16"/>
                <w:szCs w:val="16"/>
              </w:rPr>
              <w:t>Optimised for diag. accuracy</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Neovius (2004)</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IOTF </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ADP</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25%BF boys; 30%BF girls</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Pandit (2009)</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Reilly (2010)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UK90</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Sarria (2001)</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Internal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color w:val="000000"/>
                <w:sz w:val="16"/>
                <w:szCs w:val="16"/>
              </w:rPr>
            </w:pPr>
            <w:r w:rsidRPr="00541A00">
              <w:rPr>
                <w:color w:val="000000"/>
                <w:sz w:val="16"/>
                <w:szCs w:val="16"/>
              </w:rPr>
              <w:t xml:space="preserve">Sproule (2009) </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rsidR="00FC703A" w:rsidRPr="00541A00" w:rsidRDefault="00FC703A" w:rsidP="00B9735E">
            <w:pPr>
              <w:spacing w:after="0" w:line="240" w:lineRule="auto"/>
              <w:rPr>
                <w:color w:val="000000"/>
                <w:sz w:val="16"/>
                <w:szCs w:val="16"/>
              </w:rPr>
            </w:pPr>
            <w:r w:rsidRPr="00541A00">
              <w:rPr>
                <w:color w:val="000000"/>
                <w:sz w:val="16"/>
                <w:szCs w:val="16"/>
              </w:rPr>
              <w:t>Telford (2008)</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BMI 21.6</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BMI 18.4</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UK standard (McCarthy)</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UK standard (McCarthy)</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Vitolo (2007)</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Not reported</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25%BF boys; 30%BF girls</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Warner (1997)</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Z score &gt;1</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USA 85th</w:t>
            </w:r>
          </w:p>
        </w:tc>
      </w:tr>
      <w:tr w:rsidR="00FC703A" w:rsidRPr="00C14C63" w:rsidTr="00B9735E">
        <w:trPr>
          <w:trHeight w:val="381"/>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Wickramasinghe (2005)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CDC</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D2O</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25%BF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30%BF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Zhang (2004)</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IOTF</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BMI 30</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25%BF boys;</w:t>
            </w:r>
          </w:p>
          <w:p w:rsidR="00FC703A" w:rsidRPr="00541A00" w:rsidRDefault="00FC703A" w:rsidP="00B9735E">
            <w:pPr>
              <w:spacing w:after="0" w:line="240" w:lineRule="auto"/>
              <w:jc w:val="center"/>
              <w:rPr>
                <w:color w:val="000000"/>
                <w:sz w:val="16"/>
                <w:szCs w:val="16"/>
              </w:rPr>
            </w:pPr>
            <w:r w:rsidRPr="00541A00">
              <w:rPr>
                <w:color w:val="000000"/>
                <w:sz w:val="16"/>
                <w:szCs w:val="16"/>
              </w:rPr>
              <w:t>35%BF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color w:val="000000"/>
                <w:sz w:val="16"/>
                <w:szCs w:val="16"/>
              </w:rPr>
            </w:pPr>
            <w:r w:rsidRPr="00541A00">
              <w:rPr>
                <w:b/>
                <w:color w:val="000000"/>
                <w:sz w:val="16"/>
                <w:szCs w:val="16"/>
              </w:rPr>
              <w:t>Skinfold thickness</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Freedman (2013)</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Sum</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82nd</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obese according to BMI)</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66th</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overweight according to BMI)</w:t>
            </w:r>
            <w:r w:rsidRPr="00541A00" w:rsidDel="00CD4A70">
              <w:rPr>
                <w:color w:val="000000"/>
                <w:sz w:val="16"/>
                <w:szCs w:val="16"/>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82nd</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obese according to BMI)</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sym w:font="Symbol" w:char="F0BB"/>
            </w:r>
            <w:r w:rsidRPr="00541A00">
              <w:rPr>
                <w:color w:val="000000"/>
                <w:sz w:val="16"/>
                <w:szCs w:val="16"/>
              </w:rPr>
              <w:t>66th</w:t>
            </w:r>
          </w:p>
          <w:p w:rsidR="00FC703A" w:rsidRPr="00541A00" w:rsidRDefault="00FC703A" w:rsidP="00B9735E">
            <w:pPr>
              <w:spacing w:after="0" w:line="240" w:lineRule="auto"/>
              <w:jc w:val="center"/>
              <w:rPr>
                <w:color w:val="000000"/>
                <w:sz w:val="16"/>
                <w:szCs w:val="16"/>
              </w:rPr>
            </w:pPr>
            <w:r w:rsidRPr="00541A00">
              <w:rPr>
                <w:color w:val="000000"/>
                <w:sz w:val="16"/>
                <w:szCs w:val="16"/>
              </w:rPr>
              <w:t>(to match centile overweight according to BMI)</w:t>
            </w:r>
            <w:r w:rsidRPr="00541A00" w:rsidDel="00CD4A70">
              <w:rPr>
                <w:color w:val="000000"/>
                <w:sz w:val="16"/>
                <w:szCs w:val="16"/>
              </w:rPr>
              <w:t xml:space="preserve"> </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Guntsche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Skinfolds index</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1.26</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vertAlign w:val="superscript"/>
              </w:rPr>
            </w:pPr>
            <w:r w:rsidRPr="00541A00">
              <w:rPr>
                <w:color w:val="000000"/>
                <w:sz w:val="16"/>
                <w:szCs w:val="16"/>
                <w:vertAlign w:val="superscript"/>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10 kg/m</w:t>
            </w:r>
            <w:r w:rsidRPr="00541A00">
              <w:rPr>
                <w:color w:val="000000"/>
                <w:sz w:val="16"/>
                <w:szCs w:val="16"/>
                <w:vertAlign w:val="superscript"/>
              </w:rPr>
              <w:t>2</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Himes (1989)</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Triceps, subscapular, US reference </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Johnston (1985)</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Triceps, </w:t>
            </w:r>
          </w:p>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US reference </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25%BF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30%BF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lastRenderedPageBreak/>
              <w:t>Marshall (1991)</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Triceps+Subscapular</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20%BF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25%BF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Mei (2006)</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Triceps</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Sarria (2001)</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Triceps+Subscapular</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bCs/>
                <w:color w:val="000000"/>
                <w:sz w:val="16"/>
                <w:szCs w:val="16"/>
              </w:rPr>
            </w:pPr>
            <w:r w:rsidRPr="00541A00">
              <w:rPr>
                <w:b/>
                <w:bCs/>
                <w:color w:val="000000"/>
                <w:sz w:val="16"/>
                <w:szCs w:val="16"/>
              </w:rPr>
              <w:t>Waist circumference</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Fujita (2011)</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Umbilical</w:t>
            </w:r>
          </w:p>
          <w:p w:rsidR="00FC703A" w:rsidRPr="00541A00" w:rsidRDefault="00FC703A" w:rsidP="00B9735E">
            <w:pPr>
              <w:spacing w:after="0" w:line="240" w:lineRule="auto"/>
              <w:jc w:val="center"/>
              <w:rPr>
                <w:color w:val="000000"/>
                <w:sz w:val="16"/>
                <w:szCs w:val="16"/>
              </w:rPr>
            </w:pPr>
            <w:r w:rsidRPr="00541A00">
              <w:rPr>
                <w:color w:val="000000"/>
                <w:sz w:val="16"/>
                <w:szCs w:val="16"/>
              </w:rPr>
              <w:t>Optimal (internal)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76.5 boys;</w:t>
            </w:r>
          </w:p>
          <w:p w:rsidR="00FC703A" w:rsidRPr="00541A00" w:rsidRDefault="00FC703A" w:rsidP="00B9735E">
            <w:pPr>
              <w:spacing w:after="0" w:line="240" w:lineRule="auto"/>
              <w:jc w:val="center"/>
              <w:rPr>
                <w:color w:val="000000"/>
                <w:sz w:val="16"/>
                <w:szCs w:val="16"/>
              </w:rPr>
            </w:pPr>
            <w:r w:rsidRPr="00541A00">
              <w:rPr>
                <w:color w:val="000000"/>
                <w:sz w:val="16"/>
                <w:szCs w:val="16"/>
              </w:rPr>
              <w:t>73 girls</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Guntsche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Umbilical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85cm</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vertAlign w:val="superscript"/>
              </w:rPr>
            </w:pPr>
            <w:r w:rsidRPr="00541A00">
              <w:rPr>
                <w:color w:val="000000"/>
                <w:sz w:val="16"/>
                <w:szCs w:val="16"/>
                <w:vertAlign w:val="superscript"/>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10 kg/m</w:t>
            </w:r>
            <w:r w:rsidRPr="00541A00">
              <w:rPr>
                <w:color w:val="000000"/>
                <w:sz w:val="16"/>
                <w:szCs w:val="16"/>
                <w:vertAlign w:val="superscript"/>
              </w:rPr>
              <w:t>2</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Neovius (2004)</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 boys;</w:t>
            </w:r>
          </w:p>
          <w:p w:rsidR="00FC703A" w:rsidRPr="00541A00" w:rsidRDefault="00FC703A" w:rsidP="00B9735E">
            <w:pPr>
              <w:spacing w:after="0" w:line="240" w:lineRule="auto"/>
              <w:jc w:val="center"/>
              <w:rPr>
                <w:color w:val="000000"/>
                <w:sz w:val="16"/>
                <w:szCs w:val="16"/>
              </w:rPr>
            </w:pPr>
            <w:r w:rsidRPr="00541A00">
              <w:rPr>
                <w:color w:val="000000"/>
                <w:sz w:val="16"/>
                <w:szCs w:val="16"/>
              </w:rPr>
              <w:t>85th girls</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85.9 boys;</w:t>
            </w:r>
          </w:p>
          <w:p w:rsidR="00FC703A" w:rsidRPr="00541A00" w:rsidRDefault="00FC703A" w:rsidP="00B9735E">
            <w:pPr>
              <w:spacing w:after="0" w:line="240" w:lineRule="auto"/>
              <w:jc w:val="center"/>
              <w:rPr>
                <w:color w:val="000000"/>
                <w:sz w:val="16"/>
                <w:szCs w:val="16"/>
              </w:rPr>
            </w:pPr>
            <w:r w:rsidRPr="00541A00">
              <w:rPr>
                <w:color w:val="000000"/>
                <w:sz w:val="16"/>
                <w:szCs w:val="16"/>
              </w:rPr>
              <w:t>73.3 girls</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ADP</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25%BF boys; 30%BF girls</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Reilly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UK 1988 reference</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90th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Sarria (2001)</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85th</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 xml:space="preserve">Taylor (2000)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80th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Z score &gt;1</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
                <w:bCs/>
                <w:color w:val="000000"/>
                <w:sz w:val="16"/>
                <w:szCs w:val="16"/>
              </w:rPr>
            </w:pPr>
            <w:r w:rsidRPr="00541A00">
              <w:rPr>
                <w:color w:val="000000"/>
                <w:sz w:val="16"/>
                <w:szCs w:val="16"/>
              </w:rPr>
              <w:t>Wickramasinghe (2009)</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98th</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D2O</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25%BF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30%BF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
                <w:bCs/>
                <w:color w:val="000000"/>
                <w:sz w:val="16"/>
                <w:szCs w:val="16"/>
              </w:rPr>
            </w:pP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bCs/>
                <w:color w:val="000000"/>
                <w:sz w:val="16"/>
                <w:szCs w:val="16"/>
              </w:rPr>
            </w:pPr>
            <w:r w:rsidRPr="00541A00">
              <w:rPr>
                <w:b/>
                <w:bCs/>
                <w:color w:val="000000"/>
                <w:sz w:val="16"/>
                <w:szCs w:val="16"/>
              </w:rPr>
              <w:t>Waist to hip ratio</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Guntsche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WC Midpoint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0.91</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10 kg/m</w:t>
            </w:r>
            <w:r w:rsidRPr="00541A00">
              <w:rPr>
                <w:color w:val="000000"/>
                <w:sz w:val="16"/>
                <w:szCs w:val="16"/>
                <w:vertAlign w:val="superscript"/>
              </w:rPr>
              <w:t>2</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color w:val="000000"/>
                <w:sz w:val="16"/>
                <w:szCs w:val="16"/>
              </w:rPr>
              <w:t>Neovius (2004)</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WC 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0.9 boys;</w:t>
            </w:r>
          </w:p>
          <w:p w:rsidR="00FC703A" w:rsidRPr="00541A00" w:rsidRDefault="00FC703A" w:rsidP="00B9735E">
            <w:pPr>
              <w:spacing w:after="0" w:line="240" w:lineRule="auto"/>
              <w:jc w:val="center"/>
              <w:rPr>
                <w:color w:val="000000"/>
                <w:sz w:val="16"/>
                <w:szCs w:val="16"/>
              </w:rPr>
            </w:pPr>
            <w:r w:rsidRPr="00541A00">
              <w:rPr>
                <w:color w:val="000000"/>
                <w:sz w:val="16"/>
                <w:szCs w:val="16"/>
              </w:rPr>
              <w:t>1.02 girls</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0.9 boys;</w:t>
            </w:r>
          </w:p>
          <w:p w:rsidR="00FC703A" w:rsidRPr="00541A00" w:rsidRDefault="00FC703A" w:rsidP="00B9735E">
            <w:pPr>
              <w:spacing w:after="0" w:line="240" w:lineRule="auto"/>
              <w:jc w:val="center"/>
              <w:rPr>
                <w:color w:val="000000"/>
                <w:sz w:val="16"/>
                <w:szCs w:val="16"/>
              </w:rPr>
            </w:pPr>
            <w:r w:rsidRPr="00541A00">
              <w:rPr>
                <w:color w:val="000000"/>
                <w:sz w:val="16"/>
                <w:szCs w:val="16"/>
              </w:rPr>
              <w:t>0.84 girls</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ADP</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25%BF boys; 30%BF girls</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r w:rsidRPr="00541A00">
              <w:rPr>
                <w:bCs/>
                <w:color w:val="000000"/>
                <w:sz w:val="16"/>
                <w:szCs w:val="16"/>
              </w:rPr>
              <w:t>Taylor (2000)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WC Smallest between ribs and iliac crest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80th</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Z score &gt;1</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Cs/>
                <w:color w:val="000000"/>
                <w:sz w:val="16"/>
                <w:szCs w:val="16"/>
              </w:rPr>
            </w:pP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b/>
                <w:bCs/>
                <w:color w:val="000000"/>
                <w:sz w:val="16"/>
                <w:szCs w:val="16"/>
              </w:rPr>
            </w:pPr>
            <w:r w:rsidRPr="00541A00">
              <w:rPr>
                <w:b/>
                <w:bCs/>
                <w:color w:val="000000"/>
                <w:sz w:val="16"/>
                <w:szCs w:val="16"/>
              </w:rPr>
              <w:t>Waist to height ratio</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rPr>
                <w:color w:val="000000"/>
                <w:sz w:val="16"/>
                <w:szCs w:val="16"/>
              </w:rPr>
            </w:pPr>
            <w:r w:rsidRPr="00541A00">
              <w:rPr>
                <w:color w:val="000000"/>
                <w:sz w:val="16"/>
                <w:szCs w:val="16"/>
              </w:rPr>
              <w:t xml:space="preserve">Fujita (2011) </w:t>
            </w:r>
          </w:p>
        </w:tc>
        <w:tc>
          <w:tcPr>
            <w:tcW w:w="1409"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WC Umbilical</w:t>
            </w:r>
          </w:p>
          <w:p w:rsidR="00FC703A" w:rsidRPr="00541A00" w:rsidRDefault="00FC703A" w:rsidP="00B9735E">
            <w:pPr>
              <w:spacing w:after="0" w:line="240" w:lineRule="auto"/>
              <w:jc w:val="center"/>
              <w:rPr>
                <w:color w:val="000000"/>
                <w:sz w:val="16"/>
                <w:szCs w:val="16"/>
              </w:rPr>
            </w:pPr>
            <w:r w:rsidRPr="00541A00">
              <w:rPr>
                <w:color w:val="000000"/>
                <w:sz w:val="16"/>
                <w:szCs w:val="16"/>
              </w:rPr>
              <w:t>Optimal (internal)</w:t>
            </w:r>
          </w:p>
        </w:tc>
        <w:tc>
          <w:tcPr>
            <w:tcW w:w="1284"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0.519 boys;</w:t>
            </w:r>
          </w:p>
          <w:p w:rsidR="00FC703A" w:rsidRPr="00541A00" w:rsidRDefault="00FC703A" w:rsidP="00B9735E">
            <w:pPr>
              <w:spacing w:after="0" w:line="240" w:lineRule="auto"/>
              <w:jc w:val="center"/>
              <w:rPr>
                <w:color w:val="000000"/>
                <w:sz w:val="16"/>
                <w:szCs w:val="16"/>
              </w:rPr>
            </w:pPr>
            <w:r w:rsidRPr="00541A00">
              <w:rPr>
                <w:color w:val="000000"/>
                <w:sz w:val="16"/>
                <w:szCs w:val="16"/>
              </w:rPr>
              <w:t>0.499 girls</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hideMark/>
          </w:tcPr>
          <w:p w:rsidR="00FC703A" w:rsidRPr="00541A00" w:rsidRDefault="00FC703A" w:rsidP="00B9735E">
            <w:pPr>
              <w:spacing w:after="0" w:line="240" w:lineRule="auto"/>
              <w:jc w:val="center"/>
              <w:rPr>
                <w:color w:val="000000"/>
                <w:sz w:val="16"/>
                <w:szCs w:val="16"/>
              </w:rPr>
            </w:pPr>
            <w:r w:rsidRPr="00541A00">
              <w:rPr>
                <w:color w:val="000000"/>
                <w:sz w:val="16"/>
                <w:szCs w:val="16"/>
              </w:rPr>
              <w:t>95th</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bCs/>
                <w:color w:val="000000"/>
                <w:sz w:val="16"/>
                <w:szCs w:val="16"/>
              </w:rPr>
              <w:t>Guntsche (2010)</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WC Umbilical</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0.54</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DXA</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10 kg/m</w:t>
            </w:r>
            <w:r w:rsidRPr="00541A00">
              <w:rPr>
                <w:color w:val="000000"/>
                <w:sz w:val="16"/>
                <w:szCs w:val="16"/>
                <w:vertAlign w:val="superscript"/>
              </w:rPr>
              <w:t>2</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b/>
                <w:bCs/>
                <w:color w:val="000000"/>
                <w:sz w:val="16"/>
                <w:szCs w:val="16"/>
              </w:rPr>
            </w:pPr>
            <w:r w:rsidRPr="00541A00">
              <w:rPr>
                <w:b/>
                <w:bCs/>
                <w:color w:val="000000"/>
                <w:sz w:val="16"/>
                <w:szCs w:val="16"/>
              </w:rPr>
              <w:t>Relative Weight</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Marshall (1991)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120% of “expected” weight</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20%BF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25%BF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r w:rsidR="00FC703A" w:rsidRPr="00C14C63" w:rsidTr="00B9735E">
        <w:trPr>
          <w:trHeight w:val="300"/>
        </w:trPr>
        <w:tc>
          <w:tcPr>
            <w:tcW w:w="2552" w:type="dxa"/>
            <w:tcBorders>
              <w:top w:val="nil"/>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 xml:space="preserve">Johnston (1985) </w:t>
            </w:r>
          </w:p>
        </w:tc>
        <w:tc>
          <w:tcPr>
            <w:tcW w:w="1409"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284"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rPr>
                <w:color w:val="000000"/>
                <w:sz w:val="16"/>
                <w:szCs w:val="16"/>
              </w:rPr>
            </w:pPr>
            <w:r w:rsidRPr="00541A00">
              <w:rPr>
                <w:color w:val="000000"/>
                <w:sz w:val="16"/>
                <w:szCs w:val="16"/>
              </w:rPr>
              <w:t>Not reported</w:t>
            </w:r>
          </w:p>
        </w:tc>
        <w:tc>
          <w:tcPr>
            <w:tcW w:w="1077"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HW</w:t>
            </w:r>
          </w:p>
        </w:tc>
        <w:tc>
          <w:tcPr>
            <w:tcW w:w="1523"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 xml:space="preserve">25%BF boys; </w:t>
            </w:r>
          </w:p>
          <w:p w:rsidR="00FC703A" w:rsidRPr="00541A00" w:rsidRDefault="00FC703A" w:rsidP="00B9735E">
            <w:pPr>
              <w:spacing w:after="0" w:line="240" w:lineRule="auto"/>
              <w:jc w:val="center"/>
              <w:rPr>
                <w:color w:val="000000"/>
                <w:sz w:val="16"/>
                <w:szCs w:val="16"/>
              </w:rPr>
            </w:pPr>
            <w:r w:rsidRPr="00541A00">
              <w:rPr>
                <w:color w:val="000000"/>
                <w:sz w:val="16"/>
                <w:szCs w:val="16"/>
              </w:rPr>
              <w:t>30%BF girls</w:t>
            </w:r>
          </w:p>
        </w:tc>
        <w:tc>
          <w:tcPr>
            <w:tcW w:w="1285" w:type="dxa"/>
            <w:tcBorders>
              <w:top w:val="nil"/>
              <w:left w:val="nil"/>
              <w:bottom w:val="single" w:sz="4" w:space="0" w:color="auto"/>
              <w:right w:val="single" w:sz="4" w:space="0" w:color="auto"/>
            </w:tcBorders>
            <w:shd w:val="clear" w:color="auto" w:fill="FFFFFF" w:themeFill="background1"/>
            <w:vAlign w:val="center"/>
          </w:tcPr>
          <w:p w:rsidR="00FC703A" w:rsidRPr="00541A00" w:rsidRDefault="00FC703A" w:rsidP="00B9735E">
            <w:pPr>
              <w:spacing w:after="0" w:line="240" w:lineRule="auto"/>
              <w:jc w:val="center"/>
              <w:rPr>
                <w:color w:val="000000"/>
                <w:sz w:val="16"/>
                <w:szCs w:val="16"/>
              </w:rPr>
            </w:pPr>
            <w:r w:rsidRPr="00541A00">
              <w:rPr>
                <w:color w:val="000000"/>
                <w:sz w:val="16"/>
                <w:szCs w:val="16"/>
              </w:rPr>
              <w:t>-</w:t>
            </w:r>
          </w:p>
        </w:tc>
      </w:tr>
    </w:tbl>
    <w:p w:rsidR="00FC703A" w:rsidRDefault="00FC703A" w:rsidP="00FC703A">
      <w:pPr>
        <w:spacing w:after="0" w:line="240" w:lineRule="auto"/>
        <w:ind w:left="75" w:right="75"/>
        <w:rPr>
          <w:color w:val="000000"/>
          <w:sz w:val="16"/>
          <w:szCs w:val="16"/>
        </w:rPr>
      </w:pPr>
    </w:p>
    <w:p w:rsidR="00FC703A" w:rsidRDefault="00FC703A" w:rsidP="00FC703A">
      <w:pPr>
        <w:spacing w:after="0" w:line="240" w:lineRule="auto"/>
        <w:ind w:left="75" w:right="75"/>
        <w:rPr>
          <w:color w:val="000000"/>
          <w:sz w:val="16"/>
          <w:szCs w:val="16"/>
        </w:rPr>
      </w:pPr>
      <w:r>
        <w:rPr>
          <w:color w:val="000000"/>
          <w:sz w:val="16"/>
          <w:szCs w:val="16"/>
        </w:rPr>
        <w:t xml:space="preserve">ADP </w:t>
      </w:r>
      <w:r w:rsidRPr="00413C58">
        <w:rPr>
          <w:sz w:val="16"/>
          <w:szCs w:val="16"/>
        </w:rPr>
        <w:t>Air displacement plethysmography</w:t>
      </w:r>
    </w:p>
    <w:p w:rsidR="00FC703A" w:rsidRDefault="00FC703A" w:rsidP="00FC703A">
      <w:pPr>
        <w:spacing w:after="0" w:line="240" w:lineRule="auto"/>
        <w:ind w:left="75" w:right="75"/>
        <w:rPr>
          <w:color w:val="000000"/>
          <w:sz w:val="16"/>
          <w:szCs w:val="16"/>
        </w:rPr>
      </w:pPr>
      <w:r>
        <w:rPr>
          <w:color w:val="000000"/>
          <w:sz w:val="16"/>
          <w:szCs w:val="16"/>
        </w:rPr>
        <w:t>BF: Body fat</w:t>
      </w:r>
    </w:p>
    <w:p w:rsidR="00FC703A" w:rsidRPr="00541A00" w:rsidRDefault="00FC703A" w:rsidP="00FC703A">
      <w:pPr>
        <w:spacing w:after="0" w:line="240" w:lineRule="auto"/>
        <w:ind w:left="75" w:right="75"/>
        <w:rPr>
          <w:sz w:val="16"/>
          <w:szCs w:val="16"/>
        </w:rPr>
      </w:pPr>
      <w:r w:rsidRPr="00C14C63">
        <w:rPr>
          <w:sz w:val="16"/>
          <w:szCs w:val="16"/>
        </w:rPr>
        <w:t>CDC: Centers for Disease Contro</w:t>
      </w:r>
      <w:r>
        <w:rPr>
          <w:sz w:val="16"/>
          <w:szCs w:val="16"/>
        </w:rPr>
        <w:t xml:space="preserve">l and Prevention; </w:t>
      </w:r>
    </w:p>
    <w:p w:rsidR="00FC703A" w:rsidRDefault="00FC703A" w:rsidP="00FC703A">
      <w:pPr>
        <w:spacing w:after="0" w:line="240" w:lineRule="auto"/>
        <w:ind w:left="75" w:right="75"/>
        <w:rPr>
          <w:sz w:val="16"/>
          <w:szCs w:val="16"/>
        </w:rPr>
      </w:pPr>
      <w:r w:rsidRPr="00C14C63">
        <w:rPr>
          <w:sz w:val="16"/>
          <w:szCs w:val="16"/>
        </w:rPr>
        <w:t>DXA: Dual-energy X-ray absorptiometry;</w:t>
      </w:r>
      <w:r>
        <w:rPr>
          <w:sz w:val="16"/>
          <w:szCs w:val="16"/>
        </w:rPr>
        <w:t xml:space="preserve"> </w:t>
      </w:r>
    </w:p>
    <w:p w:rsidR="00FC703A" w:rsidRDefault="00FC703A" w:rsidP="00FC703A">
      <w:pPr>
        <w:spacing w:after="0" w:line="240" w:lineRule="auto"/>
        <w:ind w:left="75" w:right="75"/>
        <w:rPr>
          <w:sz w:val="16"/>
          <w:szCs w:val="16"/>
        </w:rPr>
      </w:pPr>
      <w:r>
        <w:rPr>
          <w:sz w:val="16"/>
          <w:szCs w:val="16"/>
        </w:rPr>
        <w:t>D2O: Deuterium dilution method</w:t>
      </w:r>
      <w:r w:rsidRPr="00C14C63">
        <w:rPr>
          <w:sz w:val="16"/>
          <w:szCs w:val="16"/>
        </w:rPr>
        <w:t xml:space="preserve">; </w:t>
      </w:r>
    </w:p>
    <w:p w:rsidR="00FC703A" w:rsidRDefault="00FC703A" w:rsidP="00FC703A">
      <w:pPr>
        <w:spacing w:after="0" w:line="240" w:lineRule="auto"/>
        <w:ind w:left="75" w:right="75"/>
        <w:rPr>
          <w:sz w:val="16"/>
          <w:szCs w:val="16"/>
        </w:rPr>
      </w:pPr>
      <w:r>
        <w:rPr>
          <w:sz w:val="16"/>
          <w:szCs w:val="16"/>
        </w:rPr>
        <w:t>HW: Hydrostatic (underwater) weighting</w:t>
      </w:r>
    </w:p>
    <w:p w:rsidR="00FC703A" w:rsidRDefault="00FC703A" w:rsidP="00FC703A">
      <w:pPr>
        <w:spacing w:after="0" w:line="240" w:lineRule="auto"/>
        <w:ind w:left="75" w:right="75"/>
        <w:rPr>
          <w:sz w:val="16"/>
          <w:szCs w:val="16"/>
        </w:rPr>
      </w:pPr>
      <w:r>
        <w:rPr>
          <w:sz w:val="16"/>
          <w:szCs w:val="16"/>
        </w:rPr>
        <w:t>Internal: Using study data only, no external reference given</w:t>
      </w:r>
    </w:p>
    <w:p w:rsidR="00FC703A" w:rsidRDefault="00FC703A" w:rsidP="00FC703A">
      <w:pPr>
        <w:spacing w:after="0" w:line="240" w:lineRule="auto"/>
        <w:ind w:left="75" w:right="75"/>
        <w:rPr>
          <w:sz w:val="16"/>
          <w:szCs w:val="16"/>
        </w:rPr>
      </w:pPr>
      <w:r w:rsidRPr="00C14C63">
        <w:rPr>
          <w:sz w:val="16"/>
          <w:szCs w:val="16"/>
        </w:rPr>
        <w:t xml:space="preserve">IOTF: International Obesity Taskforce; </w:t>
      </w:r>
    </w:p>
    <w:p w:rsidR="00FC703A" w:rsidRDefault="00FC703A" w:rsidP="00FC703A">
      <w:pPr>
        <w:spacing w:after="0" w:line="240" w:lineRule="auto"/>
        <w:ind w:left="75" w:right="75"/>
        <w:rPr>
          <w:sz w:val="16"/>
          <w:szCs w:val="16"/>
        </w:rPr>
      </w:pPr>
      <w:r>
        <w:rPr>
          <w:sz w:val="16"/>
          <w:szCs w:val="16"/>
        </w:rPr>
        <w:t>Optimal: Threshold giving optimal diagnostic accuracy</w:t>
      </w:r>
    </w:p>
    <w:p w:rsidR="00FC703A" w:rsidRDefault="00FC703A" w:rsidP="00FC703A">
      <w:pPr>
        <w:spacing w:after="0" w:line="240" w:lineRule="auto"/>
        <w:ind w:left="75" w:right="75"/>
        <w:rPr>
          <w:sz w:val="16"/>
          <w:szCs w:val="16"/>
        </w:rPr>
      </w:pPr>
      <w:r>
        <w:rPr>
          <w:sz w:val="16"/>
          <w:szCs w:val="16"/>
        </w:rPr>
        <w:t>SD: Standard deviation</w:t>
      </w:r>
    </w:p>
    <w:p w:rsidR="00FC703A" w:rsidRDefault="00FC703A" w:rsidP="00FC703A">
      <w:pPr>
        <w:spacing w:after="0" w:line="240" w:lineRule="auto"/>
        <w:ind w:left="75" w:right="75"/>
        <w:rPr>
          <w:sz w:val="16"/>
          <w:szCs w:val="16"/>
        </w:rPr>
      </w:pPr>
      <w:r w:rsidRPr="00C14C63">
        <w:rPr>
          <w:sz w:val="16"/>
          <w:szCs w:val="16"/>
        </w:rPr>
        <w:t xml:space="preserve">UK90: The British 1990 growth reference; </w:t>
      </w:r>
    </w:p>
    <w:p w:rsidR="00FC703A" w:rsidRPr="00C14C63" w:rsidRDefault="00FC703A" w:rsidP="00FC703A">
      <w:pPr>
        <w:spacing w:after="0" w:line="240" w:lineRule="auto"/>
        <w:ind w:left="75" w:right="75"/>
        <w:rPr>
          <w:sz w:val="16"/>
          <w:szCs w:val="16"/>
        </w:rPr>
      </w:pPr>
      <w:r w:rsidRPr="00C14C63">
        <w:rPr>
          <w:sz w:val="16"/>
          <w:szCs w:val="16"/>
        </w:rPr>
        <w:t>WC: Waist circumference</w:t>
      </w:r>
    </w:p>
    <w:p w:rsidR="00FC703A" w:rsidRDefault="00FC703A" w:rsidP="00FC703A"/>
    <w:p w:rsidR="00FC703A" w:rsidRDefault="00FC703A" w:rsidP="00FC703A">
      <w:pPr>
        <w:sectPr w:rsidR="00FC703A" w:rsidSect="00FC703A">
          <w:pgSz w:w="11906" w:h="16838"/>
          <w:pgMar w:top="1440" w:right="1440" w:bottom="1440" w:left="1440" w:header="709" w:footer="709" w:gutter="0"/>
          <w:cols w:space="708"/>
          <w:docGrid w:linePitch="360"/>
        </w:sectPr>
      </w:pPr>
    </w:p>
    <w:p w:rsidR="00FC703A" w:rsidRDefault="00FC703A" w:rsidP="00FC703A">
      <w:pPr>
        <w:rPr>
          <w:b/>
        </w:rPr>
      </w:pPr>
      <w:r w:rsidRPr="00BD66CD">
        <w:rPr>
          <w:b/>
        </w:rPr>
        <w:lastRenderedPageBreak/>
        <w:t>Figure legends</w:t>
      </w:r>
    </w:p>
    <w:p w:rsidR="00FC703A" w:rsidRDefault="00FC703A" w:rsidP="00FC703A">
      <w:pPr>
        <w:pStyle w:val="Caption"/>
      </w:pPr>
      <w:r>
        <w:t>Figure 1: Sensitivity, specificity and summary HSROC curves when using BMI</w:t>
      </w:r>
    </w:p>
    <w:p w:rsidR="00FC703A" w:rsidRDefault="00FC703A" w:rsidP="00FC703A">
      <w:pPr>
        <w:rPr>
          <w:b/>
        </w:rPr>
      </w:pPr>
      <w:r w:rsidRPr="00BD66CD">
        <w:rPr>
          <w:b/>
        </w:rPr>
        <w:t>Figure 2: Sensitivity at 95% specificity in studies comparing index tests</w:t>
      </w:r>
    </w:p>
    <w:p w:rsidR="00FC703A" w:rsidRDefault="00FC703A" w:rsidP="00FC703A">
      <w:pPr>
        <w:pStyle w:val="Caption"/>
      </w:pPr>
      <w:r>
        <w:t>Appendix figure 1: PRISMA flow diagram for the systematic review</w:t>
      </w:r>
    </w:p>
    <w:p w:rsidR="00FC703A" w:rsidRDefault="00FC703A" w:rsidP="00FC703A">
      <w:pPr>
        <w:pStyle w:val="Caption"/>
      </w:pPr>
      <w:r>
        <w:t>Appendix figure 2: Sensitivity, specificity and summary HSROC curves when using a) skinfold thickness or b) waist circumference</w:t>
      </w:r>
    </w:p>
    <w:p w:rsidR="00FC703A" w:rsidRDefault="00FC703A" w:rsidP="00FC703A">
      <w:pPr>
        <w:rPr>
          <w:b/>
        </w:rPr>
      </w:pPr>
      <w:r>
        <w:rPr>
          <w:b/>
        </w:rPr>
        <w:fldChar w:fldCharType="begin"/>
      </w:r>
      <w:r>
        <w:rPr>
          <w:b/>
        </w:rPr>
        <w:instrText xml:space="preserve"> ADDIN </w:instrText>
      </w:r>
      <w:r>
        <w:rPr>
          <w:b/>
        </w:rPr>
        <w:fldChar w:fldCharType="end"/>
      </w:r>
    </w:p>
    <w:p w:rsidR="00FC703A" w:rsidRPr="00BD66CD" w:rsidRDefault="00FC703A" w:rsidP="00B14622">
      <w:pPr>
        <w:rPr>
          <w:b/>
        </w:rPr>
      </w:pPr>
    </w:p>
    <w:sectPr w:rsidR="00FC703A" w:rsidRPr="00BD66CD" w:rsidSect="00FC703A">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E0" w:rsidRDefault="00002CE0" w:rsidP="003E54AD">
      <w:pPr>
        <w:spacing w:after="0" w:line="240" w:lineRule="auto"/>
      </w:pPr>
      <w:r>
        <w:separator/>
      </w:r>
    </w:p>
  </w:endnote>
  <w:endnote w:type="continuationSeparator" w:id="0">
    <w:p w:rsidR="00002CE0" w:rsidRDefault="00002CE0" w:rsidP="003E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AdvTTebabd7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472549"/>
      <w:docPartObj>
        <w:docPartGallery w:val="Page Numbers (Bottom of Page)"/>
        <w:docPartUnique/>
      </w:docPartObj>
    </w:sdtPr>
    <w:sdtEndPr>
      <w:rPr>
        <w:noProof/>
      </w:rPr>
    </w:sdtEndPr>
    <w:sdtContent>
      <w:p w:rsidR="00DC7066" w:rsidRDefault="00DC7066">
        <w:pPr>
          <w:pStyle w:val="Footer"/>
          <w:jc w:val="right"/>
        </w:pPr>
        <w:r>
          <w:fldChar w:fldCharType="begin"/>
        </w:r>
        <w:r>
          <w:instrText xml:space="preserve"> PAGE   \* MERGEFORMAT </w:instrText>
        </w:r>
        <w:r>
          <w:fldChar w:fldCharType="separate"/>
        </w:r>
        <w:r w:rsidR="00E767F5">
          <w:rPr>
            <w:noProof/>
          </w:rPr>
          <w:t>22</w:t>
        </w:r>
        <w:r>
          <w:rPr>
            <w:noProof/>
          </w:rPr>
          <w:fldChar w:fldCharType="end"/>
        </w:r>
      </w:p>
    </w:sdtContent>
  </w:sdt>
  <w:p w:rsidR="00DC7066" w:rsidRDefault="00DC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E0" w:rsidRDefault="00002CE0" w:rsidP="003E54AD">
      <w:pPr>
        <w:spacing w:after="0" w:line="240" w:lineRule="auto"/>
      </w:pPr>
      <w:r>
        <w:separator/>
      </w:r>
    </w:p>
  </w:footnote>
  <w:footnote w:type="continuationSeparator" w:id="0">
    <w:p w:rsidR="00002CE0" w:rsidRDefault="00002CE0" w:rsidP="003E5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18A8452"/>
    <w:lvl w:ilvl="0" w:tplc="D5664556">
      <w:start w:val="1"/>
      <w:numFmt w:val="bullet"/>
      <w:lvlText w:val=""/>
      <w:lvlJc w:val="left"/>
      <w:pPr>
        <w:ind w:left="720" w:hanging="360"/>
      </w:pPr>
      <w:rPr>
        <w:rFonts w:ascii="Symbol" w:hAnsi="Symbol" w:cs="Symbol"/>
      </w:rPr>
    </w:lvl>
    <w:lvl w:ilvl="1" w:tplc="5F362B7C">
      <w:start w:val="1"/>
      <w:numFmt w:val="bullet"/>
      <w:lvlText w:val=""/>
      <w:lvlJc w:val="left"/>
      <w:pPr>
        <w:ind w:left="1080" w:hanging="360"/>
      </w:pPr>
      <w:rPr>
        <w:rFonts w:ascii="Symbol" w:hAnsi="Symbol" w:cs="Symbol"/>
      </w:rPr>
    </w:lvl>
    <w:lvl w:ilvl="2" w:tplc="B7AE1B02">
      <w:start w:val="1"/>
      <w:numFmt w:val="bullet"/>
      <w:lvlText w:val=""/>
      <w:lvlJc w:val="left"/>
      <w:pPr>
        <w:ind w:left="1440" w:hanging="360"/>
      </w:pPr>
      <w:rPr>
        <w:rFonts w:ascii="Symbol" w:hAnsi="Symbol" w:cs="Symbol"/>
      </w:rPr>
    </w:lvl>
    <w:lvl w:ilvl="3" w:tplc="95B850C8">
      <w:start w:val="1"/>
      <w:numFmt w:val="bullet"/>
      <w:lvlText w:val=""/>
      <w:lvlJc w:val="left"/>
      <w:pPr>
        <w:ind w:left="1800" w:hanging="360"/>
      </w:pPr>
      <w:rPr>
        <w:rFonts w:ascii="Symbol" w:hAnsi="Symbol" w:cs="Symbol"/>
        <w:b w:val="0"/>
      </w:rPr>
    </w:lvl>
    <w:lvl w:ilvl="4" w:tplc="96FEFC1C">
      <w:start w:val="1"/>
      <w:numFmt w:val="bullet"/>
      <w:lvlText w:val="o"/>
      <w:lvlJc w:val="left"/>
      <w:pPr>
        <w:ind w:left="2160" w:hanging="360"/>
      </w:pPr>
      <w:rPr>
        <w:rFonts w:ascii="Courier New" w:hAnsi="Courier New" w:cs="Courier New"/>
        <w:b w:val="0"/>
      </w:rPr>
    </w:lvl>
    <w:lvl w:ilvl="5" w:tplc="64E2B164">
      <w:start w:val="1"/>
      <w:numFmt w:val="bullet"/>
      <w:lvlText w:val=""/>
      <w:lvlJc w:val="left"/>
      <w:pPr>
        <w:ind w:left="2520" w:hanging="360"/>
      </w:pPr>
      <w:rPr>
        <w:rFonts w:ascii="Wingdings" w:hAnsi="Wingdings" w:cs="Wingdings"/>
        <w:b w:val="0"/>
      </w:rPr>
    </w:lvl>
    <w:lvl w:ilvl="6" w:tplc="B6AEB3B4">
      <w:start w:val="1"/>
      <w:numFmt w:val="bullet"/>
      <w:lvlText w:val=""/>
      <w:lvlJc w:val="left"/>
      <w:pPr>
        <w:ind w:left="2880" w:hanging="360"/>
      </w:pPr>
      <w:rPr>
        <w:rFonts w:ascii="Symbol" w:hAnsi="Symbol" w:cs="Symbol"/>
        <w:b w:val="0"/>
      </w:rPr>
    </w:lvl>
    <w:lvl w:ilvl="7" w:tplc="858CAC52">
      <w:start w:val="1"/>
      <w:numFmt w:val="bullet"/>
      <w:lvlText w:val="o"/>
      <w:lvlJc w:val="left"/>
      <w:pPr>
        <w:ind w:left="3240" w:hanging="360"/>
      </w:pPr>
      <w:rPr>
        <w:rFonts w:ascii="Courier New" w:hAnsi="Courier New" w:cs="Courier New"/>
        <w:b w:val="0"/>
      </w:rPr>
    </w:lvl>
    <w:lvl w:ilvl="8" w:tplc="6A3AB880">
      <w:start w:val="1"/>
      <w:numFmt w:val="bullet"/>
      <w:lvlText w:val=""/>
      <w:lvlJc w:val="left"/>
      <w:pPr>
        <w:ind w:left="3600" w:hanging="360"/>
      </w:pPr>
      <w:rPr>
        <w:rFonts w:ascii="Wingdings" w:hAnsi="Wingdings" w:cs="Wingdings"/>
        <w:b w:val="0"/>
      </w:rPr>
    </w:lvl>
  </w:abstractNum>
  <w:abstractNum w:abstractNumId="1" w15:restartNumberingAfterBreak="0">
    <w:nsid w:val="044E50F5"/>
    <w:multiLevelType w:val="hybridMultilevel"/>
    <w:tmpl w:val="3C3C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3754F"/>
    <w:multiLevelType w:val="hybridMultilevel"/>
    <w:tmpl w:val="594E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5B07"/>
    <w:multiLevelType w:val="hybridMultilevel"/>
    <w:tmpl w:val="C87CD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1569D"/>
    <w:multiLevelType w:val="hybridMultilevel"/>
    <w:tmpl w:val="0148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A2BAD"/>
    <w:multiLevelType w:val="hybridMultilevel"/>
    <w:tmpl w:val="064A89B0"/>
    <w:lvl w:ilvl="0" w:tplc="D75ECD4A">
      <w:start w:val="1"/>
      <w:numFmt w:val="bullet"/>
      <w:lvlText w:val="-"/>
      <w:lvlJc w:val="left"/>
      <w:pPr>
        <w:ind w:left="434" w:hanging="360"/>
      </w:pPr>
      <w:rPr>
        <w:rFonts w:ascii="Arial" w:eastAsia="MS Mincho" w:hAnsi="Arial" w:cs="Arial" w:hint="default"/>
        <w:i w:val="0"/>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6" w15:restartNumberingAfterBreak="0">
    <w:nsid w:val="18774B84"/>
    <w:multiLevelType w:val="hybridMultilevel"/>
    <w:tmpl w:val="0660E9E2"/>
    <w:lvl w:ilvl="0" w:tplc="C6BC9502">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1AB24DEC"/>
    <w:multiLevelType w:val="hybridMultilevel"/>
    <w:tmpl w:val="493AB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C17123"/>
    <w:multiLevelType w:val="hybridMultilevel"/>
    <w:tmpl w:val="5B02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B00E3"/>
    <w:multiLevelType w:val="multilevel"/>
    <w:tmpl w:val="A276118A"/>
    <w:lvl w:ilvl="0">
      <w:start w:val="1"/>
      <w:numFmt w:val="upperLetter"/>
      <w:pStyle w:val="Annexe3"/>
      <w:lvlText w:val="%1"/>
      <w:lvlJc w:val="left"/>
      <w:pPr>
        <w:tabs>
          <w:tab w:val="num" w:pos="862"/>
        </w:tabs>
        <w:ind w:left="862" w:hanging="862"/>
      </w:pPr>
    </w:lvl>
    <w:lvl w:ilvl="1">
      <w:start w:val="1"/>
      <w:numFmt w:val="decimal"/>
      <w:pStyle w:val="Annexe2"/>
      <w:lvlText w:val="%1.%2"/>
      <w:lvlJc w:val="left"/>
      <w:pPr>
        <w:tabs>
          <w:tab w:val="num" w:pos="862"/>
        </w:tabs>
        <w:ind w:left="862" w:hanging="862"/>
      </w:pPr>
    </w:lvl>
    <w:lvl w:ilvl="2">
      <w:start w:val="1"/>
      <w:numFmt w:val="decimal"/>
      <w:pStyle w:val="Annexe3"/>
      <w:lvlText w:val="%1.%2.%3"/>
      <w:lvlJc w:val="left"/>
      <w:pPr>
        <w:tabs>
          <w:tab w:val="num" w:pos="862"/>
        </w:tabs>
        <w:ind w:left="862" w:hanging="862"/>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DED5728"/>
    <w:multiLevelType w:val="hybridMultilevel"/>
    <w:tmpl w:val="BE4AC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C3578"/>
    <w:multiLevelType w:val="multilevel"/>
    <w:tmpl w:val="75E09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1348"/>
        </w:tabs>
        <w:ind w:left="13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3E03E9"/>
    <w:multiLevelType w:val="hybridMultilevel"/>
    <w:tmpl w:val="CEBA40A4"/>
    <w:lvl w:ilvl="0" w:tplc="DCAC48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2B775BD"/>
    <w:multiLevelType w:val="hybridMultilevel"/>
    <w:tmpl w:val="4A94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038D"/>
    <w:multiLevelType w:val="hybridMultilevel"/>
    <w:tmpl w:val="BDD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46C46"/>
    <w:multiLevelType w:val="multilevel"/>
    <w:tmpl w:val="CF1ACC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86"/>
        </w:tabs>
        <w:ind w:left="786" w:hanging="720"/>
      </w:pPr>
    </w:lvl>
    <w:lvl w:ilvl="3">
      <w:start w:val="1"/>
      <w:numFmt w:val="decimal"/>
      <w:lvlText w:val="%1.%2.%3.%4"/>
      <w:lvlJc w:val="left"/>
      <w:pPr>
        <w:tabs>
          <w:tab w:val="num" w:pos="1348"/>
        </w:tabs>
        <w:ind w:left="1348"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07532F0"/>
    <w:multiLevelType w:val="hybridMultilevel"/>
    <w:tmpl w:val="A57C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82A88"/>
    <w:multiLevelType w:val="hybridMultilevel"/>
    <w:tmpl w:val="C16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375BD"/>
    <w:multiLevelType w:val="hybridMultilevel"/>
    <w:tmpl w:val="2E1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732A3"/>
    <w:multiLevelType w:val="hybridMultilevel"/>
    <w:tmpl w:val="98905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785867"/>
    <w:multiLevelType w:val="hybridMultilevel"/>
    <w:tmpl w:val="39422336"/>
    <w:lvl w:ilvl="0" w:tplc="8062C0F6">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40914C77"/>
    <w:multiLevelType w:val="hybridMultilevel"/>
    <w:tmpl w:val="5ED2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B05BD"/>
    <w:multiLevelType w:val="hybridMultilevel"/>
    <w:tmpl w:val="C3AA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40130"/>
    <w:multiLevelType w:val="hybridMultilevel"/>
    <w:tmpl w:val="91B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B1F68"/>
    <w:multiLevelType w:val="hybridMultilevel"/>
    <w:tmpl w:val="359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F1726"/>
    <w:multiLevelType w:val="hybridMultilevel"/>
    <w:tmpl w:val="66E4C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95CC1"/>
    <w:multiLevelType w:val="hybridMultilevel"/>
    <w:tmpl w:val="52E6C6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D0354"/>
    <w:multiLevelType w:val="hybridMultilevel"/>
    <w:tmpl w:val="9CB8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349DD"/>
    <w:multiLevelType w:val="hybridMultilevel"/>
    <w:tmpl w:val="D602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A4069A"/>
    <w:multiLevelType w:val="hybridMultilevel"/>
    <w:tmpl w:val="EF10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D16F6"/>
    <w:multiLevelType w:val="hybridMultilevel"/>
    <w:tmpl w:val="410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94EBB"/>
    <w:multiLevelType w:val="hybridMultilevel"/>
    <w:tmpl w:val="4406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E7E8D"/>
    <w:multiLevelType w:val="hybridMultilevel"/>
    <w:tmpl w:val="51AC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157C7"/>
    <w:multiLevelType w:val="hybridMultilevel"/>
    <w:tmpl w:val="F4D4256E"/>
    <w:lvl w:ilvl="0" w:tplc="3F66877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1310E"/>
    <w:multiLevelType w:val="hybridMultilevel"/>
    <w:tmpl w:val="5AC0D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AE6190"/>
    <w:multiLevelType w:val="hybridMultilevel"/>
    <w:tmpl w:val="A87A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8"/>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34"/>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21"/>
  </w:num>
  <w:num w:numId="17">
    <w:abstractNumId w:val="27"/>
  </w:num>
  <w:num w:numId="18">
    <w:abstractNumId w:val="32"/>
  </w:num>
  <w:num w:numId="19">
    <w:abstractNumId w:val="13"/>
  </w:num>
  <w:num w:numId="20">
    <w:abstractNumId w:val="22"/>
  </w:num>
  <w:num w:numId="21">
    <w:abstractNumId w:val="17"/>
  </w:num>
  <w:num w:numId="22">
    <w:abstractNumId w:val="31"/>
  </w:num>
  <w:num w:numId="23">
    <w:abstractNumId w:val="14"/>
  </w:num>
  <w:num w:numId="24">
    <w:abstractNumId w:val="29"/>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25"/>
  </w:num>
  <w:num w:numId="30">
    <w:abstractNumId w:val="1"/>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num>
  <w:num w:numId="38">
    <w:abstractNumId w:val="24"/>
  </w:num>
  <w:num w:numId="39">
    <w:abstractNumId w:val="30"/>
  </w:num>
  <w:num w:numId="40">
    <w:abstractNumId w:val="0"/>
  </w:num>
  <w:num w:numId="41">
    <w:abstractNumId w:val="26"/>
  </w:num>
  <w:num w:numId="42">
    <w:abstractNumId w:val="5"/>
  </w:num>
  <w:num w:numId="43">
    <w:abstractNumId w:val="33"/>
  </w:num>
  <w:num w:numId="44">
    <w:abstractNumId w:val="11"/>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a5sea512v9vge9sebve2el9t5dwfpepwtr&quot;&gt;MASTER - Childhood Obesity Measures&lt;record-ids&gt;&lt;item&gt;10&lt;/item&gt;&lt;item&gt;14&lt;/item&gt;&lt;item&gt;61&lt;/item&gt;&lt;item&gt;66&lt;/item&gt;&lt;item&gt;67&lt;/item&gt;&lt;item&gt;99&lt;/item&gt;&lt;item&gt;110&lt;/item&gt;&lt;item&gt;125&lt;/item&gt;&lt;item&gt;141&lt;/item&gt;&lt;item&gt;166&lt;/item&gt;&lt;item&gt;200&lt;/item&gt;&lt;item&gt;247&lt;/item&gt;&lt;item&gt;252&lt;/item&gt;&lt;item&gt;294&lt;/item&gt;&lt;item&gt;318&lt;/item&gt;&lt;item&gt;324&lt;/item&gt;&lt;item&gt;330&lt;/item&gt;&lt;item&gt;334&lt;/item&gt;&lt;item&gt;342&lt;/item&gt;&lt;item&gt;377&lt;/item&gt;&lt;item&gt;454&lt;/item&gt;&lt;item&gt;476&lt;/item&gt;&lt;item&gt;500&lt;/item&gt;&lt;item&gt;507&lt;/item&gt;&lt;item&gt;527&lt;/item&gt;&lt;item&gt;546&lt;/item&gt;&lt;item&gt;551&lt;/item&gt;&lt;item&gt;562&lt;/item&gt;&lt;item&gt;594&lt;/item&gt;&lt;item&gt;646&lt;/item&gt;&lt;item&gt;648&lt;/item&gt;&lt;item&gt;691&lt;/item&gt;&lt;item&gt;704&lt;/item&gt;&lt;item&gt;715&lt;/item&gt;&lt;item&gt;793&lt;/item&gt;&lt;item&gt;867&lt;/item&gt;&lt;item&gt;1079&lt;/item&gt;&lt;item&gt;1080&lt;/item&gt;&lt;item&gt;1086&lt;/item&gt;&lt;item&gt;1087&lt;/item&gt;&lt;item&gt;1089&lt;/item&gt;&lt;item&gt;1104&lt;/item&gt;&lt;item&gt;1108&lt;/item&gt;&lt;item&gt;1109&lt;/item&gt;&lt;item&gt;1117&lt;/item&gt;&lt;item&gt;1178&lt;/item&gt;&lt;item&gt;1179&lt;/item&gt;&lt;item&gt;1180&lt;/item&gt;&lt;item&gt;1181&lt;/item&gt;&lt;item&gt;1182&lt;/item&gt;&lt;/record-ids&gt;&lt;/item&gt;&lt;/Libraries&gt;"/>
  </w:docVars>
  <w:rsids>
    <w:rsidRoot w:val="00A103C6"/>
    <w:rsid w:val="00002CE0"/>
    <w:rsid w:val="0000773B"/>
    <w:rsid w:val="000137A1"/>
    <w:rsid w:val="00023EAB"/>
    <w:rsid w:val="000262B4"/>
    <w:rsid w:val="00027F0A"/>
    <w:rsid w:val="00030BC7"/>
    <w:rsid w:val="00046385"/>
    <w:rsid w:val="0006500A"/>
    <w:rsid w:val="0006550E"/>
    <w:rsid w:val="00073307"/>
    <w:rsid w:val="0008672E"/>
    <w:rsid w:val="00096073"/>
    <w:rsid w:val="000A5D10"/>
    <w:rsid w:val="000B064A"/>
    <w:rsid w:val="000C03F4"/>
    <w:rsid w:val="000C0A47"/>
    <w:rsid w:val="000D5101"/>
    <w:rsid w:val="000E0ADC"/>
    <w:rsid w:val="000F6801"/>
    <w:rsid w:val="000F696D"/>
    <w:rsid w:val="001332B3"/>
    <w:rsid w:val="00143C33"/>
    <w:rsid w:val="0015268E"/>
    <w:rsid w:val="00155766"/>
    <w:rsid w:val="001809EA"/>
    <w:rsid w:val="001818BC"/>
    <w:rsid w:val="00182662"/>
    <w:rsid w:val="00182A83"/>
    <w:rsid w:val="001B4C2D"/>
    <w:rsid w:val="001B6EB6"/>
    <w:rsid w:val="001F69A2"/>
    <w:rsid w:val="00212218"/>
    <w:rsid w:val="00214E2A"/>
    <w:rsid w:val="00222A44"/>
    <w:rsid w:val="00230ACD"/>
    <w:rsid w:val="00233781"/>
    <w:rsid w:val="00240036"/>
    <w:rsid w:val="00243616"/>
    <w:rsid w:val="002700AB"/>
    <w:rsid w:val="00275696"/>
    <w:rsid w:val="00293201"/>
    <w:rsid w:val="0029390B"/>
    <w:rsid w:val="002B1219"/>
    <w:rsid w:val="002B5CBE"/>
    <w:rsid w:val="002C6C0D"/>
    <w:rsid w:val="002F0BE6"/>
    <w:rsid w:val="002F4E84"/>
    <w:rsid w:val="00300D6E"/>
    <w:rsid w:val="00374DD5"/>
    <w:rsid w:val="00377219"/>
    <w:rsid w:val="003A3911"/>
    <w:rsid w:val="003A3916"/>
    <w:rsid w:val="003A6215"/>
    <w:rsid w:val="003A6FA4"/>
    <w:rsid w:val="003B0445"/>
    <w:rsid w:val="003C1544"/>
    <w:rsid w:val="003C7901"/>
    <w:rsid w:val="003D1501"/>
    <w:rsid w:val="003D6C15"/>
    <w:rsid w:val="003E163D"/>
    <w:rsid w:val="003E3D8B"/>
    <w:rsid w:val="003E54AD"/>
    <w:rsid w:val="003E7411"/>
    <w:rsid w:val="003F0736"/>
    <w:rsid w:val="003F6D38"/>
    <w:rsid w:val="004032DB"/>
    <w:rsid w:val="004049F1"/>
    <w:rsid w:val="0041102F"/>
    <w:rsid w:val="00413C58"/>
    <w:rsid w:val="00430E9D"/>
    <w:rsid w:val="00440350"/>
    <w:rsid w:val="00452E95"/>
    <w:rsid w:val="004662A4"/>
    <w:rsid w:val="00467103"/>
    <w:rsid w:val="0046794C"/>
    <w:rsid w:val="004A3DB1"/>
    <w:rsid w:val="004B1B3F"/>
    <w:rsid w:val="004B4AED"/>
    <w:rsid w:val="004E3EBF"/>
    <w:rsid w:val="004F1D63"/>
    <w:rsid w:val="004F7719"/>
    <w:rsid w:val="0050377C"/>
    <w:rsid w:val="00503A8E"/>
    <w:rsid w:val="00525605"/>
    <w:rsid w:val="00527EF5"/>
    <w:rsid w:val="00534E06"/>
    <w:rsid w:val="00537FC8"/>
    <w:rsid w:val="00541A00"/>
    <w:rsid w:val="00546A98"/>
    <w:rsid w:val="00555E6E"/>
    <w:rsid w:val="00557BEF"/>
    <w:rsid w:val="005608FD"/>
    <w:rsid w:val="005855C6"/>
    <w:rsid w:val="005A1C53"/>
    <w:rsid w:val="005B6DB8"/>
    <w:rsid w:val="005C75A6"/>
    <w:rsid w:val="005D67B8"/>
    <w:rsid w:val="005E393D"/>
    <w:rsid w:val="005E45A3"/>
    <w:rsid w:val="005E7301"/>
    <w:rsid w:val="005F0CF6"/>
    <w:rsid w:val="00617965"/>
    <w:rsid w:val="00633028"/>
    <w:rsid w:val="00634C4F"/>
    <w:rsid w:val="006410FF"/>
    <w:rsid w:val="00642005"/>
    <w:rsid w:val="00646C94"/>
    <w:rsid w:val="00647F6B"/>
    <w:rsid w:val="00683354"/>
    <w:rsid w:val="006B273A"/>
    <w:rsid w:val="006F329E"/>
    <w:rsid w:val="006F487A"/>
    <w:rsid w:val="006F664A"/>
    <w:rsid w:val="00714500"/>
    <w:rsid w:val="0072274B"/>
    <w:rsid w:val="0073725A"/>
    <w:rsid w:val="0076072C"/>
    <w:rsid w:val="007C1533"/>
    <w:rsid w:val="007C4B8A"/>
    <w:rsid w:val="007C5725"/>
    <w:rsid w:val="007D4932"/>
    <w:rsid w:val="007E2F2E"/>
    <w:rsid w:val="00806976"/>
    <w:rsid w:val="00817A16"/>
    <w:rsid w:val="00821D26"/>
    <w:rsid w:val="00824EBE"/>
    <w:rsid w:val="0084251F"/>
    <w:rsid w:val="0084411A"/>
    <w:rsid w:val="008509C4"/>
    <w:rsid w:val="00863413"/>
    <w:rsid w:val="008B260D"/>
    <w:rsid w:val="008B5D30"/>
    <w:rsid w:val="008C37BD"/>
    <w:rsid w:val="008C470A"/>
    <w:rsid w:val="008D2761"/>
    <w:rsid w:val="008D343D"/>
    <w:rsid w:val="008E0939"/>
    <w:rsid w:val="008E3915"/>
    <w:rsid w:val="008E40EF"/>
    <w:rsid w:val="0091122F"/>
    <w:rsid w:val="00911BE6"/>
    <w:rsid w:val="0093180A"/>
    <w:rsid w:val="00967E6A"/>
    <w:rsid w:val="009713F1"/>
    <w:rsid w:val="0097796B"/>
    <w:rsid w:val="00984830"/>
    <w:rsid w:val="009920F4"/>
    <w:rsid w:val="009941AF"/>
    <w:rsid w:val="009943EF"/>
    <w:rsid w:val="00996208"/>
    <w:rsid w:val="009A0D76"/>
    <w:rsid w:val="009A1D17"/>
    <w:rsid w:val="009D2945"/>
    <w:rsid w:val="00A103C6"/>
    <w:rsid w:val="00A13733"/>
    <w:rsid w:val="00A1529B"/>
    <w:rsid w:val="00A21BE9"/>
    <w:rsid w:val="00A21C35"/>
    <w:rsid w:val="00A30486"/>
    <w:rsid w:val="00A4779E"/>
    <w:rsid w:val="00A55B7F"/>
    <w:rsid w:val="00A56F3D"/>
    <w:rsid w:val="00A66A86"/>
    <w:rsid w:val="00A7718B"/>
    <w:rsid w:val="00A87AF4"/>
    <w:rsid w:val="00AD27AC"/>
    <w:rsid w:val="00AD3B85"/>
    <w:rsid w:val="00AD4CF9"/>
    <w:rsid w:val="00AE636D"/>
    <w:rsid w:val="00AE7E83"/>
    <w:rsid w:val="00B037C1"/>
    <w:rsid w:val="00B12F71"/>
    <w:rsid w:val="00B14622"/>
    <w:rsid w:val="00B25673"/>
    <w:rsid w:val="00B53073"/>
    <w:rsid w:val="00B5475B"/>
    <w:rsid w:val="00B643EB"/>
    <w:rsid w:val="00B66B87"/>
    <w:rsid w:val="00B73C15"/>
    <w:rsid w:val="00B9735E"/>
    <w:rsid w:val="00BA7274"/>
    <w:rsid w:val="00BC63E4"/>
    <w:rsid w:val="00BD0075"/>
    <w:rsid w:val="00BD66CD"/>
    <w:rsid w:val="00BE29FE"/>
    <w:rsid w:val="00BE3EC0"/>
    <w:rsid w:val="00BF64A9"/>
    <w:rsid w:val="00C131AF"/>
    <w:rsid w:val="00C135E1"/>
    <w:rsid w:val="00C14B14"/>
    <w:rsid w:val="00C26162"/>
    <w:rsid w:val="00C26A95"/>
    <w:rsid w:val="00C474B5"/>
    <w:rsid w:val="00C50E59"/>
    <w:rsid w:val="00C83449"/>
    <w:rsid w:val="00C97EC2"/>
    <w:rsid w:val="00CA7ACC"/>
    <w:rsid w:val="00CB147B"/>
    <w:rsid w:val="00CB644E"/>
    <w:rsid w:val="00CB64CE"/>
    <w:rsid w:val="00CC3247"/>
    <w:rsid w:val="00CD0914"/>
    <w:rsid w:val="00CE422B"/>
    <w:rsid w:val="00CE6B3E"/>
    <w:rsid w:val="00CE7324"/>
    <w:rsid w:val="00D05A50"/>
    <w:rsid w:val="00D14D51"/>
    <w:rsid w:val="00D176D3"/>
    <w:rsid w:val="00D25F11"/>
    <w:rsid w:val="00D328C5"/>
    <w:rsid w:val="00D4618D"/>
    <w:rsid w:val="00D46B44"/>
    <w:rsid w:val="00D556F7"/>
    <w:rsid w:val="00D61980"/>
    <w:rsid w:val="00D62F89"/>
    <w:rsid w:val="00D6454F"/>
    <w:rsid w:val="00D97E54"/>
    <w:rsid w:val="00DA4244"/>
    <w:rsid w:val="00DA69D1"/>
    <w:rsid w:val="00DB402F"/>
    <w:rsid w:val="00DB4AAC"/>
    <w:rsid w:val="00DC0E50"/>
    <w:rsid w:val="00DC6EFA"/>
    <w:rsid w:val="00DC7066"/>
    <w:rsid w:val="00DE178A"/>
    <w:rsid w:val="00DE6B70"/>
    <w:rsid w:val="00DE7D54"/>
    <w:rsid w:val="00DF7276"/>
    <w:rsid w:val="00E15745"/>
    <w:rsid w:val="00E21ED7"/>
    <w:rsid w:val="00E31A0F"/>
    <w:rsid w:val="00E533CA"/>
    <w:rsid w:val="00E7080E"/>
    <w:rsid w:val="00E71D16"/>
    <w:rsid w:val="00E74F0E"/>
    <w:rsid w:val="00E767F5"/>
    <w:rsid w:val="00E80E1E"/>
    <w:rsid w:val="00E85372"/>
    <w:rsid w:val="00E8577C"/>
    <w:rsid w:val="00E92173"/>
    <w:rsid w:val="00EC23C3"/>
    <w:rsid w:val="00EC3ED5"/>
    <w:rsid w:val="00EC5ADC"/>
    <w:rsid w:val="00EC5D5E"/>
    <w:rsid w:val="00ED0528"/>
    <w:rsid w:val="00ED4FA4"/>
    <w:rsid w:val="00EE237F"/>
    <w:rsid w:val="00F04430"/>
    <w:rsid w:val="00F06A41"/>
    <w:rsid w:val="00F174AB"/>
    <w:rsid w:val="00F22E59"/>
    <w:rsid w:val="00F319ED"/>
    <w:rsid w:val="00F74E8B"/>
    <w:rsid w:val="00F9683F"/>
    <w:rsid w:val="00FA14E2"/>
    <w:rsid w:val="00FA552E"/>
    <w:rsid w:val="00FA796E"/>
    <w:rsid w:val="00FC360B"/>
    <w:rsid w:val="00FC703A"/>
    <w:rsid w:val="00FD02F8"/>
    <w:rsid w:val="00FD10A0"/>
    <w:rsid w:val="00FE2B36"/>
    <w:rsid w:val="00FE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2EDD5-3C96-42DA-ADD6-B066073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2B4"/>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4F77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5268E"/>
    <w:pPr>
      <w:keepNext/>
      <w:tabs>
        <w:tab w:val="num" w:pos="1348"/>
      </w:tabs>
      <w:spacing w:before="240" w:after="60" w:line="360" w:lineRule="auto"/>
      <w:ind w:left="1348" w:hanging="864"/>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uiPriority w:val="9"/>
    <w:qFormat/>
    <w:rsid w:val="0015268E"/>
    <w:pPr>
      <w:spacing w:before="240" w:after="60" w:line="360" w:lineRule="auto"/>
      <w:outlineLvl w:val="4"/>
    </w:pPr>
    <w:rPr>
      <w:rFonts w:ascii="Times New Roman" w:eastAsia="Times New Roman" w:hAnsi="Times New Roman" w:cs="Times New Roman"/>
      <w:b/>
      <w:bCs/>
      <w:i/>
      <w:iCs/>
      <w:sz w:val="24"/>
      <w:szCs w:val="26"/>
    </w:rPr>
  </w:style>
  <w:style w:type="paragraph" w:styleId="Heading6">
    <w:name w:val="heading 6"/>
    <w:basedOn w:val="Normal"/>
    <w:next w:val="Normal"/>
    <w:link w:val="Heading6Char"/>
    <w:uiPriority w:val="9"/>
    <w:qFormat/>
    <w:rsid w:val="0015268E"/>
    <w:pPr>
      <w:tabs>
        <w:tab w:val="num" w:pos="1152"/>
      </w:tabs>
      <w:spacing w:before="240" w:after="60" w:line="36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5268E"/>
    <w:pPr>
      <w:tabs>
        <w:tab w:val="num" w:pos="1296"/>
      </w:tabs>
      <w:spacing w:before="240" w:after="60" w:line="36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5268E"/>
    <w:pPr>
      <w:tabs>
        <w:tab w:val="num" w:pos="1440"/>
      </w:tabs>
      <w:spacing w:before="240" w:after="60" w:line="36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5268E"/>
    <w:pPr>
      <w:spacing w:after="0" w:line="360" w:lineRule="auto"/>
      <w:outlineLvl w:val="8"/>
    </w:pPr>
    <w:rPr>
      <w:rFonts w:ascii="Times New Roman" w:eastAsia="Times New Roman" w:hAnsi="Times New Roman"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62B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4F77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268E"/>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uiPriority w:val="9"/>
    <w:rsid w:val="0015268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uiPriority w:val="9"/>
    <w:rsid w:val="0015268E"/>
    <w:rPr>
      <w:rFonts w:ascii="Times New Roman" w:eastAsia="Times New Roman" w:hAnsi="Times New Roman" w:cs="Times New Roman"/>
      <w:b/>
      <w:bCs/>
    </w:rPr>
  </w:style>
  <w:style w:type="character" w:customStyle="1" w:styleId="Heading7Char">
    <w:name w:val="Heading 7 Char"/>
    <w:basedOn w:val="DefaultParagraphFont"/>
    <w:link w:val="Heading7"/>
    <w:rsid w:val="001526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526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5268E"/>
    <w:rPr>
      <w:rFonts w:ascii="Times New Roman" w:eastAsia="Times New Roman" w:hAnsi="Times New Roman" w:cs="Arial"/>
      <w:b/>
      <w:sz w:val="16"/>
    </w:rPr>
  </w:style>
  <w:style w:type="character" w:styleId="Hyperlink">
    <w:name w:val="Hyperlink"/>
    <w:basedOn w:val="DefaultParagraphFont"/>
    <w:uiPriority w:val="99"/>
    <w:unhideWhenUsed/>
    <w:rsid w:val="000262B4"/>
    <w:rPr>
      <w:color w:val="0000FF"/>
      <w:u w:val="single"/>
    </w:rPr>
  </w:style>
  <w:style w:type="paragraph" w:styleId="BalloonText">
    <w:name w:val="Balloon Text"/>
    <w:basedOn w:val="Normal"/>
    <w:link w:val="BalloonTextChar"/>
    <w:uiPriority w:val="99"/>
    <w:unhideWhenUsed/>
    <w:rsid w:val="00F1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74AB"/>
    <w:rPr>
      <w:rFonts w:ascii="Tahoma" w:hAnsi="Tahoma" w:cs="Tahoma"/>
      <w:sz w:val="16"/>
      <w:szCs w:val="16"/>
    </w:rPr>
  </w:style>
  <w:style w:type="character" w:customStyle="1" w:styleId="Char7">
    <w:name w:val="Char7"/>
    <w:rsid w:val="0015268E"/>
    <w:rPr>
      <w:rFonts w:cs="Arial"/>
      <w:b/>
      <w:bCs/>
      <w:kern w:val="32"/>
      <w:sz w:val="32"/>
      <w:szCs w:val="32"/>
      <w:lang w:val="en-GB" w:eastAsia="en-US" w:bidi="ar-SA"/>
    </w:rPr>
  </w:style>
  <w:style w:type="character" w:customStyle="1" w:styleId="Char6">
    <w:name w:val="Char6"/>
    <w:rsid w:val="0015268E"/>
    <w:rPr>
      <w:rFonts w:cs="Arial"/>
      <w:b/>
      <w:bCs/>
      <w:iCs/>
      <w:sz w:val="28"/>
      <w:szCs w:val="28"/>
      <w:lang w:val="en-GB" w:eastAsia="en-US" w:bidi="ar-SA"/>
    </w:rPr>
  </w:style>
  <w:style w:type="character" w:customStyle="1" w:styleId="Char5">
    <w:name w:val="Char5"/>
    <w:rsid w:val="0015268E"/>
    <w:rPr>
      <w:rFonts w:cs="Arial"/>
      <w:b/>
      <w:bCs/>
      <w:sz w:val="24"/>
      <w:szCs w:val="26"/>
      <w:lang w:val="en-GB" w:eastAsia="en-US" w:bidi="ar-SA"/>
    </w:rPr>
  </w:style>
  <w:style w:type="character" w:customStyle="1" w:styleId="Char4">
    <w:name w:val="Char4"/>
    <w:rsid w:val="0015268E"/>
    <w:rPr>
      <w:b/>
      <w:bCs/>
      <w:i/>
      <w:sz w:val="24"/>
      <w:szCs w:val="28"/>
      <w:lang w:val="en-GB" w:eastAsia="en-US" w:bidi="ar-SA"/>
    </w:rPr>
  </w:style>
  <w:style w:type="character" w:customStyle="1" w:styleId="Char3">
    <w:name w:val="Char3"/>
    <w:rsid w:val="0015268E"/>
    <w:rPr>
      <w:b/>
      <w:bCs/>
      <w:i/>
      <w:iCs/>
      <w:sz w:val="24"/>
      <w:szCs w:val="26"/>
      <w:lang w:val="en-GB" w:eastAsia="en-US" w:bidi="ar-SA"/>
    </w:rPr>
  </w:style>
  <w:style w:type="paragraph" w:styleId="Header">
    <w:name w:val="header"/>
    <w:basedOn w:val="Normal"/>
    <w:link w:val="HeaderChar"/>
    <w:uiPriority w:val="99"/>
    <w:rsid w:val="0015268E"/>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268E"/>
    <w:rPr>
      <w:rFonts w:ascii="Times New Roman" w:eastAsia="Times New Roman" w:hAnsi="Times New Roman" w:cs="Times New Roman"/>
      <w:sz w:val="24"/>
      <w:szCs w:val="24"/>
    </w:rPr>
  </w:style>
  <w:style w:type="paragraph" w:styleId="Footer">
    <w:name w:val="footer"/>
    <w:basedOn w:val="Normal"/>
    <w:link w:val="FooterChar"/>
    <w:uiPriority w:val="99"/>
    <w:rsid w:val="0015268E"/>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268E"/>
    <w:rPr>
      <w:rFonts w:ascii="Times New Roman" w:eastAsia="Times New Roman" w:hAnsi="Times New Roman" w:cs="Times New Roman"/>
      <w:sz w:val="24"/>
      <w:szCs w:val="24"/>
    </w:rPr>
  </w:style>
  <w:style w:type="paragraph" w:styleId="BodyText">
    <w:name w:val="Body Text"/>
    <w:basedOn w:val="Normal"/>
    <w:link w:val="BodyTextChar"/>
    <w:rsid w:val="0015268E"/>
    <w:pPr>
      <w:spacing w:after="0" w:line="36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5268E"/>
    <w:rPr>
      <w:rFonts w:ascii="Times New Roman" w:eastAsia="Times New Roman" w:hAnsi="Times New Roman" w:cs="Times New Roman"/>
      <w:sz w:val="20"/>
      <w:szCs w:val="24"/>
    </w:rPr>
  </w:style>
  <w:style w:type="character" w:customStyle="1" w:styleId="Char2">
    <w:name w:val="Char2"/>
    <w:rsid w:val="0015268E"/>
    <w:rPr>
      <w:szCs w:val="24"/>
      <w:lang w:val="en-GB" w:eastAsia="en-US" w:bidi="ar-SA"/>
    </w:rPr>
  </w:style>
  <w:style w:type="paragraph" w:customStyle="1" w:styleId="Style1">
    <w:name w:val="Style1"/>
    <w:basedOn w:val="Normal"/>
    <w:next w:val="Normal"/>
    <w:rsid w:val="0015268E"/>
    <w:pPr>
      <w:spacing w:after="0" w:line="360" w:lineRule="auto"/>
    </w:pPr>
    <w:rPr>
      <w:rFonts w:ascii="Arial" w:eastAsia="Times New Roman" w:hAnsi="Arial" w:cs="Times New Roman"/>
      <w:sz w:val="16"/>
      <w:szCs w:val="24"/>
    </w:rPr>
  </w:style>
  <w:style w:type="paragraph" w:styleId="BodyText2">
    <w:name w:val="Body Text 2"/>
    <w:basedOn w:val="Normal"/>
    <w:link w:val="BodyText2Char"/>
    <w:rsid w:val="0015268E"/>
    <w:pPr>
      <w:spacing w:after="120" w:line="48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15268E"/>
    <w:rPr>
      <w:rFonts w:ascii="Times New Roman" w:eastAsia="Times New Roman" w:hAnsi="Times New Roman" w:cs="Times New Roman"/>
      <w:b/>
      <w:sz w:val="24"/>
      <w:szCs w:val="24"/>
    </w:rPr>
  </w:style>
  <w:style w:type="character" w:customStyle="1" w:styleId="Char1">
    <w:name w:val="Char1"/>
    <w:rsid w:val="0015268E"/>
    <w:rPr>
      <w:b/>
      <w:sz w:val="24"/>
      <w:szCs w:val="24"/>
      <w:lang w:val="en-GB" w:eastAsia="en-US" w:bidi="ar-SA"/>
    </w:rPr>
  </w:style>
  <w:style w:type="paragraph" w:customStyle="1" w:styleId="Tabletext">
    <w:name w:val="Table text"/>
    <w:basedOn w:val="Normal"/>
    <w:rsid w:val="0015268E"/>
    <w:pPr>
      <w:spacing w:after="0" w:line="360" w:lineRule="auto"/>
    </w:pPr>
    <w:rPr>
      <w:rFonts w:ascii="Arial" w:eastAsia="Times New Roman" w:hAnsi="Arial" w:cs="Times New Roman"/>
      <w:sz w:val="16"/>
      <w:szCs w:val="24"/>
    </w:rPr>
  </w:style>
  <w:style w:type="paragraph" w:styleId="BodyText3">
    <w:name w:val="Body Text 3"/>
    <w:basedOn w:val="Normal"/>
    <w:link w:val="BodyText3Char"/>
    <w:rsid w:val="0015268E"/>
    <w:pPr>
      <w:spacing w:after="0" w:line="360" w:lineRule="auto"/>
    </w:pPr>
    <w:rPr>
      <w:rFonts w:ascii="Times New Roman" w:eastAsia="Times New Roman" w:hAnsi="Times New Roman" w:cs="Times New Roman"/>
    </w:rPr>
  </w:style>
  <w:style w:type="character" w:customStyle="1" w:styleId="BodyText3Char">
    <w:name w:val="Body Text 3 Char"/>
    <w:basedOn w:val="DefaultParagraphFont"/>
    <w:link w:val="BodyText3"/>
    <w:rsid w:val="0015268E"/>
    <w:rPr>
      <w:rFonts w:ascii="Times New Roman" w:eastAsia="Times New Roman" w:hAnsi="Times New Roman" w:cs="Times New Roman"/>
    </w:rPr>
  </w:style>
  <w:style w:type="character" w:styleId="PageNumber">
    <w:name w:val="page number"/>
    <w:basedOn w:val="DefaultParagraphFont"/>
    <w:rsid w:val="0015268E"/>
  </w:style>
  <w:style w:type="character" w:styleId="CommentReference">
    <w:name w:val="annotation reference"/>
    <w:rsid w:val="0015268E"/>
    <w:rPr>
      <w:sz w:val="16"/>
      <w:szCs w:val="16"/>
    </w:rPr>
  </w:style>
  <w:style w:type="paragraph" w:styleId="CommentText">
    <w:name w:val="annotation text"/>
    <w:basedOn w:val="Normal"/>
    <w:link w:val="CommentTextChar"/>
    <w:rsid w:val="0015268E"/>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26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5268E"/>
    <w:rPr>
      <w:b/>
      <w:bCs/>
    </w:rPr>
  </w:style>
  <w:style w:type="character" w:customStyle="1" w:styleId="CommentSubjectChar">
    <w:name w:val="Comment Subject Char"/>
    <w:basedOn w:val="CommentTextChar"/>
    <w:link w:val="CommentSubject"/>
    <w:uiPriority w:val="99"/>
    <w:rsid w:val="0015268E"/>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15268E"/>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15268E"/>
    <w:rPr>
      <w:rFonts w:ascii="Courier New" w:eastAsia="SimSun" w:hAnsi="Courier New" w:cs="Courier New"/>
      <w:sz w:val="20"/>
      <w:szCs w:val="20"/>
      <w:lang w:eastAsia="zh-CN"/>
    </w:rPr>
  </w:style>
  <w:style w:type="paragraph" w:customStyle="1" w:styleId="Default">
    <w:name w:val="Default"/>
    <w:rsid w:val="0015268E"/>
    <w:pPr>
      <w:autoSpaceDE w:val="0"/>
      <w:autoSpaceDN w:val="0"/>
      <w:adjustRightInd w:val="0"/>
      <w:spacing w:after="0" w:line="240" w:lineRule="auto"/>
    </w:pPr>
    <w:rPr>
      <w:rFonts w:ascii="Times New Roman" w:eastAsia="SimSun" w:hAnsi="Times New Roman" w:cs="Times New Roman"/>
      <w:color w:val="000000"/>
      <w:sz w:val="24"/>
      <w:szCs w:val="24"/>
      <w:lang w:val="en-US" w:eastAsia="zh-CN" w:bidi="he-IL"/>
    </w:rPr>
  </w:style>
  <w:style w:type="character" w:styleId="Strong">
    <w:name w:val="Strong"/>
    <w:uiPriority w:val="22"/>
    <w:qFormat/>
    <w:rsid w:val="0015268E"/>
    <w:rPr>
      <w:b/>
      <w:bCs/>
    </w:rPr>
  </w:style>
  <w:style w:type="paragraph" w:styleId="Date">
    <w:name w:val="Date"/>
    <w:basedOn w:val="Normal"/>
    <w:next w:val="Normal"/>
    <w:link w:val="DateChar"/>
    <w:rsid w:val="0015268E"/>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15268E"/>
    <w:rPr>
      <w:rFonts w:ascii="Times New Roman" w:eastAsia="SimSun" w:hAnsi="Times New Roman" w:cs="Times New Roman"/>
      <w:sz w:val="24"/>
      <w:szCs w:val="24"/>
      <w:lang w:eastAsia="zh-CN"/>
    </w:rPr>
  </w:style>
  <w:style w:type="paragraph" w:styleId="TOC1">
    <w:name w:val="toc 1"/>
    <w:basedOn w:val="Normal"/>
    <w:next w:val="Normal"/>
    <w:autoRedefine/>
    <w:uiPriority w:val="39"/>
    <w:rsid w:val="0015268E"/>
    <w:pPr>
      <w:tabs>
        <w:tab w:val="left" w:pos="462"/>
        <w:tab w:val="right" w:leader="dot" w:pos="8296"/>
      </w:tabs>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15268E"/>
    <w:pPr>
      <w:tabs>
        <w:tab w:val="left" w:pos="1441"/>
        <w:tab w:val="right" w:leader="dot" w:pos="8296"/>
      </w:tabs>
      <w:spacing w:after="0" w:line="240" w:lineRule="auto"/>
      <w:ind w:left="1452" w:hanging="935"/>
    </w:pPr>
    <w:rPr>
      <w:rFonts w:ascii="Times New Roman" w:eastAsia="Times New Roman" w:hAnsi="Times New Roman" w:cs="Times New Roman"/>
      <w:sz w:val="24"/>
      <w:szCs w:val="24"/>
    </w:rPr>
  </w:style>
  <w:style w:type="paragraph" w:styleId="TOC3">
    <w:name w:val="toc 3"/>
    <w:basedOn w:val="Normal"/>
    <w:next w:val="Normal"/>
    <w:autoRedefine/>
    <w:uiPriority w:val="39"/>
    <w:rsid w:val="0015268E"/>
    <w:pPr>
      <w:tabs>
        <w:tab w:val="left" w:pos="1903"/>
        <w:tab w:val="right" w:leader="dot" w:pos="8296"/>
      </w:tabs>
      <w:spacing w:after="0" w:line="240" w:lineRule="auto"/>
      <w:ind w:left="880"/>
    </w:pPr>
    <w:rPr>
      <w:rFonts w:ascii="Times New Roman" w:eastAsia="Times New Roman" w:hAnsi="Times New Roman" w:cs="Times New Roman"/>
      <w:sz w:val="24"/>
      <w:szCs w:val="24"/>
    </w:rPr>
  </w:style>
  <w:style w:type="paragraph" w:styleId="TOC4">
    <w:name w:val="toc 4"/>
    <w:basedOn w:val="Normal"/>
    <w:next w:val="Normal"/>
    <w:autoRedefine/>
    <w:uiPriority w:val="39"/>
    <w:rsid w:val="0015268E"/>
    <w:pPr>
      <w:tabs>
        <w:tab w:val="left" w:pos="2343"/>
        <w:tab w:val="right" w:leader="dot" w:pos="8302"/>
      </w:tabs>
      <w:spacing w:after="0" w:line="240" w:lineRule="auto"/>
      <w:ind w:left="2354" w:hanging="1227"/>
    </w:pPr>
    <w:rPr>
      <w:rFonts w:ascii="Times New Roman" w:eastAsia="Times New Roman" w:hAnsi="Times New Roman" w:cs="Times New Roman"/>
      <w:sz w:val="24"/>
      <w:szCs w:val="24"/>
    </w:rPr>
  </w:style>
  <w:style w:type="paragraph" w:styleId="ListBullet">
    <w:name w:val="List Bullet"/>
    <w:basedOn w:val="Normal"/>
    <w:autoRedefine/>
    <w:rsid w:val="0015268E"/>
    <w:pPr>
      <w:keepNext/>
      <w:keepLines/>
      <w:spacing w:after="120" w:line="240" w:lineRule="auto"/>
    </w:pPr>
    <w:rPr>
      <w:rFonts w:ascii="Arial" w:eastAsia="Times New Roman" w:hAnsi="Arial" w:cs="Arial"/>
      <w:b/>
      <w:sz w:val="16"/>
      <w:szCs w:val="16"/>
    </w:rPr>
  </w:style>
  <w:style w:type="paragraph" w:styleId="BodyTextIndent">
    <w:name w:val="Body Text Indent"/>
    <w:basedOn w:val="Normal"/>
    <w:link w:val="BodyTextIndentChar"/>
    <w:rsid w:val="0015268E"/>
    <w:pPr>
      <w:spacing w:after="120" w:line="36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5268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15268E"/>
    <w:rPr>
      <w:rFonts w:ascii="Helvetica" w:eastAsia="Times New Roman" w:hAnsi="Helvetica" w:cs="Times New Roman"/>
      <w:sz w:val="24"/>
      <w:szCs w:val="20"/>
    </w:rPr>
  </w:style>
  <w:style w:type="paragraph" w:styleId="FootnoteText">
    <w:name w:val="footnote text"/>
    <w:basedOn w:val="Normal"/>
    <w:link w:val="FootnoteTextChar"/>
    <w:semiHidden/>
    <w:rsid w:val="0015268E"/>
    <w:pPr>
      <w:keepLines/>
      <w:spacing w:before="120" w:after="0" w:line="360" w:lineRule="auto"/>
    </w:pPr>
    <w:rPr>
      <w:rFonts w:ascii="Helvetica" w:eastAsia="Times New Roman" w:hAnsi="Helvetica" w:cs="Times New Roman"/>
      <w:sz w:val="24"/>
      <w:szCs w:val="20"/>
    </w:rPr>
  </w:style>
  <w:style w:type="paragraph" w:customStyle="1" w:styleId="Table">
    <w:name w:val="Table"/>
    <w:basedOn w:val="Normal"/>
    <w:rsid w:val="0015268E"/>
    <w:pPr>
      <w:spacing w:before="40" w:after="0" w:line="240" w:lineRule="auto"/>
      <w:ind w:left="57"/>
    </w:pPr>
    <w:rPr>
      <w:rFonts w:ascii="Arial Narrow" w:eastAsia="Times New Roman" w:hAnsi="Arial Narrow" w:cs="Times New Roman"/>
      <w:sz w:val="18"/>
      <w:szCs w:val="18"/>
    </w:rPr>
  </w:style>
  <w:style w:type="paragraph" w:customStyle="1" w:styleId="caption2">
    <w:name w:val="caption2"/>
    <w:basedOn w:val="Normal"/>
    <w:rsid w:val="0015268E"/>
    <w:pPr>
      <w:spacing w:before="150" w:after="150" w:line="240" w:lineRule="auto"/>
      <w:ind w:left="300" w:right="150"/>
      <w:jc w:val="both"/>
    </w:pPr>
    <w:rPr>
      <w:rFonts w:ascii="Times New Roman" w:eastAsia="SimSun" w:hAnsi="Times New Roman" w:cs="Times New Roman"/>
      <w:b/>
      <w:bCs/>
      <w:color w:val="801A1A"/>
      <w:sz w:val="24"/>
      <w:szCs w:val="24"/>
      <w:lang w:eastAsia="zh-CN" w:bidi="he-IL"/>
    </w:rPr>
  </w:style>
  <w:style w:type="character" w:customStyle="1" w:styleId="Char">
    <w:name w:val="Char"/>
    <w:rsid w:val="0015268E"/>
    <w:rPr>
      <w:b/>
      <w:bCs/>
      <w:i/>
      <w:iCs/>
      <w:sz w:val="24"/>
      <w:szCs w:val="26"/>
      <w:lang w:val="en-GB" w:eastAsia="en-US" w:bidi="ar-SA"/>
    </w:rPr>
  </w:style>
  <w:style w:type="paragraph" w:customStyle="1" w:styleId="Annexe1">
    <w:name w:val="Annexe 1"/>
    <w:basedOn w:val="Heading1"/>
    <w:next w:val="Normal"/>
    <w:rsid w:val="0015268E"/>
    <w:pPr>
      <w:pageBreakBefore/>
      <w:tabs>
        <w:tab w:val="num" w:pos="862"/>
      </w:tabs>
      <w:spacing w:before="0" w:line="360" w:lineRule="auto"/>
      <w:ind w:left="862" w:hanging="862"/>
    </w:pPr>
    <w:rPr>
      <w:rFonts w:ascii="Helvetica" w:eastAsia="Times New Roman" w:hAnsi="Helvetica" w:cs="Times New Roman"/>
      <w:bCs w:val="0"/>
      <w:color w:val="auto"/>
      <w:sz w:val="36"/>
      <w:szCs w:val="20"/>
    </w:rPr>
  </w:style>
  <w:style w:type="paragraph" w:customStyle="1" w:styleId="Annexe2">
    <w:name w:val="Annexe 2"/>
    <w:basedOn w:val="Heading2"/>
    <w:next w:val="Normal"/>
    <w:rsid w:val="0015268E"/>
    <w:pPr>
      <w:numPr>
        <w:ilvl w:val="1"/>
        <w:numId w:val="2"/>
      </w:numPr>
      <w:spacing w:before="360" w:line="360" w:lineRule="auto"/>
    </w:pPr>
    <w:rPr>
      <w:rFonts w:ascii="Helvetica" w:eastAsia="Times New Roman" w:hAnsi="Helvetica" w:cs="Times New Roman"/>
      <w:bCs w:val="0"/>
      <w:color w:val="auto"/>
      <w:sz w:val="28"/>
      <w:szCs w:val="20"/>
      <w:lang w:eastAsia="en-US"/>
    </w:rPr>
  </w:style>
  <w:style w:type="paragraph" w:customStyle="1" w:styleId="Annexe3">
    <w:name w:val="Annexe 3"/>
    <w:basedOn w:val="Heading3"/>
    <w:next w:val="Normal"/>
    <w:rsid w:val="0015268E"/>
    <w:pPr>
      <w:numPr>
        <w:ilvl w:val="2"/>
        <w:numId w:val="2"/>
      </w:numPr>
      <w:spacing w:before="360" w:line="360" w:lineRule="auto"/>
    </w:pPr>
    <w:rPr>
      <w:rFonts w:ascii="Helvetica" w:eastAsia="Times New Roman" w:hAnsi="Helvetica" w:cs="Times New Roman"/>
      <w:bCs w:val="0"/>
      <w:color w:val="auto"/>
      <w:sz w:val="24"/>
      <w:szCs w:val="20"/>
    </w:rPr>
  </w:style>
  <w:style w:type="character" w:customStyle="1" w:styleId="resultmsg">
    <w:name w:val="result_msg"/>
    <w:rsid w:val="0015268E"/>
    <w:rPr>
      <w:vanish w:val="0"/>
      <w:webHidden w:val="0"/>
      <w:specVanish w:val="0"/>
    </w:rPr>
  </w:style>
  <w:style w:type="character" w:customStyle="1" w:styleId="Char2Char">
    <w:name w:val="Char2 Char"/>
    <w:rsid w:val="0015268E"/>
    <w:rPr>
      <w:rFonts w:cs="Arial"/>
      <w:b/>
      <w:bCs/>
      <w:iCs/>
      <w:sz w:val="28"/>
      <w:szCs w:val="28"/>
      <w:lang w:val="en-GB" w:eastAsia="en-US" w:bidi="ar-SA"/>
    </w:rPr>
  </w:style>
  <w:style w:type="character" w:customStyle="1" w:styleId="Char1Char">
    <w:name w:val="Char1 Char"/>
    <w:rsid w:val="0015268E"/>
    <w:rPr>
      <w:b/>
      <w:bCs/>
      <w:i/>
      <w:sz w:val="24"/>
      <w:szCs w:val="28"/>
      <w:lang w:val="en-GB" w:eastAsia="en-US" w:bidi="ar-SA"/>
    </w:rPr>
  </w:style>
  <w:style w:type="character" w:customStyle="1" w:styleId="Heading5CharChar">
    <w:name w:val="Heading 5 Char Char"/>
    <w:rsid w:val="0015268E"/>
    <w:rPr>
      <w:b/>
      <w:bCs/>
      <w:i/>
      <w:iCs/>
      <w:sz w:val="24"/>
      <w:szCs w:val="26"/>
      <w:lang w:val="en-GB" w:eastAsia="en-US" w:bidi="ar-SA"/>
    </w:rPr>
  </w:style>
  <w:style w:type="character" w:customStyle="1" w:styleId="BodyTextCharChar">
    <w:name w:val="Body Text Char Char"/>
    <w:rsid w:val="0015268E"/>
    <w:rPr>
      <w:sz w:val="24"/>
      <w:szCs w:val="24"/>
      <w:lang w:val="en-GB" w:eastAsia="en-US" w:bidi="ar-SA"/>
    </w:rPr>
  </w:style>
  <w:style w:type="character" w:customStyle="1" w:styleId="BodyText2CharChar">
    <w:name w:val="Body Text 2 Char Char"/>
    <w:rsid w:val="0015268E"/>
    <w:rPr>
      <w:b/>
      <w:sz w:val="24"/>
      <w:szCs w:val="24"/>
      <w:lang w:val="en-GB" w:eastAsia="en-US" w:bidi="ar-SA"/>
    </w:rPr>
  </w:style>
  <w:style w:type="character" w:styleId="FollowedHyperlink">
    <w:name w:val="FollowedHyperlink"/>
    <w:uiPriority w:val="99"/>
    <w:rsid w:val="0015268E"/>
    <w:rPr>
      <w:color w:val="800080"/>
      <w:u w:val="single"/>
    </w:rPr>
  </w:style>
  <w:style w:type="character" w:styleId="Emphasis">
    <w:name w:val="Emphasis"/>
    <w:uiPriority w:val="20"/>
    <w:qFormat/>
    <w:rsid w:val="0015268E"/>
    <w:rPr>
      <w:i/>
      <w:iCs/>
    </w:rPr>
  </w:style>
  <w:style w:type="character" w:customStyle="1" w:styleId="resultval">
    <w:name w:val="result_val"/>
    <w:rsid w:val="0015268E"/>
    <w:rPr>
      <w:vanish w:val="0"/>
      <w:webHidden w:val="0"/>
      <w:specVanish w:val="0"/>
    </w:rPr>
  </w:style>
  <w:style w:type="paragraph" w:customStyle="1" w:styleId="MTDisplayEquation">
    <w:name w:val="MTDisplayEquation"/>
    <w:basedOn w:val="Normal"/>
    <w:next w:val="Normal"/>
    <w:rsid w:val="0015268E"/>
    <w:pPr>
      <w:tabs>
        <w:tab w:val="center" w:pos="4160"/>
        <w:tab w:val="right" w:pos="8300"/>
      </w:tabs>
      <w:spacing w:after="0" w:line="360" w:lineRule="auto"/>
    </w:pPr>
    <w:rPr>
      <w:rFonts w:ascii="Times New Roman" w:eastAsia="Times New Roman" w:hAnsi="Times New Roman" w:cs="Times New Roman"/>
      <w:sz w:val="24"/>
      <w:szCs w:val="24"/>
    </w:rPr>
  </w:style>
  <w:style w:type="paragraph" w:styleId="NormalWeb">
    <w:name w:val="Normal (Web)"/>
    <w:basedOn w:val="Normal"/>
    <w:uiPriority w:val="99"/>
    <w:rsid w:val="0015268E"/>
    <w:pPr>
      <w:spacing w:before="100" w:beforeAutospacing="1" w:after="100" w:afterAutospacing="1" w:line="240" w:lineRule="auto"/>
    </w:pPr>
    <w:rPr>
      <w:rFonts w:ascii="Times New Roman" w:eastAsia="SimSun" w:hAnsi="Times New Roman" w:cs="Times New Roman"/>
      <w:sz w:val="24"/>
      <w:szCs w:val="24"/>
      <w:lang w:val="en-US" w:eastAsia="zh-CN" w:bidi="he-IL"/>
    </w:rPr>
  </w:style>
  <w:style w:type="paragraph" w:styleId="TOC5">
    <w:name w:val="toc 5"/>
    <w:basedOn w:val="Normal"/>
    <w:next w:val="Normal"/>
    <w:autoRedefine/>
    <w:uiPriority w:val="39"/>
    <w:rsid w:val="0015268E"/>
    <w:pPr>
      <w:spacing w:after="0" w:line="240" w:lineRule="auto"/>
      <w:ind w:left="960"/>
    </w:pPr>
    <w:rPr>
      <w:rFonts w:ascii="Times New Roman" w:eastAsia="SimSun" w:hAnsi="Times New Roman" w:cs="Times New Roman"/>
      <w:sz w:val="24"/>
      <w:szCs w:val="24"/>
      <w:lang w:val="en-US" w:eastAsia="zh-CN" w:bidi="he-IL"/>
    </w:rPr>
  </w:style>
  <w:style w:type="paragraph" w:styleId="TOC6">
    <w:name w:val="toc 6"/>
    <w:basedOn w:val="Normal"/>
    <w:next w:val="Normal"/>
    <w:autoRedefine/>
    <w:uiPriority w:val="39"/>
    <w:rsid w:val="0015268E"/>
    <w:pPr>
      <w:spacing w:after="0" w:line="240" w:lineRule="auto"/>
      <w:ind w:left="1200"/>
    </w:pPr>
    <w:rPr>
      <w:rFonts w:ascii="Times New Roman" w:eastAsia="SimSun" w:hAnsi="Times New Roman" w:cs="Times New Roman"/>
      <w:sz w:val="24"/>
      <w:szCs w:val="24"/>
      <w:lang w:val="en-US" w:eastAsia="zh-CN" w:bidi="he-IL"/>
    </w:rPr>
  </w:style>
  <w:style w:type="paragraph" w:styleId="TOC7">
    <w:name w:val="toc 7"/>
    <w:basedOn w:val="Normal"/>
    <w:next w:val="Normal"/>
    <w:autoRedefine/>
    <w:uiPriority w:val="39"/>
    <w:rsid w:val="0015268E"/>
    <w:pPr>
      <w:spacing w:after="0" w:line="240" w:lineRule="auto"/>
      <w:ind w:left="1440"/>
    </w:pPr>
    <w:rPr>
      <w:rFonts w:ascii="Times New Roman" w:eastAsia="SimSun" w:hAnsi="Times New Roman" w:cs="Times New Roman"/>
      <w:sz w:val="24"/>
      <w:szCs w:val="24"/>
      <w:lang w:val="en-US" w:eastAsia="zh-CN" w:bidi="he-IL"/>
    </w:rPr>
  </w:style>
  <w:style w:type="paragraph" w:styleId="TOC8">
    <w:name w:val="toc 8"/>
    <w:basedOn w:val="Normal"/>
    <w:next w:val="Normal"/>
    <w:autoRedefine/>
    <w:uiPriority w:val="39"/>
    <w:rsid w:val="0015268E"/>
    <w:pPr>
      <w:spacing w:after="0" w:line="240" w:lineRule="auto"/>
      <w:ind w:left="1680"/>
    </w:pPr>
    <w:rPr>
      <w:rFonts w:ascii="Times New Roman" w:eastAsia="SimSun" w:hAnsi="Times New Roman" w:cs="Times New Roman"/>
      <w:sz w:val="24"/>
      <w:szCs w:val="24"/>
      <w:lang w:val="en-US" w:eastAsia="zh-CN" w:bidi="he-IL"/>
    </w:rPr>
  </w:style>
  <w:style w:type="paragraph" w:styleId="TOC9">
    <w:name w:val="toc 9"/>
    <w:basedOn w:val="Normal"/>
    <w:next w:val="Normal"/>
    <w:autoRedefine/>
    <w:uiPriority w:val="39"/>
    <w:rsid w:val="0015268E"/>
    <w:pPr>
      <w:spacing w:after="0" w:line="240" w:lineRule="auto"/>
      <w:ind w:left="1920"/>
    </w:pPr>
    <w:rPr>
      <w:rFonts w:ascii="Times New Roman" w:eastAsia="SimSun" w:hAnsi="Times New Roman" w:cs="Times New Roman"/>
      <w:sz w:val="24"/>
      <w:szCs w:val="24"/>
      <w:lang w:val="en-US" w:eastAsia="zh-CN" w:bidi="he-IL"/>
    </w:rPr>
  </w:style>
  <w:style w:type="paragraph" w:styleId="Caption">
    <w:name w:val="caption"/>
    <w:basedOn w:val="Normal"/>
    <w:next w:val="Normal"/>
    <w:qFormat/>
    <w:rsid w:val="0015268E"/>
    <w:pPr>
      <w:spacing w:before="120" w:after="120" w:line="36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15268E"/>
    <w:pPr>
      <w:spacing w:after="0" w:line="360" w:lineRule="auto"/>
      <w:ind w:left="720"/>
      <w:contextualSpacing/>
    </w:pPr>
    <w:rPr>
      <w:rFonts w:ascii="Times New Roman" w:eastAsia="MS Mincho" w:hAnsi="Times New Roman" w:cs="Times New Roman"/>
      <w:szCs w:val="20"/>
      <w:lang w:eastAsia="en-GB"/>
    </w:rPr>
  </w:style>
  <w:style w:type="paragraph" w:customStyle="1" w:styleId="ReportText">
    <w:name w:val="Report Text"/>
    <w:rsid w:val="0015268E"/>
    <w:pPr>
      <w:spacing w:after="0" w:line="288" w:lineRule="auto"/>
      <w:jc w:val="both"/>
    </w:pPr>
    <w:rPr>
      <w:rFonts w:ascii="Arial" w:eastAsia="Times New Roman" w:hAnsi="Arial" w:cs="Times New Roman"/>
      <w:szCs w:val="20"/>
    </w:rPr>
  </w:style>
  <w:style w:type="paragraph" w:styleId="NoSpacing">
    <w:name w:val="No Spacing"/>
    <w:uiPriority w:val="1"/>
    <w:qFormat/>
    <w:rsid w:val="0015268E"/>
    <w:pPr>
      <w:spacing w:after="0" w:line="240" w:lineRule="auto"/>
    </w:pPr>
    <w:rPr>
      <w:rFonts w:ascii="Calibri" w:eastAsia="Calibri" w:hAnsi="Calibri" w:cs="Times New Roman"/>
      <w:lang w:val="en-US"/>
    </w:rPr>
  </w:style>
  <w:style w:type="paragraph" w:styleId="BodyTextIndent2">
    <w:name w:val="Body Text Indent 2"/>
    <w:basedOn w:val="Normal"/>
    <w:link w:val="BodyTextIndent2Char"/>
    <w:rsid w:val="0015268E"/>
    <w:pPr>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15268E"/>
    <w:rPr>
      <w:rFonts w:ascii="Arial" w:eastAsia="Times New Roman" w:hAnsi="Arial" w:cs="Times New Roman"/>
      <w:szCs w:val="20"/>
      <w:lang w:val="en-US"/>
    </w:rPr>
  </w:style>
  <w:style w:type="paragraph" w:styleId="BodyTextIndent3">
    <w:name w:val="Body Text Indent 3"/>
    <w:basedOn w:val="Normal"/>
    <w:link w:val="BodyTextIndent3Char"/>
    <w:rsid w:val="0015268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152"/>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15268E"/>
    <w:rPr>
      <w:rFonts w:ascii="Arial" w:eastAsia="Times New Roman" w:hAnsi="Arial" w:cs="Times New Roman"/>
      <w:szCs w:val="20"/>
      <w:lang w:val="en-US"/>
    </w:rPr>
  </w:style>
  <w:style w:type="paragraph" w:styleId="Title">
    <w:name w:val="Title"/>
    <w:basedOn w:val="Normal"/>
    <w:link w:val="TitleChar"/>
    <w:uiPriority w:val="10"/>
    <w:qFormat/>
    <w:rsid w:val="0015268E"/>
    <w:pPr>
      <w:spacing w:after="0" w:line="240" w:lineRule="auto"/>
      <w:jc w:val="center"/>
    </w:pPr>
    <w:rPr>
      <w:rFonts w:ascii="Times New Roman" w:eastAsia="Times New Roman" w:hAnsi="Times New Roman" w:cs="Times New Roman"/>
      <w:b/>
      <w:bCs/>
      <w:szCs w:val="20"/>
      <w:lang w:val="en-US"/>
    </w:rPr>
  </w:style>
  <w:style w:type="character" w:customStyle="1" w:styleId="TitleChar">
    <w:name w:val="Title Char"/>
    <w:basedOn w:val="DefaultParagraphFont"/>
    <w:link w:val="Title"/>
    <w:uiPriority w:val="10"/>
    <w:rsid w:val="0015268E"/>
    <w:rPr>
      <w:rFonts w:ascii="Times New Roman" w:eastAsia="Times New Roman" w:hAnsi="Times New Roman" w:cs="Times New Roman"/>
      <w:b/>
      <w:bCs/>
      <w:szCs w:val="20"/>
      <w:lang w:val="en-US"/>
    </w:rPr>
  </w:style>
  <w:style w:type="character" w:customStyle="1" w:styleId="label">
    <w:name w:val="label"/>
    <w:uiPriority w:val="99"/>
    <w:rsid w:val="0015268E"/>
    <w:rPr>
      <w:rFonts w:cs="Times New Roman"/>
    </w:rPr>
  </w:style>
  <w:style w:type="paragraph" w:styleId="HTMLAddress">
    <w:name w:val="HTML Address"/>
    <w:basedOn w:val="Normal"/>
    <w:link w:val="HTMLAddressChar"/>
    <w:uiPriority w:val="99"/>
    <w:unhideWhenUsed/>
    <w:rsid w:val="0015268E"/>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15268E"/>
    <w:rPr>
      <w:rFonts w:ascii="Times New Roman" w:eastAsia="Times New Roman" w:hAnsi="Times New Roman" w:cs="Times New Roman"/>
      <w:i/>
      <w:iCs/>
      <w:sz w:val="24"/>
      <w:szCs w:val="24"/>
      <w:lang w:val="en-US"/>
    </w:rPr>
  </w:style>
  <w:style w:type="paragraph" w:customStyle="1" w:styleId="listingnav">
    <w:name w:val="listingnav"/>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txt">
    <w:name w:val="txt"/>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bgpowderblue">
    <w:name w:val="bgpowderblue"/>
    <w:basedOn w:val="Normal"/>
    <w:rsid w:val="0015268E"/>
    <w:pPr>
      <w:shd w:val="clear" w:color="auto" w:fill="EBF5FF"/>
      <w:spacing w:after="100" w:afterAutospacing="1" w:line="240" w:lineRule="auto"/>
    </w:pPr>
    <w:rPr>
      <w:rFonts w:ascii="Arial" w:eastAsia="Times New Roman" w:hAnsi="Arial" w:cs="Arial"/>
      <w:color w:val="333333"/>
      <w:sz w:val="17"/>
      <w:szCs w:val="17"/>
      <w:lang w:val="en-US"/>
    </w:rPr>
  </w:style>
  <w:style w:type="paragraph" w:customStyle="1" w:styleId="bglgtblue">
    <w:name w:val="bglgtblue"/>
    <w:basedOn w:val="Normal"/>
    <w:rsid w:val="0015268E"/>
    <w:pPr>
      <w:shd w:val="clear" w:color="auto" w:fill="66A3C2"/>
      <w:spacing w:after="100" w:afterAutospacing="1" w:line="240" w:lineRule="auto"/>
    </w:pPr>
    <w:rPr>
      <w:rFonts w:ascii="Arial" w:eastAsia="Times New Roman" w:hAnsi="Arial" w:cs="Arial"/>
      <w:color w:val="333333"/>
      <w:sz w:val="17"/>
      <w:szCs w:val="17"/>
      <w:lang w:val="en-US"/>
    </w:rPr>
  </w:style>
  <w:style w:type="paragraph" w:customStyle="1" w:styleId="bgmedblue">
    <w:name w:val="bgmedblue"/>
    <w:basedOn w:val="Normal"/>
    <w:rsid w:val="0015268E"/>
    <w:pPr>
      <w:shd w:val="clear" w:color="auto" w:fill="99CCFF"/>
      <w:spacing w:after="100" w:afterAutospacing="1" w:line="240" w:lineRule="auto"/>
    </w:pPr>
    <w:rPr>
      <w:rFonts w:ascii="Arial" w:eastAsia="Times New Roman" w:hAnsi="Arial" w:cs="Arial"/>
      <w:color w:val="333333"/>
      <w:sz w:val="17"/>
      <w:szCs w:val="17"/>
      <w:lang w:val="en-US"/>
    </w:rPr>
  </w:style>
  <w:style w:type="paragraph" w:customStyle="1" w:styleId="bgmedblue2">
    <w:name w:val="bgmedblue2"/>
    <w:basedOn w:val="Normal"/>
    <w:rsid w:val="0015268E"/>
    <w:pPr>
      <w:shd w:val="clear" w:color="auto" w:fill="13709D"/>
      <w:spacing w:after="100" w:afterAutospacing="1" w:line="240" w:lineRule="auto"/>
    </w:pPr>
    <w:rPr>
      <w:rFonts w:ascii="Arial" w:eastAsia="Times New Roman" w:hAnsi="Arial" w:cs="Arial"/>
      <w:color w:val="333333"/>
      <w:sz w:val="17"/>
      <w:szCs w:val="17"/>
      <w:lang w:val="en-US"/>
    </w:rPr>
  </w:style>
  <w:style w:type="paragraph" w:customStyle="1" w:styleId="bgdrkblue">
    <w:name w:val="bgdrkblue"/>
    <w:basedOn w:val="Normal"/>
    <w:rsid w:val="0015268E"/>
    <w:pPr>
      <w:shd w:val="clear" w:color="auto" w:fill="006699"/>
      <w:spacing w:after="100" w:afterAutospacing="1" w:line="240" w:lineRule="auto"/>
    </w:pPr>
    <w:rPr>
      <w:rFonts w:ascii="Arial" w:eastAsia="Times New Roman" w:hAnsi="Arial" w:cs="Arial"/>
      <w:color w:val="333333"/>
      <w:sz w:val="17"/>
      <w:szCs w:val="17"/>
      <w:lang w:val="en-US"/>
    </w:rPr>
  </w:style>
  <w:style w:type="paragraph" w:customStyle="1" w:styleId="bggrey">
    <w:name w:val="bggrey"/>
    <w:basedOn w:val="Normal"/>
    <w:rsid w:val="0015268E"/>
    <w:pPr>
      <w:shd w:val="clear" w:color="auto" w:fill="CCCCCC"/>
      <w:spacing w:after="100" w:afterAutospacing="1" w:line="240" w:lineRule="auto"/>
    </w:pPr>
    <w:rPr>
      <w:rFonts w:ascii="Arial" w:eastAsia="Times New Roman" w:hAnsi="Arial" w:cs="Arial"/>
      <w:color w:val="333333"/>
      <w:sz w:val="17"/>
      <w:szCs w:val="17"/>
      <w:lang w:val="en-US"/>
    </w:rPr>
  </w:style>
  <w:style w:type="paragraph" w:customStyle="1" w:styleId="bgllgrey">
    <w:name w:val="bgllgrey"/>
    <w:basedOn w:val="Normal"/>
    <w:rsid w:val="0015268E"/>
    <w:pPr>
      <w:shd w:val="clear" w:color="auto" w:fill="E5E5E5"/>
      <w:spacing w:after="100" w:afterAutospacing="1" w:line="240" w:lineRule="auto"/>
    </w:pPr>
    <w:rPr>
      <w:rFonts w:ascii="Arial" w:eastAsia="Times New Roman" w:hAnsi="Arial" w:cs="Arial"/>
      <w:color w:val="333333"/>
      <w:sz w:val="17"/>
      <w:szCs w:val="17"/>
      <w:lang w:val="en-US"/>
    </w:rPr>
  </w:style>
  <w:style w:type="paragraph" w:customStyle="1" w:styleId="bgyellow">
    <w:name w:val="bgyellow"/>
    <w:basedOn w:val="Normal"/>
    <w:rsid w:val="0015268E"/>
    <w:pPr>
      <w:shd w:val="clear" w:color="auto" w:fill="FFFFCC"/>
      <w:spacing w:after="100" w:afterAutospacing="1" w:line="240" w:lineRule="auto"/>
    </w:pPr>
    <w:rPr>
      <w:rFonts w:ascii="Arial" w:eastAsia="Times New Roman" w:hAnsi="Arial" w:cs="Arial"/>
      <w:color w:val="333333"/>
      <w:sz w:val="17"/>
      <w:szCs w:val="17"/>
      <w:lang w:val="en-US"/>
    </w:rPr>
  </w:style>
  <w:style w:type="paragraph" w:customStyle="1" w:styleId="bgslateblue">
    <w:name w:val="bgslateblue"/>
    <w:basedOn w:val="Normal"/>
    <w:rsid w:val="0015268E"/>
    <w:pPr>
      <w:shd w:val="clear" w:color="auto" w:fill="7FB2CC"/>
      <w:spacing w:after="100" w:afterAutospacing="1" w:line="240" w:lineRule="auto"/>
    </w:pPr>
    <w:rPr>
      <w:rFonts w:ascii="Arial" w:eastAsia="Times New Roman" w:hAnsi="Arial" w:cs="Arial"/>
      <w:color w:val="333333"/>
      <w:sz w:val="17"/>
      <w:szCs w:val="17"/>
      <w:lang w:val="en-US"/>
    </w:rPr>
  </w:style>
  <w:style w:type="paragraph" w:customStyle="1" w:styleId="bgwhite">
    <w:name w:val="bgwhite"/>
    <w:basedOn w:val="Normal"/>
    <w:rsid w:val="0015268E"/>
    <w:pPr>
      <w:shd w:val="clear" w:color="auto" w:fill="FFFFFF"/>
      <w:spacing w:after="100" w:afterAutospacing="1" w:line="240" w:lineRule="auto"/>
    </w:pPr>
    <w:rPr>
      <w:rFonts w:ascii="Arial" w:eastAsia="Times New Roman" w:hAnsi="Arial" w:cs="Arial"/>
      <w:color w:val="333333"/>
      <w:sz w:val="17"/>
      <w:szCs w:val="17"/>
      <w:lang w:val="en-US"/>
    </w:rPr>
  </w:style>
  <w:style w:type="paragraph" w:customStyle="1" w:styleId="homepagefragment">
    <w:name w:val="homepagefragment"/>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menuiefourdown">
    <w:name w:val="menuiefourdown"/>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menuiefourside">
    <w:name w:val="menuiefourside"/>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menuiefouruser">
    <w:name w:val="menuiefouruser"/>
    <w:basedOn w:val="Normal"/>
    <w:rsid w:val="0015268E"/>
    <w:pPr>
      <w:spacing w:after="100" w:afterAutospacing="1" w:line="240" w:lineRule="auto"/>
    </w:pPr>
    <w:rPr>
      <w:rFonts w:ascii="Arial" w:eastAsia="Times New Roman" w:hAnsi="Arial" w:cs="Arial"/>
      <w:color w:val="FFFFFF"/>
      <w:sz w:val="17"/>
      <w:szCs w:val="17"/>
      <w:lang w:val="en-US"/>
    </w:rPr>
  </w:style>
  <w:style w:type="paragraph" w:customStyle="1" w:styleId="structuretable">
    <w:name w:val="structuretable"/>
    <w:basedOn w:val="Normal"/>
    <w:rsid w:val="0015268E"/>
    <w:pPr>
      <w:spacing w:after="0" w:line="240" w:lineRule="auto"/>
    </w:pPr>
    <w:rPr>
      <w:rFonts w:ascii="Arial" w:eastAsia="Times New Roman" w:hAnsi="Arial" w:cs="Arial"/>
      <w:color w:val="333333"/>
      <w:sz w:val="17"/>
      <w:szCs w:val="17"/>
      <w:lang w:val="en-US"/>
    </w:rPr>
  </w:style>
  <w:style w:type="paragraph" w:customStyle="1" w:styleId="listingheader">
    <w:name w:val="listingheader"/>
    <w:basedOn w:val="Normal"/>
    <w:rsid w:val="0015268E"/>
    <w:pPr>
      <w:spacing w:before="90" w:after="90" w:line="240" w:lineRule="auto"/>
    </w:pPr>
    <w:rPr>
      <w:rFonts w:ascii="Arial" w:eastAsia="Times New Roman" w:hAnsi="Arial" w:cs="Arial"/>
      <w:color w:val="333333"/>
      <w:sz w:val="17"/>
      <w:szCs w:val="17"/>
      <w:lang w:val="en-US"/>
    </w:rPr>
  </w:style>
  <w:style w:type="paragraph" w:customStyle="1" w:styleId="listingfooter">
    <w:name w:val="listingfooter"/>
    <w:basedOn w:val="Normal"/>
    <w:rsid w:val="0015268E"/>
    <w:pPr>
      <w:spacing w:before="90" w:after="90" w:line="240" w:lineRule="auto"/>
    </w:pPr>
    <w:rPr>
      <w:rFonts w:ascii="Arial" w:eastAsia="Times New Roman" w:hAnsi="Arial" w:cs="Arial"/>
      <w:color w:val="333333"/>
      <w:sz w:val="17"/>
      <w:szCs w:val="17"/>
      <w:lang w:val="en-US"/>
    </w:rPr>
  </w:style>
  <w:style w:type="paragraph" w:customStyle="1" w:styleId="subcontent">
    <w:name w:val="subcontent"/>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featurebox">
    <w:name w:val="featurebox"/>
    <w:basedOn w:val="Normal"/>
    <w:rsid w:val="0015268E"/>
    <w:pPr>
      <w:spacing w:before="150" w:after="0" w:line="240" w:lineRule="auto"/>
      <w:ind w:left="300"/>
    </w:pPr>
    <w:rPr>
      <w:rFonts w:ascii="Arial" w:eastAsia="Times New Roman" w:hAnsi="Arial" w:cs="Arial"/>
      <w:color w:val="333333"/>
      <w:sz w:val="17"/>
      <w:szCs w:val="17"/>
      <w:lang w:val="en-US"/>
    </w:rPr>
  </w:style>
  <w:style w:type="paragraph" w:customStyle="1" w:styleId="debug">
    <w:name w:val="debug"/>
    <w:basedOn w:val="Normal"/>
    <w:rsid w:val="0015268E"/>
    <w:pPr>
      <w:shd w:val="clear" w:color="auto" w:fill="FFCCCC"/>
      <w:spacing w:after="100" w:afterAutospacing="1" w:line="240" w:lineRule="auto"/>
    </w:pPr>
    <w:rPr>
      <w:rFonts w:ascii="Arial" w:eastAsia="Times New Roman" w:hAnsi="Arial" w:cs="Arial"/>
      <w:color w:val="333333"/>
      <w:sz w:val="17"/>
      <w:szCs w:val="17"/>
      <w:lang w:val="en-US"/>
    </w:rPr>
  </w:style>
  <w:style w:type="paragraph" w:customStyle="1" w:styleId="invisible">
    <w:name w:val="invisible"/>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pageset">
    <w:name w:val="pageset"/>
    <w:basedOn w:val="Normal"/>
    <w:rsid w:val="0015268E"/>
    <w:pPr>
      <w:spacing w:after="100" w:afterAutospacing="1" w:line="240" w:lineRule="auto"/>
    </w:pPr>
    <w:rPr>
      <w:rFonts w:ascii="Arial" w:eastAsia="Times New Roman" w:hAnsi="Arial" w:cs="Arial"/>
      <w:color w:val="000000"/>
      <w:sz w:val="17"/>
      <w:szCs w:val="17"/>
      <w:lang w:val="en-US"/>
    </w:rPr>
  </w:style>
  <w:style w:type="paragraph" w:customStyle="1" w:styleId="pagesetlabel">
    <w:name w:val="pagesetlabel"/>
    <w:basedOn w:val="Normal"/>
    <w:rsid w:val="0015268E"/>
    <w:pPr>
      <w:spacing w:after="100" w:afterAutospacing="1" w:line="240" w:lineRule="auto"/>
    </w:pPr>
    <w:rPr>
      <w:rFonts w:ascii="Arial" w:eastAsia="Times New Roman" w:hAnsi="Arial" w:cs="Arial"/>
      <w:color w:val="666666"/>
      <w:sz w:val="17"/>
      <w:szCs w:val="17"/>
      <w:lang w:val="en-US"/>
    </w:rPr>
  </w:style>
  <w:style w:type="paragraph" w:customStyle="1" w:styleId="issuenav">
    <w:name w:val="issuenav"/>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available">
    <w:name w:val="available"/>
    <w:basedOn w:val="Normal"/>
    <w:rsid w:val="0015268E"/>
    <w:pPr>
      <w:spacing w:after="100" w:afterAutospacing="1" w:line="240" w:lineRule="auto"/>
    </w:pPr>
    <w:rPr>
      <w:rFonts w:ascii="Arial" w:eastAsia="Times New Roman" w:hAnsi="Arial" w:cs="Arial"/>
      <w:color w:val="339900"/>
      <w:sz w:val="17"/>
      <w:szCs w:val="17"/>
      <w:lang w:val="en-US"/>
    </w:rPr>
  </w:style>
  <w:style w:type="paragraph" w:customStyle="1" w:styleId="unavailable">
    <w:name w:val="unavailable"/>
    <w:basedOn w:val="Normal"/>
    <w:rsid w:val="0015268E"/>
    <w:pPr>
      <w:spacing w:after="100" w:afterAutospacing="1" w:line="240" w:lineRule="auto"/>
    </w:pPr>
    <w:rPr>
      <w:rFonts w:ascii="Arial" w:eastAsia="Times New Roman" w:hAnsi="Arial" w:cs="Arial"/>
      <w:color w:val="FF0000"/>
      <w:sz w:val="17"/>
      <w:szCs w:val="17"/>
      <w:lang w:val="en-US"/>
    </w:rPr>
  </w:style>
  <w:style w:type="paragraph" w:customStyle="1" w:styleId="productimage">
    <w:name w:val="productimage"/>
    <w:basedOn w:val="Normal"/>
    <w:rsid w:val="0015268E"/>
    <w:pPr>
      <w:spacing w:after="100" w:afterAutospacing="1" w:line="240" w:lineRule="auto"/>
      <w:ind w:right="150"/>
    </w:pPr>
    <w:rPr>
      <w:rFonts w:ascii="Arial" w:eastAsia="Times New Roman" w:hAnsi="Arial" w:cs="Arial"/>
      <w:color w:val="333333"/>
      <w:sz w:val="17"/>
      <w:szCs w:val="17"/>
      <w:lang w:val="en-US"/>
    </w:rPr>
  </w:style>
  <w:style w:type="paragraph" w:customStyle="1" w:styleId="linkmore">
    <w:name w:val="linkmore"/>
    <w:basedOn w:val="Normal"/>
    <w:rsid w:val="0015268E"/>
    <w:pPr>
      <w:spacing w:after="100" w:afterAutospacing="1" w:line="240" w:lineRule="auto"/>
    </w:pPr>
    <w:rPr>
      <w:rFonts w:ascii="Arial" w:eastAsia="Times New Roman" w:hAnsi="Arial" w:cs="Arial"/>
      <w:b/>
      <w:bCs/>
      <w:color w:val="333333"/>
      <w:sz w:val="17"/>
      <w:szCs w:val="17"/>
      <w:lang w:val="en-US"/>
    </w:rPr>
  </w:style>
  <w:style w:type="paragraph" w:customStyle="1" w:styleId="linkback">
    <w:name w:val="linkback"/>
    <w:basedOn w:val="Normal"/>
    <w:rsid w:val="0015268E"/>
    <w:pPr>
      <w:spacing w:before="150" w:after="150" w:line="240" w:lineRule="auto"/>
      <w:ind w:left="150" w:right="150"/>
    </w:pPr>
    <w:rPr>
      <w:rFonts w:ascii="Arial" w:eastAsia="Times New Roman" w:hAnsi="Arial" w:cs="Arial"/>
      <w:color w:val="333333"/>
      <w:sz w:val="17"/>
      <w:szCs w:val="17"/>
      <w:lang w:val="en-US"/>
    </w:rPr>
  </w:style>
  <w:style w:type="paragraph" w:customStyle="1" w:styleId="linkprint">
    <w:name w:val="linkprint"/>
    <w:basedOn w:val="Normal"/>
    <w:rsid w:val="0015268E"/>
    <w:pPr>
      <w:spacing w:before="150" w:after="0" w:line="240" w:lineRule="auto"/>
      <w:ind w:right="300"/>
    </w:pPr>
    <w:rPr>
      <w:rFonts w:ascii="Arial" w:eastAsia="Times New Roman" w:hAnsi="Arial" w:cs="Arial"/>
      <w:color w:val="333333"/>
      <w:sz w:val="17"/>
      <w:szCs w:val="17"/>
      <w:lang w:val="en-US"/>
    </w:rPr>
  </w:style>
  <w:style w:type="paragraph" w:customStyle="1" w:styleId="linktop">
    <w:name w:val="linktop"/>
    <w:basedOn w:val="Normal"/>
    <w:rsid w:val="0015268E"/>
    <w:pPr>
      <w:spacing w:after="100" w:afterAutospacing="1" w:line="240" w:lineRule="auto"/>
      <w:jc w:val="right"/>
    </w:pPr>
    <w:rPr>
      <w:rFonts w:ascii="Arial" w:eastAsia="Times New Roman" w:hAnsi="Arial" w:cs="Arial"/>
      <w:color w:val="333333"/>
      <w:sz w:val="17"/>
      <w:szCs w:val="17"/>
      <w:lang w:val="en-US"/>
    </w:rPr>
  </w:style>
  <w:style w:type="paragraph" w:customStyle="1" w:styleId="icon">
    <w:name w:val="icon"/>
    <w:basedOn w:val="Normal"/>
    <w:rsid w:val="0015268E"/>
    <w:pPr>
      <w:spacing w:after="100" w:afterAutospacing="1" w:line="240" w:lineRule="auto"/>
      <w:ind w:right="30"/>
      <w:textAlignment w:val="center"/>
    </w:pPr>
    <w:rPr>
      <w:rFonts w:ascii="Arial" w:eastAsia="Times New Roman" w:hAnsi="Arial" w:cs="Arial"/>
      <w:color w:val="333333"/>
      <w:sz w:val="17"/>
      <w:szCs w:val="17"/>
      <w:lang w:val="en-US"/>
    </w:rPr>
  </w:style>
  <w:style w:type="paragraph" w:customStyle="1" w:styleId="line">
    <w:name w:val="line"/>
    <w:basedOn w:val="Normal"/>
    <w:rsid w:val="0015268E"/>
    <w:pPr>
      <w:spacing w:before="150" w:after="150" w:line="240" w:lineRule="auto"/>
    </w:pPr>
    <w:rPr>
      <w:rFonts w:ascii="Arial" w:eastAsia="Times New Roman" w:hAnsi="Arial" w:cs="Arial"/>
      <w:color w:val="333333"/>
      <w:sz w:val="17"/>
      <w:szCs w:val="17"/>
      <w:lang w:val="en-US"/>
    </w:rPr>
  </w:style>
  <w:style w:type="paragraph" w:customStyle="1" w:styleId="mostaccessed">
    <w:name w:val="mostaccessed"/>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item">
    <w:name w:val="item"/>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Title1">
    <w:name w:val="Title1"/>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maincol">
    <w:name w:val="maincol"/>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sidecol">
    <w:name w:val="sidecol"/>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copyright">
    <w:name w:val="copyright"/>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coverimage">
    <w:name w:val="coverimage"/>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area">
    <w:name w:val="area"/>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published">
    <w:name w:val="published"/>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info">
    <w:name w:val="info"/>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tools">
    <w:name w:val="tools"/>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subnav">
    <w:name w:val="subnav"/>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mostaccessed1">
    <w:name w:val="mostaccessed1"/>
    <w:basedOn w:val="Normal"/>
    <w:rsid w:val="0015268E"/>
    <w:pPr>
      <w:spacing w:after="0" w:line="240" w:lineRule="auto"/>
      <w:ind w:left="360"/>
    </w:pPr>
    <w:rPr>
      <w:rFonts w:ascii="Arial" w:eastAsia="Times New Roman" w:hAnsi="Arial" w:cs="Arial"/>
      <w:color w:val="333333"/>
      <w:sz w:val="17"/>
      <w:szCs w:val="17"/>
      <w:lang w:val="en-US"/>
    </w:rPr>
  </w:style>
  <w:style w:type="paragraph" w:customStyle="1" w:styleId="title10">
    <w:name w:val="title1"/>
    <w:basedOn w:val="Normal"/>
    <w:rsid w:val="0015268E"/>
    <w:pPr>
      <w:spacing w:after="100" w:afterAutospacing="1" w:line="240" w:lineRule="auto"/>
    </w:pPr>
    <w:rPr>
      <w:rFonts w:ascii="Arial" w:eastAsia="Times New Roman" w:hAnsi="Arial" w:cs="Arial"/>
      <w:b/>
      <w:bCs/>
      <w:color w:val="333333"/>
      <w:sz w:val="17"/>
      <w:szCs w:val="17"/>
      <w:lang w:val="en-US"/>
    </w:rPr>
  </w:style>
  <w:style w:type="paragraph" w:customStyle="1" w:styleId="maincol1">
    <w:name w:val="maincol1"/>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subnav1">
    <w:name w:val="subnav1"/>
    <w:basedOn w:val="Normal"/>
    <w:rsid w:val="0015268E"/>
    <w:pPr>
      <w:spacing w:before="150" w:after="150" w:line="240" w:lineRule="auto"/>
    </w:pPr>
    <w:rPr>
      <w:rFonts w:ascii="Arial" w:eastAsia="Times New Roman" w:hAnsi="Arial" w:cs="Arial"/>
      <w:color w:val="333333"/>
      <w:sz w:val="17"/>
      <w:szCs w:val="17"/>
      <w:lang w:val="en-US"/>
    </w:rPr>
  </w:style>
  <w:style w:type="paragraph" w:customStyle="1" w:styleId="listingnav1">
    <w:name w:val="listingnav1"/>
    <w:basedOn w:val="Normal"/>
    <w:rsid w:val="0015268E"/>
    <w:pPr>
      <w:spacing w:after="0" w:line="240" w:lineRule="auto"/>
      <w:jc w:val="right"/>
    </w:pPr>
    <w:rPr>
      <w:rFonts w:ascii="Arial" w:eastAsia="Times New Roman" w:hAnsi="Arial" w:cs="Arial"/>
      <w:b/>
      <w:bCs/>
      <w:color w:val="333333"/>
      <w:sz w:val="17"/>
      <w:szCs w:val="17"/>
      <w:lang w:val="en-US"/>
    </w:rPr>
  </w:style>
  <w:style w:type="paragraph" w:customStyle="1" w:styleId="item1">
    <w:name w:val="item1"/>
    <w:basedOn w:val="Normal"/>
    <w:rsid w:val="0015268E"/>
    <w:pPr>
      <w:spacing w:after="100" w:afterAutospacing="1" w:line="240" w:lineRule="auto"/>
      <w:ind w:right="240"/>
    </w:pPr>
    <w:rPr>
      <w:rFonts w:ascii="Arial" w:eastAsia="Times New Roman" w:hAnsi="Arial" w:cs="Arial"/>
      <w:color w:val="333333"/>
      <w:sz w:val="17"/>
      <w:szCs w:val="17"/>
      <w:lang w:val="en-US"/>
    </w:rPr>
  </w:style>
  <w:style w:type="paragraph" w:customStyle="1" w:styleId="sidecol1">
    <w:name w:val="sidecol1"/>
    <w:basedOn w:val="Normal"/>
    <w:rsid w:val="0015268E"/>
    <w:pPr>
      <w:spacing w:after="100" w:afterAutospacing="1" w:line="240" w:lineRule="auto"/>
      <w:ind w:left="15"/>
    </w:pPr>
    <w:rPr>
      <w:rFonts w:ascii="Arial" w:eastAsia="Times New Roman" w:hAnsi="Arial" w:cs="Arial"/>
      <w:color w:val="333333"/>
      <w:sz w:val="17"/>
      <w:szCs w:val="17"/>
      <w:lang w:val="en-US"/>
    </w:rPr>
  </w:style>
  <w:style w:type="paragraph" w:customStyle="1" w:styleId="area1">
    <w:name w:val="area1"/>
    <w:basedOn w:val="Normal"/>
    <w:rsid w:val="0015268E"/>
    <w:pPr>
      <w:pBdr>
        <w:left w:val="single" w:sz="6" w:space="8" w:color="CCCCCC"/>
      </w:pBdr>
      <w:spacing w:after="225" w:line="240" w:lineRule="auto"/>
    </w:pPr>
    <w:rPr>
      <w:rFonts w:ascii="Arial" w:eastAsia="Times New Roman" w:hAnsi="Arial" w:cs="Arial"/>
      <w:color w:val="333333"/>
      <w:sz w:val="17"/>
      <w:szCs w:val="17"/>
      <w:lang w:val="en-US"/>
    </w:rPr>
  </w:style>
  <w:style w:type="paragraph" w:customStyle="1" w:styleId="item2">
    <w:name w:val="item2"/>
    <w:basedOn w:val="Normal"/>
    <w:rsid w:val="0015268E"/>
    <w:pPr>
      <w:spacing w:after="150" w:line="240" w:lineRule="auto"/>
    </w:pPr>
    <w:rPr>
      <w:rFonts w:ascii="Arial" w:eastAsia="Times New Roman" w:hAnsi="Arial" w:cs="Arial"/>
      <w:color w:val="333333"/>
      <w:sz w:val="17"/>
      <w:szCs w:val="17"/>
      <w:lang w:val="en-US"/>
    </w:rPr>
  </w:style>
  <w:style w:type="paragraph" w:customStyle="1" w:styleId="line1">
    <w:name w:val="line1"/>
    <w:basedOn w:val="Normal"/>
    <w:rsid w:val="0015268E"/>
    <w:pPr>
      <w:spacing w:before="150" w:after="150" w:line="240" w:lineRule="auto"/>
    </w:pPr>
    <w:rPr>
      <w:rFonts w:ascii="Arial" w:eastAsia="Times New Roman" w:hAnsi="Arial" w:cs="Arial"/>
      <w:color w:val="333333"/>
      <w:sz w:val="17"/>
      <w:szCs w:val="17"/>
      <w:lang w:val="en-US"/>
    </w:rPr>
  </w:style>
  <w:style w:type="paragraph" w:customStyle="1" w:styleId="item3">
    <w:name w:val="item3"/>
    <w:basedOn w:val="Normal"/>
    <w:rsid w:val="0015268E"/>
    <w:pPr>
      <w:spacing w:after="0" w:line="240" w:lineRule="auto"/>
    </w:pPr>
    <w:rPr>
      <w:rFonts w:ascii="Arial" w:eastAsia="Times New Roman" w:hAnsi="Arial" w:cs="Arial"/>
      <w:color w:val="333333"/>
      <w:sz w:val="17"/>
      <w:szCs w:val="17"/>
      <w:lang w:val="en-US"/>
    </w:rPr>
  </w:style>
  <w:style w:type="paragraph" w:customStyle="1" w:styleId="item4">
    <w:name w:val="item4"/>
    <w:basedOn w:val="Normal"/>
    <w:rsid w:val="0015268E"/>
    <w:pPr>
      <w:spacing w:after="0" w:line="240" w:lineRule="auto"/>
      <w:ind w:left="150" w:right="150"/>
    </w:pPr>
    <w:rPr>
      <w:rFonts w:ascii="Arial" w:eastAsia="Times New Roman" w:hAnsi="Arial" w:cs="Arial"/>
      <w:color w:val="333333"/>
      <w:sz w:val="17"/>
      <w:szCs w:val="17"/>
      <w:lang w:val="en-US"/>
    </w:rPr>
  </w:style>
  <w:style w:type="paragraph" w:customStyle="1" w:styleId="txt1">
    <w:name w:val="txt1"/>
    <w:basedOn w:val="Normal"/>
    <w:rsid w:val="0015268E"/>
    <w:pPr>
      <w:spacing w:after="100" w:afterAutospacing="1" w:line="240" w:lineRule="auto"/>
    </w:pPr>
    <w:rPr>
      <w:rFonts w:ascii="Arial" w:eastAsia="Times New Roman" w:hAnsi="Arial" w:cs="Arial"/>
      <w:color w:val="999999"/>
      <w:sz w:val="17"/>
      <w:szCs w:val="17"/>
      <w:lang w:val="en-US"/>
    </w:rPr>
  </w:style>
  <w:style w:type="paragraph" w:customStyle="1" w:styleId="txt2">
    <w:name w:val="txt2"/>
    <w:basedOn w:val="Normal"/>
    <w:rsid w:val="0015268E"/>
    <w:pPr>
      <w:spacing w:after="100" w:afterAutospacing="1" w:line="240" w:lineRule="auto"/>
    </w:pPr>
    <w:rPr>
      <w:rFonts w:ascii="Arial" w:eastAsia="Times New Roman" w:hAnsi="Arial" w:cs="Arial"/>
      <w:color w:val="FFFFFF"/>
      <w:sz w:val="17"/>
      <w:szCs w:val="17"/>
      <w:lang w:val="en-US"/>
    </w:rPr>
  </w:style>
  <w:style w:type="paragraph" w:customStyle="1" w:styleId="copyright1">
    <w:name w:val="copyright1"/>
    <w:basedOn w:val="Normal"/>
    <w:rsid w:val="0015268E"/>
    <w:pPr>
      <w:spacing w:after="100" w:afterAutospacing="1" w:line="336" w:lineRule="auto"/>
      <w:jc w:val="center"/>
    </w:pPr>
    <w:rPr>
      <w:rFonts w:ascii="Arial" w:eastAsia="Times New Roman" w:hAnsi="Arial" w:cs="Arial"/>
      <w:color w:val="333333"/>
      <w:sz w:val="17"/>
      <w:szCs w:val="17"/>
      <w:lang w:val="en-US"/>
    </w:rPr>
  </w:style>
  <w:style w:type="paragraph" w:customStyle="1" w:styleId="item5">
    <w:name w:val="item5"/>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txt3">
    <w:name w:val="txt3"/>
    <w:basedOn w:val="Normal"/>
    <w:rsid w:val="0015268E"/>
    <w:pPr>
      <w:spacing w:before="60" w:after="60" w:line="240" w:lineRule="auto"/>
    </w:pPr>
    <w:rPr>
      <w:rFonts w:ascii="Arial" w:eastAsia="Times New Roman" w:hAnsi="Arial" w:cs="Arial"/>
      <w:color w:val="333333"/>
      <w:sz w:val="17"/>
      <w:szCs w:val="17"/>
      <w:lang w:val="en-US"/>
    </w:rPr>
  </w:style>
  <w:style w:type="paragraph" w:customStyle="1" w:styleId="item6">
    <w:name w:val="item6"/>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coverimage1">
    <w:name w:val="coverimage1"/>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item7">
    <w:name w:val="item7"/>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item8">
    <w:name w:val="item8"/>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published1">
    <w:name w:val="published1"/>
    <w:basedOn w:val="Normal"/>
    <w:rsid w:val="0015268E"/>
    <w:pPr>
      <w:pBdr>
        <w:left w:val="single" w:sz="6" w:space="6" w:color="CCCCCC"/>
      </w:pBdr>
      <w:spacing w:before="150" w:after="150" w:line="240" w:lineRule="auto"/>
    </w:pPr>
    <w:rPr>
      <w:rFonts w:ascii="Arial" w:eastAsia="Times New Roman" w:hAnsi="Arial" w:cs="Arial"/>
      <w:color w:val="333333"/>
      <w:sz w:val="17"/>
      <w:szCs w:val="17"/>
      <w:lang w:val="en-US"/>
    </w:rPr>
  </w:style>
  <w:style w:type="paragraph" w:customStyle="1" w:styleId="info1">
    <w:name w:val="info1"/>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tools1">
    <w:name w:val="tools1"/>
    <w:basedOn w:val="Normal"/>
    <w:rsid w:val="0015268E"/>
    <w:pPr>
      <w:spacing w:after="100" w:afterAutospacing="1" w:line="240" w:lineRule="auto"/>
    </w:pPr>
    <w:rPr>
      <w:rFonts w:ascii="Arial" w:eastAsia="Times New Roman" w:hAnsi="Arial" w:cs="Arial"/>
      <w:color w:val="333333"/>
      <w:sz w:val="17"/>
      <w:szCs w:val="17"/>
      <w:lang w:val="en-US"/>
    </w:rPr>
  </w:style>
  <w:style w:type="paragraph" w:customStyle="1" w:styleId="EndNoteBibliographyTitle">
    <w:name w:val="EndNote Bibliography Title"/>
    <w:basedOn w:val="Normal"/>
    <w:link w:val="EndNoteBibliographyTitleChar"/>
    <w:rsid w:val="00DC6E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6EFA"/>
    <w:rPr>
      <w:rFonts w:ascii="Calibri" w:hAnsi="Calibri"/>
      <w:noProof/>
      <w:lang w:val="en-US"/>
    </w:rPr>
  </w:style>
  <w:style w:type="paragraph" w:customStyle="1" w:styleId="EndNoteBibliography">
    <w:name w:val="EndNote Bibliography"/>
    <w:basedOn w:val="Normal"/>
    <w:link w:val="EndNoteBibliographyChar"/>
    <w:rsid w:val="00DC6E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6EFA"/>
    <w:rPr>
      <w:rFonts w:ascii="Calibri" w:hAnsi="Calibri"/>
      <w:noProof/>
      <w:lang w:val="en-US"/>
    </w:rPr>
  </w:style>
  <w:style w:type="character" w:customStyle="1" w:styleId="apple-converted-space">
    <w:name w:val="apple-converted-space"/>
    <w:basedOn w:val="DefaultParagraphFont"/>
    <w:rsid w:val="00A87AF4"/>
  </w:style>
  <w:style w:type="paragraph" w:styleId="HTMLPreformatted">
    <w:name w:val="HTML Preformatted"/>
    <w:basedOn w:val="Normal"/>
    <w:link w:val="HTMLPreformattedChar"/>
    <w:uiPriority w:val="99"/>
    <w:unhideWhenUsed/>
    <w:rsid w:val="00A87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A87AF4"/>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038">
      <w:bodyDiv w:val="1"/>
      <w:marLeft w:val="0"/>
      <w:marRight w:val="0"/>
      <w:marTop w:val="0"/>
      <w:marBottom w:val="0"/>
      <w:divBdr>
        <w:top w:val="none" w:sz="0" w:space="0" w:color="auto"/>
        <w:left w:val="none" w:sz="0" w:space="0" w:color="auto"/>
        <w:bottom w:val="none" w:sz="0" w:space="0" w:color="auto"/>
        <w:right w:val="none" w:sz="0" w:space="0" w:color="auto"/>
      </w:divBdr>
    </w:div>
    <w:div w:id="350034697">
      <w:bodyDiv w:val="1"/>
      <w:marLeft w:val="0"/>
      <w:marRight w:val="0"/>
      <w:marTop w:val="0"/>
      <w:marBottom w:val="0"/>
      <w:divBdr>
        <w:top w:val="none" w:sz="0" w:space="0" w:color="auto"/>
        <w:left w:val="none" w:sz="0" w:space="0" w:color="auto"/>
        <w:bottom w:val="none" w:sz="0" w:space="0" w:color="auto"/>
        <w:right w:val="none" w:sz="0" w:space="0" w:color="auto"/>
      </w:divBdr>
    </w:div>
    <w:div w:id="664742698">
      <w:bodyDiv w:val="1"/>
      <w:marLeft w:val="0"/>
      <w:marRight w:val="0"/>
      <w:marTop w:val="0"/>
      <w:marBottom w:val="0"/>
      <w:divBdr>
        <w:top w:val="none" w:sz="0" w:space="0" w:color="auto"/>
        <w:left w:val="none" w:sz="0" w:space="0" w:color="auto"/>
        <w:bottom w:val="none" w:sz="0" w:space="0" w:color="auto"/>
        <w:right w:val="none" w:sz="0" w:space="0" w:color="auto"/>
      </w:divBdr>
    </w:div>
    <w:div w:id="1505898654">
      <w:bodyDiv w:val="1"/>
      <w:marLeft w:val="0"/>
      <w:marRight w:val="0"/>
      <w:marTop w:val="0"/>
      <w:marBottom w:val="0"/>
      <w:divBdr>
        <w:top w:val="none" w:sz="0" w:space="0" w:color="auto"/>
        <w:left w:val="none" w:sz="0" w:space="0" w:color="auto"/>
        <w:bottom w:val="none" w:sz="0" w:space="0" w:color="auto"/>
        <w:right w:val="none" w:sz="0" w:space="0" w:color="auto"/>
      </w:divBdr>
    </w:div>
    <w:div w:id="2016414788">
      <w:bodyDiv w:val="1"/>
      <w:marLeft w:val="0"/>
      <w:marRight w:val="0"/>
      <w:marTop w:val="0"/>
      <w:marBottom w:val="0"/>
      <w:divBdr>
        <w:top w:val="none" w:sz="0" w:space="0" w:color="auto"/>
        <w:left w:val="none" w:sz="0" w:space="0" w:color="auto"/>
        <w:bottom w:val="none" w:sz="0" w:space="0" w:color="auto"/>
        <w:right w:val="none" w:sz="0" w:space="0" w:color="auto"/>
      </w:divBdr>
    </w:div>
    <w:div w:id="20792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i_disclosu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maths.ox.ac.uk/trefethen/bmi.html" TargetMode="External"/><Relationship Id="rId5" Type="http://schemas.openxmlformats.org/officeDocument/2006/relationships/webSettings" Target="webSettings.xml"/><Relationship Id="rId10" Type="http://schemas.openxmlformats.org/officeDocument/2006/relationships/hyperlink" Target="http://www.who.int/dietphysicalactivity/childhood/en/" TargetMode="External"/><Relationship Id="rId4" Type="http://schemas.openxmlformats.org/officeDocument/2006/relationships/settings" Target="settings.xml"/><Relationship Id="rId9" Type="http://schemas.openxmlformats.org/officeDocument/2006/relationships/hyperlink" Target="http://www.crd.york.ac.uk/PROSPERO/display_record.asp?ID=CRD420130057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EE26-A95F-4CE4-8B88-BD0B9AE0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14593</Words>
  <Characters>83181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Simmonds</dc:creator>
  <cp:lastModifiedBy>Christopher Owen</cp:lastModifiedBy>
  <cp:revision>2</cp:revision>
  <dcterms:created xsi:type="dcterms:W3CDTF">2016-07-13T16:06:00Z</dcterms:created>
  <dcterms:modified xsi:type="dcterms:W3CDTF">2016-07-13T16:06:00Z</dcterms:modified>
</cp:coreProperties>
</file>