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E1A13" w14:textId="77777777" w:rsidR="004B432D" w:rsidRDefault="004B432D" w:rsidP="004B432D">
      <w:pPr>
        <w:spacing w:after="120" w:line="360" w:lineRule="auto"/>
        <w:jc w:val="both"/>
        <w:rPr>
          <w:rFonts w:ascii="Arial" w:hAnsi="Arial" w:cs="Arial"/>
          <w:b/>
          <w:color w:val="000000"/>
          <w:sz w:val="24"/>
          <w:szCs w:val="24"/>
          <w:lang w:val="en-US"/>
        </w:rPr>
      </w:pPr>
      <w:r>
        <w:rPr>
          <w:rFonts w:ascii="Arial" w:hAnsi="Arial" w:cs="Arial"/>
          <w:b/>
          <w:color w:val="000000"/>
          <w:sz w:val="24"/>
          <w:szCs w:val="24"/>
          <w:lang w:val="en-US"/>
        </w:rPr>
        <w:t>Title page</w:t>
      </w:r>
    </w:p>
    <w:p w14:paraId="41122BF7" w14:textId="77777777" w:rsidR="004B432D" w:rsidRDefault="004B432D" w:rsidP="004B432D">
      <w:pPr>
        <w:spacing w:after="120" w:line="360" w:lineRule="auto"/>
        <w:jc w:val="both"/>
        <w:rPr>
          <w:rFonts w:ascii="Arial" w:hAnsi="Arial" w:cs="Arial"/>
          <w:b/>
          <w:color w:val="000000"/>
          <w:sz w:val="24"/>
          <w:szCs w:val="24"/>
          <w:lang w:val="en-US"/>
        </w:rPr>
      </w:pPr>
    </w:p>
    <w:p w14:paraId="547099BC" w14:textId="53EAF204" w:rsidR="004B432D" w:rsidRDefault="004B432D" w:rsidP="004B432D">
      <w:pPr>
        <w:spacing w:after="120" w:line="360" w:lineRule="auto"/>
        <w:jc w:val="both"/>
        <w:rPr>
          <w:rFonts w:ascii="Arial" w:hAnsi="Arial" w:cs="Arial"/>
          <w:b/>
          <w:color w:val="000000"/>
          <w:sz w:val="24"/>
          <w:szCs w:val="24"/>
          <w:lang w:val="en-US"/>
        </w:rPr>
      </w:pPr>
      <w:r w:rsidRPr="00A71349">
        <w:rPr>
          <w:rFonts w:ascii="Arial" w:hAnsi="Arial" w:cs="Arial"/>
          <w:b/>
          <w:color w:val="000000"/>
          <w:sz w:val="24"/>
          <w:szCs w:val="24"/>
          <w:lang w:val="en-US"/>
        </w:rPr>
        <w:t>Phase-rectified signal averaging method to predict perinatal outcome in infants with very preterm fetal growth restriction- a secondary analysis of TRUFFLE-trial</w:t>
      </w:r>
    </w:p>
    <w:p w14:paraId="5F118670" w14:textId="77777777" w:rsidR="004B432D" w:rsidRDefault="004B432D" w:rsidP="00392361">
      <w:pPr>
        <w:spacing w:after="120" w:line="360" w:lineRule="auto"/>
        <w:jc w:val="both"/>
        <w:rPr>
          <w:rFonts w:ascii="Arial" w:hAnsi="Arial" w:cs="Arial"/>
          <w:b/>
          <w:color w:val="000000"/>
          <w:sz w:val="24"/>
          <w:szCs w:val="24"/>
          <w:lang w:val="en-US"/>
        </w:rPr>
      </w:pPr>
    </w:p>
    <w:p w14:paraId="2B44C466" w14:textId="5CD401DE" w:rsidR="004B432D" w:rsidRDefault="00392361" w:rsidP="00392361">
      <w:pPr>
        <w:spacing w:line="360" w:lineRule="auto"/>
        <w:jc w:val="both"/>
        <w:rPr>
          <w:rFonts w:ascii="Arial" w:hAnsi="Arial" w:cs="Arial"/>
          <w:color w:val="000000"/>
          <w:sz w:val="24"/>
          <w:szCs w:val="24"/>
          <w:lang w:val="en-US"/>
        </w:rPr>
      </w:pPr>
      <w:r w:rsidRPr="00392361">
        <w:rPr>
          <w:rFonts w:ascii="Arial" w:hAnsi="Arial" w:cs="Arial"/>
          <w:color w:val="000000"/>
          <w:sz w:val="24"/>
          <w:szCs w:val="24"/>
          <w:u w:val="single"/>
          <w:lang w:val="en-US"/>
        </w:rPr>
        <w:t>Contributors:</w:t>
      </w:r>
      <w:r>
        <w:rPr>
          <w:rFonts w:ascii="Arial" w:hAnsi="Arial" w:cs="Arial"/>
          <w:color w:val="000000"/>
          <w:sz w:val="24"/>
          <w:szCs w:val="24"/>
          <w:lang w:val="en-US"/>
        </w:rPr>
        <w:t xml:space="preserve"> </w:t>
      </w:r>
      <w:r w:rsidR="004B432D" w:rsidRPr="004B432D">
        <w:rPr>
          <w:rFonts w:ascii="Arial" w:hAnsi="Arial" w:cs="Arial"/>
          <w:color w:val="000000"/>
          <w:sz w:val="24"/>
          <w:szCs w:val="24"/>
          <w:lang w:val="en-US"/>
        </w:rPr>
        <w:t>All authors have been involved in the conception or the study design of the project.</w:t>
      </w:r>
      <w:r w:rsidR="004B432D">
        <w:rPr>
          <w:rFonts w:ascii="Arial" w:hAnsi="Arial" w:cs="Arial"/>
          <w:color w:val="000000"/>
          <w:sz w:val="24"/>
          <w:szCs w:val="24"/>
          <w:lang w:val="en-US"/>
        </w:rPr>
        <w:t xml:space="preserve"> </w:t>
      </w:r>
      <w:proofErr w:type="spellStart"/>
      <w:r w:rsidR="004B432D" w:rsidRPr="004B432D">
        <w:rPr>
          <w:rFonts w:ascii="Arial" w:hAnsi="Arial" w:cs="Arial"/>
          <w:color w:val="000000"/>
          <w:sz w:val="24"/>
          <w:szCs w:val="24"/>
          <w:lang w:val="en-US"/>
        </w:rPr>
        <w:t>Lobmaier</w:t>
      </w:r>
      <w:proofErr w:type="spellEnd"/>
      <w:r w:rsidR="004B432D" w:rsidRPr="004B432D">
        <w:rPr>
          <w:rFonts w:ascii="Arial" w:hAnsi="Arial" w:cs="Arial"/>
          <w:color w:val="000000"/>
          <w:sz w:val="24"/>
          <w:szCs w:val="24"/>
          <w:lang w:val="en-US"/>
        </w:rPr>
        <w:t xml:space="preserve"> SM and Schneider KTM devised and proposed the study. </w:t>
      </w:r>
      <w:proofErr w:type="spellStart"/>
      <w:r w:rsidR="004B432D" w:rsidRPr="004B432D">
        <w:rPr>
          <w:rFonts w:ascii="Arial" w:hAnsi="Arial" w:cs="Arial"/>
          <w:color w:val="000000"/>
          <w:sz w:val="24"/>
          <w:szCs w:val="24"/>
          <w:lang w:val="en-US"/>
        </w:rPr>
        <w:t>Mensing</w:t>
      </w:r>
      <w:proofErr w:type="spellEnd"/>
      <w:r w:rsidR="004B432D" w:rsidRPr="004B432D">
        <w:rPr>
          <w:rFonts w:ascii="Arial" w:hAnsi="Arial" w:cs="Arial"/>
          <w:color w:val="000000"/>
          <w:sz w:val="24"/>
          <w:szCs w:val="24"/>
          <w:lang w:val="en-US"/>
        </w:rPr>
        <w:t xml:space="preserve"> van </w:t>
      </w:r>
      <w:proofErr w:type="spellStart"/>
      <w:r w:rsidR="004B432D" w:rsidRPr="004B432D">
        <w:rPr>
          <w:rFonts w:ascii="Arial" w:hAnsi="Arial" w:cs="Arial"/>
          <w:color w:val="000000"/>
          <w:sz w:val="24"/>
          <w:szCs w:val="24"/>
          <w:lang w:val="en-US"/>
        </w:rPr>
        <w:t>Charante</w:t>
      </w:r>
      <w:proofErr w:type="spellEnd"/>
      <w:r w:rsidR="004B432D" w:rsidRPr="004B432D">
        <w:rPr>
          <w:rFonts w:ascii="Arial" w:hAnsi="Arial" w:cs="Arial"/>
          <w:color w:val="000000"/>
          <w:sz w:val="24"/>
          <w:szCs w:val="24"/>
          <w:lang w:val="en-US"/>
        </w:rPr>
        <w:t xml:space="preserve"> N, </w:t>
      </w:r>
      <w:bookmarkStart w:id="0" w:name="_GoBack"/>
      <w:bookmarkEnd w:id="0"/>
      <w:r w:rsidR="004B432D" w:rsidRPr="004B432D">
        <w:rPr>
          <w:rFonts w:ascii="Arial" w:hAnsi="Arial" w:cs="Arial"/>
          <w:color w:val="000000"/>
          <w:sz w:val="24"/>
          <w:szCs w:val="24"/>
          <w:lang w:val="en-US"/>
        </w:rPr>
        <w:t xml:space="preserve">Lees CC and Schmidt G contributed to design. </w:t>
      </w:r>
      <w:proofErr w:type="spellStart"/>
      <w:r w:rsidR="004B432D" w:rsidRPr="004B432D">
        <w:rPr>
          <w:rFonts w:ascii="Arial" w:hAnsi="Arial" w:cs="Arial"/>
          <w:color w:val="000000"/>
          <w:sz w:val="24"/>
          <w:szCs w:val="24"/>
          <w:lang w:val="en-US"/>
        </w:rPr>
        <w:t>Lobmaier</w:t>
      </w:r>
      <w:proofErr w:type="spellEnd"/>
      <w:r w:rsidR="004B432D" w:rsidRPr="004B432D">
        <w:rPr>
          <w:rFonts w:ascii="Arial" w:hAnsi="Arial" w:cs="Arial"/>
          <w:color w:val="000000"/>
          <w:sz w:val="24"/>
          <w:szCs w:val="24"/>
          <w:lang w:val="en-US"/>
        </w:rPr>
        <w:t xml:space="preserve"> SM, </w:t>
      </w:r>
      <w:r w:rsidR="002C5E6A">
        <w:rPr>
          <w:rFonts w:ascii="Arial" w:hAnsi="Arial" w:cs="Arial"/>
          <w:color w:val="000000"/>
          <w:sz w:val="24"/>
          <w:szCs w:val="24"/>
          <w:lang w:val="en-US"/>
        </w:rPr>
        <w:t>Müller A</w:t>
      </w:r>
      <w:r w:rsidR="004B432D" w:rsidRPr="004B432D">
        <w:rPr>
          <w:rFonts w:ascii="Arial" w:hAnsi="Arial" w:cs="Arial"/>
          <w:color w:val="000000"/>
          <w:sz w:val="24"/>
          <w:szCs w:val="24"/>
          <w:lang w:val="en-US"/>
        </w:rPr>
        <w:t xml:space="preserve"> and Haller B undertook mathematical and statistical analysis. </w:t>
      </w:r>
      <w:proofErr w:type="spellStart"/>
      <w:r w:rsidR="004B432D" w:rsidRPr="004B432D">
        <w:rPr>
          <w:rFonts w:ascii="Arial" w:hAnsi="Arial" w:cs="Arial"/>
          <w:color w:val="000000"/>
          <w:sz w:val="24"/>
          <w:szCs w:val="24"/>
          <w:lang w:val="en-US"/>
        </w:rPr>
        <w:t>Lobmaier</w:t>
      </w:r>
      <w:proofErr w:type="spellEnd"/>
      <w:r w:rsidR="004B432D" w:rsidRPr="004B432D">
        <w:rPr>
          <w:rFonts w:ascii="Arial" w:hAnsi="Arial" w:cs="Arial"/>
          <w:color w:val="000000"/>
          <w:sz w:val="24"/>
          <w:szCs w:val="24"/>
          <w:lang w:val="en-US"/>
        </w:rPr>
        <w:t xml:space="preserve"> SM, </w:t>
      </w:r>
      <w:proofErr w:type="spellStart"/>
      <w:r w:rsidR="004B432D" w:rsidRPr="004B432D">
        <w:rPr>
          <w:rFonts w:ascii="Arial" w:hAnsi="Arial" w:cs="Arial"/>
          <w:color w:val="000000"/>
          <w:sz w:val="24"/>
          <w:szCs w:val="24"/>
          <w:lang w:val="en-US"/>
        </w:rPr>
        <w:t>Ganzevoort</w:t>
      </w:r>
      <w:proofErr w:type="spellEnd"/>
      <w:r w:rsidR="004B432D" w:rsidRPr="004B432D">
        <w:rPr>
          <w:rFonts w:ascii="Arial" w:hAnsi="Arial" w:cs="Arial"/>
          <w:color w:val="000000"/>
          <w:sz w:val="24"/>
          <w:szCs w:val="24"/>
          <w:lang w:val="en-US"/>
        </w:rPr>
        <w:t xml:space="preserve"> W, </w:t>
      </w:r>
      <w:proofErr w:type="spellStart"/>
      <w:r w:rsidR="004B432D" w:rsidRPr="004B432D">
        <w:rPr>
          <w:rFonts w:ascii="Arial" w:hAnsi="Arial" w:cs="Arial"/>
          <w:color w:val="000000"/>
          <w:sz w:val="24"/>
          <w:szCs w:val="24"/>
          <w:lang w:val="en-US"/>
        </w:rPr>
        <w:t>Giussani</w:t>
      </w:r>
      <w:proofErr w:type="spellEnd"/>
      <w:r w:rsidR="004B432D" w:rsidRPr="004B432D">
        <w:rPr>
          <w:rFonts w:ascii="Arial" w:hAnsi="Arial" w:cs="Arial"/>
          <w:color w:val="000000"/>
          <w:sz w:val="24"/>
          <w:szCs w:val="24"/>
          <w:lang w:val="en-US"/>
        </w:rPr>
        <w:t xml:space="preserve"> DA, Shaw CJ, Ortiz JU, </w:t>
      </w:r>
      <w:proofErr w:type="spellStart"/>
      <w:r w:rsidR="004B432D" w:rsidRPr="004B432D">
        <w:rPr>
          <w:rFonts w:ascii="Arial" w:hAnsi="Arial" w:cs="Arial"/>
          <w:color w:val="000000"/>
          <w:sz w:val="24"/>
          <w:szCs w:val="24"/>
          <w:lang w:val="en-US"/>
        </w:rPr>
        <w:t>Ostermayer</w:t>
      </w:r>
      <w:proofErr w:type="spellEnd"/>
      <w:r w:rsidR="004B432D" w:rsidRPr="004B432D">
        <w:rPr>
          <w:rFonts w:ascii="Arial" w:hAnsi="Arial" w:cs="Arial"/>
          <w:color w:val="000000"/>
          <w:sz w:val="24"/>
          <w:szCs w:val="24"/>
          <w:lang w:val="en-US"/>
        </w:rPr>
        <w:t xml:space="preserve"> E, </w:t>
      </w:r>
      <w:proofErr w:type="spellStart"/>
      <w:r w:rsidR="004B432D" w:rsidRPr="004B432D">
        <w:rPr>
          <w:rFonts w:ascii="Arial" w:hAnsi="Arial" w:cs="Arial"/>
          <w:color w:val="000000"/>
          <w:sz w:val="24"/>
          <w:szCs w:val="24"/>
          <w:lang w:val="en-US"/>
        </w:rPr>
        <w:t>Prefumo</w:t>
      </w:r>
      <w:proofErr w:type="spellEnd"/>
      <w:r w:rsidR="004B432D" w:rsidRPr="004B432D">
        <w:rPr>
          <w:rFonts w:ascii="Arial" w:hAnsi="Arial" w:cs="Arial"/>
          <w:color w:val="000000"/>
          <w:sz w:val="24"/>
          <w:szCs w:val="24"/>
          <w:lang w:val="en-US"/>
        </w:rPr>
        <w:t xml:space="preserve"> F, </w:t>
      </w:r>
      <w:proofErr w:type="spellStart"/>
      <w:r w:rsidR="004B432D" w:rsidRPr="004B432D">
        <w:rPr>
          <w:rFonts w:ascii="Arial" w:hAnsi="Arial" w:cs="Arial"/>
          <w:color w:val="000000"/>
          <w:sz w:val="24"/>
          <w:szCs w:val="24"/>
          <w:lang w:val="en-US"/>
        </w:rPr>
        <w:t>Frusca</w:t>
      </w:r>
      <w:proofErr w:type="spellEnd"/>
      <w:r w:rsidR="004B432D" w:rsidRPr="004B432D">
        <w:rPr>
          <w:rFonts w:ascii="Arial" w:hAnsi="Arial" w:cs="Arial"/>
          <w:color w:val="000000"/>
          <w:sz w:val="24"/>
          <w:szCs w:val="24"/>
          <w:lang w:val="en-US"/>
        </w:rPr>
        <w:t xml:space="preserve"> T, </w:t>
      </w:r>
      <w:proofErr w:type="spellStart"/>
      <w:r w:rsidR="004B432D" w:rsidRPr="004B432D">
        <w:rPr>
          <w:rFonts w:ascii="Arial" w:hAnsi="Arial" w:cs="Arial"/>
          <w:color w:val="000000"/>
          <w:sz w:val="24"/>
          <w:szCs w:val="24"/>
          <w:lang w:val="en-US"/>
        </w:rPr>
        <w:t>Hecher</w:t>
      </w:r>
      <w:proofErr w:type="spellEnd"/>
      <w:r w:rsidR="004B432D" w:rsidRPr="004B432D">
        <w:rPr>
          <w:rFonts w:ascii="Arial" w:hAnsi="Arial" w:cs="Arial"/>
          <w:color w:val="000000"/>
          <w:sz w:val="24"/>
          <w:szCs w:val="24"/>
          <w:lang w:val="en-US"/>
        </w:rPr>
        <w:t xml:space="preserve"> K, </w:t>
      </w:r>
      <w:proofErr w:type="spellStart"/>
      <w:r w:rsidR="004B432D" w:rsidRPr="004B432D">
        <w:rPr>
          <w:rFonts w:ascii="Arial" w:hAnsi="Arial" w:cs="Arial"/>
          <w:color w:val="000000"/>
          <w:sz w:val="24"/>
          <w:szCs w:val="24"/>
          <w:lang w:val="en-US"/>
        </w:rPr>
        <w:t>Arabin</w:t>
      </w:r>
      <w:proofErr w:type="spellEnd"/>
      <w:r w:rsidR="004B432D" w:rsidRPr="004B432D">
        <w:rPr>
          <w:rFonts w:ascii="Arial" w:hAnsi="Arial" w:cs="Arial"/>
          <w:color w:val="000000"/>
          <w:sz w:val="24"/>
          <w:szCs w:val="24"/>
          <w:lang w:val="en-US"/>
        </w:rPr>
        <w:t xml:space="preserve"> B, </w:t>
      </w:r>
      <w:proofErr w:type="spellStart"/>
      <w:r w:rsidR="004B432D" w:rsidRPr="004B432D">
        <w:rPr>
          <w:rFonts w:ascii="Arial" w:hAnsi="Arial" w:cs="Arial"/>
          <w:color w:val="000000"/>
          <w:sz w:val="24"/>
          <w:szCs w:val="24"/>
          <w:lang w:val="en-US"/>
        </w:rPr>
        <w:t>Thilaganathan</w:t>
      </w:r>
      <w:proofErr w:type="spellEnd"/>
      <w:r w:rsidR="004B432D" w:rsidRPr="004B432D">
        <w:rPr>
          <w:rFonts w:ascii="Arial" w:hAnsi="Arial" w:cs="Arial"/>
          <w:color w:val="000000"/>
          <w:sz w:val="24"/>
          <w:szCs w:val="24"/>
          <w:lang w:val="en-US"/>
        </w:rPr>
        <w:t xml:space="preserve"> B, </w:t>
      </w:r>
      <w:proofErr w:type="spellStart"/>
      <w:r w:rsidR="004B432D" w:rsidRPr="004B432D">
        <w:rPr>
          <w:rFonts w:ascii="Arial" w:hAnsi="Arial" w:cs="Arial"/>
          <w:color w:val="000000"/>
          <w:sz w:val="24"/>
          <w:szCs w:val="24"/>
          <w:lang w:val="en-US"/>
        </w:rPr>
        <w:t>Papageorghiou</w:t>
      </w:r>
      <w:proofErr w:type="spellEnd"/>
      <w:r w:rsidR="004B432D" w:rsidRPr="004B432D">
        <w:rPr>
          <w:rFonts w:ascii="Arial" w:hAnsi="Arial" w:cs="Arial"/>
          <w:color w:val="000000"/>
          <w:sz w:val="24"/>
          <w:szCs w:val="24"/>
          <w:lang w:val="en-US"/>
        </w:rPr>
        <w:t xml:space="preserve"> AT, </w:t>
      </w:r>
      <w:proofErr w:type="spellStart"/>
      <w:r w:rsidR="00457CE5">
        <w:rPr>
          <w:rFonts w:ascii="Arial" w:hAnsi="Arial" w:cs="Arial"/>
          <w:color w:val="000000"/>
          <w:sz w:val="24"/>
          <w:szCs w:val="24"/>
          <w:lang w:val="en-US"/>
        </w:rPr>
        <w:t>Bhide</w:t>
      </w:r>
      <w:proofErr w:type="spellEnd"/>
      <w:r w:rsidR="00457CE5">
        <w:rPr>
          <w:rFonts w:ascii="Arial" w:hAnsi="Arial" w:cs="Arial"/>
          <w:color w:val="000000"/>
          <w:sz w:val="24"/>
          <w:szCs w:val="24"/>
          <w:lang w:val="en-US"/>
        </w:rPr>
        <w:t xml:space="preserve"> A, </w:t>
      </w:r>
      <w:proofErr w:type="spellStart"/>
      <w:r w:rsidR="004B432D" w:rsidRPr="004B432D">
        <w:rPr>
          <w:rFonts w:ascii="Arial" w:hAnsi="Arial" w:cs="Arial"/>
          <w:color w:val="000000"/>
          <w:sz w:val="24"/>
          <w:szCs w:val="24"/>
          <w:lang w:val="en-US"/>
        </w:rPr>
        <w:t>Martinelli</w:t>
      </w:r>
      <w:proofErr w:type="spellEnd"/>
      <w:r w:rsidR="004B432D" w:rsidRPr="004B432D">
        <w:rPr>
          <w:rFonts w:ascii="Arial" w:hAnsi="Arial" w:cs="Arial"/>
          <w:color w:val="000000"/>
          <w:sz w:val="24"/>
          <w:szCs w:val="24"/>
          <w:lang w:val="en-US"/>
        </w:rPr>
        <w:t xml:space="preserve"> P, </w:t>
      </w:r>
      <w:proofErr w:type="spellStart"/>
      <w:r w:rsidR="004B432D" w:rsidRPr="004B432D">
        <w:rPr>
          <w:rFonts w:ascii="Arial" w:hAnsi="Arial" w:cs="Arial"/>
          <w:color w:val="000000"/>
          <w:sz w:val="24"/>
          <w:szCs w:val="24"/>
          <w:lang w:val="en-US"/>
        </w:rPr>
        <w:t>Duvekot</w:t>
      </w:r>
      <w:proofErr w:type="spellEnd"/>
      <w:r w:rsidR="004B432D" w:rsidRPr="004B432D">
        <w:rPr>
          <w:rFonts w:ascii="Arial" w:hAnsi="Arial" w:cs="Arial"/>
          <w:color w:val="000000"/>
          <w:sz w:val="24"/>
          <w:szCs w:val="24"/>
          <w:lang w:val="en-US"/>
        </w:rPr>
        <w:t xml:space="preserve"> JJ, van Eyck J, </w:t>
      </w:r>
      <w:proofErr w:type="spellStart"/>
      <w:r w:rsidR="004B432D" w:rsidRPr="004B432D">
        <w:rPr>
          <w:rFonts w:ascii="Arial" w:hAnsi="Arial" w:cs="Arial"/>
          <w:color w:val="000000"/>
          <w:sz w:val="24"/>
          <w:szCs w:val="24"/>
          <w:lang w:val="en-US"/>
        </w:rPr>
        <w:t>Visser</w:t>
      </w:r>
      <w:proofErr w:type="spellEnd"/>
      <w:r w:rsidR="004B432D" w:rsidRPr="004B432D">
        <w:rPr>
          <w:rFonts w:ascii="Arial" w:hAnsi="Arial" w:cs="Arial"/>
          <w:color w:val="000000"/>
          <w:sz w:val="24"/>
          <w:szCs w:val="24"/>
          <w:lang w:val="en-US"/>
        </w:rPr>
        <w:t xml:space="preserve"> GHA, </w:t>
      </w:r>
      <w:proofErr w:type="spellStart"/>
      <w:r w:rsidR="004B432D" w:rsidRPr="004B432D">
        <w:rPr>
          <w:rFonts w:ascii="Arial" w:hAnsi="Arial" w:cs="Arial"/>
          <w:color w:val="000000"/>
          <w:sz w:val="24"/>
          <w:szCs w:val="24"/>
          <w:lang w:val="en-US"/>
        </w:rPr>
        <w:t>Ferrazzi</w:t>
      </w:r>
      <w:proofErr w:type="spellEnd"/>
      <w:r w:rsidR="004B432D" w:rsidRPr="004B432D">
        <w:rPr>
          <w:rFonts w:ascii="Arial" w:hAnsi="Arial" w:cs="Arial"/>
          <w:color w:val="000000"/>
          <w:sz w:val="24"/>
          <w:szCs w:val="24"/>
          <w:lang w:val="en-US"/>
        </w:rPr>
        <w:t xml:space="preserve"> E, Lees CC, Schneider KTM and the TRUFFLE investigators contributed to data acquisition and drafted the submitted article and revised critically for important intellectual content.</w:t>
      </w:r>
    </w:p>
    <w:p w14:paraId="759275B8" w14:textId="288C37A8" w:rsidR="004B432D" w:rsidRPr="004B432D" w:rsidRDefault="00392361" w:rsidP="00392361">
      <w:pPr>
        <w:autoSpaceDE w:val="0"/>
        <w:autoSpaceDN w:val="0"/>
        <w:adjustRightInd w:val="0"/>
        <w:spacing w:after="0" w:line="360" w:lineRule="auto"/>
        <w:jc w:val="both"/>
        <w:rPr>
          <w:rFonts w:ascii="Arial" w:hAnsi="Arial" w:cs="Arial"/>
          <w:color w:val="000000"/>
          <w:sz w:val="24"/>
          <w:szCs w:val="24"/>
          <w:lang w:val="en-US"/>
        </w:rPr>
      </w:pPr>
      <w:r w:rsidRPr="00392361">
        <w:rPr>
          <w:rFonts w:ascii="Arial" w:hAnsi="Arial" w:cs="Arial"/>
          <w:color w:val="000000"/>
          <w:sz w:val="24"/>
          <w:szCs w:val="24"/>
          <w:u w:val="single"/>
          <w:lang w:val="en-US"/>
        </w:rPr>
        <w:t>Declaration of interests:</w:t>
      </w:r>
      <w:r>
        <w:rPr>
          <w:rFonts w:ascii="Arial" w:hAnsi="Arial" w:cs="Arial"/>
          <w:color w:val="000000"/>
          <w:sz w:val="24"/>
          <w:szCs w:val="24"/>
          <w:lang w:val="en-US"/>
        </w:rPr>
        <w:t xml:space="preserve"> </w:t>
      </w:r>
      <w:r w:rsidRPr="00392361">
        <w:rPr>
          <w:rFonts w:ascii="Arial" w:hAnsi="Arial" w:cs="Arial"/>
          <w:color w:val="000000"/>
          <w:sz w:val="24"/>
          <w:szCs w:val="24"/>
          <w:lang w:val="en-US"/>
        </w:rPr>
        <w:t>CCL is supported by the UK National Institute for Health Research</w:t>
      </w:r>
      <w:r>
        <w:rPr>
          <w:rFonts w:ascii="Arial" w:hAnsi="Arial" w:cs="Arial"/>
          <w:color w:val="000000"/>
          <w:sz w:val="24"/>
          <w:szCs w:val="24"/>
          <w:lang w:val="en-US"/>
        </w:rPr>
        <w:t xml:space="preserve"> </w:t>
      </w:r>
      <w:r w:rsidRPr="00392361">
        <w:rPr>
          <w:rFonts w:ascii="Arial" w:hAnsi="Arial" w:cs="Arial"/>
          <w:color w:val="000000"/>
          <w:sz w:val="24"/>
          <w:szCs w:val="24"/>
          <w:lang w:val="en-US"/>
        </w:rPr>
        <w:t>(NIHR) Biomedical Research Centre based at Imperial College</w:t>
      </w:r>
      <w:r>
        <w:rPr>
          <w:rFonts w:ascii="Arial" w:hAnsi="Arial" w:cs="Arial"/>
          <w:color w:val="000000"/>
          <w:sz w:val="24"/>
          <w:szCs w:val="24"/>
          <w:lang w:val="en-US"/>
        </w:rPr>
        <w:t xml:space="preserve"> </w:t>
      </w:r>
      <w:r w:rsidRPr="00392361">
        <w:rPr>
          <w:rFonts w:ascii="Arial" w:hAnsi="Arial" w:cs="Arial"/>
          <w:color w:val="000000"/>
          <w:sz w:val="24"/>
          <w:szCs w:val="24"/>
          <w:lang w:val="en-US"/>
        </w:rPr>
        <w:t>Healthcare National Health Service Trust and Imperial College London.</w:t>
      </w:r>
      <w:r>
        <w:rPr>
          <w:rFonts w:ascii="Arial" w:hAnsi="Arial" w:cs="Arial"/>
          <w:color w:val="000000"/>
          <w:sz w:val="24"/>
          <w:szCs w:val="24"/>
          <w:lang w:val="en-US"/>
        </w:rPr>
        <w:t xml:space="preserve"> </w:t>
      </w:r>
      <w:r w:rsidRPr="00392361">
        <w:rPr>
          <w:rFonts w:ascii="Arial" w:hAnsi="Arial" w:cs="Arial"/>
          <w:color w:val="000000"/>
          <w:sz w:val="24"/>
          <w:szCs w:val="24"/>
          <w:lang w:val="en-US"/>
        </w:rPr>
        <w:t>The</w:t>
      </w:r>
      <w:r>
        <w:rPr>
          <w:rFonts w:ascii="Arial" w:hAnsi="Arial" w:cs="Arial"/>
          <w:color w:val="000000"/>
          <w:sz w:val="24"/>
          <w:szCs w:val="24"/>
          <w:lang w:val="en-US"/>
        </w:rPr>
        <w:t xml:space="preserve"> </w:t>
      </w:r>
      <w:r w:rsidRPr="00392361">
        <w:rPr>
          <w:rFonts w:ascii="Arial" w:hAnsi="Arial" w:cs="Arial"/>
          <w:color w:val="000000"/>
          <w:sz w:val="24"/>
          <w:szCs w:val="24"/>
          <w:lang w:val="en-US"/>
        </w:rPr>
        <w:t>views expressed are those of the authors and not necessarily those of the</w:t>
      </w:r>
      <w:r>
        <w:rPr>
          <w:rFonts w:ascii="Arial" w:hAnsi="Arial" w:cs="Arial"/>
          <w:color w:val="000000"/>
          <w:sz w:val="24"/>
          <w:szCs w:val="24"/>
          <w:lang w:val="en-US"/>
        </w:rPr>
        <w:t xml:space="preserve"> </w:t>
      </w:r>
      <w:r w:rsidRPr="00392361">
        <w:rPr>
          <w:rFonts w:ascii="Arial" w:hAnsi="Arial" w:cs="Arial"/>
          <w:color w:val="000000"/>
          <w:sz w:val="24"/>
          <w:szCs w:val="24"/>
          <w:lang w:val="en-US"/>
        </w:rPr>
        <w:t>NHS, the NIHR, or the Department of Health. All other authors declare</w:t>
      </w:r>
      <w:r>
        <w:rPr>
          <w:rFonts w:ascii="Arial" w:hAnsi="Arial" w:cs="Arial"/>
          <w:color w:val="000000"/>
          <w:sz w:val="24"/>
          <w:szCs w:val="24"/>
          <w:lang w:val="en-US"/>
        </w:rPr>
        <w:t xml:space="preserve"> </w:t>
      </w:r>
      <w:r w:rsidRPr="00392361">
        <w:rPr>
          <w:rFonts w:ascii="Arial" w:hAnsi="Arial" w:cs="Arial"/>
          <w:color w:val="000000"/>
          <w:sz w:val="24"/>
          <w:szCs w:val="24"/>
          <w:lang w:val="en-US"/>
        </w:rPr>
        <w:t>no competing interests.</w:t>
      </w:r>
    </w:p>
    <w:p w14:paraId="58CB4877" w14:textId="27830B03" w:rsidR="00A07CBC" w:rsidRDefault="00A07CBC" w:rsidP="00A07CBC">
      <w:pPr>
        <w:spacing w:line="259" w:lineRule="auto"/>
        <w:rPr>
          <w:rFonts w:ascii="Arial" w:hAnsi="Arial" w:cs="Arial"/>
          <w:b/>
          <w:color w:val="000000"/>
          <w:sz w:val="24"/>
          <w:szCs w:val="24"/>
          <w:lang w:val="en-US"/>
        </w:rPr>
      </w:pPr>
    </w:p>
    <w:p w14:paraId="760DED34" w14:textId="77777777" w:rsidR="00A07CBC" w:rsidRDefault="00A07CBC">
      <w:pPr>
        <w:spacing w:line="259" w:lineRule="auto"/>
        <w:rPr>
          <w:rFonts w:ascii="Arial" w:hAnsi="Arial" w:cs="Arial"/>
          <w:b/>
          <w:color w:val="000000"/>
          <w:sz w:val="24"/>
          <w:szCs w:val="24"/>
          <w:lang w:val="en-US"/>
        </w:rPr>
      </w:pPr>
      <w:r>
        <w:rPr>
          <w:rFonts w:ascii="Arial" w:hAnsi="Arial" w:cs="Arial"/>
          <w:b/>
          <w:color w:val="000000"/>
          <w:sz w:val="24"/>
          <w:szCs w:val="24"/>
          <w:lang w:val="en-US"/>
        </w:rPr>
        <w:br w:type="page"/>
      </w:r>
    </w:p>
    <w:p w14:paraId="09A7DF77" w14:textId="4FCB8A19" w:rsidR="00A07CBC" w:rsidRDefault="00342918" w:rsidP="00A07CBC">
      <w:pPr>
        <w:spacing w:after="120" w:line="360" w:lineRule="auto"/>
        <w:jc w:val="both"/>
        <w:rPr>
          <w:rFonts w:ascii="Arial" w:hAnsi="Arial" w:cs="Arial"/>
          <w:b/>
          <w:color w:val="000000"/>
          <w:sz w:val="24"/>
          <w:szCs w:val="24"/>
          <w:lang w:val="en-US"/>
        </w:rPr>
      </w:pPr>
      <w:r>
        <w:rPr>
          <w:rFonts w:ascii="Arial" w:hAnsi="Arial" w:cs="Arial"/>
          <w:b/>
          <w:color w:val="000000"/>
          <w:sz w:val="24"/>
          <w:szCs w:val="24"/>
          <w:lang w:val="en-US"/>
        </w:rPr>
        <w:lastRenderedPageBreak/>
        <w:t xml:space="preserve">Short title: </w:t>
      </w:r>
      <w:r w:rsidR="00A07CBC" w:rsidRPr="00A71349">
        <w:rPr>
          <w:rFonts w:ascii="Arial" w:hAnsi="Arial" w:cs="Arial"/>
          <w:b/>
          <w:color w:val="000000"/>
          <w:sz w:val="24"/>
          <w:szCs w:val="24"/>
          <w:lang w:val="en-US"/>
        </w:rPr>
        <w:t xml:space="preserve">Phase-rectified signal averaging method </w:t>
      </w:r>
      <w:r w:rsidR="00A07CBC">
        <w:rPr>
          <w:rFonts w:ascii="Arial" w:hAnsi="Arial" w:cs="Arial"/>
          <w:b/>
          <w:color w:val="000000"/>
          <w:sz w:val="24"/>
          <w:szCs w:val="24"/>
          <w:lang w:val="en-US"/>
        </w:rPr>
        <w:t>applied to TRUFFLE raw data</w:t>
      </w:r>
      <w:r w:rsidR="00A07CBC" w:rsidRPr="00A71349">
        <w:rPr>
          <w:rFonts w:ascii="Arial" w:hAnsi="Arial" w:cs="Arial"/>
          <w:b/>
          <w:color w:val="000000"/>
          <w:sz w:val="24"/>
          <w:szCs w:val="24"/>
          <w:lang w:val="en-US"/>
        </w:rPr>
        <w:t xml:space="preserve"> </w:t>
      </w:r>
    </w:p>
    <w:p w14:paraId="5452FDCD" w14:textId="666409B8" w:rsidR="00A07CBC" w:rsidRDefault="00A07CBC">
      <w:pPr>
        <w:spacing w:line="259" w:lineRule="auto"/>
        <w:rPr>
          <w:rFonts w:ascii="Arial" w:hAnsi="Arial" w:cs="Arial"/>
          <w:b/>
          <w:color w:val="000000"/>
          <w:sz w:val="24"/>
          <w:szCs w:val="24"/>
          <w:lang w:val="en-US"/>
        </w:rPr>
      </w:pPr>
    </w:p>
    <w:p w14:paraId="26D5D1FB" w14:textId="77777777" w:rsidR="004B432D" w:rsidRDefault="004B432D" w:rsidP="00357847">
      <w:pPr>
        <w:spacing w:after="120" w:line="360" w:lineRule="auto"/>
        <w:jc w:val="both"/>
        <w:rPr>
          <w:rFonts w:ascii="Arial" w:hAnsi="Arial" w:cs="Arial"/>
          <w:b/>
          <w:color w:val="000000"/>
          <w:sz w:val="24"/>
          <w:szCs w:val="24"/>
          <w:lang w:val="en-US"/>
        </w:rPr>
        <w:sectPr w:rsidR="004B432D" w:rsidSect="00AD181C">
          <w:headerReference w:type="default" r:id="rId8"/>
          <w:footerReference w:type="default" r:id="rId9"/>
          <w:pgSz w:w="11906" w:h="16838"/>
          <w:pgMar w:top="1417" w:right="1417" w:bottom="1134" w:left="1417" w:header="708" w:footer="708" w:gutter="0"/>
          <w:lnNumType w:countBy="1"/>
          <w:cols w:space="708"/>
          <w:docGrid w:linePitch="360"/>
        </w:sectPr>
      </w:pPr>
    </w:p>
    <w:p w14:paraId="6AF5C5A6" w14:textId="33C0A86F" w:rsidR="00BD0649" w:rsidRPr="00A71349" w:rsidRDefault="00BD0649" w:rsidP="00357847">
      <w:pPr>
        <w:spacing w:after="120" w:line="360" w:lineRule="auto"/>
        <w:jc w:val="both"/>
        <w:rPr>
          <w:rFonts w:ascii="Arial" w:hAnsi="Arial" w:cs="Arial"/>
          <w:b/>
          <w:color w:val="000000"/>
          <w:sz w:val="24"/>
          <w:szCs w:val="24"/>
          <w:lang w:val="en-US"/>
        </w:rPr>
      </w:pPr>
      <w:r w:rsidRPr="00A71349">
        <w:rPr>
          <w:rFonts w:ascii="Arial" w:hAnsi="Arial" w:cs="Arial"/>
          <w:b/>
          <w:color w:val="000000"/>
          <w:sz w:val="24"/>
          <w:szCs w:val="24"/>
          <w:lang w:val="en-US"/>
        </w:rPr>
        <w:lastRenderedPageBreak/>
        <w:t xml:space="preserve">Phase-rectified signal averaging method to predict </w:t>
      </w:r>
      <w:r w:rsidR="00262887" w:rsidRPr="00A71349">
        <w:rPr>
          <w:rFonts w:ascii="Arial" w:hAnsi="Arial" w:cs="Arial"/>
          <w:b/>
          <w:color w:val="000000"/>
          <w:sz w:val="24"/>
          <w:szCs w:val="24"/>
          <w:lang w:val="en-US"/>
        </w:rPr>
        <w:t>perinatal outcome</w:t>
      </w:r>
      <w:r w:rsidRPr="00A71349">
        <w:rPr>
          <w:rFonts w:ascii="Arial" w:hAnsi="Arial" w:cs="Arial"/>
          <w:b/>
          <w:color w:val="000000"/>
          <w:sz w:val="24"/>
          <w:szCs w:val="24"/>
          <w:lang w:val="en-US"/>
        </w:rPr>
        <w:t xml:space="preserve"> in infants with very preterm fetal growth restriction- a secondary analysis of TRUFFLE-trial</w:t>
      </w:r>
    </w:p>
    <w:p w14:paraId="71AC5BDA" w14:textId="2AA58A5D" w:rsidR="000F398B" w:rsidRDefault="000F398B" w:rsidP="00357847">
      <w:pPr>
        <w:spacing w:after="120" w:line="360" w:lineRule="auto"/>
        <w:jc w:val="both"/>
        <w:rPr>
          <w:rFonts w:ascii="Arial" w:hAnsi="Arial" w:cs="Arial"/>
          <w:color w:val="000000"/>
          <w:sz w:val="24"/>
          <w:szCs w:val="24"/>
          <w:lang w:val="en-US"/>
        </w:rPr>
      </w:pPr>
      <w:proofErr w:type="spellStart"/>
      <w:r w:rsidRPr="00A71349">
        <w:rPr>
          <w:rFonts w:ascii="Arial" w:hAnsi="Arial" w:cs="Arial"/>
          <w:smallCaps/>
          <w:color w:val="000000"/>
          <w:sz w:val="24"/>
          <w:szCs w:val="24"/>
          <w:lang w:val="en-US"/>
        </w:rPr>
        <w:t>Lobmaier</w:t>
      </w:r>
      <w:proofErr w:type="spellEnd"/>
      <w:r w:rsidRPr="00A71349">
        <w:rPr>
          <w:rFonts w:ascii="Arial" w:hAnsi="Arial" w:cs="Arial"/>
          <w:smallCaps/>
          <w:color w:val="000000"/>
          <w:sz w:val="24"/>
          <w:szCs w:val="24"/>
          <w:lang w:val="en-US"/>
        </w:rPr>
        <w:t xml:space="preserve"> SM, </w:t>
      </w:r>
      <w:proofErr w:type="spellStart"/>
      <w:r w:rsidRPr="00A71349">
        <w:rPr>
          <w:rFonts w:ascii="Arial" w:hAnsi="Arial" w:cs="Arial"/>
          <w:smallCaps/>
          <w:color w:val="000000"/>
          <w:sz w:val="24"/>
          <w:szCs w:val="24"/>
          <w:lang w:val="en-US"/>
        </w:rPr>
        <w:t>Mensing</w:t>
      </w:r>
      <w:proofErr w:type="spellEnd"/>
      <w:r w:rsidRPr="00A71349">
        <w:rPr>
          <w:rFonts w:ascii="Arial" w:hAnsi="Arial" w:cs="Arial"/>
          <w:smallCaps/>
          <w:color w:val="000000"/>
          <w:sz w:val="24"/>
          <w:szCs w:val="24"/>
          <w:lang w:val="en-US"/>
        </w:rPr>
        <w:t xml:space="preserve"> van </w:t>
      </w:r>
      <w:proofErr w:type="spellStart"/>
      <w:r w:rsidRPr="00A71349">
        <w:rPr>
          <w:rFonts w:ascii="Arial" w:hAnsi="Arial" w:cs="Arial"/>
          <w:smallCaps/>
          <w:color w:val="000000"/>
          <w:sz w:val="24"/>
          <w:szCs w:val="24"/>
          <w:lang w:val="en-US"/>
        </w:rPr>
        <w:t>Charante</w:t>
      </w:r>
      <w:proofErr w:type="spellEnd"/>
      <w:r w:rsidRPr="00A71349">
        <w:rPr>
          <w:rFonts w:ascii="Arial" w:hAnsi="Arial" w:cs="Arial"/>
          <w:smallCaps/>
          <w:color w:val="000000"/>
          <w:sz w:val="24"/>
          <w:szCs w:val="24"/>
          <w:lang w:val="en-US"/>
        </w:rPr>
        <w:t xml:space="preserve"> N, </w:t>
      </w:r>
      <w:proofErr w:type="spellStart"/>
      <w:r w:rsidRPr="00A71349">
        <w:rPr>
          <w:rFonts w:ascii="Arial" w:hAnsi="Arial" w:cs="Arial"/>
          <w:smallCaps/>
          <w:color w:val="000000"/>
          <w:sz w:val="24"/>
          <w:szCs w:val="24"/>
          <w:lang w:val="en-US"/>
        </w:rPr>
        <w:t>Ganzevoort</w:t>
      </w:r>
      <w:proofErr w:type="spellEnd"/>
      <w:r w:rsidRPr="00A71349">
        <w:rPr>
          <w:rFonts w:ascii="Arial" w:hAnsi="Arial" w:cs="Arial"/>
          <w:smallCaps/>
          <w:color w:val="000000"/>
          <w:sz w:val="24"/>
          <w:szCs w:val="24"/>
          <w:lang w:val="en-US"/>
        </w:rPr>
        <w:t xml:space="preserve"> W, </w:t>
      </w:r>
      <w:proofErr w:type="spellStart"/>
      <w:r w:rsidR="00E65A01" w:rsidRPr="00A71349">
        <w:rPr>
          <w:rFonts w:ascii="Arial" w:hAnsi="Arial" w:cs="Arial"/>
          <w:smallCaps/>
          <w:color w:val="000000"/>
          <w:sz w:val="24"/>
          <w:szCs w:val="24"/>
          <w:lang w:val="en-US"/>
        </w:rPr>
        <w:t>Giussani</w:t>
      </w:r>
      <w:proofErr w:type="spellEnd"/>
      <w:r w:rsidR="00E65A01" w:rsidRPr="00A71349">
        <w:rPr>
          <w:rFonts w:ascii="Arial" w:hAnsi="Arial" w:cs="Arial"/>
          <w:smallCaps/>
          <w:color w:val="000000"/>
          <w:sz w:val="24"/>
          <w:szCs w:val="24"/>
          <w:lang w:val="en-US"/>
        </w:rPr>
        <w:t xml:space="preserve"> DA, Shaw C</w:t>
      </w:r>
      <w:r w:rsidR="00651A64" w:rsidRPr="00A71349">
        <w:rPr>
          <w:rFonts w:ascii="Arial" w:hAnsi="Arial" w:cs="Arial"/>
          <w:smallCaps/>
          <w:color w:val="000000"/>
          <w:sz w:val="24"/>
          <w:szCs w:val="24"/>
          <w:lang w:val="en-US"/>
        </w:rPr>
        <w:t>J</w:t>
      </w:r>
      <w:r w:rsidR="00E65A01" w:rsidRPr="00A71349">
        <w:rPr>
          <w:rFonts w:ascii="Arial" w:hAnsi="Arial" w:cs="Arial"/>
          <w:smallCaps/>
          <w:color w:val="000000"/>
          <w:sz w:val="24"/>
          <w:szCs w:val="24"/>
          <w:lang w:val="en-US"/>
        </w:rPr>
        <w:t xml:space="preserve">, </w:t>
      </w:r>
      <w:r w:rsidRPr="00A71349">
        <w:rPr>
          <w:rFonts w:ascii="Arial" w:hAnsi="Arial" w:cs="Arial"/>
          <w:smallCaps/>
          <w:color w:val="000000"/>
          <w:sz w:val="24"/>
          <w:szCs w:val="24"/>
          <w:lang w:val="en-US"/>
        </w:rPr>
        <w:t xml:space="preserve">Müller A, Ortiz JU, </w:t>
      </w:r>
      <w:proofErr w:type="spellStart"/>
      <w:r w:rsidRPr="00A71349">
        <w:rPr>
          <w:rFonts w:ascii="Arial" w:hAnsi="Arial" w:cs="Arial"/>
          <w:smallCaps/>
          <w:color w:val="000000"/>
          <w:sz w:val="24"/>
          <w:szCs w:val="24"/>
          <w:lang w:val="en-US"/>
        </w:rPr>
        <w:t>Ostermayer</w:t>
      </w:r>
      <w:proofErr w:type="spellEnd"/>
      <w:r w:rsidRPr="00A71349">
        <w:rPr>
          <w:rFonts w:ascii="Arial" w:hAnsi="Arial" w:cs="Arial"/>
          <w:smallCaps/>
          <w:color w:val="000000"/>
          <w:sz w:val="24"/>
          <w:szCs w:val="24"/>
          <w:lang w:val="en-US"/>
        </w:rPr>
        <w:t xml:space="preserve"> E, Haller B, </w:t>
      </w:r>
      <w:proofErr w:type="spellStart"/>
      <w:r w:rsidRPr="00A71349">
        <w:rPr>
          <w:rFonts w:ascii="Arial" w:hAnsi="Arial" w:cs="Arial"/>
          <w:smallCaps/>
          <w:color w:val="000000"/>
          <w:sz w:val="24"/>
          <w:szCs w:val="24"/>
          <w:lang w:val="en-US"/>
        </w:rPr>
        <w:t>Prefumo</w:t>
      </w:r>
      <w:proofErr w:type="spellEnd"/>
      <w:r w:rsidRPr="00A71349">
        <w:rPr>
          <w:rFonts w:ascii="Arial" w:hAnsi="Arial" w:cs="Arial"/>
          <w:smallCaps/>
          <w:color w:val="000000"/>
          <w:sz w:val="24"/>
          <w:szCs w:val="24"/>
          <w:lang w:val="en-US"/>
        </w:rPr>
        <w:t xml:space="preserve"> F, </w:t>
      </w:r>
      <w:proofErr w:type="spellStart"/>
      <w:r w:rsidRPr="00A71349">
        <w:rPr>
          <w:rFonts w:ascii="Arial" w:hAnsi="Arial" w:cs="Arial"/>
          <w:smallCaps/>
          <w:color w:val="000000"/>
          <w:sz w:val="24"/>
          <w:szCs w:val="24"/>
          <w:lang w:val="en-US"/>
        </w:rPr>
        <w:t>Frusca</w:t>
      </w:r>
      <w:proofErr w:type="spellEnd"/>
      <w:r w:rsidRPr="00A71349">
        <w:rPr>
          <w:rFonts w:ascii="Arial" w:hAnsi="Arial" w:cs="Arial"/>
          <w:smallCaps/>
          <w:color w:val="000000"/>
          <w:sz w:val="24"/>
          <w:szCs w:val="24"/>
          <w:lang w:val="en-US"/>
        </w:rPr>
        <w:t xml:space="preserve"> T, </w:t>
      </w:r>
      <w:proofErr w:type="spellStart"/>
      <w:r w:rsidRPr="00A71349">
        <w:rPr>
          <w:rFonts w:ascii="Arial" w:hAnsi="Arial" w:cs="Arial"/>
          <w:smallCaps/>
          <w:color w:val="000000"/>
          <w:sz w:val="24"/>
          <w:szCs w:val="24"/>
          <w:lang w:val="en-US"/>
        </w:rPr>
        <w:t>Hecher</w:t>
      </w:r>
      <w:proofErr w:type="spellEnd"/>
      <w:r w:rsidRPr="00A71349">
        <w:rPr>
          <w:rFonts w:ascii="Arial" w:hAnsi="Arial" w:cs="Arial"/>
          <w:smallCaps/>
          <w:color w:val="000000"/>
          <w:sz w:val="24"/>
          <w:szCs w:val="24"/>
          <w:lang w:val="en-US"/>
        </w:rPr>
        <w:t xml:space="preserve"> K, </w:t>
      </w:r>
      <w:proofErr w:type="spellStart"/>
      <w:r w:rsidR="00112698" w:rsidRPr="00A71349">
        <w:rPr>
          <w:rFonts w:ascii="Arial" w:hAnsi="Arial" w:cs="Arial"/>
          <w:smallCaps/>
          <w:color w:val="000000"/>
          <w:sz w:val="24"/>
          <w:szCs w:val="24"/>
          <w:lang w:val="en-US"/>
        </w:rPr>
        <w:t>Arabin</w:t>
      </w:r>
      <w:proofErr w:type="spellEnd"/>
      <w:r w:rsidR="00112698" w:rsidRPr="00A71349">
        <w:rPr>
          <w:rFonts w:ascii="Arial" w:hAnsi="Arial" w:cs="Arial"/>
          <w:smallCaps/>
          <w:color w:val="000000"/>
          <w:sz w:val="24"/>
          <w:szCs w:val="24"/>
          <w:lang w:val="en-US"/>
        </w:rPr>
        <w:t xml:space="preserve"> B, </w:t>
      </w:r>
      <w:proofErr w:type="spellStart"/>
      <w:r w:rsidRPr="00A71349">
        <w:rPr>
          <w:rFonts w:ascii="Arial" w:hAnsi="Arial" w:cs="Arial"/>
          <w:smallCaps/>
          <w:color w:val="000000"/>
          <w:sz w:val="24"/>
          <w:szCs w:val="24"/>
          <w:lang w:val="en-US"/>
        </w:rPr>
        <w:t>Thilaganathan</w:t>
      </w:r>
      <w:proofErr w:type="spellEnd"/>
      <w:r w:rsidRPr="00A71349">
        <w:rPr>
          <w:rFonts w:ascii="Arial" w:hAnsi="Arial" w:cs="Arial"/>
          <w:smallCaps/>
          <w:color w:val="000000"/>
          <w:sz w:val="24"/>
          <w:szCs w:val="24"/>
          <w:lang w:val="en-US"/>
        </w:rPr>
        <w:t xml:space="preserve"> B, </w:t>
      </w:r>
      <w:proofErr w:type="spellStart"/>
      <w:r w:rsidRPr="00A71349">
        <w:rPr>
          <w:rFonts w:ascii="Arial" w:hAnsi="Arial" w:cs="Arial"/>
          <w:smallCaps/>
          <w:color w:val="000000"/>
          <w:sz w:val="24"/>
          <w:szCs w:val="24"/>
          <w:lang w:val="en-US"/>
        </w:rPr>
        <w:t>Papageorghiou</w:t>
      </w:r>
      <w:proofErr w:type="spellEnd"/>
      <w:r w:rsidRPr="00A71349">
        <w:rPr>
          <w:rFonts w:ascii="Arial" w:hAnsi="Arial" w:cs="Arial"/>
          <w:smallCaps/>
          <w:color w:val="000000"/>
          <w:sz w:val="24"/>
          <w:szCs w:val="24"/>
          <w:lang w:val="en-US"/>
        </w:rPr>
        <w:t xml:space="preserve"> AT, </w:t>
      </w:r>
      <w:proofErr w:type="spellStart"/>
      <w:r w:rsidR="00457CE5">
        <w:rPr>
          <w:rFonts w:ascii="Arial" w:hAnsi="Arial" w:cs="Arial"/>
          <w:smallCaps/>
          <w:color w:val="000000"/>
          <w:sz w:val="24"/>
          <w:szCs w:val="24"/>
          <w:lang w:val="en-US"/>
        </w:rPr>
        <w:t>Bhide</w:t>
      </w:r>
      <w:proofErr w:type="spellEnd"/>
      <w:r w:rsidR="00457CE5">
        <w:rPr>
          <w:rFonts w:ascii="Arial" w:hAnsi="Arial" w:cs="Arial"/>
          <w:smallCaps/>
          <w:color w:val="000000"/>
          <w:sz w:val="24"/>
          <w:szCs w:val="24"/>
          <w:lang w:val="en-US"/>
        </w:rPr>
        <w:t xml:space="preserve"> A, </w:t>
      </w:r>
      <w:proofErr w:type="spellStart"/>
      <w:r w:rsidRPr="00A71349">
        <w:rPr>
          <w:rFonts w:ascii="Arial" w:hAnsi="Arial" w:cs="Arial"/>
          <w:smallCaps/>
          <w:color w:val="000000"/>
          <w:sz w:val="24"/>
          <w:szCs w:val="24"/>
          <w:lang w:val="en-US"/>
        </w:rPr>
        <w:t>Martinelli</w:t>
      </w:r>
      <w:proofErr w:type="spellEnd"/>
      <w:r w:rsidRPr="00A71349">
        <w:rPr>
          <w:rFonts w:ascii="Arial" w:hAnsi="Arial" w:cs="Arial"/>
          <w:smallCaps/>
          <w:color w:val="000000"/>
          <w:sz w:val="24"/>
          <w:szCs w:val="24"/>
          <w:lang w:val="en-US"/>
        </w:rPr>
        <w:t xml:space="preserve"> P, </w:t>
      </w:r>
      <w:proofErr w:type="spellStart"/>
      <w:r w:rsidRPr="00A71349">
        <w:rPr>
          <w:rFonts w:ascii="Arial" w:hAnsi="Arial" w:cs="Arial"/>
          <w:smallCaps/>
          <w:color w:val="000000"/>
          <w:sz w:val="24"/>
          <w:szCs w:val="24"/>
          <w:lang w:val="en-US"/>
        </w:rPr>
        <w:t>Duvekot</w:t>
      </w:r>
      <w:proofErr w:type="spellEnd"/>
      <w:r w:rsidRPr="00A71349">
        <w:rPr>
          <w:rFonts w:ascii="Arial" w:hAnsi="Arial" w:cs="Arial"/>
          <w:smallCaps/>
          <w:color w:val="000000"/>
          <w:sz w:val="24"/>
          <w:szCs w:val="24"/>
          <w:lang w:val="en-US"/>
        </w:rPr>
        <w:t xml:space="preserve"> JJ, van Eyck J, </w:t>
      </w:r>
      <w:proofErr w:type="spellStart"/>
      <w:r w:rsidRPr="00A71349">
        <w:rPr>
          <w:rFonts w:ascii="Arial" w:hAnsi="Arial" w:cs="Arial"/>
          <w:smallCaps/>
          <w:color w:val="000000"/>
          <w:sz w:val="24"/>
          <w:szCs w:val="24"/>
          <w:lang w:val="en-US"/>
        </w:rPr>
        <w:t>Visser</w:t>
      </w:r>
      <w:proofErr w:type="spellEnd"/>
      <w:r w:rsidRPr="00A71349">
        <w:rPr>
          <w:rFonts w:ascii="Arial" w:hAnsi="Arial" w:cs="Arial"/>
          <w:smallCaps/>
          <w:color w:val="000000"/>
          <w:sz w:val="24"/>
          <w:szCs w:val="24"/>
          <w:lang w:val="en-US"/>
        </w:rPr>
        <w:t xml:space="preserve"> GHA, Schmidt G, </w:t>
      </w:r>
      <w:proofErr w:type="spellStart"/>
      <w:r w:rsidRPr="00A71349">
        <w:rPr>
          <w:rFonts w:ascii="Arial" w:hAnsi="Arial" w:cs="Arial"/>
          <w:smallCaps/>
          <w:color w:val="000000"/>
          <w:sz w:val="24"/>
          <w:szCs w:val="24"/>
          <w:lang w:val="en-US"/>
        </w:rPr>
        <w:t>Ferrazzi</w:t>
      </w:r>
      <w:proofErr w:type="spellEnd"/>
      <w:r w:rsidRPr="00A71349">
        <w:rPr>
          <w:rFonts w:ascii="Arial" w:hAnsi="Arial" w:cs="Arial"/>
          <w:smallCaps/>
          <w:color w:val="000000"/>
          <w:sz w:val="24"/>
          <w:szCs w:val="24"/>
          <w:lang w:val="en-US"/>
        </w:rPr>
        <w:t xml:space="preserve"> E, </w:t>
      </w:r>
      <w:r w:rsidR="00372C35" w:rsidRPr="00A71349">
        <w:rPr>
          <w:rFonts w:ascii="Arial" w:hAnsi="Arial" w:cs="Arial"/>
          <w:smallCaps/>
          <w:color w:val="000000"/>
          <w:sz w:val="24"/>
          <w:szCs w:val="24"/>
          <w:lang w:val="en-US"/>
        </w:rPr>
        <w:t xml:space="preserve">Lees CC, </w:t>
      </w:r>
      <w:r w:rsidRPr="00A71349">
        <w:rPr>
          <w:rFonts w:ascii="Arial" w:hAnsi="Arial" w:cs="Arial"/>
          <w:smallCaps/>
          <w:color w:val="000000"/>
          <w:sz w:val="24"/>
          <w:szCs w:val="24"/>
          <w:lang w:val="en-US"/>
        </w:rPr>
        <w:t xml:space="preserve">Schneider KTM </w:t>
      </w:r>
      <w:r w:rsidRPr="00A71349">
        <w:rPr>
          <w:rFonts w:ascii="Arial" w:hAnsi="Arial" w:cs="Arial"/>
          <w:color w:val="000000"/>
          <w:sz w:val="24"/>
          <w:szCs w:val="24"/>
          <w:lang w:val="en-US"/>
        </w:rPr>
        <w:t xml:space="preserve">and TRUFFLE </w:t>
      </w:r>
      <w:r w:rsidR="00167699">
        <w:rPr>
          <w:rFonts w:ascii="Arial" w:hAnsi="Arial" w:cs="Arial"/>
          <w:color w:val="000000"/>
          <w:sz w:val="24"/>
          <w:szCs w:val="24"/>
          <w:lang w:val="en-US"/>
        </w:rPr>
        <w:t>investigators*</w:t>
      </w:r>
    </w:p>
    <w:p w14:paraId="371468EB" w14:textId="77777777" w:rsidR="00167699" w:rsidRPr="00167699" w:rsidRDefault="00167699" w:rsidP="00357847">
      <w:pPr>
        <w:spacing w:after="120" w:line="360" w:lineRule="auto"/>
        <w:jc w:val="both"/>
        <w:rPr>
          <w:rFonts w:ascii="Arial" w:hAnsi="Arial" w:cs="Arial"/>
          <w:color w:val="000000"/>
          <w:sz w:val="24"/>
          <w:szCs w:val="24"/>
          <w:lang w:val="en-US"/>
        </w:rPr>
      </w:pPr>
    </w:p>
    <w:p w14:paraId="02E7F40F" w14:textId="2111CAA3" w:rsidR="00167699" w:rsidRPr="00372C35" w:rsidRDefault="00167699" w:rsidP="00357847">
      <w:pPr>
        <w:spacing w:after="120" w:line="360" w:lineRule="auto"/>
        <w:jc w:val="both"/>
        <w:rPr>
          <w:rFonts w:ascii="Arial" w:hAnsi="Arial" w:cs="Arial"/>
          <w:sz w:val="24"/>
          <w:szCs w:val="24"/>
          <w:lang w:val="en-US"/>
        </w:rPr>
      </w:pPr>
      <w:r w:rsidRPr="00167699">
        <w:rPr>
          <w:rFonts w:ascii="Arial" w:hAnsi="Arial" w:cs="Arial"/>
          <w:color w:val="000000"/>
          <w:sz w:val="24"/>
          <w:szCs w:val="24"/>
          <w:lang w:val="en-US"/>
        </w:rPr>
        <w:t xml:space="preserve">*TRUFFLE </w:t>
      </w:r>
      <w:r w:rsidRPr="00CD5753">
        <w:rPr>
          <w:rFonts w:ascii="Arial" w:hAnsi="Arial" w:cs="Arial"/>
          <w:sz w:val="24"/>
          <w:szCs w:val="24"/>
          <w:lang w:val="en-US"/>
        </w:rPr>
        <w:t>Investigators</w:t>
      </w:r>
      <w:r w:rsidRPr="00372C35">
        <w:rPr>
          <w:rFonts w:ascii="Arial" w:hAnsi="Arial" w:cs="Arial"/>
          <w:sz w:val="24"/>
          <w:szCs w:val="24"/>
          <w:lang w:val="en-US"/>
        </w:rPr>
        <w:t>:</w:t>
      </w:r>
      <w:r w:rsidRPr="00CD5753">
        <w:rPr>
          <w:rFonts w:ascii="Arial" w:hAnsi="Arial" w:cs="Arial"/>
          <w:sz w:val="24"/>
          <w:szCs w:val="24"/>
          <w:lang w:val="en-US"/>
        </w:rPr>
        <w:t xml:space="preserve"> CM </w:t>
      </w:r>
      <w:proofErr w:type="spellStart"/>
      <w:r w:rsidRPr="00CD5753">
        <w:rPr>
          <w:rFonts w:ascii="Arial" w:hAnsi="Arial" w:cs="Arial"/>
          <w:sz w:val="24"/>
          <w:szCs w:val="24"/>
          <w:lang w:val="en-US"/>
        </w:rPr>
        <w:t>Bilardo</w:t>
      </w:r>
      <w:proofErr w:type="spellEnd"/>
      <w:r w:rsidRPr="00CD5753">
        <w:rPr>
          <w:rFonts w:ascii="Arial" w:hAnsi="Arial" w:cs="Arial"/>
          <w:sz w:val="24"/>
          <w:szCs w:val="24"/>
          <w:lang w:val="en-US"/>
        </w:rPr>
        <w:t xml:space="preserve"> (Amsterdam/Groningen)</w:t>
      </w:r>
      <w:r w:rsidRPr="00372C35">
        <w:rPr>
          <w:rFonts w:ascii="Arial" w:hAnsi="Arial" w:cs="Arial"/>
          <w:sz w:val="24"/>
          <w:szCs w:val="24"/>
          <w:lang w:val="en-US"/>
        </w:rPr>
        <w:t>,</w:t>
      </w:r>
      <w:r w:rsidRPr="00CD5753">
        <w:rPr>
          <w:rFonts w:ascii="Arial" w:hAnsi="Arial" w:cs="Arial"/>
          <w:sz w:val="24"/>
          <w:szCs w:val="24"/>
          <w:lang w:val="en-US"/>
        </w:rPr>
        <w:t xml:space="preserve"> C </w:t>
      </w:r>
      <w:proofErr w:type="spellStart"/>
      <w:r w:rsidRPr="00CD5753">
        <w:rPr>
          <w:rFonts w:ascii="Arial" w:hAnsi="Arial" w:cs="Arial"/>
          <w:sz w:val="24"/>
          <w:szCs w:val="24"/>
          <w:lang w:val="en-US"/>
        </w:rPr>
        <w:t>Brezinka</w:t>
      </w:r>
      <w:proofErr w:type="spellEnd"/>
      <w:r w:rsidRPr="00CD5753">
        <w:rPr>
          <w:rFonts w:ascii="Arial" w:hAnsi="Arial" w:cs="Arial"/>
          <w:sz w:val="24"/>
          <w:szCs w:val="24"/>
          <w:lang w:val="en-US"/>
        </w:rPr>
        <w:t xml:space="preserve"> (Innsbruck), A </w:t>
      </w:r>
      <w:proofErr w:type="spellStart"/>
      <w:r w:rsidRPr="00CD5753">
        <w:rPr>
          <w:rFonts w:ascii="Arial" w:hAnsi="Arial" w:cs="Arial"/>
          <w:sz w:val="24"/>
          <w:szCs w:val="24"/>
          <w:lang w:val="en-US"/>
        </w:rPr>
        <w:t>Diemert</w:t>
      </w:r>
      <w:proofErr w:type="spellEnd"/>
      <w:r w:rsidRPr="00CD5753">
        <w:rPr>
          <w:rFonts w:ascii="Arial" w:hAnsi="Arial" w:cs="Arial"/>
          <w:sz w:val="24"/>
          <w:szCs w:val="24"/>
          <w:lang w:val="en-US"/>
        </w:rPr>
        <w:t xml:space="preserve"> (Hamburg)</w:t>
      </w:r>
      <w:r w:rsidRPr="00372C35">
        <w:rPr>
          <w:rFonts w:ascii="Arial" w:hAnsi="Arial" w:cs="Arial"/>
          <w:sz w:val="24"/>
          <w:szCs w:val="24"/>
          <w:lang w:val="en-US"/>
        </w:rPr>
        <w:t>,</w:t>
      </w:r>
      <w:r w:rsidRPr="00CD5753">
        <w:rPr>
          <w:rFonts w:ascii="Arial" w:hAnsi="Arial" w:cs="Arial"/>
          <w:sz w:val="24"/>
          <w:szCs w:val="24"/>
          <w:lang w:val="en-US"/>
        </w:rPr>
        <w:t xml:space="preserve"> : JB </w:t>
      </w:r>
      <w:proofErr w:type="spellStart"/>
      <w:r w:rsidRPr="00CD5753">
        <w:rPr>
          <w:rFonts w:ascii="Arial" w:hAnsi="Arial" w:cs="Arial"/>
          <w:sz w:val="24"/>
          <w:szCs w:val="24"/>
          <w:lang w:val="en-US"/>
        </w:rPr>
        <w:t>Derks</w:t>
      </w:r>
      <w:proofErr w:type="spellEnd"/>
      <w:r w:rsidRPr="00CD5753">
        <w:rPr>
          <w:rFonts w:ascii="Arial" w:hAnsi="Arial" w:cs="Arial"/>
          <w:sz w:val="24"/>
          <w:szCs w:val="24"/>
          <w:lang w:val="en-US"/>
        </w:rPr>
        <w:t xml:space="preserve"> (Utrecht)</w:t>
      </w:r>
      <w:r w:rsidRPr="00372C35">
        <w:rPr>
          <w:rFonts w:ascii="Arial" w:hAnsi="Arial" w:cs="Arial"/>
          <w:sz w:val="24"/>
          <w:szCs w:val="24"/>
          <w:lang w:val="en-US"/>
        </w:rPr>
        <w:t>,</w:t>
      </w:r>
      <w:r w:rsidRPr="00CD5753">
        <w:rPr>
          <w:rFonts w:ascii="Arial" w:hAnsi="Arial" w:cs="Arial"/>
          <w:sz w:val="24"/>
          <w:szCs w:val="24"/>
          <w:lang w:val="en-US"/>
        </w:rPr>
        <w:t xml:space="preserve"> D </w:t>
      </w:r>
      <w:proofErr w:type="spellStart"/>
      <w:r w:rsidRPr="00CD5753">
        <w:rPr>
          <w:rFonts w:ascii="Arial" w:hAnsi="Arial" w:cs="Arial"/>
          <w:sz w:val="24"/>
          <w:szCs w:val="24"/>
          <w:lang w:val="en-US"/>
        </w:rPr>
        <w:t>Schlembach</w:t>
      </w:r>
      <w:proofErr w:type="spellEnd"/>
      <w:r w:rsidRPr="00CD5753">
        <w:rPr>
          <w:rFonts w:ascii="Arial" w:hAnsi="Arial" w:cs="Arial"/>
          <w:sz w:val="24"/>
          <w:szCs w:val="24"/>
          <w:lang w:val="en-US"/>
        </w:rPr>
        <w:t xml:space="preserve"> (Graz/Jena), T </w:t>
      </w:r>
      <w:proofErr w:type="spellStart"/>
      <w:r w:rsidRPr="00CD5753">
        <w:rPr>
          <w:rFonts w:ascii="Arial" w:hAnsi="Arial" w:cs="Arial"/>
          <w:sz w:val="24"/>
          <w:szCs w:val="24"/>
          <w:lang w:val="en-US"/>
        </w:rPr>
        <w:t>Todros</w:t>
      </w:r>
      <w:proofErr w:type="spellEnd"/>
      <w:r w:rsidRPr="00CD5753">
        <w:rPr>
          <w:rFonts w:ascii="Arial" w:hAnsi="Arial" w:cs="Arial"/>
          <w:sz w:val="24"/>
          <w:szCs w:val="24"/>
          <w:lang w:val="en-US"/>
        </w:rPr>
        <w:t xml:space="preserve"> (Turin), </w:t>
      </w:r>
      <w:r w:rsidRPr="00372C35">
        <w:rPr>
          <w:rFonts w:ascii="Arial" w:hAnsi="Arial" w:cs="Arial"/>
          <w:sz w:val="24"/>
          <w:szCs w:val="24"/>
          <w:lang w:val="en-US"/>
        </w:rPr>
        <w:t xml:space="preserve"> </w:t>
      </w:r>
      <w:r w:rsidRPr="00CD5753">
        <w:rPr>
          <w:rFonts w:ascii="Arial" w:hAnsi="Arial" w:cs="Arial"/>
          <w:sz w:val="24"/>
          <w:szCs w:val="24"/>
          <w:lang w:val="en-US"/>
        </w:rPr>
        <w:t xml:space="preserve">A </w:t>
      </w:r>
      <w:proofErr w:type="spellStart"/>
      <w:r w:rsidRPr="00CD5753">
        <w:rPr>
          <w:rFonts w:ascii="Arial" w:hAnsi="Arial" w:cs="Arial"/>
          <w:sz w:val="24"/>
          <w:szCs w:val="24"/>
          <w:lang w:val="en-US"/>
        </w:rPr>
        <w:t>Valcamonico</w:t>
      </w:r>
      <w:proofErr w:type="spellEnd"/>
      <w:r w:rsidRPr="00CD5753">
        <w:rPr>
          <w:rFonts w:ascii="Arial" w:hAnsi="Arial" w:cs="Arial"/>
          <w:sz w:val="24"/>
          <w:szCs w:val="24"/>
          <w:lang w:val="en-US"/>
        </w:rPr>
        <w:t xml:space="preserve"> (Brescia),</w:t>
      </w:r>
      <w:r w:rsidRPr="00CD5753">
        <w:rPr>
          <w:rFonts w:ascii="Arial" w:hAnsi="Arial" w:cs="Arial"/>
          <w:iCs/>
          <w:sz w:val="24"/>
          <w:szCs w:val="24"/>
          <w:lang w:val="en-US" w:eastAsia="nl-NL"/>
        </w:rPr>
        <w:t xml:space="preserve"> Neil Marlow (London), </w:t>
      </w:r>
      <w:proofErr w:type="spellStart"/>
      <w:r w:rsidRPr="00CD5753">
        <w:rPr>
          <w:rFonts w:ascii="Arial" w:hAnsi="Arial" w:cs="Arial"/>
          <w:iCs/>
          <w:sz w:val="24"/>
          <w:szCs w:val="24"/>
          <w:lang w:val="en-US" w:eastAsia="nl-NL"/>
        </w:rPr>
        <w:t>Aleid</w:t>
      </w:r>
      <w:proofErr w:type="spellEnd"/>
      <w:r w:rsidRPr="00CD5753">
        <w:rPr>
          <w:rFonts w:ascii="Arial" w:hAnsi="Arial" w:cs="Arial"/>
          <w:iCs/>
          <w:sz w:val="24"/>
          <w:szCs w:val="24"/>
          <w:lang w:val="en-US" w:eastAsia="nl-NL"/>
        </w:rPr>
        <w:t xml:space="preserve"> van </w:t>
      </w:r>
      <w:proofErr w:type="spellStart"/>
      <w:r w:rsidRPr="00CD5753">
        <w:rPr>
          <w:rFonts w:ascii="Arial" w:hAnsi="Arial" w:cs="Arial"/>
          <w:iCs/>
          <w:sz w:val="24"/>
          <w:szCs w:val="24"/>
          <w:lang w:val="en-US" w:eastAsia="nl-NL"/>
        </w:rPr>
        <w:t>Wassenaer-Leemhuis</w:t>
      </w:r>
      <w:proofErr w:type="spellEnd"/>
      <w:r w:rsidRPr="00CD5753">
        <w:rPr>
          <w:rFonts w:ascii="Arial" w:hAnsi="Arial" w:cs="Arial"/>
          <w:iCs/>
          <w:sz w:val="24"/>
          <w:szCs w:val="24"/>
          <w:lang w:val="en-US" w:eastAsia="nl-NL"/>
        </w:rPr>
        <w:t xml:space="preserve"> (Amsterdam),</w:t>
      </w:r>
    </w:p>
    <w:p w14:paraId="7C4C9F6C" w14:textId="77777777" w:rsidR="00BD0649" w:rsidRPr="00372C35" w:rsidRDefault="00BD0649" w:rsidP="00357847">
      <w:pPr>
        <w:spacing w:after="120" w:line="360" w:lineRule="auto"/>
        <w:jc w:val="both"/>
        <w:rPr>
          <w:rFonts w:ascii="Arial" w:hAnsi="Arial" w:cs="Arial"/>
          <w:sz w:val="24"/>
          <w:szCs w:val="24"/>
          <w:lang w:val="en-US"/>
        </w:rPr>
      </w:pPr>
    </w:p>
    <w:p w14:paraId="770038F0" w14:textId="77777777" w:rsidR="00357847" w:rsidRPr="00372C35" w:rsidRDefault="00357847" w:rsidP="00357847">
      <w:pPr>
        <w:spacing w:after="120" w:line="360" w:lineRule="auto"/>
        <w:jc w:val="both"/>
        <w:rPr>
          <w:rFonts w:ascii="Arial" w:hAnsi="Arial" w:cs="Arial"/>
          <w:b/>
          <w:sz w:val="24"/>
          <w:szCs w:val="24"/>
          <w:lang w:val="en-US"/>
        </w:rPr>
        <w:sectPr w:rsidR="00357847" w:rsidRPr="00372C35" w:rsidSect="00AD181C">
          <w:pgSz w:w="11906" w:h="16838"/>
          <w:pgMar w:top="1417" w:right="1417" w:bottom="1134" w:left="1417" w:header="708" w:footer="708" w:gutter="0"/>
          <w:lnNumType w:countBy="1"/>
          <w:cols w:space="708"/>
          <w:docGrid w:linePitch="360"/>
        </w:sectPr>
      </w:pPr>
    </w:p>
    <w:p w14:paraId="228CDB5C" w14:textId="3AB2C36E" w:rsidR="00066F8C" w:rsidRPr="00A71349" w:rsidRDefault="00066F8C" w:rsidP="00357847">
      <w:pPr>
        <w:spacing w:after="120" w:line="360" w:lineRule="auto"/>
        <w:jc w:val="both"/>
        <w:rPr>
          <w:rFonts w:ascii="Arial" w:hAnsi="Arial" w:cs="Arial"/>
          <w:b/>
          <w:color w:val="000000"/>
          <w:sz w:val="24"/>
          <w:szCs w:val="24"/>
          <w:lang w:val="en-US"/>
        </w:rPr>
      </w:pPr>
      <w:r w:rsidRPr="00A71349">
        <w:rPr>
          <w:rFonts w:ascii="Arial" w:hAnsi="Arial" w:cs="Arial"/>
          <w:b/>
          <w:color w:val="000000"/>
          <w:sz w:val="24"/>
          <w:szCs w:val="24"/>
          <w:lang w:val="en-US"/>
        </w:rPr>
        <w:lastRenderedPageBreak/>
        <w:t>Abstract</w:t>
      </w:r>
    </w:p>
    <w:p w14:paraId="7F1D6A85" w14:textId="587A27D6" w:rsidR="00C3709D" w:rsidRPr="00A71349" w:rsidRDefault="001B0304" w:rsidP="00357847">
      <w:pPr>
        <w:autoSpaceDE w:val="0"/>
        <w:autoSpaceDN w:val="0"/>
        <w:adjustRightInd w:val="0"/>
        <w:spacing w:after="120" w:line="360" w:lineRule="auto"/>
        <w:jc w:val="both"/>
        <w:rPr>
          <w:rFonts w:ascii="Arial" w:hAnsi="Arial" w:cs="Arial"/>
          <w:color w:val="000000"/>
          <w:sz w:val="24"/>
          <w:szCs w:val="24"/>
          <w:lang w:val="en-US"/>
        </w:rPr>
      </w:pPr>
      <w:r w:rsidRPr="00A71349">
        <w:rPr>
          <w:rFonts w:ascii="Arial" w:hAnsi="Arial" w:cs="Arial"/>
          <w:color w:val="000000"/>
          <w:sz w:val="24"/>
          <w:szCs w:val="24"/>
          <w:u w:val="single"/>
          <w:lang w:val="en-US"/>
        </w:rPr>
        <w:t>Background:</w:t>
      </w:r>
      <w:r w:rsidRPr="00A71349">
        <w:rPr>
          <w:rFonts w:ascii="Arial" w:hAnsi="Arial" w:cs="Arial"/>
          <w:color w:val="000000"/>
          <w:sz w:val="24"/>
          <w:szCs w:val="24"/>
          <w:lang w:val="en-US"/>
        </w:rPr>
        <w:t xml:space="preserve"> Phase-r</w:t>
      </w:r>
      <w:r w:rsidR="00A94EA4" w:rsidRPr="00A71349">
        <w:rPr>
          <w:rFonts w:ascii="Arial" w:hAnsi="Arial" w:cs="Arial"/>
          <w:color w:val="000000"/>
          <w:sz w:val="24"/>
          <w:szCs w:val="24"/>
          <w:lang w:val="en-US"/>
        </w:rPr>
        <w:t>ectified signal averaging</w:t>
      </w:r>
      <w:r w:rsidR="009A7289" w:rsidRPr="00A71349">
        <w:rPr>
          <w:rFonts w:ascii="Arial" w:hAnsi="Arial" w:cs="Arial"/>
          <w:color w:val="000000"/>
          <w:sz w:val="24"/>
          <w:szCs w:val="24"/>
          <w:lang w:val="en-US"/>
        </w:rPr>
        <w:t>, a</w:t>
      </w:r>
      <w:r w:rsidRPr="00A71349">
        <w:rPr>
          <w:rFonts w:ascii="Arial" w:hAnsi="Arial" w:cs="Arial"/>
          <w:color w:val="000000"/>
          <w:sz w:val="24"/>
          <w:szCs w:val="24"/>
          <w:lang w:val="en-US"/>
        </w:rPr>
        <w:t>n innovative signal processing technique</w:t>
      </w:r>
      <w:r w:rsidR="009A7289" w:rsidRPr="00A71349">
        <w:rPr>
          <w:rFonts w:ascii="Arial" w:hAnsi="Arial" w:cs="Arial"/>
          <w:color w:val="000000"/>
          <w:sz w:val="24"/>
          <w:szCs w:val="24"/>
          <w:lang w:val="en-US"/>
        </w:rPr>
        <w:t xml:space="preserve">, </w:t>
      </w:r>
      <w:r w:rsidR="000A6660" w:rsidRPr="00A71349">
        <w:rPr>
          <w:rFonts w:ascii="Arial" w:hAnsi="Arial" w:cs="Arial"/>
          <w:color w:val="000000"/>
          <w:sz w:val="24"/>
          <w:szCs w:val="24"/>
          <w:lang w:val="en-US"/>
        </w:rPr>
        <w:t>can be used to investigate quasi-periodic oscillations in noisy, non-stationary signals obtained from fetal heart rate</w:t>
      </w:r>
      <w:r w:rsidR="009A7289" w:rsidRPr="00A71349">
        <w:rPr>
          <w:rFonts w:ascii="Arial" w:hAnsi="Arial" w:cs="Arial"/>
          <w:color w:val="000000"/>
          <w:sz w:val="24"/>
          <w:szCs w:val="24"/>
          <w:lang w:val="en-US"/>
        </w:rPr>
        <w:t xml:space="preserve">. </w:t>
      </w:r>
      <w:r w:rsidR="00A94EA4" w:rsidRPr="00A71349">
        <w:rPr>
          <w:rFonts w:ascii="Arial" w:hAnsi="Arial" w:cs="Arial"/>
          <w:color w:val="000000"/>
          <w:sz w:val="24"/>
          <w:szCs w:val="24"/>
          <w:lang w:val="en-US"/>
        </w:rPr>
        <w:t>Phase-rectified signal averaging</w:t>
      </w:r>
      <w:r w:rsidR="000A6660" w:rsidRPr="00A71349">
        <w:rPr>
          <w:rFonts w:ascii="Arial" w:hAnsi="Arial" w:cs="Arial"/>
          <w:color w:val="000000"/>
          <w:sz w:val="24"/>
          <w:szCs w:val="24"/>
          <w:lang w:val="en-US"/>
        </w:rPr>
        <w:t xml:space="preserve"> is</w:t>
      </w:r>
      <w:r w:rsidRPr="00A71349">
        <w:rPr>
          <w:rFonts w:ascii="Arial" w:hAnsi="Arial" w:cs="Arial"/>
          <w:color w:val="000000"/>
          <w:sz w:val="24"/>
          <w:szCs w:val="24"/>
          <w:lang w:val="en-US"/>
        </w:rPr>
        <w:t xml:space="preserve"> currently the best method to predict survival after myocardial infarction</w:t>
      </w:r>
      <w:r w:rsidR="00532645" w:rsidRPr="00A71349">
        <w:rPr>
          <w:rFonts w:ascii="Arial" w:hAnsi="Arial" w:cs="Arial"/>
          <w:color w:val="000000"/>
          <w:sz w:val="24"/>
          <w:szCs w:val="24"/>
          <w:lang w:val="en-US"/>
        </w:rPr>
        <w:t xml:space="preserve"> in adult cardiology</w:t>
      </w:r>
      <w:r w:rsidRPr="00A71349">
        <w:rPr>
          <w:rFonts w:ascii="Arial" w:hAnsi="Arial" w:cs="Arial"/>
          <w:color w:val="000000"/>
          <w:sz w:val="24"/>
          <w:szCs w:val="24"/>
          <w:lang w:val="en-US"/>
        </w:rPr>
        <w:t xml:space="preserve">. </w:t>
      </w:r>
      <w:r w:rsidR="00C56CBD" w:rsidRPr="00A71349">
        <w:rPr>
          <w:rFonts w:ascii="Arial" w:hAnsi="Arial" w:cs="Arial"/>
          <w:color w:val="000000"/>
          <w:sz w:val="24"/>
          <w:szCs w:val="24"/>
          <w:lang w:val="en-US"/>
        </w:rPr>
        <w:t xml:space="preserve">Application of </w:t>
      </w:r>
      <w:r w:rsidRPr="00A71349">
        <w:rPr>
          <w:rFonts w:ascii="Arial" w:hAnsi="Arial" w:cs="Arial"/>
          <w:color w:val="000000"/>
          <w:sz w:val="24"/>
          <w:szCs w:val="24"/>
          <w:lang w:val="en-US"/>
        </w:rPr>
        <w:t xml:space="preserve">this method </w:t>
      </w:r>
      <w:r w:rsidR="000A6660" w:rsidRPr="00A71349">
        <w:rPr>
          <w:rFonts w:ascii="Arial" w:hAnsi="Arial" w:cs="Arial"/>
          <w:color w:val="000000"/>
          <w:sz w:val="24"/>
          <w:szCs w:val="24"/>
          <w:lang w:val="en-US"/>
        </w:rPr>
        <w:t xml:space="preserve">to </w:t>
      </w:r>
      <w:r w:rsidRPr="00A71349">
        <w:rPr>
          <w:rFonts w:ascii="Arial" w:hAnsi="Arial" w:cs="Arial"/>
          <w:color w:val="000000"/>
          <w:sz w:val="24"/>
          <w:szCs w:val="24"/>
          <w:lang w:val="en-US"/>
        </w:rPr>
        <w:t>fetal medicine</w:t>
      </w:r>
      <w:r w:rsidR="00C56CBD" w:rsidRPr="00A71349">
        <w:rPr>
          <w:rFonts w:ascii="Arial" w:hAnsi="Arial" w:cs="Arial"/>
          <w:color w:val="000000"/>
          <w:sz w:val="24"/>
          <w:szCs w:val="24"/>
          <w:lang w:val="en-US"/>
        </w:rPr>
        <w:t xml:space="preserve"> </w:t>
      </w:r>
      <w:r w:rsidR="000A6660" w:rsidRPr="00A71349">
        <w:rPr>
          <w:rFonts w:ascii="Arial" w:hAnsi="Arial" w:cs="Arial"/>
          <w:color w:val="000000"/>
          <w:sz w:val="24"/>
          <w:szCs w:val="24"/>
          <w:lang w:val="en-US"/>
        </w:rPr>
        <w:t>has</w:t>
      </w:r>
      <w:r w:rsidR="00C56CBD" w:rsidRPr="00A71349">
        <w:rPr>
          <w:rFonts w:ascii="Arial" w:hAnsi="Arial" w:cs="Arial"/>
          <w:color w:val="000000"/>
          <w:sz w:val="24"/>
          <w:szCs w:val="24"/>
          <w:lang w:val="en-US"/>
        </w:rPr>
        <w:t xml:space="preserve"> </w:t>
      </w:r>
      <w:r w:rsidR="000A6660" w:rsidRPr="00A71349">
        <w:rPr>
          <w:rFonts w:ascii="Arial" w:hAnsi="Arial" w:cs="Arial"/>
          <w:color w:val="000000"/>
          <w:sz w:val="24"/>
          <w:szCs w:val="24"/>
          <w:lang w:val="en-US"/>
        </w:rPr>
        <w:t>established</w:t>
      </w:r>
      <w:r w:rsidR="00C56CBD" w:rsidRPr="00A71349">
        <w:rPr>
          <w:rFonts w:ascii="Arial" w:hAnsi="Arial" w:cs="Arial"/>
          <w:color w:val="000000"/>
          <w:sz w:val="24"/>
          <w:szCs w:val="24"/>
          <w:lang w:val="en-US"/>
        </w:rPr>
        <w:t xml:space="preserve"> </w:t>
      </w:r>
      <w:r w:rsidRPr="00A71349">
        <w:rPr>
          <w:rFonts w:ascii="Arial" w:hAnsi="Arial" w:cs="Arial"/>
          <w:color w:val="000000"/>
          <w:sz w:val="24"/>
          <w:szCs w:val="24"/>
          <w:lang w:val="en-US"/>
        </w:rPr>
        <w:t xml:space="preserve">significantly better </w:t>
      </w:r>
      <w:r w:rsidR="000A6660" w:rsidRPr="00A71349">
        <w:rPr>
          <w:rFonts w:ascii="Arial" w:hAnsi="Arial" w:cs="Arial"/>
          <w:color w:val="000000"/>
          <w:sz w:val="24"/>
          <w:szCs w:val="24"/>
          <w:lang w:val="en-US"/>
        </w:rPr>
        <w:t>identification than with short term variation</w:t>
      </w:r>
      <w:r w:rsidR="00A94EA4" w:rsidRPr="00A71349">
        <w:rPr>
          <w:rFonts w:ascii="Arial" w:hAnsi="Arial" w:cs="Arial"/>
          <w:color w:val="000000"/>
          <w:sz w:val="24"/>
          <w:szCs w:val="24"/>
          <w:lang w:val="en-US"/>
        </w:rPr>
        <w:t xml:space="preserve"> </w:t>
      </w:r>
      <w:r w:rsidR="000A6660" w:rsidRPr="00A71349">
        <w:rPr>
          <w:rFonts w:ascii="Arial" w:hAnsi="Arial" w:cs="Arial"/>
          <w:color w:val="000000"/>
          <w:sz w:val="24"/>
          <w:szCs w:val="24"/>
          <w:lang w:val="en-US"/>
        </w:rPr>
        <w:t xml:space="preserve">by computerized </w:t>
      </w:r>
      <w:proofErr w:type="spellStart"/>
      <w:r w:rsidR="009E5253" w:rsidRPr="00A71349">
        <w:rPr>
          <w:rFonts w:ascii="Arial" w:hAnsi="Arial" w:cs="Arial"/>
          <w:sz w:val="24"/>
          <w:szCs w:val="24"/>
          <w:lang w:val="en-US"/>
        </w:rPr>
        <w:t>cardiotocography</w:t>
      </w:r>
      <w:proofErr w:type="spellEnd"/>
      <w:r w:rsidR="000A6F92" w:rsidRPr="00A71349">
        <w:rPr>
          <w:rFonts w:ascii="Arial" w:hAnsi="Arial" w:cs="Arial"/>
          <w:sz w:val="24"/>
          <w:szCs w:val="24"/>
          <w:lang w:val="en-US"/>
        </w:rPr>
        <w:t xml:space="preserve"> </w:t>
      </w:r>
      <w:r w:rsidR="000A6660" w:rsidRPr="00A71349">
        <w:rPr>
          <w:rFonts w:ascii="Arial" w:hAnsi="Arial" w:cs="Arial"/>
          <w:color w:val="000000"/>
          <w:sz w:val="24"/>
          <w:szCs w:val="24"/>
          <w:lang w:val="en-US"/>
        </w:rPr>
        <w:t xml:space="preserve">of </w:t>
      </w:r>
      <w:r w:rsidR="00A94EA4" w:rsidRPr="00A71349">
        <w:rPr>
          <w:rFonts w:ascii="Arial" w:hAnsi="Arial" w:cs="Arial"/>
          <w:color w:val="000000"/>
          <w:sz w:val="24"/>
          <w:szCs w:val="24"/>
          <w:lang w:val="en-US"/>
        </w:rPr>
        <w:t xml:space="preserve">growth restricted </w:t>
      </w:r>
      <w:r w:rsidRPr="00A71349">
        <w:rPr>
          <w:rFonts w:ascii="Arial" w:hAnsi="Arial" w:cs="Arial"/>
          <w:color w:val="000000"/>
          <w:sz w:val="24"/>
          <w:szCs w:val="24"/>
          <w:lang w:val="en-US"/>
        </w:rPr>
        <w:t xml:space="preserve">fetuses. </w:t>
      </w:r>
    </w:p>
    <w:p w14:paraId="10C82C45" w14:textId="2FD3BFBC" w:rsidR="00F16B99" w:rsidRPr="00A71349" w:rsidRDefault="00C3709D" w:rsidP="00357847">
      <w:pPr>
        <w:autoSpaceDE w:val="0"/>
        <w:autoSpaceDN w:val="0"/>
        <w:adjustRightInd w:val="0"/>
        <w:spacing w:after="120" w:line="360" w:lineRule="auto"/>
        <w:jc w:val="both"/>
        <w:rPr>
          <w:rFonts w:ascii="Arial" w:hAnsi="Arial" w:cs="Arial"/>
          <w:color w:val="000000"/>
          <w:sz w:val="24"/>
          <w:szCs w:val="24"/>
          <w:lang w:val="en-US"/>
        </w:rPr>
      </w:pPr>
      <w:r w:rsidRPr="00A71349">
        <w:rPr>
          <w:rFonts w:ascii="Arial" w:hAnsi="Arial" w:cs="Arial"/>
          <w:color w:val="000000"/>
          <w:sz w:val="24"/>
          <w:szCs w:val="24"/>
          <w:u w:val="single"/>
          <w:lang w:val="en-US"/>
        </w:rPr>
        <w:t>Objective:</w:t>
      </w:r>
      <w:r w:rsidRPr="00A71349">
        <w:rPr>
          <w:rFonts w:ascii="Arial" w:hAnsi="Arial" w:cs="Arial"/>
          <w:color w:val="000000"/>
          <w:sz w:val="24"/>
          <w:szCs w:val="24"/>
          <w:lang w:val="en-US"/>
        </w:rPr>
        <w:t xml:space="preserve"> </w:t>
      </w:r>
      <w:r w:rsidR="00F16B99" w:rsidRPr="00A71349">
        <w:rPr>
          <w:rFonts w:ascii="Arial" w:hAnsi="Arial" w:cs="Arial"/>
          <w:sz w:val="24"/>
          <w:szCs w:val="24"/>
          <w:lang w:val="en-US"/>
        </w:rPr>
        <w:t xml:space="preserve">The aim of this study was to </w:t>
      </w:r>
      <w:r w:rsidR="00532645" w:rsidRPr="00A71349">
        <w:rPr>
          <w:rFonts w:ascii="Arial" w:hAnsi="Arial" w:cs="Arial"/>
          <w:sz w:val="24"/>
          <w:szCs w:val="24"/>
          <w:lang w:val="en-US"/>
        </w:rPr>
        <w:t xml:space="preserve">determine </w:t>
      </w:r>
      <w:r w:rsidR="00F16B99" w:rsidRPr="00A71349">
        <w:rPr>
          <w:rFonts w:ascii="Arial" w:hAnsi="Arial" w:cs="Arial"/>
          <w:sz w:val="24"/>
          <w:szCs w:val="24"/>
          <w:lang w:val="en-US"/>
        </w:rPr>
        <w:t xml:space="preserve">the longitudinal </w:t>
      </w:r>
      <w:r w:rsidR="009A7289" w:rsidRPr="00A71349">
        <w:rPr>
          <w:rFonts w:ascii="Arial" w:hAnsi="Arial" w:cs="Arial"/>
          <w:sz w:val="24"/>
          <w:szCs w:val="24"/>
          <w:lang w:val="en-US"/>
        </w:rPr>
        <w:t xml:space="preserve">progression </w:t>
      </w:r>
      <w:r w:rsidR="00F16B99" w:rsidRPr="00A71349">
        <w:rPr>
          <w:rFonts w:ascii="Arial" w:hAnsi="Arial" w:cs="Arial"/>
          <w:sz w:val="24"/>
          <w:szCs w:val="24"/>
          <w:lang w:val="en-US"/>
        </w:rPr>
        <w:t xml:space="preserve">of </w:t>
      </w:r>
      <w:r w:rsidR="00A94EA4" w:rsidRPr="00A71349">
        <w:rPr>
          <w:rFonts w:ascii="Arial" w:hAnsi="Arial" w:cs="Arial"/>
          <w:color w:val="000000"/>
          <w:sz w:val="24"/>
          <w:szCs w:val="24"/>
          <w:lang w:val="en-US"/>
        </w:rPr>
        <w:t>phase-rectified signal averaging</w:t>
      </w:r>
      <w:r w:rsidR="00F16B99" w:rsidRPr="00A71349">
        <w:rPr>
          <w:rFonts w:ascii="Arial" w:hAnsi="Arial" w:cs="Arial"/>
          <w:sz w:val="24"/>
          <w:szCs w:val="24"/>
          <w:lang w:val="en-US"/>
        </w:rPr>
        <w:t xml:space="preserve"> </w:t>
      </w:r>
      <w:r w:rsidR="009A7289" w:rsidRPr="00A71349">
        <w:rPr>
          <w:rFonts w:ascii="Arial" w:hAnsi="Arial" w:cs="Arial"/>
          <w:sz w:val="24"/>
          <w:szCs w:val="24"/>
          <w:lang w:val="en-US"/>
        </w:rPr>
        <w:t xml:space="preserve">indices </w:t>
      </w:r>
      <w:r w:rsidR="00F16B99" w:rsidRPr="00A71349">
        <w:rPr>
          <w:rFonts w:ascii="Arial" w:hAnsi="Arial" w:cs="Arial"/>
          <w:sz w:val="24"/>
          <w:szCs w:val="24"/>
          <w:lang w:val="en-US"/>
        </w:rPr>
        <w:t xml:space="preserve">in severely growth restricted </w:t>
      </w:r>
      <w:r w:rsidR="00532645" w:rsidRPr="00A71349">
        <w:rPr>
          <w:rFonts w:ascii="Arial" w:hAnsi="Arial" w:cs="Arial"/>
          <w:sz w:val="24"/>
          <w:szCs w:val="24"/>
          <w:lang w:val="en-US"/>
        </w:rPr>
        <w:t xml:space="preserve">human </w:t>
      </w:r>
      <w:r w:rsidR="00F16B99" w:rsidRPr="00A71349">
        <w:rPr>
          <w:rFonts w:ascii="Arial" w:hAnsi="Arial" w:cs="Arial"/>
          <w:sz w:val="24"/>
          <w:szCs w:val="24"/>
          <w:lang w:val="en-US"/>
        </w:rPr>
        <w:t>fetuses and the prognostic accuracy</w:t>
      </w:r>
      <w:r w:rsidR="00532645" w:rsidRPr="00A71349">
        <w:rPr>
          <w:rFonts w:ascii="Arial" w:hAnsi="Arial" w:cs="Arial"/>
          <w:sz w:val="24"/>
          <w:szCs w:val="24"/>
          <w:lang w:val="en-US"/>
        </w:rPr>
        <w:t xml:space="preserve"> of </w:t>
      </w:r>
      <w:r w:rsidR="00BC20B0" w:rsidRPr="00A71349">
        <w:rPr>
          <w:rFonts w:ascii="Arial" w:hAnsi="Arial" w:cs="Arial"/>
          <w:sz w:val="24"/>
          <w:szCs w:val="24"/>
          <w:lang w:val="en-US"/>
        </w:rPr>
        <w:t xml:space="preserve">the </w:t>
      </w:r>
      <w:r w:rsidR="00532645" w:rsidRPr="00A71349">
        <w:rPr>
          <w:rFonts w:ascii="Arial" w:hAnsi="Arial" w:cs="Arial"/>
          <w:sz w:val="24"/>
          <w:szCs w:val="24"/>
          <w:lang w:val="en-US"/>
        </w:rPr>
        <w:t xml:space="preserve">technique in relation to </w:t>
      </w:r>
      <w:r w:rsidR="00F16B99" w:rsidRPr="00A71349">
        <w:rPr>
          <w:rFonts w:ascii="Arial" w:hAnsi="Arial" w:cs="Arial"/>
          <w:sz w:val="24"/>
          <w:szCs w:val="24"/>
          <w:lang w:val="en-US"/>
        </w:rPr>
        <w:t>perinatal and neurological outcome.</w:t>
      </w:r>
    </w:p>
    <w:p w14:paraId="6A57105B" w14:textId="3CFE13BA" w:rsidR="001B0304" w:rsidRPr="00A71349" w:rsidRDefault="00C3709D" w:rsidP="00357847">
      <w:pPr>
        <w:spacing w:after="120" w:line="360" w:lineRule="auto"/>
        <w:jc w:val="both"/>
        <w:rPr>
          <w:rFonts w:ascii="Arial" w:hAnsi="Arial" w:cs="Arial"/>
          <w:color w:val="000000"/>
          <w:sz w:val="24"/>
          <w:szCs w:val="24"/>
          <w:lang w:val="en-US"/>
        </w:rPr>
      </w:pPr>
      <w:r w:rsidRPr="00A71349">
        <w:rPr>
          <w:rFonts w:ascii="Arial" w:hAnsi="Arial" w:cs="Arial"/>
          <w:color w:val="000000"/>
          <w:sz w:val="24"/>
          <w:szCs w:val="24"/>
          <w:u w:val="single"/>
          <w:lang w:val="en-US"/>
        </w:rPr>
        <w:t>Study design</w:t>
      </w:r>
      <w:r w:rsidR="001B0304" w:rsidRPr="00A71349">
        <w:rPr>
          <w:rFonts w:ascii="Arial" w:hAnsi="Arial" w:cs="Arial"/>
          <w:color w:val="000000"/>
          <w:sz w:val="24"/>
          <w:szCs w:val="24"/>
          <w:u w:val="single"/>
          <w:lang w:val="en-US"/>
        </w:rPr>
        <w:t>:</w:t>
      </w:r>
      <w:r w:rsidR="001B0304" w:rsidRPr="00A71349">
        <w:rPr>
          <w:rFonts w:ascii="Arial" w:hAnsi="Arial" w:cs="Arial"/>
          <w:color w:val="000000"/>
          <w:sz w:val="24"/>
          <w:szCs w:val="24"/>
          <w:lang w:val="en-US"/>
        </w:rPr>
        <w:t xml:space="preserve"> </w:t>
      </w:r>
      <w:r w:rsidR="00B0726E" w:rsidRPr="00A71349">
        <w:rPr>
          <w:rFonts w:ascii="Arial" w:hAnsi="Arial" w:cs="Arial"/>
          <w:color w:val="000000"/>
          <w:sz w:val="24"/>
          <w:szCs w:val="24"/>
          <w:lang w:val="en-US"/>
        </w:rPr>
        <w:t xml:space="preserve">Raw data from </w:t>
      </w:r>
      <w:proofErr w:type="spellStart"/>
      <w:r w:rsidR="00A94EA4" w:rsidRPr="00A71349">
        <w:rPr>
          <w:rFonts w:ascii="Arial" w:hAnsi="Arial" w:cs="Arial"/>
          <w:sz w:val="24"/>
          <w:szCs w:val="24"/>
          <w:lang w:val="en-US"/>
        </w:rPr>
        <w:t>cardiotocography</w:t>
      </w:r>
      <w:proofErr w:type="spellEnd"/>
      <w:r w:rsidR="004D35B8" w:rsidRPr="00A71349">
        <w:rPr>
          <w:rFonts w:ascii="Arial" w:hAnsi="Arial" w:cs="Arial"/>
          <w:color w:val="000000"/>
          <w:sz w:val="24"/>
          <w:szCs w:val="24"/>
          <w:lang w:val="en-US"/>
        </w:rPr>
        <w:t xml:space="preserve"> monitoring</w:t>
      </w:r>
      <w:r w:rsidR="001B0304" w:rsidRPr="00A71349">
        <w:rPr>
          <w:rFonts w:ascii="Arial" w:hAnsi="Arial" w:cs="Arial"/>
          <w:color w:val="000000"/>
          <w:sz w:val="24"/>
          <w:szCs w:val="24"/>
          <w:lang w:val="en-US"/>
        </w:rPr>
        <w:t xml:space="preserve"> </w:t>
      </w:r>
      <w:r w:rsidR="00357B30" w:rsidRPr="00A71349">
        <w:rPr>
          <w:rFonts w:ascii="Arial" w:hAnsi="Arial" w:cs="Arial"/>
          <w:color w:val="000000"/>
          <w:sz w:val="24"/>
          <w:szCs w:val="24"/>
          <w:lang w:val="en-US"/>
        </w:rPr>
        <w:t>of</w:t>
      </w:r>
      <w:r w:rsidR="001B0304" w:rsidRPr="00A71349">
        <w:rPr>
          <w:rFonts w:ascii="Arial" w:hAnsi="Arial" w:cs="Arial"/>
          <w:color w:val="000000"/>
          <w:sz w:val="24"/>
          <w:szCs w:val="24"/>
          <w:lang w:val="en-US"/>
        </w:rPr>
        <w:t xml:space="preserve"> 279 </w:t>
      </w:r>
      <w:r w:rsidR="00B0726E" w:rsidRPr="00A71349">
        <w:rPr>
          <w:rFonts w:ascii="Arial" w:hAnsi="Arial" w:cs="Arial"/>
          <w:color w:val="000000"/>
          <w:sz w:val="24"/>
          <w:szCs w:val="24"/>
          <w:lang w:val="en-US"/>
        </w:rPr>
        <w:t xml:space="preserve">human </w:t>
      </w:r>
      <w:r w:rsidR="001B0304" w:rsidRPr="00A71349">
        <w:rPr>
          <w:rFonts w:ascii="Arial" w:hAnsi="Arial" w:cs="Arial"/>
          <w:color w:val="000000"/>
          <w:sz w:val="24"/>
          <w:szCs w:val="24"/>
          <w:lang w:val="en-US"/>
        </w:rPr>
        <w:t>fetuses</w:t>
      </w:r>
      <w:r w:rsidR="00357B30" w:rsidRPr="00A71349">
        <w:rPr>
          <w:rFonts w:ascii="Arial" w:hAnsi="Arial" w:cs="Arial"/>
          <w:color w:val="000000"/>
          <w:sz w:val="24"/>
          <w:szCs w:val="24"/>
          <w:lang w:val="en-US"/>
        </w:rPr>
        <w:t xml:space="preserve"> were obtained </w:t>
      </w:r>
      <w:r w:rsidR="00F05EA2" w:rsidRPr="00A71349">
        <w:rPr>
          <w:rFonts w:ascii="Arial" w:hAnsi="Arial" w:cs="Arial"/>
          <w:color w:val="000000"/>
          <w:sz w:val="24"/>
          <w:szCs w:val="24"/>
          <w:lang w:val="en-US"/>
        </w:rPr>
        <w:t xml:space="preserve">from </w:t>
      </w:r>
      <w:r w:rsidR="001E63CB" w:rsidRPr="00A71349">
        <w:rPr>
          <w:rFonts w:ascii="Arial" w:hAnsi="Arial" w:cs="Arial"/>
          <w:color w:val="000000"/>
          <w:sz w:val="24"/>
          <w:szCs w:val="24"/>
          <w:lang w:val="en-US"/>
        </w:rPr>
        <w:t xml:space="preserve">eight </w:t>
      </w:r>
      <w:r w:rsidR="00A71349">
        <w:rPr>
          <w:rFonts w:ascii="Arial" w:hAnsi="Arial" w:cs="Arial"/>
          <w:color w:val="000000"/>
          <w:sz w:val="24"/>
          <w:szCs w:val="24"/>
          <w:lang w:val="en-US"/>
        </w:rPr>
        <w:t>center</w:t>
      </w:r>
      <w:r w:rsidR="001B0304" w:rsidRPr="00A71349">
        <w:rPr>
          <w:rFonts w:ascii="Arial" w:hAnsi="Arial" w:cs="Arial"/>
          <w:color w:val="000000"/>
          <w:sz w:val="24"/>
          <w:szCs w:val="24"/>
          <w:lang w:val="en-US"/>
        </w:rPr>
        <w:t xml:space="preserve">s </w:t>
      </w:r>
      <w:r w:rsidR="00B0726E" w:rsidRPr="00A71349">
        <w:rPr>
          <w:rFonts w:ascii="Arial" w:hAnsi="Arial" w:cs="Arial"/>
          <w:color w:val="000000"/>
          <w:sz w:val="24"/>
          <w:szCs w:val="24"/>
          <w:lang w:val="en-US"/>
        </w:rPr>
        <w:t>taking part in</w:t>
      </w:r>
      <w:r w:rsidR="00357B30" w:rsidRPr="00A71349">
        <w:rPr>
          <w:rFonts w:ascii="Arial" w:hAnsi="Arial" w:cs="Arial"/>
          <w:color w:val="000000"/>
          <w:sz w:val="24"/>
          <w:szCs w:val="24"/>
          <w:lang w:val="en-US"/>
        </w:rPr>
        <w:t xml:space="preserve"> the</w:t>
      </w:r>
      <w:r w:rsidR="00F05EA2" w:rsidRPr="00A71349">
        <w:rPr>
          <w:rFonts w:ascii="Arial" w:hAnsi="Arial" w:cs="Arial"/>
          <w:color w:val="000000"/>
          <w:sz w:val="24"/>
          <w:szCs w:val="24"/>
          <w:lang w:val="en-US"/>
        </w:rPr>
        <w:t xml:space="preserve"> </w:t>
      </w:r>
      <w:r w:rsidR="00167699">
        <w:rPr>
          <w:rFonts w:ascii="Arial" w:hAnsi="Arial" w:cs="Arial"/>
          <w:color w:val="000000"/>
          <w:sz w:val="24"/>
          <w:szCs w:val="24"/>
          <w:lang w:val="en-US"/>
        </w:rPr>
        <w:t xml:space="preserve">multicenter European </w:t>
      </w:r>
      <w:r w:rsidR="00F05EA2" w:rsidRPr="00A71349">
        <w:rPr>
          <w:rFonts w:ascii="Arial" w:hAnsi="Arial" w:cs="Arial"/>
          <w:color w:val="000000"/>
          <w:sz w:val="24"/>
          <w:szCs w:val="24"/>
          <w:lang w:val="en-US"/>
        </w:rPr>
        <w:t>“TRUFFLE” trial</w:t>
      </w:r>
      <w:r w:rsidR="00167699">
        <w:rPr>
          <w:rFonts w:ascii="Arial" w:hAnsi="Arial" w:cs="Arial"/>
          <w:color w:val="000000"/>
          <w:sz w:val="24"/>
          <w:szCs w:val="24"/>
          <w:lang w:val="en-US"/>
        </w:rPr>
        <w:t xml:space="preserve"> on optimal timing of delivery in fetal growth restriction</w:t>
      </w:r>
      <w:r w:rsidR="00357B30" w:rsidRPr="00A71349">
        <w:rPr>
          <w:rFonts w:ascii="Arial" w:hAnsi="Arial" w:cs="Arial"/>
          <w:color w:val="000000"/>
          <w:sz w:val="24"/>
          <w:szCs w:val="24"/>
          <w:lang w:val="en-US"/>
        </w:rPr>
        <w:t xml:space="preserve">. </w:t>
      </w:r>
      <w:r w:rsidR="00C56CBD" w:rsidRPr="00A71349">
        <w:rPr>
          <w:rFonts w:ascii="Arial" w:hAnsi="Arial" w:cs="Arial"/>
          <w:color w:val="000000"/>
          <w:sz w:val="24"/>
          <w:szCs w:val="24"/>
          <w:lang w:val="en-US"/>
        </w:rPr>
        <w:t xml:space="preserve">Average </w:t>
      </w:r>
      <w:r w:rsidR="001E63CB" w:rsidRPr="00A71349">
        <w:rPr>
          <w:rFonts w:ascii="Arial" w:hAnsi="Arial" w:cs="Arial"/>
          <w:color w:val="000000"/>
          <w:sz w:val="24"/>
          <w:szCs w:val="24"/>
          <w:lang w:val="en-US"/>
        </w:rPr>
        <w:t>acceleration and d</w:t>
      </w:r>
      <w:r w:rsidR="00357B30" w:rsidRPr="00A71349">
        <w:rPr>
          <w:rFonts w:ascii="Arial" w:hAnsi="Arial" w:cs="Arial"/>
          <w:color w:val="000000"/>
          <w:sz w:val="24"/>
          <w:szCs w:val="24"/>
          <w:lang w:val="en-US"/>
        </w:rPr>
        <w:t xml:space="preserve">eceleration </w:t>
      </w:r>
      <w:r w:rsidR="00C56CBD" w:rsidRPr="00A71349">
        <w:rPr>
          <w:rFonts w:ascii="Arial" w:hAnsi="Arial" w:cs="Arial"/>
          <w:color w:val="000000"/>
          <w:sz w:val="24"/>
          <w:szCs w:val="24"/>
          <w:lang w:val="en-US"/>
        </w:rPr>
        <w:t>capacit</w:t>
      </w:r>
      <w:r w:rsidR="00B0726E" w:rsidRPr="00A71349">
        <w:rPr>
          <w:rFonts w:ascii="Arial" w:hAnsi="Arial" w:cs="Arial"/>
          <w:color w:val="000000"/>
          <w:sz w:val="24"/>
          <w:szCs w:val="24"/>
          <w:lang w:val="en-US"/>
        </w:rPr>
        <w:t>ies</w:t>
      </w:r>
      <w:r w:rsidR="00C56CBD" w:rsidRPr="00A71349">
        <w:rPr>
          <w:rFonts w:ascii="Arial" w:hAnsi="Arial" w:cs="Arial"/>
          <w:color w:val="000000"/>
          <w:sz w:val="24"/>
          <w:szCs w:val="24"/>
          <w:lang w:val="en-US"/>
        </w:rPr>
        <w:t xml:space="preserve"> </w:t>
      </w:r>
      <w:r w:rsidR="001B0304" w:rsidRPr="00A71349">
        <w:rPr>
          <w:rFonts w:ascii="Arial" w:hAnsi="Arial" w:cs="Arial"/>
          <w:color w:val="000000"/>
          <w:sz w:val="24"/>
          <w:szCs w:val="24"/>
          <w:lang w:val="en-US"/>
        </w:rPr>
        <w:t>were calculated</w:t>
      </w:r>
      <w:r w:rsidR="00357B30" w:rsidRPr="00A71349">
        <w:rPr>
          <w:rFonts w:ascii="Arial" w:hAnsi="Arial" w:cs="Arial"/>
          <w:color w:val="000000"/>
          <w:sz w:val="24"/>
          <w:szCs w:val="24"/>
          <w:lang w:val="en-US"/>
        </w:rPr>
        <w:t xml:space="preserve"> by </w:t>
      </w:r>
      <w:r w:rsidR="00A94EA4" w:rsidRPr="00A71349">
        <w:rPr>
          <w:rFonts w:ascii="Arial" w:hAnsi="Arial" w:cs="Arial"/>
          <w:color w:val="000000"/>
          <w:sz w:val="24"/>
          <w:szCs w:val="24"/>
          <w:lang w:val="en-US"/>
        </w:rPr>
        <w:t>phase-rectified signal averaging</w:t>
      </w:r>
      <w:r w:rsidR="00357B30" w:rsidRPr="00A71349">
        <w:rPr>
          <w:rFonts w:ascii="Arial" w:hAnsi="Arial" w:cs="Arial"/>
          <w:color w:val="000000"/>
          <w:sz w:val="24"/>
          <w:szCs w:val="24"/>
          <w:lang w:val="en-US"/>
        </w:rPr>
        <w:t xml:space="preserve"> </w:t>
      </w:r>
      <w:r w:rsidR="00B0726E" w:rsidRPr="00A71349">
        <w:rPr>
          <w:rFonts w:ascii="Arial" w:hAnsi="Arial" w:cs="Arial"/>
          <w:color w:val="000000"/>
          <w:sz w:val="24"/>
          <w:szCs w:val="24"/>
          <w:lang w:val="en-US"/>
        </w:rPr>
        <w:t>to establish</w:t>
      </w:r>
      <w:r w:rsidR="00357B30" w:rsidRPr="00A71349">
        <w:rPr>
          <w:rFonts w:ascii="Arial" w:hAnsi="Arial" w:cs="Arial"/>
          <w:color w:val="000000"/>
          <w:sz w:val="24"/>
          <w:szCs w:val="24"/>
          <w:lang w:val="en-US"/>
        </w:rPr>
        <w:t xml:space="preserve"> progression from 5</w:t>
      </w:r>
      <w:r w:rsidR="00B0726E" w:rsidRPr="00A71349">
        <w:rPr>
          <w:rFonts w:ascii="Arial" w:hAnsi="Arial" w:cs="Arial"/>
          <w:color w:val="000000"/>
          <w:sz w:val="24"/>
          <w:szCs w:val="24"/>
          <w:lang w:val="en-US"/>
        </w:rPr>
        <w:t xml:space="preserve"> days</w:t>
      </w:r>
      <w:r w:rsidR="00357B30" w:rsidRPr="00A71349">
        <w:rPr>
          <w:rFonts w:ascii="Arial" w:hAnsi="Arial" w:cs="Arial"/>
          <w:color w:val="000000"/>
          <w:sz w:val="24"/>
          <w:szCs w:val="24"/>
          <w:lang w:val="en-US"/>
        </w:rPr>
        <w:t xml:space="preserve"> to 1 day prior to delivery</w:t>
      </w:r>
      <w:r w:rsidR="00167699">
        <w:rPr>
          <w:rFonts w:ascii="Arial" w:hAnsi="Arial" w:cs="Arial"/>
          <w:color w:val="000000"/>
          <w:sz w:val="24"/>
          <w:szCs w:val="24"/>
          <w:lang w:val="en-US"/>
        </w:rPr>
        <w:t xml:space="preserve"> and</w:t>
      </w:r>
      <w:r w:rsidR="00357B30" w:rsidRPr="00A71349">
        <w:rPr>
          <w:rFonts w:ascii="Arial" w:hAnsi="Arial" w:cs="Arial"/>
          <w:color w:val="000000"/>
          <w:sz w:val="24"/>
          <w:szCs w:val="24"/>
          <w:lang w:val="en-US"/>
        </w:rPr>
        <w:t xml:space="preserve"> </w:t>
      </w:r>
      <w:r w:rsidR="00167699" w:rsidRPr="00A71349">
        <w:rPr>
          <w:rFonts w:ascii="Arial" w:hAnsi="Arial" w:cs="Arial"/>
          <w:color w:val="000000"/>
          <w:sz w:val="24"/>
          <w:szCs w:val="24"/>
          <w:lang w:val="en-US"/>
        </w:rPr>
        <w:t>compared with s</w:t>
      </w:r>
      <w:r w:rsidR="00372C35">
        <w:rPr>
          <w:rFonts w:ascii="Arial" w:hAnsi="Arial" w:cs="Arial"/>
          <w:color w:val="000000"/>
          <w:sz w:val="24"/>
          <w:szCs w:val="24"/>
          <w:lang w:val="en-US"/>
        </w:rPr>
        <w:t xml:space="preserve">hort term variation progression. </w:t>
      </w:r>
      <w:r w:rsidR="00357B30" w:rsidRPr="00A71349">
        <w:rPr>
          <w:rFonts w:ascii="Arial" w:hAnsi="Arial" w:cs="Arial"/>
          <w:color w:val="000000"/>
          <w:sz w:val="24"/>
          <w:szCs w:val="24"/>
          <w:lang w:val="en-US"/>
        </w:rPr>
        <w:t>The</w:t>
      </w:r>
      <w:r w:rsidR="009E5253" w:rsidRPr="00A71349">
        <w:rPr>
          <w:rFonts w:ascii="Arial" w:hAnsi="Arial" w:cs="Arial"/>
          <w:color w:val="000000"/>
          <w:sz w:val="24"/>
          <w:szCs w:val="24"/>
          <w:lang w:val="en-US"/>
        </w:rPr>
        <w:t xml:space="preserve"> receiver operating characteristic </w:t>
      </w:r>
      <w:r w:rsidR="00357B30" w:rsidRPr="00A71349">
        <w:rPr>
          <w:rFonts w:ascii="Arial" w:hAnsi="Arial" w:cs="Arial"/>
          <w:color w:val="000000"/>
          <w:sz w:val="24"/>
          <w:szCs w:val="24"/>
          <w:lang w:val="en-US"/>
        </w:rPr>
        <w:t xml:space="preserve">curves of </w:t>
      </w:r>
      <w:r w:rsidR="00A94EA4" w:rsidRPr="00A71349">
        <w:rPr>
          <w:rFonts w:ascii="Arial" w:hAnsi="Arial" w:cs="Arial"/>
          <w:color w:val="000000"/>
          <w:sz w:val="24"/>
          <w:szCs w:val="24"/>
          <w:lang w:val="en-US"/>
        </w:rPr>
        <w:t xml:space="preserve">average acceleration and deceleration capacities and short term variation </w:t>
      </w:r>
      <w:r w:rsidR="00357B30" w:rsidRPr="00A71349">
        <w:rPr>
          <w:rFonts w:ascii="Arial" w:hAnsi="Arial" w:cs="Arial"/>
          <w:color w:val="000000"/>
          <w:sz w:val="24"/>
          <w:szCs w:val="24"/>
          <w:lang w:val="en-US"/>
        </w:rPr>
        <w:t xml:space="preserve">were calculated and compared between </w:t>
      </w:r>
      <w:r w:rsidR="002E7AA8" w:rsidRPr="00A71349">
        <w:rPr>
          <w:rFonts w:ascii="Arial" w:hAnsi="Arial" w:cs="Arial"/>
          <w:color w:val="000000"/>
          <w:sz w:val="24"/>
          <w:szCs w:val="24"/>
          <w:lang w:val="en-US"/>
        </w:rPr>
        <w:t xml:space="preserve">techniques </w:t>
      </w:r>
      <w:r w:rsidR="00357B30" w:rsidRPr="00A71349">
        <w:rPr>
          <w:rFonts w:ascii="Arial" w:hAnsi="Arial" w:cs="Arial"/>
          <w:color w:val="000000"/>
          <w:sz w:val="24"/>
          <w:szCs w:val="24"/>
          <w:lang w:val="en-US"/>
        </w:rPr>
        <w:t>for short</w:t>
      </w:r>
      <w:r w:rsidR="002E7AA8" w:rsidRPr="00A71349">
        <w:rPr>
          <w:rFonts w:ascii="Arial" w:hAnsi="Arial" w:cs="Arial"/>
          <w:color w:val="000000"/>
          <w:sz w:val="24"/>
          <w:szCs w:val="24"/>
          <w:lang w:val="en-US"/>
        </w:rPr>
        <w:t>-</w:t>
      </w:r>
      <w:r w:rsidR="00357B30" w:rsidRPr="00A71349">
        <w:rPr>
          <w:rFonts w:ascii="Arial" w:hAnsi="Arial" w:cs="Arial"/>
          <w:color w:val="000000"/>
          <w:sz w:val="24"/>
          <w:szCs w:val="24"/>
          <w:lang w:val="en-US"/>
        </w:rPr>
        <w:t xml:space="preserve"> and </w:t>
      </w:r>
      <w:r w:rsidR="001E63CB" w:rsidRPr="00A71349">
        <w:rPr>
          <w:rFonts w:ascii="Arial" w:hAnsi="Arial" w:cs="Arial"/>
          <w:color w:val="000000"/>
          <w:sz w:val="24"/>
          <w:szCs w:val="24"/>
          <w:lang w:val="en-US"/>
        </w:rPr>
        <w:t>intermediate</w:t>
      </w:r>
      <w:r w:rsidR="002E7AA8" w:rsidRPr="00A71349">
        <w:rPr>
          <w:rFonts w:ascii="Arial" w:hAnsi="Arial" w:cs="Arial"/>
          <w:color w:val="000000"/>
          <w:sz w:val="24"/>
          <w:szCs w:val="24"/>
          <w:lang w:val="en-US"/>
        </w:rPr>
        <w:t>-</w:t>
      </w:r>
      <w:r w:rsidR="00357B30" w:rsidRPr="00A71349">
        <w:rPr>
          <w:rFonts w:ascii="Arial" w:hAnsi="Arial" w:cs="Arial"/>
          <w:color w:val="000000"/>
          <w:sz w:val="24"/>
          <w:szCs w:val="24"/>
          <w:lang w:val="en-US"/>
        </w:rPr>
        <w:t xml:space="preserve">term outcome. </w:t>
      </w:r>
    </w:p>
    <w:p w14:paraId="291B633A" w14:textId="5CD8DA9C" w:rsidR="001B0304" w:rsidRPr="00A71349" w:rsidRDefault="001B0304" w:rsidP="00357847">
      <w:pPr>
        <w:spacing w:after="120" w:line="360" w:lineRule="auto"/>
        <w:jc w:val="both"/>
        <w:rPr>
          <w:rFonts w:ascii="Arial" w:hAnsi="Arial" w:cs="Arial"/>
          <w:color w:val="000000"/>
          <w:sz w:val="24"/>
          <w:szCs w:val="24"/>
          <w:lang w:val="en-US"/>
        </w:rPr>
      </w:pPr>
      <w:r w:rsidRPr="00A71349">
        <w:rPr>
          <w:rFonts w:ascii="Arial" w:hAnsi="Arial" w:cs="Arial"/>
          <w:color w:val="000000"/>
          <w:sz w:val="24"/>
          <w:szCs w:val="24"/>
          <w:u w:val="single"/>
          <w:lang w:val="en-US"/>
        </w:rPr>
        <w:t>Results:</w:t>
      </w:r>
      <w:r w:rsidRPr="00A71349">
        <w:rPr>
          <w:rFonts w:ascii="Arial" w:hAnsi="Arial" w:cs="Arial"/>
          <w:color w:val="000000"/>
          <w:sz w:val="24"/>
          <w:szCs w:val="24"/>
          <w:lang w:val="en-US"/>
        </w:rPr>
        <w:t xml:space="preserve"> </w:t>
      </w:r>
      <w:r w:rsidR="00A94EA4" w:rsidRPr="00A71349">
        <w:rPr>
          <w:rFonts w:ascii="Arial" w:hAnsi="Arial" w:cs="Arial"/>
          <w:color w:val="000000"/>
          <w:sz w:val="24"/>
          <w:szCs w:val="24"/>
          <w:lang w:val="en-US"/>
        </w:rPr>
        <w:t>Average acceleration and deceleration capacities and short term variation</w:t>
      </w:r>
      <w:r w:rsidR="00A94EA4" w:rsidRPr="00A71349">
        <w:rPr>
          <w:rFonts w:ascii="Arial" w:hAnsi="Arial" w:cs="Arial"/>
          <w:sz w:val="24"/>
          <w:szCs w:val="24"/>
          <w:lang w:val="en-US"/>
        </w:rPr>
        <w:t xml:space="preserve"> </w:t>
      </w:r>
      <w:r w:rsidR="00357B30" w:rsidRPr="00A71349">
        <w:rPr>
          <w:rFonts w:ascii="Arial" w:hAnsi="Arial" w:cs="Arial"/>
          <w:sz w:val="24"/>
          <w:szCs w:val="24"/>
          <w:lang w:val="en-US"/>
        </w:rPr>
        <w:t>showed</w:t>
      </w:r>
      <w:r w:rsidR="009141F9" w:rsidRPr="00A71349">
        <w:rPr>
          <w:rFonts w:ascii="Arial" w:hAnsi="Arial" w:cs="Arial"/>
          <w:sz w:val="24"/>
          <w:szCs w:val="24"/>
          <w:lang w:val="en-US"/>
        </w:rPr>
        <w:t xml:space="preserve"> a </w:t>
      </w:r>
      <w:r w:rsidR="002E7AA8" w:rsidRPr="00A71349">
        <w:rPr>
          <w:rFonts w:ascii="Arial" w:hAnsi="Arial" w:cs="Arial"/>
          <w:sz w:val="24"/>
          <w:szCs w:val="24"/>
          <w:lang w:val="en-US"/>
        </w:rPr>
        <w:t xml:space="preserve">progressive </w:t>
      </w:r>
      <w:r w:rsidR="00357B30" w:rsidRPr="00A71349">
        <w:rPr>
          <w:rFonts w:ascii="Arial" w:hAnsi="Arial" w:cs="Arial"/>
          <w:sz w:val="24"/>
          <w:szCs w:val="24"/>
          <w:lang w:val="en-US"/>
        </w:rPr>
        <w:t xml:space="preserve">decrease </w:t>
      </w:r>
      <w:r w:rsidR="002E7AA8" w:rsidRPr="00A71349">
        <w:rPr>
          <w:rFonts w:ascii="Arial" w:hAnsi="Arial" w:cs="Arial"/>
          <w:sz w:val="24"/>
          <w:szCs w:val="24"/>
          <w:lang w:val="en-US"/>
        </w:rPr>
        <w:t>in</w:t>
      </w:r>
      <w:r w:rsidR="00357B30" w:rsidRPr="00A71349">
        <w:rPr>
          <w:rFonts w:ascii="Arial" w:hAnsi="Arial" w:cs="Arial"/>
          <w:sz w:val="24"/>
          <w:szCs w:val="24"/>
          <w:lang w:val="en-US"/>
        </w:rPr>
        <w:t xml:space="preserve"> their diagnostic </w:t>
      </w:r>
      <w:r w:rsidR="002E7AA8" w:rsidRPr="00A71349">
        <w:rPr>
          <w:rFonts w:ascii="Arial" w:hAnsi="Arial" w:cs="Arial"/>
          <w:sz w:val="24"/>
          <w:szCs w:val="24"/>
          <w:lang w:val="en-US"/>
        </w:rPr>
        <w:t xml:space="preserve">indices of fetal health </w:t>
      </w:r>
      <w:r w:rsidR="00357B30" w:rsidRPr="00A71349">
        <w:rPr>
          <w:rFonts w:ascii="Arial" w:hAnsi="Arial" w:cs="Arial"/>
          <w:sz w:val="24"/>
          <w:szCs w:val="24"/>
          <w:lang w:val="en-US"/>
        </w:rPr>
        <w:t xml:space="preserve">from the first exam five days prior to delivery to one day before delivery. However, this decrease </w:t>
      </w:r>
      <w:r w:rsidR="00167699">
        <w:rPr>
          <w:rFonts w:ascii="Arial" w:hAnsi="Arial" w:cs="Arial"/>
          <w:sz w:val="24"/>
          <w:szCs w:val="24"/>
          <w:lang w:val="en-US"/>
        </w:rPr>
        <w:t>was</w:t>
      </w:r>
      <w:r w:rsidR="00167699" w:rsidRPr="00A71349">
        <w:rPr>
          <w:rFonts w:ascii="Arial" w:hAnsi="Arial" w:cs="Arial"/>
          <w:sz w:val="24"/>
          <w:szCs w:val="24"/>
          <w:lang w:val="en-US"/>
        </w:rPr>
        <w:t xml:space="preserve"> </w:t>
      </w:r>
      <w:r w:rsidR="00357B30" w:rsidRPr="00A71349">
        <w:rPr>
          <w:rFonts w:ascii="Arial" w:hAnsi="Arial" w:cs="Arial"/>
          <w:sz w:val="24"/>
          <w:szCs w:val="24"/>
          <w:lang w:val="en-US"/>
        </w:rPr>
        <w:t xml:space="preserve">significant three days before delivery for </w:t>
      </w:r>
      <w:r w:rsidR="00A94EA4" w:rsidRPr="00A71349">
        <w:rPr>
          <w:rFonts w:ascii="Arial" w:hAnsi="Arial" w:cs="Arial"/>
          <w:color w:val="000000"/>
          <w:sz w:val="24"/>
          <w:szCs w:val="24"/>
          <w:lang w:val="en-US"/>
        </w:rPr>
        <w:t>average acceleration and deceleration capacities</w:t>
      </w:r>
      <w:r w:rsidR="00167699">
        <w:rPr>
          <w:rFonts w:ascii="Arial" w:hAnsi="Arial" w:cs="Arial"/>
          <w:color w:val="000000"/>
          <w:sz w:val="24"/>
          <w:szCs w:val="24"/>
          <w:lang w:val="en-US"/>
        </w:rPr>
        <w:t>, but</w:t>
      </w:r>
      <w:r w:rsidR="00A94EA4" w:rsidRPr="00A71349">
        <w:rPr>
          <w:rFonts w:ascii="Arial" w:hAnsi="Arial" w:cs="Arial"/>
          <w:color w:val="000000"/>
          <w:sz w:val="24"/>
          <w:szCs w:val="24"/>
          <w:lang w:val="en-US"/>
        </w:rPr>
        <w:t xml:space="preserve"> </w:t>
      </w:r>
      <w:r w:rsidR="00167699" w:rsidRPr="00A71349">
        <w:rPr>
          <w:rFonts w:ascii="Arial" w:hAnsi="Arial" w:cs="Arial"/>
          <w:sz w:val="24"/>
          <w:szCs w:val="24"/>
          <w:lang w:val="en-US"/>
        </w:rPr>
        <w:t>two days before delivery</w:t>
      </w:r>
      <w:r w:rsidR="00167699" w:rsidRPr="00A71349">
        <w:rPr>
          <w:rFonts w:ascii="Arial" w:hAnsi="Arial" w:cs="Arial"/>
          <w:color w:val="000000"/>
          <w:sz w:val="24"/>
          <w:szCs w:val="24"/>
          <w:lang w:val="en-US"/>
        </w:rPr>
        <w:t xml:space="preserve"> </w:t>
      </w:r>
      <w:r w:rsidR="00167699">
        <w:rPr>
          <w:rFonts w:ascii="Arial" w:hAnsi="Arial" w:cs="Arial"/>
          <w:color w:val="000000"/>
          <w:sz w:val="24"/>
          <w:szCs w:val="24"/>
          <w:lang w:val="en-US"/>
        </w:rPr>
        <w:t>for</w:t>
      </w:r>
      <w:r w:rsidR="00167699" w:rsidRPr="00A71349">
        <w:rPr>
          <w:rFonts w:ascii="Arial" w:hAnsi="Arial" w:cs="Arial"/>
          <w:color w:val="000000"/>
          <w:sz w:val="24"/>
          <w:szCs w:val="24"/>
          <w:lang w:val="en-US"/>
        </w:rPr>
        <w:t xml:space="preserve"> </w:t>
      </w:r>
      <w:r w:rsidR="00A94EA4" w:rsidRPr="00A71349">
        <w:rPr>
          <w:rFonts w:ascii="Arial" w:hAnsi="Arial" w:cs="Arial"/>
          <w:color w:val="000000"/>
          <w:sz w:val="24"/>
          <w:szCs w:val="24"/>
          <w:lang w:val="en-US"/>
        </w:rPr>
        <w:t>short term variation</w:t>
      </w:r>
      <w:r w:rsidR="00372C35">
        <w:rPr>
          <w:rFonts w:ascii="Arial" w:hAnsi="Arial" w:cs="Arial"/>
          <w:sz w:val="24"/>
          <w:szCs w:val="24"/>
          <w:lang w:val="en-US"/>
        </w:rPr>
        <w:t xml:space="preserve">. </w:t>
      </w:r>
      <w:r w:rsidR="002E7AA8" w:rsidRPr="00A71349">
        <w:rPr>
          <w:rFonts w:ascii="Arial" w:hAnsi="Arial" w:cs="Arial"/>
          <w:color w:val="000000"/>
          <w:sz w:val="24"/>
          <w:szCs w:val="24"/>
          <w:lang w:val="en-US"/>
        </w:rPr>
        <w:t xml:space="preserve">Compared with analysis of changes in </w:t>
      </w:r>
      <w:r w:rsidR="00A94EA4" w:rsidRPr="00A71349">
        <w:rPr>
          <w:rFonts w:ascii="Arial" w:hAnsi="Arial" w:cs="Arial"/>
          <w:color w:val="000000"/>
          <w:sz w:val="24"/>
          <w:szCs w:val="24"/>
          <w:lang w:val="en-US"/>
        </w:rPr>
        <w:t>short term variation</w:t>
      </w:r>
      <w:r w:rsidR="00372C35">
        <w:rPr>
          <w:rFonts w:ascii="Arial" w:hAnsi="Arial" w:cs="Arial"/>
          <w:color w:val="000000"/>
          <w:sz w:val="24"/>
          <w:szCs w:val="24"/>
          <w:lang w:val="en-US"/>
        </w:rPr>
        <w:t xml:space="preserve">, </w:t>
      </w:r>
      <w:r w:rsidR="002E7AA8" w:rsidRPr="00A71349">
        <w:rPr>
          <w:rFonts w:ascii="Arial" w:hAnsi="Arial" w:cs="Arial"/>
          <w:color w:val="000000"/>
          <w:sz w:val="24"/>
          <w:szCs w:val="24"/>
          <w:lang w:val="en-US"/>
        </w:rPr>
        <w:t>analysis of d</w:t>
      </w:r>
      <w:r w:rsidRPr="00A71349">
        <w:rPr>
          <w:rFonts w:ascii="Arial" w:hAnsi="Arial" w:cs="Arial"/>
          <w:color w:val="000000"/>
          <w:sz w:val="24"/>
          <w:szCs w:val="24"/>
          <w:lang w:val="en-US"/>
        </w:rPr>
        <w:t xml:space="preserve">elta </w:t>
      </w:r>
      <w:r w:rsidR="00A94EA4" w:rsidRPr="00A71349">
        <w:rPr>
          <w:rFonts w:ascii="Arial" w:hAnsi="Arial" w:cs="Arial"/>
          <w:color w:val="000000"/>
          <w:sz w:val="24"/>
          <w:szCs w:val="24"/>
          <w:lang w:val="en-US"/>
        </w:rPr>
        <w:t xml:space="preserve">average acceleration and deceleration capacities showed </w:t>
      </w:r>
      <w:r w:rsidRPr="00A71349">
        <w:rPr>
          <w:rFonts w:ascii="Arial" w:hAnsi="Arial" w:cs="Arial"/>
          <w:color w:val="000000"/>
          <w:sz w:val="24"/>
          <w:szCs w:val="24"/>
          <w:lang w:val="en-US"/>
        </w:rPr>
        <w:t xml:space="preserve">a tendency to </w:t>
      </w:r>
      <w:r w:rsidR="002E7AA8" w:rsidRPr="00A71349">
        <w:rPr>
          <w:rFonts w:ascii="Arial" w:hAnsi="Arial" w:cs="Arial"/>
          <w:color w:val="000000"/>
          <w:sz w:val="24"/>
          <w:szCs w:val="24"/>
          <w:lang w:val="en-US"/>
        </w:rPr>
        <w:t xml:space="preserve">better </w:t>
      </w:r>
      <w:r w:rsidRPr="00A71349">
        <w:rPr>
          <w:rFonts w:ascii="Arial" w:hAnsi="Arial" w:cs="Arial"/>
          <w:color w:val="000000"/>
          <w:sz w:val="24"/>
          <w:szCs w:val="24"/>
          <w:lang w:val="en-US"/>
        </w:rPr>
        <w:t xml:space="preserve">predict </w:t>
      </w:r>
      <w:r w:rsidR="002E7AA8" w:rsidRPr="00A71349">
        <w:rPr>
          <w:rFonts w:ascii="Arial" w:hAnsi="Arial" w:cs="Arial"/>
          <w:color w:val="000000"/>
          <w:sz w:val="24"/>
          <w:szCs w:val="24"/>
          <w:lang w:val="en-US"/>
        </w:rPr>
        <w:t xml:space="preserve">infant </w:t>
      </w:r>
      <w:r w:rsidRPr="00A71349">
        <w:rPr>
          <w:rFonts w:ascii="Arial" w:hAnsi="Arial" w:cs="Arial"/>
          <w:color w:val="000000"/>
          <w:sz w:val="24"/>
          <w:szCs w:val="24"/>
          <w:lang w:val="en-US"/>
        </w:rPr>
        <w:t>acidosis (pH&lt;7.</w:t>
      </w:r>
      <w:r w:rsidR="00BD0649" w:rsidRPr="00A71349">
        <w:rPr>
          <w:rFonts w:ascii="Arial" w:hAnsi="Arial" w:cs="Arial"/>
          <w:color w:val="000000"/>
          <w:sz w:val="24"/>
          <w:szCs w:val="24"/>
          <w:lang w:val="en-US"/>
        </w:rPr>
        <w:t>10</w:t>
      </w:r>
      <w:r w:rsidRPr="00A71349">
        <w:rPr>
          <w:rFonts w:ascii="Arial" w:hAnsi="Arial" w:cs="Arial"/>
          <w:color w:val="000000"/>
          <w:sz w:val="24"/>
          <w:szCs w:val="24"/>
          <w:lang w:val="en-US"/>
        </w:rPr>
        <w:t>)</w:t>
      </w:r>
      <w:r w:rsidR="002E7AA8" w:rsidRPr="00A71349">
        <w:rPr>
          <w:rFonts w:ascii="Arial" w:hAnsi="Arial" w:cs="Arial"/>
          <w:color w:val="000000"/>
          <w:sz w:val="24"/>
          <w:szCs w:val="24"/>
          <w:lang w:val="en-US"/>
        </w:rPr>
        <w:t xml:space="preserve"> and values of </w:t>
      </w:r>
      <w:r w:rsidR="00D64FE6" w:rsidRPr="00A71349">
        <w:rPr>
          <w:rFonts w:ascii="Arial" w:hAnsi="Arial" w:cs="Arial"/>
          <w:color w:val="000000"/>
          <w:sz w:val="24"/>
          <w:szCs w:val="24"/>
          <w:lang w:val="en-US"/>
        </w:rPr>
        <w:t>Apgar</w:t>
      </w:r>
      <w:r w:rsidRPr="00A71349">
        <w:rPr>
          <w:rFonts w:ascii="Arial" w:hAnsi="Arial" w:cs="Arial"/>
          <w:color w:val="000000"/>
          <w:sz w:val="24"/>
          <w:szCs w:val="24"/>
          <w:lang w:val="en-US"/>
        </w:rPr>
        <w:t>&lt;7 as</w:t>
      </w:r>
      <w:r w:rsidR="00CC49CA" w:rsidRPr="00A71349">
        <w:rPr>
          <w:rFonts w:ascii="Arial" w:hAnsi="Arial" w:cs="Arial"/>
          <w:color w:val="000000"/>
          <w:sz w:val="24"/>
          <w:szCs w:val="24"/>
          <w:lang w:val="en-US"/>
        </w:rPr>
        <w:t xml:space="preserve"> well as antenatal death</w:t>
      </w:r>
      <w:r w:rsidRPr="00A71349">
        <w:rPr>
          <w:rFonts w:ascii="Arial" w:hAnsi="Arial" w:cs="Arial"/>
          <w:color w:val="000000"/>
          <w:sz w:val="24"/>
          <w:szCs w:val="24"/>
          <w:lang w:val="en-US"/>
        </w:rPr>
        <w:t>.</w:t>
      </w:r>
    </w:p>
    <w:p w14:paraId="0EAB15A6" w14:textId="5CE78016" w:rsidR="0043032A" w:rsidRPr="0043032A" w:rsidRDefault="001B0304" w:rsidP="0043032A">
      <w:pPr>
        <w:spacing w:after="120" w:line="360" w:lineRule="auto"/>
        <w:jc w:val="both"/>
        <w:rPr>
          <w:rFonts w:ascii="Arial" w:hAnsi="Arial" w:cs="Arial"/>
          <w:sz w:val="24"/>
          <w:szCs w:val="24"/>
          <w:lang w:val="en-US"/>
        </w:rPr>
      </w:pPr>
      <w:r w:rsidRPr="00A71349">
        <w:rPr>
          <w:rFonts w:ascii="Arial" w:hAnsi="Arial" w:cs="Arial"/>
          <w:color w:val="000000"/>
          <w:sz w:val="24"/>
          <w:szCs w:val="24"/>
          <w:u w:val="single"/>
          <w:lang w:val="en-US"/>
        </w:rPr>
        <w:t>Conclusion:</w:t>
      </w:r>
      <w:r w:rsidRPr="00A71349">
        <w:rPr>
          <w:rFonts w:ascii="Arial" w:hAnsi="Arial" w:cs="Arial"/>
          <w:color w:val="000000"/>
          <w:sz w:val="24"/>
          <w:szCs w:val="24"/>
          <w:lang w:val="en-US"/>
        </w:rPr>
        <w:t xml:space="preserve"> </w:t>
      </w:r>
      <w:r w:rsidR="0043032A" w:rsidRPr="0043032A">
        <w:rPr>
          <w:rFonts w:ascii="Arial" w:hAnsi="Arial" w:cs="Arial"/>
          <w:sz w:val="24"/>
          <w:szCs w:val="24"/>
          <w:highlight w:val="yellow"/>
          <w:lang w:val="en-US"/>
        </w:rPr>
        <w:t xml:space="preserve">Phase-rectified signal averaging method seems to be not inferior to short term variation to monitor progressive cardiovascular dysfunction of severely growth restricted fetuses. Our findings suggest that for short term outcomes such as Apgar score, phase-rectified signal averaging indices could even be a better test than short term variation. Overall our findings confirm the possible value of prospective trials </w:t>
      </w:r>
      <w:r w:rsidR="0043032A" w:rsidRPr="0043032A">
        <w:rPr>
          <w:rFonts w:ascii="Arial" w:hAnsi="Arial" w:cs="Arial"/>
          <w:sz w:val="24"/>
          <w:szCs w:val="24"/>
          <w:highlight w:val="yellow"/>
          <w:lang w:val="en-US"/>
        </w:rPr>
        <w:lastRenderedPageBreak/>
        <w:t>based on PRSA indices of autonomic nervous system of severely growth restricted fetuses.</w:t>
      </w:r>
    </w:p>
    <w:p w14:paraId="3D7E7A74" w14:textId="7B05D403" w:rsidR="008B0229" w:rsidRPr="00A71349" w:rsidRDefault="00A94EA4" w:rsidP="00357847">
      <w:pPr>
        <w:spacing w:after="120" w:line="360" w:lineRule="auto"/>
        <w:rPr>
          <w:rFonts w:ascii="Arial" w:hAnsi="Arial" w:cs="Arial"/>
          <w:b/>
          <w:sz w:val="24"/>
          <w:szCs w:val="24"/>
          <w:u w:val="single"/>
          <w:lang w:val="en-US"/>
        </w:rPr>
      </w:pPr>
      <w:r w:rsidRPr="00A71349">
        <w:rPr>
          <w:rFonts w:ascii="Arial" w:hAnsi="Arial" w:cs="Arial"/>
          <w:b/>
          <w:sz w:val="24"/>
          <w:szCs w:val="24"/>
          <w:u w:val="single"/>
          <w:lang w:val="en-US"/>
        </w:rPr>
        <w:t xml:space="preserve"> </w:t>
      </w:r>
      <w:r w:rsidR="0043032A">
        <w:rPr>
          <w:rFonts w:ascii="Arial" w:hAnsi="Arial" w:cs="Arial"/>
          <w:b/>
          <w:sz w:val="24"/>
          <w:szCs w:val="24"/>
          <w:u w:val="single"/>
          <w:lang w:val="en-US"/>
        </w:rPr>
        <w:t xml:space="preserve"> </w:t>
      </w:r>
    </w:p>
    <w:p w14:paraId="4FB47571" w14:textId="77777777" w:rsidR="008B0229" w:rsidRPr="00A71349" w:rsidRDefault="008B0229" w:rsidP="00357847">
      <w:pPr>
        <w:spacing w:after="120" w:line="360" w:lineRule="auto"/>
        <w:rPr>
          <w:rFonts w:ascii="Arial" w:hAnsi="Arial" w:cs="Arial"/>
          <w:b/>
          <w:sz w:val="24"/>
          <w:szCs w:val="24"/>
          <w:u w:val="single"/>
          <w:lang w:val="en-US"/>
        </w:rPr>
      </w:pPr>
    </w:p>
    <w:p w14:paraId="7830C883" w14:textId="57E42244" w:rsidR="00066F8C" w:rsidRPr="00A71349" w:rsidRDefault="008B0229" w:rsidP="00357847">
      <w:pPr>
        <w:spacing w:after="120" w:line="360" w:lineRule="auto"/>
        <w:rPr>
          <w:rFonts w:ascii="Arial" w:hAnsi="Arial" w:cs="Arial"/>
          <w:b/>
          <w:sz w:val="24"/>
          <w:szCs w:val="24"/>
          <w:lang w:val="en-US"/>
        </w:rPr>
      </w:pPr>
      <w:r w:rsidRPr="00A71349">
        <w:rPr>
          <w:rFonts w:ascii="Arial" w:hAnsi="Arial" w:cs="Arial"/>
          <w:b/>
          <w:sz w:val="24"/>
          <w:szCs w:val="24"/>
          <w:u w:val="single"/>
          <w:lang w:val="en-US"/>
        </w:rPr>
        <w:t>Key words:</w:t>
      </w:r>
      <w:r w:rsidRPr="00A71349">
        <w:rPr>
          <w:rFonts w:ascii="Arial" w:hAnsi="Arial" w:cs="Arial"/>
          <w:sz w:val="24"/>
          <w:szCs w:val="24"/>
          <w:lang w:val="en-US"/>
        </w:rPr>
        <w:t xml:space="preserve"> fetal growth restriction, FGR, intrauterine growth restriction, IUGR, short- term variation, STV, phase-rectified signal averaging, PRSA, CTG, </w:t>
      </w:r>
      <w:r w:rsidR="00B3450D" w:rsidRPr="00A71349">
        <w:rPr>
          <w:rFonts w:ascii="Arial" w:hAnsi="Arial" w:cs="Arial"/>
          <w:b/>
          <w:sz w:val="24"/>
          <w:szCs w:val="24"/>
          <w:u w:val="single"/>
          <w:lang w:val="en-US"/>
        </w:rPr>
        <w:br w:type="page"/>
      </w:r>
      <w:r w:rsidR="00066F8C" w:rsidRPr="00A71349">
        <w:rPr>
          <w:rFonts w:ascii="Arial" w:hAnsi="Arial" w:cs="Arial"/>
          <w:b/>
          <w:sz w:val="24"/>
          <w:szCs w:val="24"/>
          <w:lang w:val="en-US"/>
        </w:rPr>
        <w:lastRenderedPageBreak/>
        <w:t>Introduction</w:t>
      </w:r>
    </w:p>
    <w:p w14:paraId="3C2DCC64" w14:textId="795AD270" w:rsidR="007C3588" w:rsidRPr="00A71349" w:rsidRDefault="00DC534E" w:rsidP="00357847">
      <w:pPr>
        <w:autoSpaceDE w:val="0"/>
        <w:autoSpaceDN w:val="0"/>
        <w:adjustRightInd w:val="0"/>
        <w:spacing w:after="120" w:line="360" w:lineRule="auto"/>
        <w:jc w:val="both"/>
        <w:rPr>
          <w:rFonts w:ascii="Arial" w:hAnsi="Arial" w:cs="Arial"/>
          <w:color w:val="000000"/>
          <w:sz w:val="24"/>
          <w:szCs w:val="24"/>
          <w:lang w:val="en-US"/>
        </w:rPr>
      </w:pPr>
      <w:r w:rsidRPr="00A71349">
        <w:rPr>
          <w:rFonts w:ascii="Arial" w:hAnsi="Arial" w:cs="Arial"/>
          <w:color w:val="000000"/>
          <w:sz w:val="24"/>
          <w:szCs w:val="24"/>
          <w:lang w:val="en-US"/>
        </w:rPr>
        <w:t xml:space="preserve">The variability in heart rate is determined by several mechanisms including opposing sympathetic and vagal influences of the autonomic nervous system in addition to respiratory, </w:t>
      </w:r>
      <w:proofErr w:type="spellStart"/>
      <w:r w:rsidRPr="00A71349">
        <w:rPr>
          <w:rFonts w:ascii="Arial" w:hAnsi="Arial" w:cs="Arial"/>
          <w:color w:val="000000"/>
          <w:sz w:val="24"/>
          <w:szCs w:val="24"/>
          <w:lang w:val="en-US"/>
        </w:rPr>
        <w:t>baroreflex</w:t>
      </w:r>
      <w:proofErr w:type="spellEnd"/>
      <w:r w:rsidRPr="00A71349">
        <w:rPr>
          <w:rFonts w:ascii="Arial" w:hAnsi="Arial" w:cs="Arial"/>
          <w:color w:val="000000"/>
          <w:sz w:val="24"/>
          <w:szCs w:val="24"/>
          <w:lang w:val="en-US"/>
        </w:rPr>
        <w:t xml:space="preserve"> and circadian processes </w:t>
      </w:r>
      <w:r w:rsidR="00F16744" w:rsidRPr="00A71349">
        <w:rPr>
          <w:rFonts w:ascii="Arial" w:hAnsi="Arial" w:cs="Arial"/>
          <w:color w:val="000000"/>
          <w:sz w:val="24"/>
          <w:szCs w:val="24"/>
          <w:lang w:val="en-US"/>
        </w:rPr>
        <w:fldChar w:fldCharType="begin">
          <w:fldData xml:space="preserve">PEVuZE5vdGU+PENpdGU+PEF1dGhvcj5KZW5zZW48L0F1dGhvcj48WWVhcj4yMDA5PC9ZZWFyPjxS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</w:fldData>
        </w:fldChar>
      </w:r>
      <w:r w:rsidR="00DE3BE4">
        <w:rPr>
          <w:rFonts w:ascii="Arial" w:hAnsi="Arial" w:cs="Arial"/>
          <w:color w:val="000000"/>
          <w:sz w:val="24"/>
          <w:szCs w:val="24"/>
          <w:lang w:val="en-US"/>
        </w:rPr>
        <w:instrText xml:space="preserve"> ADDIN EN.CITE </w:instrText>
      </w:r>
      <w:r w:rsidR="00DE3BE4">
        <w:rPr>
          <w:rFonts w:ascii="Arial" w:hAnsi="Arial" w:cs="Arial"/>
          <w:color w:val="000000"/>
          <w:sz w:val="24"/>
          <w:szCs w:val="24"/>
          <w:lang w:val="en-US"/>
        </w:rPr>
        <w:fldChar w:fldCharType="begin">
          <w:fldData xml:space="preserve">PEVuZE5vdGU+PENpdGU+PEF1dGhvcj5KZW5zZW48L0F1dGhvcj48WWVhcj4yMDA5PC9ZZWFyPjxS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</w:fldData>
        </w:fldChar>
      </w:r>
      <w:r w:rsidR="00DE3BE4">
        <w:rPr>
          <w:rFonts w:ascii="Arial" w:hAnsi="Arial" w:cs="Arial"/>
          <w:color w:val="000000"/>
          <w:sz w:val="24"/>
          <w:szCs w:val="24"/>
          <w:lang w:val="en-US"/>
        </w:rPr>
        <w:instrText xml:space="preserve"> ADDIN EN.CITE.DATA </w:instrText>
      </w:r>
      <w:r w:rsidR="00DE3BE4">
        <w:rPr>
          <w:rFonts w:ascii="Arial" w:hAnsi="Arial" w:cs="Arial"/>
          <w:color w:val="000000"/>
          <w:sz w:val="24"/>
          <w:szCs w:val="24"/>
          <w:lang w:val="en-US"/>
        </w:rPr>
      </w:r>
      <w:r w:rsidR="00DE3BE4">
        <w:rPr>
          <w:rFonts w:ascii="Arial" w:hAnsi="Arial" w:cs="Arial"/>
          <w:color w:val="000000"/>
          <w:sz w:val="24"/>
          <w:szCs w:val="24"/>
          <w:lang w:val="en-US"/>
        </w:rPr>
        <w:fldChar w:fldCharType="end"/>
      </w:r>
      <w:r w:rsidR="00F16744" w:rsidRPr="00A71349">
        <w:rPr>
          <w:rFonts w:ascii="Arial" w:hAnsi="Arial" w:cs="Arial"/>
          <w:color w:val="000000"/>
          <w:sz w:val="24"/>
          <w:szCs w:val="24"/>
          <w:lang w:val="en-US"/>
        </w:rPr>
      </w:r>
      <w:r w:rsidR="00F16744" w:rsidRPr="00A71349">
        <w:rPr>
          <w:rFonts w:ascii="Arial" w:hAnsi="Arial" w:cs="Arial"/>
          <w:color w:val="000000"/>
          <w:sz w:val="24"/>
          <w:szCs w:val="24"/>
          <w:lang w:val="en-US"/>
        </w:rPr>
        <w:fldChar w:fldCharType="separate"/>
      </w:r>
      <w:r w:rsidR="00DE3BE4" w:rsidRPr="00DE3BE4">
        <w:rPr>
          <w:rFonts w:ascii="Arial" w:hAnsi="Arial" w:cs="Arial"/>
          <w:noProof/>
          <w:color w:val="000000"/>
          <w:sz w:val="24"/>
          <w:szCs w:val="24"/>
          <w:vertAlign w:val="superscript"/>
          <w:lang w:val="en-US"/>
        </w:rPr>
        <w:t>1</w:t>
      </w:r>
      <w:r w:rsidR="00F16744" w:rsidRPr="00A71349">
        <w:rPr>
          <w:rFonts w:ascii="Arial" w:hAnsi="Arial" w:cs="Arial"/>
          <w:color w:val="000000"/>
          <w:sz w:val="24"/>
          <w:szCs w:val="24"/>
          <w:lang w:val="en-US"/>
        </w:rPr>
        <w:fldChar w:fldCharType="end"/>
      </w:r>
      <w:r w:rsidRPr="00A71349">
        <w:rPr>
          <w:rFonts w:ascii="Arial" w:hAnsi="Arial" w:cs="Arial"/>
          <w:color w:val="000000"/>
          <w:sz w:val="24"/>
          <w:szCs w:val="24"/>
          <w:lang w:val="en-US"/>
        </w:rPr>
        <w:t xml:space="preserve">. Its analysis has long been established as a useful predictor of cardiovascular health in the fetal, newborn and adult periods </w:t>
      </w:r>
      <w:r w:rsidR="00F16744" w:rsidRPr="00A71349">
        <w:rPr>
          <w:rFonts w:ascii="Arial" w:hAnsi="Arial" w:cs="Arial"/>
          <w:color w:val="000000"/>
          <w:sz w:val="24"/>
          <w:szCs w:val="24"/>
          <w:lang w:val="en-US"/>
        </w:rPr>
        <w:fldChar w:fldCharType="begin">
          <w:fldData xml:space="preserve">PEVuZE5vdGU+PENpdGU+PEF1dGhvcj5IZW5zb248L0F1dGhvcj48WWVhcj4xOTgzPC9ZZWFyPjxS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=
</w:fldData>
        </w:fldChar>
      </w:r>
      <w:r w:rsidR="00DE3BE4">
        <w:rPr>
          <w:rFonts w:ascii="Arial" w:hAnsi="Arial" w:cs="Arial"/>
          <w:color w:val="000000"/>
          <w:sz w:val="24"/>
          <w:szCs w:val="24"/>
          <w:lang w:val="en-US"/>
        </w:rPr>
        <w:instrText xml:space="preserve"> ADDIN EN.CITE </w:instrText>
      </w:r>
      <w:r w:rsidR="00DE3BE4">
        <w:rPr>
          <w:rFonts w:ascii="Arial" w:hAnsi="Arial" w:cs="Arial"/>
          <w:color w:val="000000"/>
          <w:sz w:val="24"/>
          <w:szCs w:val="24"/>
          <w:lang w:val="en-US"/>
        </w:rPr>
        <w:fldChar w:fldCharType="begin">
          <w:fldData xml:space="preserve">PEVuZE5vdGU+PENpdGU+PEF1dGhvcj5IZW5zb248L0F1dGhvcj48WWVhcj4xOTgzPC9ZZWFyPjxS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=
</w:fldData>
        </w:fldChar>
      </w:r>
      <w:r w:rsidR="00DE3BE4">
        <w:rPr>
          <w:rFonts w:ascii="Arial" w:hAnsi="Arial" w:cs="Arial"/>
          <w:color w:val="000000"/>
          <w:sz w:val="24"/>
          <w:szCs w:val="24"/>
          <w:lang w:val="en-US"/>
        </w:rPr>
        <w:instrText xml:space="preserve"> ADDIN EN.CITE.DATA </w:instrText>
      </w:r>
      <w:r w:rsidR="00DE3BE4">
        <w:rPr>
          <w:rFonts w:ascii="Arial" w:hAnsi="Arial" w:cs="Arial"/>
          <w:color w:val="000000"/>
          <w:sz w:val="24"/>
          <w:szCs w:val="24"/>
          <w:lang w:val="en-US"/>
        </w:rPr>
      </w:r>
      <w:r w:rsidR="00DE3BE4">
        <w:rPr>
          <w:rFonts w:ascii="Arial" w:hAnsi="Arial" w:cs="Arial"/>
          <w:color w:val="000000"/>
          <w:sz w:val="24"/>
          <w:szCs w:val="24"/>
          <w:lang w:val="en-US"/>
        </w:rPr>
        <w:fldChar w:fldCharType="end"/>
      </w:r>
      <w:r w:rsidR="00F16744" w:rsidRPr="00A71349">
        <w:rPr>
          <w:rFonts w:ascii="Arial" w:hAnsi="Arial" w:cs="Arial"/>
          <w:color w:val="000000"/>
          <w:sz w:val="24"/>
          <w:szCs w:val="24"/>
          <w:lang w:val="en-US"/>
        </w:rPr>
      </w:r>
      <w:r w:rsidR="00F16744" w:rsidRPr="00A71349">
        <w:rPr>
          <w:rFonts w:ascii="Arial" w:hAnsi="Arial" w:cs="Arial"/>
          <w:color w:val="000000"/>
          <w:sz w:val="24"/>
          <w:szCs w:val="24"/>
          <w:lang w:val="en-US"/>
        </w:rPr>
        <w:fldChar w:fldCharType="separate"/>
      </w:r>
      <w:r w:rsidR="00DE3BE4" w:rsidRPr="00DE3BE4">
        <w:rPr>
          <w:rFonts w:ascii="Arial" w:hAnsi="Arial" w:cs="Arial"/>
          <w:noProof/>
          <w:color w:val="000000"/>
          <w:sz w:val="24"/>
          <w:szCs w:val="24"/>
          <w:vertAlign w:val="superscript"/>
          <w:lang w:val="en-US"/>
        </w:rPr>
        <w:t>2,3</w:t>
      </w:r>
      <w:r w:rsidR="00F16744" w:rsidRPr="00A71349">
        <w:rPr>
          <w:rFonts w:ascii="Arial" w:hAnsi="Arial" w:cs="Arial"/>
          <w:color w:val="000000"/>
          <w:sz w:val="24"/>
          <w:szCs w:val="24"/>
          <w:lang w:val="en-US"/>
        </w:rPr>
        <w:fldChar w:fldCharType="end"/>
      </w:r>
      <w:r w:rsidR="009A40F6" w:rsidRPr="00A71349">
        <w:rPr>
          <w:rFonts w:ascii="Arial" w:hAnsi="Arial" w:cs="Arial"/>
          <w:color w:val="000000"/>
          <w:sz w:val="24"/>
          <w:szCs w:val="24"/>
          <w:lang w:val="en-US"/>
        </w:rPr>
        <w:t>.</w:t>
      </w:r>
      <w:r w:rsidR="00A71349" w:rsidRPr="00A71349">
        <w:rPr>
          <w:rFonts w:ascii="Arial" w:hAnsi="Arial" w:cs="Arial"/>
          <w:color w:val="000000"/>
          <w:sz w:val="24"/>
          <w:szCs w:val="24"/>
          <w:lang w:val="en-US"/>
        </w:rPr>
        <w:t xml:space="preserve"> </w:t>
      </w:r>
      <w:r w:rsidR="00787830" w:rsidRPr="00A71349">
        <w:rPr>
          <w:rFonts w:ascii="Arial" w:hAnsi="Arial" w:cs="Arial"/>
          <w:color w:val="000000"/>
          <w:sz w:val="24"/>
          <w:szCs w:val="24"/>
          <w:lang w:val="en-US"/>
        </w:rPr>
        <w:t>Human f</w:t>
      </w:r>
      <w:r w:rsidR="00D0160A" w:rsidRPr="00A71349">
        <w:rPr>
          <w:rFonts w:ascii="Arial" w:hAnsi="Arial" w:cs="Arial"/>
          <w:color w:val="000000"/>
          <w:sz w:val="24"/>
          <w:szCs w:val="24"/>
          <w:lang w:val="en-US"/>
        </w:rPr>
        <w:t xml:space="preserve">etuses affected </w:t>
      </w:r>
      <w:r w:rsidR="00787830" w:rsidRPr="00A71349">
        <w:rPr>
          <w:rFonts w:ascii="Arial" w:hAnsi="Arial" w:cs="Arial"/>
          <w:color w:val="000000"/>
          <w:sz w:val="24"/>
          <w:szCs w:val="24"/>
          <w:lang w:val="en-US"/>
        </w:rPr>
        <w:t xml:space="preserve">with </w:t>
      </w:r>
      <w:r w:rsidR="00AC717A" w:rsidRPr="00A71349">
        <w:rPr>
          <w:rFonts w:ascii="Arial" w:hAnsi="Arial" w:cs="Arial"/>
          <w:color w:val="000000"/>
          <w:sz w:val="24"/>
          <w:szCs w:val="24"/>
          <w:lang w:val="en-US"/>
        </w:rPr>
        <w:t>severe</w:t>
      </w:r>
      <w:r w:rsidR="00D0160A" w:rsidRPr="00A71349">
        <w:rPr>
          <w:rFonts w:ascii="Arial" w:hAnsi="Arial" w:cs="Arial"/>
          <w:color w:val="000000"/>
          <w:sz w:val="24"/>
          <w:szCs w:val="24"/>
          <w:lang w:val="en-US"/>
        </w:rPr>
        <w:t xml:space="preserve"> growth restriction show a decrease </w:t>
      </w:r>
      <w:r w:rsidR="00787830" w:rsidRPr="00A71349">
        <w:rPr>
          <w:rFonts w:ascii="Arial" w:hAnsi="Arial" w:cs="Arial"/>
          <w:color w:val="000000"/>
          <w:sz w:val="24"/>
          <w:szCs w:val="24"/>
          <w:lang w:val="en-US"/>
        </w:rPr>
        <w:t xml:space="preserve">in </w:t>
      </w:r>
      <w:r w:rsidR="00487759" w:rsidRPr="00A71349">
        <w:rPr>
          <w:rFonts w:ascii="Arial" w:hAnsi="Arial" w:cs="Arial"/>
          <w:color w:val="000000"/>
          <w:sz w:val="24"/>
          <w:szCs w:val="24"/>
          <w:lang w:val="en-US"/>
        </w:rPr>
        <w:t>fetal</w:t>
      </w:r>
      <w:r w:rsidR="00D0160A" w:rsidRPr="00A71349">
        <w:rPr>
          <w:rFonts w:ascii="Arial" w:hAnsi="Arial" w:cs="Arial"/>
          <w:color w:val="000000"/>
          <w:sz w:val="24"/>
          <w:szCs w:val="24"/>
          <w:lang w:val="en-US"/>
        </w:rPr>
        <w:t xml:space="preserve"> heart rate </w:t>
      </w:r>
      <w:r w:rsidR="00487759" w:rsidRPr="00A71349">
        <w:rPr>
          <w:rFonts w:ascii="Arial" w:hAnsi="Arial" w:cs="Arial"/>
          <w:color w:val="000000"/>
          <w:sz w:val="24"/>
          <w:szCs w:val="24"/>
          <w:lang w:val="en-US"/>
        </w:rPr>
        <w:t xml:space="preserve">(FHR) </w:t>
      </w:r>
      <w:r w:rsidR="00D0160A" w:rsidRPr="00A71349">
        <w:rPr>
          <w:rFonts w:ascii="Arial" w:hAnsi="Arial" w:cs="Arial"/>
          <w:color w:val="000000"/>
          <w:sz w:val="24"/>
          <w:szCs w:val="24"/>
          <w:lang w:val="en-US"/>
        </w:rPr>
        <w:t xml:space="preserve">variability. </w:t>
      </w:r>
      <w:r w:rsidR="00066C2B" w:rsidRPr="00A71349">
        <w:rPr>
          <w:rFonts w:ascii="Arial" w:hAnsi="Arial" w:cs="Arial"/>
          <w:color w:val="000000"/>
          <w:sz w:val="24"/>
          <w:szCs w:val="24"/>
          <w:lang w:val="en-US"/>
        </w:rPr>
        <w:t xml:space="preserve">Short term variation (STV), a calculated measure designed to make assessment of FHR variability quantitative, has proven predictive of fetal </w:t>
      </w:r>
      <w:r w:rsidR="000A6F92" w:rsidRPr="00A71349">
        <w:rPr>
          <w:rFonts w:ascii="Arial" w:hAnsi="Arial" w:cs="Arial"/>
          <w:color w:val="000000"/>
          <w:sz w:val="24"/>
          <w:szCs w:val="24"/>
          <w:lang w:val="en-US"/>
        </w:rPr>
        <w:t>distress in the ante</w:t>
      </w:r>
      <w:r w:rsidR="00066C2B" w:rsidRPr="00A71349">
        <w:rPr>
          <w:rFonts w:ascii="Arial" w:hAnsi="Arial" w:cs="Arial"/>
          <w:color w:val="000000"/>
          <w:sz w:val="24"/>
          <w:szCs w:val="24"/>
          <w:lang w:val="en-US"/>
        </w:rPr>
        <w:t xml:space="preserve">natal setting. </w:t>
      </w:r>
      <w:r w:rsidRPr="00A71349">
        <w:rPr>
          <w:rFonts w:ascii="Arial" w:hAnsi="Arial" w:cs="Arial"/>
          <w:color w:val="000000"/>
          <w:sz w:val="24"/>
          <w:szCs w:val="24"/>
          <w:lang w:val="en-US"/>
        </w:rPr>
        <w:t>Values for</w:t>
      </w:r>
      <w:r w:rsidR="00DE1A20" w:rsidRPr="00A71349">
        <w:rPr>
          <w:rFonts w:ascii="Arial" w:hAnsi="Arial" w:cs="Arial"/>
          <w:color w:val="000000"/>
          <w:sz w:val="24"/>
          <w:szCs w:val="24"/>
          <w:lang w:val="en-US"/>
        </w:rPr>
        <w:t xml:space="preserve"> </w:t>
      </w:r>
      <w:r w:rsidR="000A6F92" w:rsidRPr="00A71349">
        <w:rPr>
          <w:rFonts w:ascii="Arial" w:hAnsi="Arial" w:cs="Arial"/>
          <w:color w:val="000000"/>
          <w:sz w:val="24"/>
          <w:szCs w:val="24"/>
          <w:lang w:val="en-US"/>
        </w:rPr>
        <w:t>STV</w:t>
      </w:r>
      <w:r w:rsidR="007131DA" w:rsidRPr="00A71349">
        <w:rPr>
          <w:rFonts w:ascii="Arial" w:hAnsi="Arial" w:cs="Arial"/>
          <w:color w:val="000000"/>
          <w:sz w:val="24"/>
          <w:szCs w:val="24"/>
          <w:lang w:val="en-US"/>
        </w:rPr>
        <w:t xml:space="preserve"> below 2.</w:t>
      </w:r>
      <w:r w:rsidR="00D0160A" w:rsidRPr="00A71349">
        <w:rPr>
          <w:rFonts w:ascii="Arial" w:hAnsi="Arial" w:cs="Arial"/>
          <w:color w:val="000000"/>
          <w:sz w:val="24"/>
          <w:szCs w:val="24"/>
          <w:lang w:val="en-US"/>
        </w:rPr>
        <w:t xml:space="preserve">6 </w:t>
      </w:r>
      <w:proofErr w:type="spellStart"/>
      <w:r w:rsidR="00D0160A" w:rsidRPr="00A71349">
        <w:rPr>
          <w:rFonts w:ascii="Arial" w:hAnsi="Arial" w:cs="Arial"/>
          <w:color w:val="000000"/>
          <w:sz w:val="24"/>
          <w:szCs w:val="24"/>
          <w:lang w:val="en-US"/>
        </w:rPr>
        <w:t>ms</w:t>
      </w:r>
      <w:proofErr w:type="spellEnd"/>
      <w:r w:rsidR="00D0160A" w:rsidRPr="00A71349">
        <w:rPr>
          <w:rFonts w:ascii="Arial" w:hAnsi="Arial" w:cs="Arial"/>
          <w:color w:val="000000"/>
          <w:sz w:val="24"/>
          <w:szCs w:val="24"/>
          <w:lang w:val="en-US"/>
        </w:rPr>
        <w:t xml:space="preserve"> </w:t>
      </w:r>
      <w:r w:rsidRPr="00A71349">
        <w:rPr>
          <w:rFonts w:ascii="Arial" w:hAnsi="Arial" w:cs="Arial"/>
          <w:color w:val="000000"/>
          <w:sz w:val="24"/>
          <w:szCs w:val="24"/>
          <w:lang w:val="en-US"/>
        </w:rPr>
        <w:t>are known to be</w:t>
      </w:r>
      <w:r w:rsidR="00D0160A" w:rsidRPr="00A71349">
        <w:rPr>
          <w:rFonts w:ascii="Arial" w:hAnsi="Arial" w:cs="Arial"/>
          <w:color w:val="000000"/>
          <w:sz w:val="24"/>
          <w:szCs w:val="24"/>
          <w:lang w:val="en-US"/>
        </w:rPr>
        <w:t xml:space="preserve"> highly associated with fetal asphyxia </w:t>
      </w:r>
      <w:r w:rsidRPr="00A71349">
        <w:rPr>
          <w:rFonts w:ascii="Arial" w:hAnsi="Arial" w:cs="Arial"/>
          <w:color w:val="000000"/>
          <w:sz w:val="24"/>
          <w:szCs w:val="24"/>
          <w:lang w:val="en-US"/>
        </w:rPr>
        <w:t>and/</w:t>
      </w:r>
      <w:r w:rsidR="00D0160A" w:rsidRPr="00A71349">
        <w:rPr>
          <w:rFonts w:ascii="Arial" w:hAnsi="Arial" w:cs="Arial"/>
          <w:color w:val="000000"/>
          <w:sz w:val="24"/>
          <w:szCs w:val="24"/>
          <w:lang w:val="en-US"/>
        </w:rPr>
        <w:t xml:space="preserve">or intrauterine death </w:t>
      </w:r>
      <w:r w:rsidR="00DE1A20" w:rsidRPr="00A71349">
        <w:rPr>
          <w:rFonts w:ascii="Arial" w:hAnsi="Arial" w:cs="Arial"/>
          <w:color w:val="000000"/>
          <w:sz w:val="24"/>
          <w:szCs w:val="24"/>
          <w:lang w:val="en-US"/>
        </w:rPr>
        <w:t xml:space="preserve">whereas STV values above 3 </w:t>
      </w:r>
      <w:proofErr w:type="spellStart"/>
      <w:r w:rsidR="00DE1A20" w:rsidRPr="00A71349">
        <w:rPr>
          <w:rFonts w:ascii="Arial" w:hAnsi="Arial" w:cs="Arial"/>
          <w:color w:val="000000"/>
          <w:sz w:val="24"/>
          <w:szCs w:val="24"/>
          <w:lang w:val="en-US"/>
        </w:rPr>
        <w:t>ms</w:t>
      </w:r>
      <w:proofErr w:type="spellEnd"/>
      <w:r w:rsidR="00DE1A20" w:rsidRPr="00A71349">
        <w:rPr>
          <w:rFonts w:ascii="Arial" w:hAnsi="Arial" w:cs="Arial"/>
          <w:color w:val="000000"/>
          <w:sz w:val="24"/>
          <w:szCs w:val="24"/>
          <w:lang w:val="en-US"/>
        </w:rPr>
        <w:t xml:space="preserve"> are rarely a</w:t>
      </w:r>
      <w:r w:rsidR="00907233" w:rsidRPr="00A71349">
        <w:rPr>
          <w:rFonts w:ascii="Arial" w:hAnsi="Arial" w:cs="Arial"/>
          <w:color w:val="000000"/>
          <w:sz w:val="24"/>
          <w:szCs w:val="24"/>
          <w:lang w:val="en-US"/>
        </w:rPr>
        <w:t>ssociated</w:t>
      </w:r>
      <w:r w:rsidR="00DE1A20" w:rsidRPr="00A71349">
        <w:rPr>
          <w:rFonts w:ascii="Arial" w:hAnsi="Arial" w:cs="Arial"/>
          <w:color w:val="000000"/>
          <w:sz w:val="24"/>
          <w:szCs w:val="24"/>
          <w:lang w:val="en-US"/>
        </w:rPr>
        <w:t xml:space="preserve"> with adve</w:t>
      </w:r>
      <w:r w:rsidR="00AC717A" w:rsidRPr="00A71349">
        <w:rPr>
          <w:rFonts w:ascii="Arial" w:hAnsi="Arial" w:cs="Arial"/>
          <w:color w:val="000000"/>
          <w:sz w:val="24"/>
          <w:szCs w:val="24"/>
          <w:lang w:val="en-US"/>
        </w:rPr>
        <w:t>rse outcome</w:t>
      </w:r>
      <w:r w:rsidR="00C77843" w:rsidRPr="00A71349">
        <w:rPr>
          <w:rFonts w:ascii="Arial" w:hAnsi="Arial" w:cs="Arial"/>
          <w:color w:val="000000"/>
          <w:sz w:val="24"/>
          <w:szCs w:val="24"/>
          <w:lang w:val="en-US"/>
        </w:rPr>
        <w:t xml:space="preserve"> </w:t>
      </w:r>
      <w:r w:rsidR="00F16744" w:rsidRPr="00A71349">
        <w:rPr>
          <w:rFonts w:ascii="Arial" w:hAnsi="Arial" w:cs="Arial"/>
          <w:color w:val="000000"/>
          <w:sz w:val="24"/>
          <w:szCs w:val="24"/>
          <w:lang w:val="en-US"/>
        </w:rPr>
        <w:fldChar w:fldCharType="begin"/>
      </w:r>
      <w:r w:rsidR="00DE3BE4">
        <w:rPr>
          <w:rFonts w:ascii="Arial" w:hAnsi="Arial" w:cs="Arial"/>
          <w:color w:val="000000"/>
          <w:sz w:val="24"/>
          <w:szCs w:val="24"/>
          <w:lang w:val="en-US"/>
        </w:rPr>
        <w:instrText xml:space="preserve"> ADDIN EN.CITE &lt;EndNote&gt;&lt;Cite&gt;&lt;Author&gt;Dawes&lt;/Author&gt;&lt;Year&gt;1992&lt;/Year&gt;&lt;RecNum&gt;13&lt;/RecNum&gt;&lt;DisplayText&gt;&lt;style face="superscript"&gt;4&lt;/style&gt;&lt;/DisplayText&gt;&lt;record&gt;&lt;rec-number&gt;13&lt;/rec-number&gt;&lt;foreign-keys&gt;&lt;key app="EN" db-id="af5trr9d5zeef4ewxxmxwd9pavrfae5za2fd" timestamp="1448028245"&gt;13&lt;/key&gt;&lt;/foreign-keys&gt;&lt;ref-type name="Journal Article"&gt;17&lt;/ref-type&gt;&lt;contributors&gt;&lt;authors&gt;&lt;author&gt;Dawes, G. S.&lt;/author&gt;&lt;author&gt;Moulden, M.&lt;/author&gt;&lt;author&gt;Redman, C. W.&lt;/author&gt;&lt;/authors&gt;&lt;/contributors&gt;&lt;auth-address&gt;Nuffield Department of Obstetrics and Gynecology, Oxford, England.&lt;/auth-address&gt;&lt;titles&gt;&lt;title&gt;Short-term fetal heart rate variation, decelerations, and umbilical flow velocity waveforms before labor&lt;/title&gt;&lt;secondary-title&gt;Obstet Gynecol&lt;/secondary-title&gt;&lt;/titles&gt;&lt;periodical&gt;&lt;full-title&gt;Obstet Gynecol&lt;/full-title&gt;&lt;/periodical&gt;&lt;pages&gt;673-8&lt;/pages&gt;&lt;volume&gt;80&lt;/volume&gt;&lt;number&gt;4&lt;/number&gt;&lt;keywords&gt;&lt;keyword&gt;Blood Flow Velocity&lt;/keyword&gt;&lt;keyword&gt;Female&lt;/keyword&gt;&lt;keyword&gt;Gestational Age&lt;/keyword&gt;&lt;keyword&gt;Heart Rate, Fetal/*physiology&lt;/keyword&gt;&lt;keyword&gt;Humans&lt;/keyword&gt;&lt;keyword&gt;Labor, Obstetric&lt;/keyword&gt;&lt;keyword&gt;Pregnancy&lt;/keyword&gt;&lt;keyword&gt;*Pregnancy Outcome&lt;/keyword&gt;&lt;keyword&gt;Time Factors&lt;/keyword&gt;&lt;keyword&gt;Umbilical Veins/*physiology/ultrasonography&lt;/keyword&gt;&lt;/keywords&gt;&lt;dates&gt;&lt;year&gt;1992&lt;/year&gt;&lt;pub-dates&gt;&lt;date&gt;Oct&lt;/date&gt;&lt;/pub-dates&gt;&lt;/dates&gt;&lt;isbn&gt;0029-7844 (Print)&amp;#xD;0029-7844 (Linking)&lt;/isbn&gt;&lt;accession-num&gt;1407893&lt;/accession-num&gt;&lt;urls&gt;&lt;related-urls&gt;&lt;url&gt;http://www.ncbi.nlm.nih.gov/pubmed/1407893&lt;/url&gt;&lt;/related-urls&gt;&lt;/urls&gt;&lt;/record&gt;&lt;/Cite&gt;&lt;/EndNote&gt;</w:instrText>
      </w:r>
      <w:r w:rsidR="00F16744" w:rsidRPr="00A71349">
        <w:rPr>
          <w:rFonts w:ascii="Arial" w:hAnsi="Arial" w:cs="Arial"/>
          <w:color w:val="000000"/>
          <w:sz w:val="24"/>
          <w:szCs w:val="24"/>
          <w:lang w:val="en-US"/>
        </w:rPr>
        <w:fldChar w:fldCharType="separate"/>
      </w:r>
      <w:r w:rsidR="00DE3BE4" w:rsidRPr="00DE3BE4">
        <w:rPr>
          <w:rFonts w:ascii="Arial" w:hAnsi="Arial" w:cs="Arial"/>
          <w:noProof/>
          <w:color w:val="000000"/>
          <w:sz w:val="24"/>
          <w:szCs w:val="24"/>
          <w:vertAlign w:val="superscript"/>
          <w:lang w:val="en-US"/>
        </w:rPr>
        <w:t>4</w:t>
      </w:r>
      <w:r w:rsidR="00F16744" w:rsidRPr="00A71349">
        <w:rPr>
          <w:rFonts w:ascii="Arial" w:hAnsi="Arial" w:cs="Arial"/>
          <w:color w:val="000000"/>
          <w:sz w:val="24"/>
          <w:szCs w:val="24"/>
          <w:lang w:val="en-US"/>
        </w:rPr>
        <w:fldChar w:fldCharType="end"/>
      </w:r>
      <w:r w:rsidR="00AC717A" w:rsidRPr="00A71349">
        <w:rPr>
          <w:rFonts w:ascii="Arial" w:hAnsi="Arial" w:cs="Arial"/>
          <w:color w:val="000000"/>
          <w:sz w:val="24"/>
          <w:szCs w:val="24"/>
          <w:lang w:val="en-US"/>
        </w:rPr>
        <w:t>.</w:t>
      </w:r>
      <w:r w:rsidR="00C56CBD" w:rsidRPr="00A71349">
        <w:rPr>
          <w:rFonts w:ascii="Arial" w:hAnsi="Arial" w:cs="Arial"/>
          <w:color w:val="000000"/>
          <w:sz w:val="24"/>
          <w:szCs w:val="24"/>
          <w:lang w:val="en-US"/>
        </w:rPr>
        <w:t xml:space="preserve"> </w:t>
      </w:r>
    </w:p>
    <w:p w14:paraId="2F23780B" w14:textId="39CC99AE" w:rsidR="00E4716F" w:rsidRDefault="00DC534E" w:rsidP="00357847">
      <w:pPr>
        <w:autoSpaceDE w:val="0"/>
        <w:autoSpaceDN w:val="0"/>
        <w:adjustRightInd w:val="0"/>
        <w:spacing w:after="120" w:line="360" w:lineRule="auto"/>
        <w:jc w:val="both"/>
        <w:rPr>
          <w:rFonts w:ascii="Arial" w:hAnsi="Arial" w:cs="Arial"/>
          <w:color w:val="000000"/>
          <w:sz w:val="24"/>
          <w:szCs w:val="24"/>
          <w:lang w:val="en-US"/>
        </w:rPr>
      </w:pPr>
      <w:r w:rsidRPr="00A71349">
        <w:rPr>
          <w:rFonts w:ascii="Arial" w:hAnsi="Arial" w:cs="Arial"/>
          <w:color w:val="000000"/>
          <w:sz w:val="24"/>
          <w:szCs w:val="24"/>
          <w:lang w:val="en-US"/>
        </w:rPr>
        <w:t>In contrast to other methods of analysis of FHR variability, p</w:t>
      </w:r>
      <w:r w:rsidR="00487759" w:rsidRPr="00A71349">
        <w:rPr>
          <w:rFonts w:ascii="Arial" w:hAnsi="Arial" w:cs="Arial"/>
          <w:color w:val="000000"/>
          <w:sz w:val="24"/>
          <w:szCs w:val="24"/>
          <w:lang w:val="en-US"/>
        </w:rPr>
        <w:t xml:space="preserve">hase-rectified signal averaging (PRSA) </w:t>
      </w:r>
      <w:r w:rsidRPr="00A71349">
        <w:rPr>
          <w:rFonts w:ascii="Arial" w:hAnsi="Arial" w:cs="Arial"/>
          <w:color w:val="000000"/>
          <w:sz w:val="24"/>
          <w:szCs w:val="24"/>
          <w:lang w:val="en-US"/>
        </w:rPr>
        <w:t>permits the detection of</w:t>
      </w:r>
      <w:r w:rsidR="00487759" w:rsidRPr="00A71349">
        <w:rPr>
          <w:rFonts w:ascii="Arial" w:hAnsi="Arial" w:cs="Arial"/>
          <w:color w:val="000000"/>
          <w:sz w:val="24"/>
          <w:szCs w:val="24"/>
          <w:lang w:val="en-US"/>
        </w:rPr>
        <w:t xml:space="preserve"> quasi-periodicities in non-stationary</w:t>
      </w:r>
      <w:r w:rsidR="0019208A" w:rsidRPr="00A71349">
        <w:rPr>
          <w:rFonts w:ascii="Arial" w:hAnsi="Arial" w:cs="Arial"/>
          <w:color w:val="000000"/>
          <w:sz w:val="24"/>
          <w:szCs w:val="24"/>
          <w:lang w:val="en-US"/>
        </w:rPr>
        <w:t>, noisy</w:t>
      </w:r>
      <w:r w:rsidR="00487759" w:rsidRPr="00A71349">
        <w:rPr>
          <w:rFonts w:ascii="Arial" w:hAnsi="Arial" w:cs="Arial"/>
          <w:color w:val="000000"/>
          <w:sz w:val="24"/>
          <w:szCs w:val="24"/>
          <w:lang w:val="en-US"/>
        </w:rPr>
        <w:t xml:space="preserve"> </w:t>
      </w:r>
      <w:r w:rsidRPr="00A71349">
        <w:rPr>
          <w:rFonts w:ascii="Arial" w:hAnsi="Arial" w:cs="Arial"/>
          <w:color w:val="000000"/>
          <w:sz w:val="24"/>
          <w:szCs w:val="24"/>
          <w:lang w:val="en-US"/>
        </w:rPr>
        <w:t>variables, such as fetal heart rate,</w:t>
      </w:r>
      <w:r w:rsidR="00487759" w:rsidRPr="00A71349">
        <w:rPr>
          <w:rFonts w:ascii="Arial" w:hAnsi="Arial" w:cs="Arial"/>
          <w:color w:val="000000"/>
          <w:sz w:val="24"/>
          <w:szCs w:val="24"/>
          <w:lang w:val="en-US"/>
        </w:rPr>
        <w:t xml:space="preserve"> </w:t>
      </w:r>
      <w:r w:rsidR="008C4B38" w:rsidRPr="00A71349">
        <w:rPr>
          <w:rFonts w:ascii="Arial" w:hAnsi="Arial" w:cs="Arial"/>
          <w:color w:val="000000"/>
          <w:sz w:val="24"/>
          <w:szCs w:val="24"/>
          <w:lang w:val="en-US"/>
        </w:rPr>
        <w:t>thereby allowing</w:t>
      </w:r>
      <w:r w:rsidR="00487759" w:rsidRPr="00A71349">
        <w:rPr>
          <w:rFonts w:ascii="Arial" w:hAnsi="Arial" w:cs="Arial"/>
          <w:color w:val="000000"/>
          <w:sz w:val="24"/>
          <w:szCs w:val="24"/>
          <w:lang w:val="en-US"/>
        </w:rPr>
        <w:t xml:space="preserve"> complex oscillatory modulations of multiple frequency </w:t>
      </w:r>
      <w:r w:rsidR="009A7289" w:rsidRPr="00A71349">
        <w:rPr>
          <w:rFonts w:ascii="Arial" w:hAnsi="Arial" w:cs="Arial"/>
          <w:color w:val="000000"/>
          <w:sz w:val="24"/>
          <w:szCs w:val="24"/>
          <w:lang w:val="en-US"/>
        </w:rPr>
        <w:t>drivers</w:t>
      </w:r>
      <w:r w:rsidR="008C4B38" w:rsidRPr="00A71349">
        <w:rPr>
          <w:rFonts w:ascii="Arial" w:hAnsi="Arial" w:cs="Arial"/>
          <w:color w:val="000000"/>
          <w:sz w:val="24"/>
          <w:szCs w:val="24"/>
          <w:lang w:val="en-US"/>
        </w:rPr>
        <w:t xml:space="preserve"> to be determined</w:t>
      </w:r>
      <w:r w:rsidR="00066C2B" w:rsidRPr="00A71349">
        <w:rPr>
          <w:rFonts w:ascii="Arial" w:hAnsi="Arial" w:cs="Arial"/>
          <w:color w:val="000000"/>
          <w:sz w:val="24"/>
          <w:szCs w:val="24"/>
          <w:lang w:val="en-US"/>
        </w:rPr>
        <w:t>, rather than simply describing the degree of variability</w:t>
      </w:r>
      <w:r w:rsidR="00F854B9" w:rsidRPr="00A71349">
        <w:rPr>
          <w:rFonts w:ascii="Arial" w:hAnsi="Arial" w:cs="Arial"/>
          <w:color w:val="000000"/>
          <w:sz w:val="24"/>
          <w:szCs w:val="24"/>
          <w:lang w:val="en-US"/>
        </w:rPr>
        <w:t xml:space="preserve"> from the baseline</w:t>
      </w:r>
      <w:r w:rsidR="008C4B38" w:rsidRPr="00A71349">
        <w:rPr>
          <w:rFonts w:ascii="Arial" w:hAnsi="Arial" w:cs="Arial"/>
          <w:color w:val="000000"/>
          <w:sz w:val="24"/>
          <w:szCs w:val="24"/>
          <w:lang w:val="en-US"/>
        </w:rPr>
        <w:t>.</w:t>
      </w:r>
      <w:r w:rsidR="00A71349">
        <w:rPr>
          <w:rFonts w:ascii="Arial" w:hAnsi="Arial" w:cs="Arial"/>
          <w:color w:val="000000"/>
          <w:sz w:val="24"/>
          <w:szCs w:val="24"/>
          <w:lang w:val="en-US"/>
        </w:rPr>
        <w:t xml:space="preserve"> </w:t>
      </w:r>
      <w:r w:rsidR="00AD064B" w:rsidRPr="00A71349">
        <w:rPr>
          <w:rFonts w:ascii="Arial" w:hAnsi="Arial" w:cs="Arial"/>
          <w:color w:val="000000"/>
          <w:sz w:val="24"/>
          <w:szCs w:val="24"/>
          <w:lang w:val="en-US"/>
        </w:rPr>
        <w:t>PRSA</w:t>
      </w:r>
      <w:r w:rsidR="00C56CBD" w:rsidRPr="00A71349">
        <w:rPr>
          <w:rFonts w:ascii="Arial" w:hAnsi="Arial" w:cs="Arial"/>
          <w:color w:val="000000"/>
          <w:sz w:val="24"/>
          <w:szCs w:val="24"/>
          <w:lang w:val="en-US"/>
        </w:rPr>
        <w:t xml:space="preserve"> </w:t>
      </w:r>
      <w:r w:rsidR="00D0160A" w:rsidRPr="00A71349">
        <w:rPr>
          <w:rFonts w:ascii="Arial" w:hAnsi="Arial" w:cs="Arial"/>
          <w:color w:val="000000"/>
          <w:sz w:val="24"/>
          <w:szCs w:val="24"/>
          <w:lang w:val="en-US"/>
        </w:rPr>
        <w:t>predict</w:t>
      </w:r>
      <w:r w:rsidR="00167699">
        <w:rPr>
          <w:rFonts w:ascii="Arial" w:hAnsi="Arial" w:cs="Arial"/>
          <w:color w:val="000000"/>
          <w:sz w:val="24"/>
          <w:szCs w:val="24"/>
          <w:lang w:val="en-US"/>
        </w:rPr>
        <w:t>s</w:t>
      </w:r>
      <w:r w:rsidR="00D0160A" w:rsidRPr="00A71349">
        <w:rPr>
          <w:rFonts w:ascii="Arial" w:hAnsi="Arial" w:cs="Arial"/>
          <w:color w:val="000000"/>
          <w:sz w:val="24"/>
          <w:szCs w:val="24"/>
          <w:lang w:val="en-US"/>
        </w:rPr>
        <w:t xml:space="preserve"> survival after myocardial infarction</w:t>
      </w:r>
      <w:r w:rsidR="007F42AC" w:rsidRPr="00A71349">
        <w:rPr>
          <w:rFonts w:ascii="Arial" w:hAnsi="Arial" w:cs="Arial"/>
          <w:color w:val="000000"/>
          <w:sz w:val="24"/>
          <w:szCs w:val="24"/>
          <w:lang w:val="en-US"/>
        </w:rPr>
        <w:t xml:space="preserve"> in adult cardiology</w:t>
      </w:r>
      <w:r w:rsidR="00F8132F" w:rsidRPr="00A71349">
        <w:rPr>
          <w:rFonts w:ascii="Arial" w:hAnsi="Arial" w:cs="Arial"/>
          <w:color w:val="000000"/>
          <w:sz w:val="24"/>
          <w:szCs w:val="24"/>
          <w:lang w:val="en-US"/>
        </w:rPr>
        <w:t xml:space="preserve"> </w:t>
      </w:r>
      <w:r w:rsidR="00F16744" w:rsidRPr="00A71349">
        <w:rPr>
          <w:rFonts w:ascii="Arial" w:hAnsi="Arial" w:cs="Arial"/>
          <w:color w:val="000000"/>
          <w:sz w:val="24"/>
          <w:szCs w:val="24"/>
          <w:lang w:val="en-US"/>
        </w:rPr>
        <w:fldChar w:fldCharType="begin">
          <w:fldData xml:space="preserve">PEVuZE5vdGU+PENpdGU+PEF1dGhvcj5CYXVlcjwvQXV0aG9yPjxZZWFyPjIwMDY8L1llYXI+PFJl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</w:fldData>
        </w:fldChar>
      </w:r>
      <w:r w:rsidR="00DE3BE4">
        <w:rPr>
          <w:rFonts w:ascii="Arial" w:hAnsi="Arial" w:cs="Arial"/>
          <w:color w:val="000000"/>
          <w:sz w:val="24"/>
          <w:szCs w:val="24"/>
          <w:lang w:val="en-US"/>
        </w:rPr>
        <w:instrText xml:space="preserve"> ADDIN EN.CITE </w:instrText>
      </w:r>
      <w:r w:rsidR="00DE3BE4">
        <w:rPr>
          <w:rFonts w:ascii="Arial" w:hAnsi="Arial" w:cs="Arial"/>
          <w:color w:val="000000"/>
          <w:sz w:val="24"/>
          <w:szCs w:val="24"/>
          <w:lang w:val="en-US"/>
        </w:rPr>
        <w:fldChar w:fldCharType="begin">
          <w:fldData xml:space="preserve">PEVuZE5vdGU+PENpdGU+PEF1dGhvcj5CYXVlcjwvQXV0aG9yPjxZZWFyPjIwMDY8L1llYXI+PFJl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</w:fldData>
        </w:fldChar>
      </w:r>
      <w:r w:rsidR="00DE3BE4">
        <w:rPr>
          <w:rFonts w:ascii="Arial" w:hAnsi="Arial" w:cs="Arial"/>
          <w:color w:val="000000"/>
          <w:sz w:val="24"/>
          <w:szCs w:val="24"/>
          <w:lang w:val="en-US"/>
        </w:rPr>
        <w:instrText xml:space="preserve"> ADDIN EN.CITE.DATA </w:instrText>
      </w:r>
      <w:r w:rsidR="00DE3BE4">
        <w:rPr>
          <w:rFonts w:ascii="Arial" w:hAnsi="Arial" w:cs="Arial"/>
          <w:color w:val="000000"/>
          <w:sz w:val="24"/>
          <w:szCs w:val="24"/>
          <w:lang w:val="en-US"/>
        </w:rPr>
      </w:r>
      <w:r w:rsidR="00DE3BE4">
        <w:rPr>
          <w:rFonts w:ascii="Arial" w:hAnsi="Arial" w:cs="Arial"/>
          <w:color w:val="000000"/>
          <w:sz w:val="24"/>
          <w:szCs w:val="24"/>
          <w:lang w:val="en-US"/>
        </w:rPr>
        <w:fldChar w:fldCharType="end"/>
      </w:r>
      <w:r w:rsidR="00F16744" w:rsidRPr="00A71349">
        <w:rPr>
          <w:rFonts w:ascii="Arial" w:hAnsi="Arial" w:cs="Arial"/>
          <w:color w:val="000000"/>
          <w:sz w:val="24"/>
          <w:szCs w:val="24"/>
          <w:lang w:val="en-US"/>
        </w:rPr>
      </w:r>
      <w:r w:rsidR="00F16744" w:rsidRPr="00A71349">
        <w:rPr>
          <w:rFonts w:ascii="Arial" w:hAnsi="Arial" w:cs="Arial"/>
          <w:color w:val="000000"/>
          <w:sz w:val="24"/>
          <w:szCs w:val="24"/>
          <w:lang w:val="en-US"/>
        </w:rPr>
        <w:fldChar w:fldCharType="separate"/>
      </w:r>
      <w:r w:rsidR="00DE3BE4" w:rsidRPr="00DE3BE4">
        <w:rPr>
          <w:rFonts w:ascii="Arial" w:hAnsi="Arial" w:cs="Arial"/>
          <w:noProof/>
          <w:color w:val="000000"/>
          <w:sz w:val="24"/>
          <w:szCs w:val="24"/>
          <w:vertAlign w:val="superscript"/>
          <w:lang w:val="en-US"/>
        </w:rPr>
        <w:t>5</w:t>
      </w:r>
      <w:r w:rsidR="00F16744" w:rsidRPr="00A71349">
        <w:rPr>
          <w:rFonts w:ascii="Arial" w:hAnsi="Arial" w:cs="Arial"/>
          <w:color w:val="000000"/>
          <w:sz w:val="24"/>
          <w:szCs w:val="24"/>
          <w:lang w:val="en-US"/>
        </w:rPr>
        <w:fldChar w:fldCharType="end"/>
      </w:r>
      <w:r w:rsidR="0019208A" w:rsidRPr="00A71349">
        <w:rPr>
          <w:rFonts w:ascii="Arial" w:hAnsi="Arial" w:cs="Arial"/>
          <w:color w:val="000000"/>
          <w:sz w:val="24"/>
          <w:szCs w:val="24"/>
          <w:lang w:val="en-US"/>
        </w:rPr>
        <w:t xml:space="preserve"> and</w:t>
      </w:r>
      <w:r w:rsidR="00295F93" w:rsidRPr="00A71349">
        <w:rPr>
          <w:rFonts w:ascii="Arial" w:hAnsi="Arial" w:cs="Arial"/>
          <w:color w:val="000000"/>
          <w:sz w:val="24"/>
          <w:szCs w:val="24"/>
          <w:lang w:val="en-US"/>
        </w:rPr>
        <w:t xml:space="preserve"> </w:t>
      </w:r>
      <w:r w:rsidR="007C3588" w:rsidRPr="00A71349">
        <w:rPr>
          <w:rFonts w:ascii="Arial" w:hAnsi="Arial" w:cs="Arial"/>
          <w:color w:val="000000"/>
          <w:sz w:val="24"/>
          <w:szCs w:val="24"/>
          <w:lang w:val="en-US"/>
        </w:rPr>
        <w:t xml:space="preserve">it </w:t>
      </w:r>
      <w:r w:rsidR="00295F93" w:rsidRPr="00A71349">
        <w:rPr>
          <w:rFonts w:ascii="Arial" w:hAnsi="Arial" w:cs="Arial"/>
          <w:color w:val="000000"/>
          <w:sz w:val="24"/>
          <w:szCs w:val="24"/>
          <w:lang w:val="en-US"/>
        </w:rPr>
        <w:t xml:space="preserve">has been successfully </w:t>
      </w:r>
      <w:r w:rsidR="00167699">
        <w:rPr>
          <w:rFonts w:ascii="Arial" w:hAnsi="Arial" w:cs="Arial"/>
          <w:color w:val="000000"/>
          <w:sz w:val="24"/>
          <w:szCs w:val="24"/>
          <w:lang w:val="en-US"/>
        </w:rPr>
        <w:t>investigated in</w:t>
      </w:r>
      <w:r w:rsidR="00295F93" w:rsidRPr="00A71349">
        <w:rPr>
          <w:rFonts w:ascii="Arial" w:hAnsi="Arial" w:cs="Arial"/>
          <w:color w:val="000000"/>
          <w:sz w:val="24"/>
          <w:szCs w:val="24"/>
          <w:lang w:val="en-US"/>
        </w:rPr>
        <w:t xml:space="preserve"> fetal medicine </w:t>
      </w:r>
      <w:r w:rsidR="00807DAE" w:rsidRPr="00A71349">
        <w:rPr>
          <w:rFonts w:ascii="Arial" w:hAnsi="Arial" w:cs="Arial"/>
          <w:color w:val="000000"/>
          <w:sz w:val="24"/>
          <w:szCs w:val="24"/>
          <w:lang w:val="en-US"/>
        </w:rPr>
        <w:fldChar w:fldCharType="begin">
          <w:fldData xml:space="preserve">PEVuZE5vdGU+PENpdGU+PEF1dGhvcj5Mb2JtYWllcjwvQXV0aG9yPjxZZWFyPjIwMTI8L1llYXI+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</w:fldData>
        </w:fldChar>
      </w:r>
      <w:r w:rsidR="00DE3BE4">
        <w:rPr>
          <w:rFonts w:ascii="Arial" w:hAnsi="Arial" w:cs="Arial"/>
          <w:color w:val="000000"/>
          <w:sz w:val="24"/>
          <w:szCs w:val="24"/>
          <w:lang w:val="en-US"/>
        </w:rPr>
        <w:instrText xml:space="preserve"> ADDIN EN.CITE </w:instrText>
      </w:r>
      <w:r w:rsidR="00DE3BE4">
        <w:rPr>
          <w:rFonts w:ascii="Arial" w:hAnsi="Arial" w:cs="Arial"/>
          <w:color w:val="000000"/>
          <w:sz w:val="24"/>
          <w:szCs w:val="24"/>
          <w:lang w:val="en-US"/>
        </w:rPr>
        <w:fldChar w:fldCharType="begin">
          <w:fldData xml:space="preserve">PEVuZE5vdGU+PENpdGU+PEF1dGhvcj5Mb2JtYWllcjwvQXV0aG9yPjxZZWFyPjIwMTI8L1llYXI+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</w:fldData>
        </w:fldChar>
      </w:r>
      <w:r w:rsidR="00DE3BE4">
        <w:rPr>
          <w:rFonts w:ascii="Arial" w:hAnsi="Arial" w:cs="Arial"/>
          <w:color w:val="000000"/>
          <w:sz w:val="24"/>
          <w:szCs w:val="24"/>
          <w:lang w:val="en-US"/>
        </w:rPr>
        <w:instrText xml:space="preserve"> ADDIN EN.CITE.DATA </w:instrText>
      </w:r>
      <w:r w:rsidR="00DE3BE4">
        <w:rPr>
          <w:rFonts w:ascii="Arial" w:hAnsi="Arial" w:cs="Arial"/>
          <w:color w:val="000000"/>
          <w:sz w:val="24"/>
          <w:szCs w:val="24"/>
          <w:lang w:val="en-US"/>
        </w:rPr>
      </w:r>
      <w:r w:rsidR="00DE3BE4">
        <w:rPr>
          <w:rFonts w:ascii="Arial" w:hAnsi="Arial" w:cs="Arial"/>
          <w:color w:val="000000"/>
          <w:sz w:val="24"/>
          <w:szCs w:val="24"/>
          <w:lang w:val="en-US"/>
        </w:rPr>
        <w:fldChar w:fldCharType="end"/>
      </w:r>
      <w:r w:rsidR="00807DAE" w:rsidRPr="00A71349">
        <w:rPr>
          <w:rFonts w:ascii="Arial" w:hAnsi="Arial" w:cs="Arial"/>
          <w:color w:val="000000"/>
          <w:sz w:val="24"/>
          <w:szCs w:val="24"/>
          <w:lang w:val="en-US"/>
        </w:rPr>
      </w:r>
      <w:r w:rsidR="00807DAE" w:rsidRPr="00A71349">
        <w:rPr>
          <w:rFonts w:ascii="Arial" w:hAnsi="Arial" w:cs="Arial"/>
          <w:color w:val="000000"/>
          <w:sz w:val="24"/>
          <w:szCs w:val="24"/>
          <w:lang w:val="en-US"/>
        </w:rPr>
        <w:fldChar w:fldCharType="separate"/>
      </w:r>
      <w:r w:rsidR="00DE3BE4" w:rsidRPr="00DE3BE4">
        <w:rPr>
          <w:rFonts w:ascii="Arial" w:hAnsi="Arial" w:cs="Arial"/>
          <w:noProof/>
          <w:color w:val="000000"/>
          <w:sz w:val="24"/>
          <w:szCs w:val="24"/>
          <w:vertAlign w:val="superscript"/>
          <w:lang w:val="en-US"/>
        </w:rPr>
        <w:t>6</w:t>
      </w:r>
      <w:r w:rsidR="00807DAE" w:rsidRPr="00A71349">
        <w:rPr>
          <w:rFonts w:ascii="Arial" w:hAnsi="Arial" w:cs="Arial"/>
          <w:color w:val="000000"/>
          <w:sz w:val="24"/>
          <w:szCs w:val="24"/>
          <w:lang w:val="en-US"/>
        </w:rPr>
        <w:fldChar w:fldCharType="end"/>
      </w:r>
      <w:r w:rsidR="00A71349">
        <w:rPr>
          <w:rFonts w:ascii="Arial" w:hAnsi="Arial" w:cs="Arial"/>
          <w:color w:val="000000"/>
          <w:sz w:val="24"/>
          <w:szCs w:val="24"/>
          <w:lang w:val="en-US"/>
        </w:rPr>
        <w:t xml:space="preserve">, </w:t>
      </w:r>
      <w:r w:rsidR="00295F93" w:rsidRPr="00515B19">
        <w:rPr>
          <w:rFonts w:ascii="Arial" w:hAnsi="Arial" w:cs="Arial"/>
          <w:color w:val="000000"/>
          <w:sz w:val="24"/>
          <w:szCs w:val="24"/>
          <w:lang w:val="en-US"/>
        </w:rPr>
        <w:t xml:space="preserve">despite the challenges of a </w:t>
      </w:r>
      <w:r w:rsidR="00807DAE" w:rsidRPr="00515B19">
        <w:rPr>
          <w:rFonts w:ascii="Arial" w:hAnsi="Arial" w:cs="Arial"/>
          <w:color w:val="000000"/>
          <w:sz w:val="24"/>
          <w:szCs w:val="24"/>
          <w:lang w:val="en-US"/>
        </w:rPr>
        <w:t>non-</w:t>
      </w:r>
      <w:r w:rsidR="000C2D54" w:rsidRPr="00515B19">
        <w:rPr>
          <w:rFonts w:ascii="Arial" w:hAnsi="Arial" w:cs="Arial"/>
          <w:color w:val="000000"/>
          <w:sz w:val="24"/>
          <w:szCs w:val="24"/>
          <w:lang w:val="en-US"/>
        </w:rPr>
        <w:t>stationary signal</w:t>
      </w:r>
      <w:r w:rsidR="00295F93" w:rsidRPr="00515B19">
        <w:rPr>
          <w:rFonts w:ascii="Arial" w:hAnsi="Arial" w:cs="Arial"/>
          <w:color w:val="000000"/>
          <w:sz w:val="24"/>
          <w:szCs w:val="24"/>
          <w:lang w:val="en-US"/>
        </w:rPr>
        <w:t>, with more interference in the signal obtaine</w:t>
      </w:r>
      <w:r w:rsidR="00A71349" w:rsidRPr="00515B19">
        <w:rPr>
          <w:rFonts w:ascii="Arial" w:hAnsi="Arial" w:cs="Arial"/>
          <w:color w:val="000000"/>
          <w:sz w:val="24"/>
          <w:szCs w:val="24"/>
          <w:lang w:val="en-US"/>
        </w:rPr>
        <w:t xml:space="preserve">d than the post-infarct adult. </w:t>
      </w:r>
      <w:r w:rsidR="00295F93" w:rsidRPr="00515B19">
        <w:rPr>
          <w:rFonts w:ascii="Arial" w:hAnsi="Arial" w:cs="Arial"/>
          <w:color w:val="000000"/>
          <w:sz w:val="24"/>
          <w:szCs w:val="24"/>
          <w:lang w:val="en-US"/>
        </w:rPr>
        <w:t>PRSA, in short, calculates not only the variation of the fetal heart rate, but the speed of changes in fetal heart rate, described as the</w:t>
      </w:r>
      <w:r w:rsidR="00E94A85" w:rsidRPr="00515B19">
        <w:rPr>
          <w:rFonts w:ascii="Arial" w:hAnsi="Arial" w:cs="Arial"/>
          <w:color w:val="000000"/>
          <w:sz w:val="24"/>
          <w:szCs w:val="24"/>
          <w:lang w:val="en-US"/>
        </w:rPr>
        <w:t xml:space="preserve"> average</w:t>
      </w:r>
      <w:r w:rsidR="00807DAE" w:rsidRPr="00515B19">
        <w:rPr>
          <w:rFonts w:ascii="Arial" w:hAnsi="Arial" w:cs="Arial"/>
          <w:color w:val="000000"/>
          <w:sz w:val="24"/>
          <w:szCs w:val="24"/>
          <w:lang w:val="en-US"/>
        </w:rPr>
        <w:t xml:space="preserve"> acceleration</w:t>
      </w:r>
      <w:r w:rsidR="00566418" w:rsidRPr="00515B19">
        <w:rPr>
          <w:rFonts w:ascii="Arial" w:hAnsi="Arial" w:cs="Arial"/>
          <w:color w:val="000000"/>
          <w:sz w:val="24"/>
          <w:szCs w:val="24"/>
          <w:lang w:val="en-US"/>
        </w:rPr>
        <w:t xml:space="preserve"> (</w:t>
      </w:r>
      <w:r w:rsidR="00E94A85" w:rsidRPr="00515B19">
        <w:rPr>
          <w:rFonts w:ascii="Arial" w:hAnsi="Arial" w:cs="Arial"/>
          <w:color w:val="000000"/>
          <w:sz w:val="24"/>
          <w:szCs w:val="24"/>
          <w:lang w:val="en-US"/>
        </w:rPr>
        <w:t>AAC</w:t>
      </w:r>
      <w:r w:rsidR="00566418" w:rsidRPr="00515B19">
        <w:rPr>
          <w:rFonts w:ascii="Arial" w:hAnsi="Arial" w:cs="Arial"/>
          <w:color w:val="000000"/>
          <w:sz w:val="24"/>
          <w:szCs w:val="24"/>
          <w:lang w:val="en-US"/>
        </w:rPr>
        <w:t>)</w:t>
      </w:r>
      <w:r w:rsidR="00295F93" w:rsidRPr="00515B19">
        <w:rPr>
          <w:rFonts w:ascii="Arial" w:hAnsi="Arial" w:cs="Arial"/>
          <w:color w:val="000000"/>
          <w:sz w:val="24"/>
          <w:szCs w:val="24"/>
          <w:lang w:val="en-US"/>
        </w:rPr>
        <w:t xml:space="preserve"> and decel</w:t>
      </w:r>
      <w:r w:rsidR="007C3588" w:rsidRPr="00515B19">
        <w:rPr>
          <w:rFonts w:ascii="Arial" w:hAnsi="Arial" w:cs="Arial"/>
          <w:color w:val="000000"/>
          <w:sz w:val="24"/>
          <w:szCs w:val="24"/>
          <w:lang w:val="en-US"/>
        </w:rPr>
        <w:t>e</w:t>
      </w:r>
      <w:r w:rsidR="00807DAE" w:rsidRPr="00515B19">
        <w:rPr>
          <w:rFonts w:ascii="Arial" w:hAnsi="Arial" w:cs="Arial"/>
          <w:color w:val="000000"/>
          <w:sz w:val="24"/>
          <w:szCs w:val="24"/>
          <w:lang w:val="en-US"/>
        </w:rPr>
        <w:t>ration</w:t>
      </w:r>
      <w:r w:rsidR="00295F93" w:rsidRPr="00515B19">
        <w:rPr>
          <w:rFonts w:ascii="Arial" w:hAnsi="Arial" w:cs="Arial"/>
          <w:color w:val="000000"/>
          <w:sz w:val="24"/>
          <w:szCs w:val="24"/>
          <w:lang w:val="en-US"/>
        </w:rPr>
        <w:t xml:space="preserve"> </w:t>
      </w:r>
      <w:r w:rsidR="00E94A85" w:rsidRPr="00515B19">
        <w:rPr>
          <w:rFonts w:ascii="Arial" w:hAnsi="Arial" w:cs="Arial"/>
          <w:color w:val="000000"/>
          <w:sz w:val="24"/>
          <w:szCs w:val="24"/>
          <w:lang w:val="en-US"/>
        </w:rPr>
        <w:t>(ADC</w:t>
      </w:r>
      <w:r w:rsidR="00566418" w:rsidRPr="00515B19">
        <w:rPr>
          <w:rFonts w:ascii="Arial" w:hAnsi="Arial" w:cs="Arial"/>
          <w:color w:val="000000"/>
          <w:sz w:val="24"/>
          <w:szCs w:val="24"/>
          <w:lang w:val="en-US"/>
        </w:rPr>
        <w:t xml:space="preserve">) </w:t>
      </w:r>
      <w:r w:rsidR="00295F93" w:rsidRPr="00515B19">
        <w:rPr>
          <w:rFonts w:ascii="Arial" w:hAnsi="Arial" w:cs="Arial"/>
          <w:color w:val="000000"/>
          <w:sz w:val="24"/>
          <w:szCs w:val="24"/>
          <w:lang w:val="en-US"/>
        </w:rPr>
        <w:t>capacit</w:t>
      </w:r>
      <w:r w:rsidR="007C3588" w:rsidRPr="00515B19">
        <w:rPr>
          <w:rFonts w:ascii="Arial" w:hAnsi="Arial" w:cs="Arial"/>
          <w:color w:val="000000"/>
          <w:sz w:val="24"/>
          <w:szCs w:val="24"/>
          <w:lang w:val="en-US"/>
        </w:rPr>
        <w:t>ies</w:t>
      </w:r>
      <w:r w:rsidR="00A71349" w:rsidRPr="00515B19">
        <w:rPr>
          <w:rFonts w:ascii="Arial" w:hAnsi="Arial" w:cs="Arial"/>
          <w:color w:val="000000"/>
          <w:sz w:val="24"/>
          <w:szCs w:val="24"/>
          <w:lang w:val="en-US"/>
        </w:rPr>
        <w:t xml:space="preserve">. </w:t>
      </w:r>
      <w:r w:rsidR="00D0160A" w:rsidRPr="00515B19">
        <w:rPr>
          <w:rFonts w:ascii="Arial" w:hAnsi="Arial" w:cs="Arial"/>
          <w:color w:val="000000"/>
          <w:sz w:val="24"/>
          <w:szCs w:val="24"/>
          <w:lang w:val="en-US"/>
        </w:rPr>
        <w:t xml:space="preserve">The </w:t>
      </w:r>
      <w:r w:rsidR="0019208A" w:rsidRPr="00515B19">
        <w:rPr>
          <w:rFonts w:ascii="Arial" w:hAnsi="Arial" w:cs="Arial"/>
          <w:color w:val="000000"/>
          <w:sz w:val="24"/>
          <w:szCs w:val="24"/>
          <w:lang w:val="en-US"/>
        </w:rPr>
        <w:t xml:space="preserve">novel </w:t>
      </w:r>
      <w:r w:rsidR="00D0160A" w:rsidRPr="00515B19">
        <w:rPr>
          <w:rFonts w:ascii="Arial" w:hAnsi="Arial" w:cs="Arial"/>
          <w:color w:val="000000"/>
          <w:sz w:val="24"/>
          <w:szCs w:val="24"/>
          <w:lang w:val="en-US"/>
        </w:rPr>
        <w:t xml:space="preserve">parameter AAC </w:t>
      </w:r>
      <w:r w:rsidR="0019208A" w:rsidRPr="00515B19">
        <w:rPr>
          <w:rFonts w:ascii="Arial" w:hAnsi="Arial" w:cs="Arial"/>
          <w:color w:val="000000"/>
          <w:sz w:val="24"/>
          <w:szCs w:val="24"/>
          <w:lang w:val="en-US"/>
        </w:rPr>
        <w:t>better differentiate</w:t>
      </w:r>
      <w:r w:rsidR="007C3588" w:rsidRPr="00515B19">
        <w:rPr>
          <w:rFonts w:ascii="Arial" w:hAnsi="Arial" w:cs="Arial"/>
          <w:color w:val="000000"/>
          <w:sz w:val="24"/>
          <w:szCs w:val="24"/>
          <w:lang w:val="en-US"/>
        </w:rPr>
        <w:t>s</w:t>
      </w:r>
      <w:r w:rsidR="0019208A" w:rsidRPr="00515B19">
        <w:rPr>
          <w:rFonts w:ascii="Arial" w:hAnsi="Arial" w:cs="Arial"/>
          <w:color w:val="000000"/>
          <w:sz w:val="24"/>
          <w:szCs w:val="24"/>
          <w:lang w:val="en-US"/>
        </w:rPr>
        <w:t xml:space="preserve"> growth restricted fetuses from controls than analysis by STV </w:t>
      </w:r>
      <w:r w:rsidR="00F16744" w:rsidRPr="00515B19">
        <w:rPr>
          <w:rFonts w:ascii="Arial" w:hAnsi="Arial" w:cs="Arial"/>
          <w:color w:val="000000"/>
          <w:sz w:val="24"/>
          <w:szCs w:val="24"/>
          <w:lang w:val="en-US"/>
        </w:rPr>
        <w:fldChar w:fldCharType="begin">
          <w:fldData xml:space="preserve">PEVuZE5vdGU+PENpdGU+PEF1dGhvcj5Mb2JtYWllcjwvQXV0aG9yPjxZZWFyPjIwMTI8L1llYXI+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</w:fldData>
        </w:fldChar>
      </w:r>
      <w:r w:rsidR="00DE3BE4">
        <w:rPr>
          <w:rFonts w:ascii="Arial" w:hAnsi="Arial" w:cs="Arial"/>
          <w:color w:val="000000"/>
          <w:sz w:val="24"/>
          <w:szCs w:val="24"/>
          <w:lang w:val="en-US"/>
        </w:rPr>
        <w:instrText xml:space="preserve"> ADDIN EN.CITE </w:instrText>
      </w:r>
      <w:r w:rsidR="00DE3BE4">
        <w:rPr>
          <w:rFonts w:ascii="Arial" w:hAnsi="Arial" w:cs="Arial"/>
          <w:color w:val="000000"/>
          <w:sz w:val="24"/>
          <w:szCs w:val="24"/>
          <w:lang w:val="en-US"/>
        </w:rPr>
        <w:fldChar w:fldCharType="begin">
          <w:fldData xml:space="preserve">PEVuZE5vdGU+PENpdGU+PEF1dGhvcj5Mb2JtYWllcjwvQXV0aG9yPjxZZWFyPjIwMTI8L1llYXI+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</w:fldData>
        </w:fldChar>
      </w:r>
      <w:r w:rsidR="00DE3BE4">
        <w:rPr>
          <w:rFonts w:ascii="Arial" w:hAnsi="Arial" w:cs="Arial"/>
          <w:color w:val="000000"/>
          <w:sz w:val="24"/>
          <w:szCs w:val="24"/>
          <w:lang w:val="en-US"/>
        </w:rPr>
        <w:instrText xml:space="preserve"> ADDIN EN.CITE.DATA </w:instrText>
      </w:r>
      <w:r w:rsidR="00DE3BE4">
        <w:rPr>
          <w:rFonts w:ascii="Arial" w:hAnsi="Arial" w:cs="Arial"/>
          <w:color w:val="000000"/>
          <w:sz w:val="24"/>
          <w:szCs w:val="24"/>
          <w:lang w:val="en-US"/>
        </w:rPr>
      </w:r>
      <w:r w:rsidR="00DE3BE4">
        <w:rPr>
          <w:rFonts w:ascii="Arial" w:hAnsi="Arial" w:cs="Arial"/>
          <w:color w:val="000000"/>
          <w:sz w:val="24"/>
          <w:szCs w:val="24"/>
          <w:lang w:val="en-US"/>
        </w:rPr>
        <w:fldChar w:fldCharType="end"/>
      </w:r>
      <w:r w:rsidR="00F16744" w:rsidRPr="00515B19">
        <w:rPr>
          <w:rFonts w:ascii="Arial" w:hAnsi="Arial" w:cs="Arial"/>
          <w:color w:val="000000"/>
          <w:sz w:val="24"/>
          <w:szCs w:val="24"/>
          <w:lang w:val="en-US"/>
        </w:rPr>
      </w:r>
      <w:r w:rsidR="00F16744" w:rsidRPr="00515B19">
        <w:rPr>
          <w:rFonts w:ascii="Arial" w:hAnsi="Arial" w:cs="Arial"/>
          <w:color w:val="000000"/>
          <w:sz w:val="24"/>
          <w:szCs w:val="24"/>
          <w:lang w:val="en-US"/>
        </w:rPr>
        <w:fldChar w:fldCharType="separate"/>
      </w:r>
      <w:r w:rsidR="00DE3BE4" w:rsidRPr="00DE3BE4">
        <w:rPr>
          <w:rFonts w:ascii="Arial" w:hAnsi="Arial" w:cs="Arial"/>
          <w:noProof/>
          <w:color w:val="000000"/>
          <w:sz w:val="24"/>
          <w:szCs w:val="24"/>
          <w:vertAlign w:val="superscript"/>
          <w:lang w:val="en-US"/>
        </w:rPr>
        <w:t>6-8</w:t>
      </w:r>
      <w:r w:rsidR="00F16744" w:rsidRPr="00515B19">
        <w:rPr>
          <w:rFonts w:ascii="Arial" w:hAnsi="Arial" w:cs="Arial"/>
          <w:color w:val="000000"/>
          <w:sz w:val="24"/>
          <w:szCs w:val="24"/>
          <w:lang w:val="en-US"/>
        </w:rPr>
        <w:fldChar w:fldCharType="end"/>
      </w:r>
      <w:r w:rsidR="00D0160A" w:rsidRPr="00515B19">
        <w:rPr>
          <w:rFonts w:ascii="Arial" w:hAnsi="Arial" w:cs="Arial"/>
          <w:color w:val="000000"/>
          <w:sz w:val="24"/>
          <w:szCs w:val="24"/>
          <w:lang w:val="en-US"/>
        </w:rPr>
        <w:t xml:space="preserve">. </w:t>
      </w:r>
      <w:r w:rsidR="00926AF7" w:rsidRPr="00515B19">
        <w:rPr>
          <w:rFonts w:ascii="Arial" w:hAnsi="Arial" w:cs="Arial"/>
          <w:color w:val="000000"/>
          <w:sz w:val="24"/>
          <w:szCs w:val="24"/>
          <w:lang w:val="en-US"/>
        </w:rPr>
        <w:t>Accurate prediction of fetal growth</w:t>
      </w:r>
      <w:r w:rsidR="00926AF7" w:rsidRPr="00A71349">
        <w:rPr>
          <w:rFonts w:ascii="Arial" w:hAnsi="Arial" w:cs="Arial"/>
          <w:color w:val="000000"/>
          <w:sz w:val="24"/>
          <w:szCs w:val="24"/>
          <w:lang w:val="en-US"/>
        </w:rPr>
        <w:t xml:space="preserve"> restriction by PRSA analysis has also been confirmed</w:t>
      </w:r>
      <w:r w:rsidR="00D0160A" w:rsidRPr="00A71349">
        <w:rPr>
          <w:rFonts w:ascii="Arial" w:hAnsi="Arial" w:cs="Arial"/>
          <w:color w:val="000000"/>
          <w:sz w:val="24"/>
          <w:szCs w:val="24"/>
          <w:lang w:val="en-US"/>
        </w:rPr>
        <w:t xml:space="preserve"> by </w:t>
      </w:r>
      <w:r w:rsidR="00167699">
        <w:rPr>
          <w:rFonts w:ascii="Arial" w:hAnsi="Arial" w:cs="Arial"/>
          <w:color w:val="000000"/>
          <w:sz w:val="24"/>
          <w:szCs w:val="24"/>
          <w:lang w:val="en-US"/>
        </w:rPr>
        <w:t>investigators comparing</w:t>
      </w:r>
      <w:r w:rsidR="009139F3" w:rsidRPr="00A71349">
        <w:rPr>
          <w:rFonts w:ascii="Arial" w:hAnsi="Arial" w:cs="Arial"/>
          <w:color w:val="000000"/>
          <w:sz w:val="24"/>
          <w:szCs w:val="24"/>
          <w:lang w:val="en-US"/>
        </w:rPr>
        <w:t xml:space="preserve"> </w:t>
      </w:r>
      <w:r w:rsidR="00926AF7" w:rsidRPr="00A71349">
        <w:rPr>
          <w:rFonts w:ascii="Arial" w:hAnsi="Arial" w:cs="Arial"/>
          <w:color w:val="000000"/>
          <w:sz w:val="24"/>
          <w:szCs w:val="24"/>
          <w:lang w:val="en-US"/>
        </w:rPr>
        <w:t xml:space="preserve">data </w:t>
      </w:r>
      <w:r w:rsidR="009139F3" w:rsidRPr="00A71349">
        <w:rPr>
          <w:rFonts w:ascii="Arial" w:hAnsi="Arial" w:cs="Arial"/>
          <w:color w:val="000000"/>
          <w:sz w:val="24"/>
          <w:szCs w:val="24"/>
          <w:lang w:val="en-US"/>
        </w:rPr>
        <w:t xml:space="preserve">both from Doppler </w:t>
      </w:r>
      <w:r w:rsidR="00F16744" w:rsidRPr="00A71349">
        <w:rPr>
          <w:rFonts w:ascii="Arial" w:hAnsi="Arial" w:cs="Arial"/>
          <w:color w:val="000000"/>
          <w:sz w:val="24"/>
          <w:szCs w:val="24"/>
          <w:lang w:val="en-US"/>
        </w:rPr>
        <w:fldChar w:fldCharType="begin">
          <w:fldData xml:space="preserve">PEVuZE5vdGU+PENpdGU+PEF1dGhvcj5GYW5lbGxpPC9BdXRob3I+PFllYXI+MjAxMzwvWWVhcj48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</w:fldData>
        </w:fldChar>
      </w:r>
      <w:r w:rsidR="00DE3BE4">
        <w:rPr>
          <w:rFonts w:ascii="Arial" w:hAnsi="Arial" w:cs="Arial"/>
          <w:color w:val="000000"/>
          <w:sz w:val="24"/>
          <w:szCs w:val="24"/>
          <w:lang w:val="en-US"/>
        </w:rPr>
        <w:instrText xml:space="preserve"> ADDIN EN.CITE </w:instrText>
      </w:r>
      <w:r w:rsidR="00DE3BE4">
        <w:rPr>
          <w:rFonts w:ascii="Arial" w:hAnsi="Arial" w:cs="Arial"/>
          <w:color w:val="000000"/>
          <w:sz w:val="24"/>
          <w:szCs w:val="24"/>
          <w:lang w:val="en-US"/>
        </w:rPr>
        <w:fldChar w:fldCharType="begin">
          <w:fldData xml:space="preserve">PEVuZE5vdGU+PENpdGU+PEF1dGhvcj5GYW5lbGxpPC9BdXRob3I+PFllYXI+MjAxMzwvWWVhcj48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</w:fldData>
        </w:fldChar>
      </w:r>
      <w:r w:rsidR="00DE3BE4">
        <w:rPr>
          <w:rFonts w:ascii="Arial" w:hAnsi="Arial" w:cs="Arial"/>
          <w:color w:val="000000"/>
          <w:sz w:val="24"/>
          <w:szCs w:val="24"/>
          <w:lang w:val="en-US"/>
        </w:rPr>
        <w:instrText xml:space="preserve"> ADDIN EN.CITE.DATA </w:instrText>
      </w:r>
      <w:r w:rsidR="00DE3BE4">
        <w:rPr>
          <w:rFonts w:ascii="Arial" w:hAnsi="Arial" w:cs="Arial"/>
          <w:color w:val="000000"/>
          <w:sz w:val="24"/>
          <w:szCs w:val="24"/>
          <w:lang w:val="en-US"/>
        </w:rPr>
      </w:r>
      <w:r w:rsidR="00DE3BE4">
        <w:rPr>
          <w:rFonts w:ascii="Arial" w:hAnsi="Arial" w:cs="Arial"/>
          <w:color w:val="000000"/>
          <w:sz w:val="24"/>
          <w:szCs w:val="24"/>
          <w:lang w:val="en-US"/>
        </w:rPr>
        <w:fldChar w:fldCharType="end"/>
      </w:r>
      <w:r w:rsidR="00F16744" w:rsidRPr="00A71349">
        <w:rPr>
          <w:rFonts w:ascii="Arial" w:hAnsi="Arial" w:cs="Arial"/>
          <w:color w:val="000000"/>
          <w:sz w:val="24"/>
          <w:szCs w:val="24"/>
          <w:lang w:val="en-US"/>
        </w:rPr>
      </w:r>
      <w:r w:rsidR="00F16744" w:rsidRPr="00A71349">
        <w:rPr>
          <w:rFonts w:ascii="Arial" w:hAnsi="Arial" w:cs="Arial"/>
          <w:color w:val="000000"/>
          <w:sz w:val="24"/>
          <w:szCs w:val="24"/>
          <w:lang w:val="en-US"/>
        </w:rPr>
        <w:fldChar w:fldCharType="separate"/>
      </w:r>
      <w:r w:rsidR="00DE3BE4" w:rsidRPr="00DE3BE4">
        <w:rPr>
          <w:rFonts w:ascii="Arial" w:hAnsi="Arial" w:cs="Arial"/>
          <w:noProof/>
          <w:color w:val="000000"/>
          <w:sz w:val="24"/>
          <w:szCs w:val="24"/>
          <w:vertAlign w:val="superscript"/>
          <w:lang w:val="en-US"/>
        </w:rPr>
        <w:t>9,10</w:t>
      </w:r>
      <w:r w:rsidR="00F16744" w:rsidRPr="00A71349">
        <w:rPr>
          <w:rFonts w:ascii="Arial" w:hAnsi="Arial" w:cs="Arial"/>
          <w:color w:val="000000"/>
          <w:sz w:val="24"/>
          <w:szCs w:val="24"/>
          <w:lang w:val="en-US"/>
        </w:rPr>
        <w:fldChar w:fldCharType="end"/>
      </w:r>
      <w:r w:rsidR="009139F3" w:rsidRPr="00A71349">
        <w:rPr>
          <w:rFonts w:ascii="Arial" w:hAnsi="Arial" w:cs="Arial"/>
          <w:color w:val="000000"/>
          <w:sz w:val="24"/>
          <w:szCs w:val="24"/>
          <w:lang w:val="en-US"/>
        </w:rPr>
        <w:t xml:space="preserve"> and trans</w:t>
      </w:r>
      <w:r w:rsidR="007C3588" w:rsidRPr="00A71349">
        <w:rPr>
          <w:rFonts w:ascii="Arial" w:hAnsi="Arial" w:cs="Arial"/>
          <w:color w:val="000000"/>
          <w:sz w:val="24"/>
          <w:szCs w:val="24"/>
          <w:lang w:val="en-US"/>
        </w:rPr>
        <w:t>-</w:t>
      </w:r>
      <w:r w:rsidR="009139F3" w:rsidRPr="00A71349">
        <w:rPr>
          <w:rFonts w:ascii="Arial" w:hAnsi="Arial" w:cs="Arial"/>
          <w:color w:val="000000"/>
          <w:sz w:val="24"/>
          <w:szCs w:val="24"/>
          <w:lang w:val="en-US"/>
        </w:rPr>
        <w:t>abdominal fetal ECG</w:t>
      </w:r>
      <w:r w:rsidR="00CA667D" w:rsidRPr="00A71349">
        <w:rPr>
          <w:rFonts w:ascii="Arial" w:hAnsi="Arial" w:cs="Arial"/>
          <w:color w:val="000000"/>
          <w:sz w:val="24"/>
          <w:szCs w:val="24"/>
          <w:lang w:val="en-US"/>
        </w:rPr>
        <w:t xml:space="preserve"> </w:t>
      </w:r>
      <w:r w:rsidR="00F16744" w:rsidRPr="00A71349">
        <w:rPr>
          <w:rFonts w:ascii="Arial" w:hAnsi="Arial" w:cs="Arial"/>
          <w:color w:val="000000"/>
          <w:sz w:val="24"/>
          <w:szCs w:val="24"/>
          <w:lang w:val="en-US"/>
        </w:rPr>
        <w:fldChar w:fldCharType="begin">
          <w:fldData xml:space="preserve">PEVuZE5vdGU+PENpdGU+PEF1dGhvcj5TdGFtcGFsaWphPC9BdXRob3I+PFllYXI+MjAxNTwvWWVh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</w:fldData>
        </w:fldChar>
      </w:r>
      <w:r w:rsidR="00DE3BE4">
        <w:rPr>
          <w:rFonts w:ascii="Arial" w:hAnsi="Arial" w:cs="Arial"/>
          <w:color w:val="000000"/>
          <w:sz w:val="24"/>
          <w:szCs w:val="24"/>
          <w:lang w:val="en-US"/>
        </w:rPr>
        <w:instrText xml:space="preserve"> ADDIN EN.CITE </w:instrText>
      </w:r>
      <w:r w:rsidR="00DE3BE4">
        <w:rPr>
          <w:rFonts w:ascii="Arial" w:hAnsi="Arial" w:cs="Arial"/>
          <w:color w:val="000000"/>
          <w:sz w:val="24"/>
          <w:szCs w:val="24"/>
          <w:lang w:val="en-US"/>
        </w:rPr>
        <w:fldChar w:fldCharType="begin">
          <w:fldData xml:space="preserve">PEVuZE5vdGU+PENpdGU+PEF1dGhvcj5TdGFtcGFsaWphPC9BdXRob3I+PFllYXI+MjAxNTwvWWVh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</w:fldData>
        </w:fldChar>
      </w:r>
      <w:r w:rsidR="00DE3BE4">
        <w:rPr>
          <w:rFonts w:ascii="Arial" w:hAnsi="Arial" w:cs="Arial"/>
          <w:color w:val="000000"/>
          <w:sz w:val="24"/>
          <w:szCs w:val="24"/>
          <w:lang w:val="en-US"/>
        </w:rPr>
        <w:instrText xml:space="preserve"> ADDIN EN.CITE.DATA </w:instrText>
      </w:r>
      <w:r w:rsidR="00DE3BE4">
        <w:rPr>
          <w:rFonts w:ascii="Arial" w:hAnsi="Arial" w:cs="Arial"/>
          <w:color w:val="000000"/>
          <w:sz w:val="24"/>
          <w:szCs w:val="24"/>
          <w:lang w:val="en-US"/>
        </w:rPr>
      </w:r>
      <w:r w:rsidR="00DE3BE4">
        <w:rPr>
          <w:rFonts w:ascii="Arial" w:hAnsi="Arial" w:cs="Arial"/>
          <w:color w:val="000000"/>
          <w:sz w:val="24"/>
          <w:szCs w:val="24"/>
          <w:lang w:val="en-US"/>
        </w:rPr>
        <w:fldChar w:fldCharType="end"/>
      </w:r>
      <w:r w:rsidR="00F16744" w:rsidRPr="00A71349">
        <w:rPr>
          <w:rFonts w:ascii="Arial" w:hAnsi="Arial" w:cs="Arial"/>
          <w:color w:val="000000"/>
          <w:sz w:val="24"/>
          <w:szCs w:val="24"/>
          <w:lang w:val="en-US"/>
        </w:rPr>
      </w:r>
      <w:r w:rsidR="00F16744" w:rsidRPr="00A71349">
        <w:rPr>
          <w:rFonts w:ascii="Arial" w:hAnsi="Arial" w:cs="Arial"/>
          <w:color w:val="000000"/>
          <w:sz w:val="24"/>
          <w:szCs w:val="24"/>
          <w:lang w:val="en-US"/>
        </w:rPr>
        <w:fldChar w:fldCharType="separate"/>
      </w:r>
      <w:r w:rsidR="00DE3BE4" w:rsidRPr="00DE3BE4">
        <w:rPr>
          <w:rFonts w:ascii="Arial" w:hAnsi="Arial" w:cs="Arial"/>
          <w:noProof/>
          <w:color w:val="000000"/>
          <w:sz w:val="24"/>
          <w:szCs w:val="24"/>
          <w:vertAlign w:val="superscript"/>
          <w:lang w:val="en-US"/>
        </w:rPr>
        <w:t>11,12</w:t>
      </w:r>
      <w:r w:rsidR="00F16744" w:rsidRPr="00A71349">
        <w:rPr>
          <w:rFonts w:ascii="Arial" w:hAnsi="Arial" w:cs="Arial"/>
          <w:color w:val="000000"/>
          <w:sz w:val="24"/>
          <w:szCs w:val="24"/>
          <w:lang w:val="en-US"/>
        </w:rPr>
        <w:fldChar w:fldCharType="end"/>
      </w:r>
      <w:r w:rsidR="00DF2F76" w:rsidRPr="00A71349">
        <w:rPr>
          <w:rFonts w:ascii="Arial" w:hAnsi="Arial" w:cs="Arial"/>
          <w:color w:val="000000"/>
          <w:sz w:val="24"/>
          <w:szCs w:val="24"/>
          <w:lang w:val="en-US"/>
        </w:rPr>
        <w:t xml:space="preserve"> </w:t>
      </w:r>
      <w:r w:rsidR="00926AF7" w:rsidRPr="00A71349">
        <w:rPr>
          <w:rFonts w:ascii="Arial" w:hAnsi="Arial" w:cs="Arial"/>
          <w:color w:val="000000"/>
          <w:sz w:val="24"/>
          <w:szCs w:val="24"/>
          <w:lang w:val="en-US"/>
        </w:rPr>
        <w:t xml:space="preserve">signals. </w:t>
      </w:r>
    </w:p>
    <w:p w14:paraId="4406E2A8" w14:textId="5ACA0A83" w:rsidR="007C3588" w:rsidRPr="00A71349" w:rsidRDefault="00E4716F" w:rsidP="00357847">
      <w:pPr>
        <w:autoSpaceDE w:val="0"/>
        <w:autoSpaceDN w:val="0"/>
        <w:adjustRightInd w:val="0"/>
        <w:spacing w:after="120" w:line="360" w:lineRule="auto"/>
        <w:jc w:val="both"/>
        <w:rPr>
          <w:rFonts w:ascii="Arial" w:hAnsi="Arial" w:cs="Arial"/>
          <w:color w:val="000000"/>
          <w:sz w:val="24"/>
          <w:szCs w:val="24"/>
          <w:lang w:val="en-US"/>
        </w:rPr>
      </w:pPr>
      <w:r w:rsidRPr="00A71349">
        <w:rPr>
          <w:rFonts w:ascii="Arial" w:hAnsi="Arial" w:cs="Arial"/>
          <w:color w:val="000000"/>
          <w:sz w:val="24"/>
          <w:szCs w:val="24"/>
          <w:lang w:val="en-US"/>
        </w:rPr>
        <w:t xml:space="preserve">Even acute intra-partum hypoxia </w:t>
      </w:r>
      <w:r w:rsidR="002F7191">
        <w:rPr>
          <w:rFonts w:ascii="Arial" w:hAnsi="Arial" w:cs="Arial"/>
          <w:color w:val="000000"/>
          <w:sz w:val="24"/>
          <w:szCs w:val="24"/>
          <w:lang w:val="en-US"/>
        </w:rPr>
        <w:t>might</w:t>
      </w:r>
      <w:r w:rsidRPr="00A71349">
        <w:rPr>
          <w:rFonts w:ascii="Arial" w:hAnsi="Arial" w:cs="Arial"/>
          <w:color w:val="000000"/>
          <w:sz w:val="24"/>
          <w:szCs w:val="24"/>
          <w:lang w:val="en-US"/>
        </w:rPr>
        <w:t xml:space="preserve"> be better predicted using PRSA than STV </w:t>
      </w:r>
      <w:r w:rsidRPr="00A71349">
        <w:rPr>
          <w:rFonts w:ascii="Arial" w:hAnsi="Arial" w:cs="Arial"/>
          <w:color w:val="000000"/>
          <w:sz w:val="24"/>
          <w:szCs w:val="24"/>
          <w:lang w:val="en-US"/>
        </w:rPr>
        <w:fldChar w:fldCharType="begin">
          <w:fldData xml:space="preserve">PEVuZE5vdGU+PENpdGU+PEF1dGhvcj5BeWU8L0F1dGhvcj48WWVhcj4yMDE0PC9ZZWFyPjxSZWNO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</w:fldData>
        </w:fldChar>
      </w:r>
      <w:r w:rsidR="00DE3BE4">
        <w:rPr>
          <w:rFonts w:ascii="Arial" w:hAnsi="Arial" w:cs="Arial"/>
          <w:color w:val="000000"/>
          <w:sz w:val="24"/>
          <w:szCs w:val="24"/>
          <w:lang w:val="en-US"/>
        </w:rPr>
        <w:instrText xml:space="preserve"> ADDIN EN.CITE </w:instrText>
      </w:r>
      <w:r w:rsidR="00DE3BE4">
        <w:rPr>
          <w:rFonts w:ascii="Arial" w:hAnsi="Arial" w:cs="Arial"/>
          <w:color w:val="000000"/>
          <w:sz w:val="24"/>
          <w:szCs w:val="24"/>
          <w:lang w:val="en-US"/>
        </w:rPr>
        <w:fldChar w:fldCharType="begin">
          <w:fldData xml:space="preserve">PEVuZE5vdGU+PENpdGU+PEF1dGhvcj5BeWU8L0F1dGhvcj48WWVhcj4yMDE0PC9ZZWFyPjxSZWNO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</w:fldData>
        </w:fldChar>
      </w:r>
      <w:r w:rsidR="00DE3BE4">
        <w:rPr>
          <w:rFonts w:ascii="Arial" w:hAnsi="Arial" w:cs="Arial"/>
          <w:color w:val="000000"/>
          <w:sz w:val="24"/>
          <w:szCs w:val="24"/>
          <w:lang w:val="en-US"/>
        </w:rPr>
        <w:instrText xml:space="preserve"> ADDIN EN.CITE.DATA </w:instrText>
      </w:r>
      <w:r w:rsidR="00DE3BE4">
        <w:rPr>
          <w:rFonts w:ascii="Arial" w:hAnsi="Arial" w:cs="Arial"/>
          <w:color w:val="000000"/>
          <w:sz w:val="24"/>
          <w:szCs w:val="24"/>
          <w:lang w:val="en-US"/>
        </w:rPr>
      </w:r>
      <w:r w:rsidR="00DE3BE4">
        <w:rPr>
          <w:rFonts w:ascii="Arial" w:hAnsi="Arial" w:cs="Arial"/>
          <w:color w:val="000000"/>
          <w:sz w:val="24"/>
          <w:szCs w:val="24"/>
          <w:lang w:val="en-US"/>
        </w:rPr>
        <w:fldChar w:fldCharType="end"/>
      </w:r>
      <w:r w:rsidRPr="00A71349">
        <w:rPr>
          <w:rFonts w:ascii="Arial" w:hAnsi="Arial" w:cs="Arial"/>
          <w:color w:val="000000"/>
          <w:sz w:val="24"/>
          <w:szCs w:val="24"/>
          <w:lang w:val="en-US"/>
        </w:rPr>
      </w:r>
      <w:r w:rsidRPr="00A71349">
        <w:rPr>
          <w:rFonts w:ascii="Arial" w:hAnsi="Arial" w:cs="Arial"/>
          <w:color w:val="000000"/>
          <w:sz w:val="24"/>
          <w:szCs w:val="24"/>
          <w:lang w:val="en-US"/>
        </w:rPr>
        <w:fldChar w:fldCharType="separate"/>
      </w:r>
      <w:r w:rsidR="00DE3BE4" w:rsidRPr="00DE3BE4">
        <w:rPr>
          <w:rFonts w:ascii="Arial" w:hAnsi="Arial" w:cs="Arial"/>
          <w:noProof/>
          <w:color w:val="000000"/>
          <w:sz w:val="24"/>
          <w:szCs w:val="24"/>
          <w:vertAlign w:val="superscript"/>
          <w:lang w:val="en-US"/>
        </w:rPr>
        <w:t>13-15</w:t>
      </w:r>
      <w:r w:rsidRPr="00A71349">
        <w:rPr>
          <w:rFonts w:ascii="Arial" w:hAnsi="Arial" w:cs="Arial"/>
          <w:color w:val="000000"/>
          <w:sz w:val="24"/>
          <w:szCs w:val="24"/>
          <w:lang w:val="en-US"/>
        </w:rPr>
        <w:fldChar w:fldCharType="end"/>
      </w:r>
      <w:r w:rsidRPr="00A71349">
        <w:rPr>
          <w:rFonts w:ascii="Arial" w:hAnsi="Arial" w:cs="Arial"/>
          <w:color w:val="000000"/>
          <w:sz w:val="24"/>
          <w:szCs w:val="24"/>
          <w:lang w:val="en-US"/>
        </w:rPr>
        <w:t xml:space="preserve"> analysis. </w:t>
      </w:r>
      <w:r w:rsidR="00926AF7" w:rsidRPr="00A71349">
        <w:rPr>
          <w:rFonts w:ascii="Arial" w:hAnsi="Arial" w:cs="Arial"/>
          <w:color w:val="000000"/>
          <w:sz w:val="24"/>
          <w:szCs w:val="24"/>
          <w:lang w:val="en-US"/>
        </w:rPr>
        <w:t>Therefore, analysis of alterations in FHR by</w:t>
      </w:r>
      <w:r w:rsidR="000A1A61" w:rsidRPr="00A71349">
        <w:rPr>
          <w:rFonts w:ascii="Arial" w:hAnsi="Arial" w:cs="Arial"/>
          <w:color w:val="000000"/>
          <w:sz w:val="24"/>
          <w:szCs w:val="24"/>
          <w:lang w:val="en-US"/>
        </w:rPr>
        <w:t xml:space="preserve"> </w:t>
      </w:r>
      <w:r w:rsidR="00907233" w:rsidRPr="00A71349">
        <w:rPr>
          <w:rFonts w:ascii="Arial" w:hAnsi="Arial" w:cs="Arial"/>
          <w:color w:val="000000"/>
          <w:sz w:val="24"/>
          <w:szCs w:val="24"/>
          <w:lang w:val="en-US"/>
        </w:rPr>
        <w:t xml:space="preserve">PRSA </w:t>
      </w:r>
      <w:r w:rsidR="00167699">
        <w:rPr>
          <w:rFonts w:ascii="Arial" w:hAnsi="Arial" w:cs="Arial"/>
          <w:color w:val="000000"/>
          <w:sz w:val="24"/>
          <w:szCs w:val="24"/>
          <w:lang w:val="en-US"/>
        </w:rPr>
        <w:t>holds potential</w:t>
      </w:r>
      <w:r w:rsidR="00926AF7" w:rsidRPr="00A71349">
        <w:rPr>
          <w:rFonts w:ascii="Arial" w:hAnsi="Arial" w:cs="Arial"/>
          <w:color w:val="000000"/>
          <w:sz w:val="24"/>
          <w:szCs w:val="24"/>
          <w:lang w:val="en-US"/>
        </w:rPr>
        <w:t xml:space="preserve"> in predicting value of acute as well as chronic fetal hyp</w:t>
      </w:r>
      <w:r>
        <w:rPr>
          <w:rFonts w:ascii="Arial" w:hAnsi="Arial" w:cs="Arial"/>
          <w:color w:val="000000"/>
          <w:sz w:val="24"/>
          <w:szCs w:val="24"/>
          <w:lang w:val="en-US"/>
        </w:rPr>
        <w:t xml:space="preserve">oxia in complicated pregnancy. </w:t>
      </w:r>
      <w:r w:rsidR="00926AF7" w:rsidRPr="00A71349">
        <w:rPr>
          <w:rFonts w:ascii="Arial" w:hAnsi="Arial" w:cs="Arial"/>
          <w:color w:val="000000"/>
          <w:sz w:val="24"/>
          <w:szCs w:val="24"/>
          <w:lang w:val="en-US"/>
        </w:rPr>
        <w:t>However, this has not been tested systematically in large cohorts.</w:t>
      </w:r>
      <w:r w:rsidR="00926AF7" w:rsidRPr="00A71349" w:rsidDel="00926AF7">
        <w:rPr>
          <w:rFonts w:ascii="Arial" w:hAnsi="Arial" w:cs="Arial"/>
          <w:color w:val="000000"/>
          <w:sz w:val="24"/>
          <w:szCs w:val="24"/>
          <w:lang w:val="en-US"/>
        </w:rPr>
        <w:t xml:space="preserve"> </w:t>
      </w:r>
    </w:p>
    <w:p w14:paraId="419745C6" w14:textId="1BDC1253" w:rsidR="007C3588" w:rsidRPr="00A71349" w:rsidRDefault="001D190E" w:rsidP="00357847">
      <w:pPr>
        <w:autoSpaceDE w:val="0"/>
        <w:autoSpaceDN w:val="0"/>
        <w:adjustRightInd w:val="0"/>
        <w:spacing w:after="120" w:line="360" w:lineRule="auto"/>
        <w:jc w:val="both"/>
        <w:rPr>
          <w:rFonts w:ascii="Arial" w:hAnsi="Arial" w:cs="Arial"/>
          <w:b/>
          <w:sz w:val="24"/>
          <w:szCs w:val="24"/>
          <w:u w:val="single"/>
          <w:lang w:val="en-US"/>
        </w:rPr>
      </w:pPr>
      <w:r>
        <w:rPr>
          <w:rFonts w:ascii="Arial" w:hAnsi="Arial" w:cs="Arial"/>
          <w:color w:val="000000"/>
          <w:sz w:val="24"/>
          <w:szCs w:val="24"/>
          <w:lang w:val="en-US"/>
        </w:rPr>
        <w:t>T</w:t>
      </w:r>
      <w:r w:rsidR="00F8132F" w:rsidRPr="00A71349">
        <w:rPr>
          <w:rFonts w:ascii="Arial" w:hAnsi="Arial" w:cs="Arial"/>
          <w:color w:val="000000"/>
          <w:sz w:val="24"/>
          <w:szCs w:val="24"/>
          <w:lang w:val="en-US"/>
        </w:rPr>
        <w:t xml:space="preserve">he most </w:t>
      </w:r>
      <w:r w:rsidR="00EF3E73" w:rsidRPr="00A71349">
        <w:rPr>
          <w:rFonts w:ascii="Arial" w:hAnsi="Arial" w:cs="Arial"/>
          <w:color w:val="000000"/>
          <w:sz w:val="24"/>
          <w:szCs w:val="24"/>
          <w:lang w:val="en-US"/>
        </w:rPr>
        <w:t>comprehensive</w:t>
      </w:r>
      <w:r w:rsidR="00A71349">
        <w:rPr>
          <w:rFonts w:ascii="Arial" w:hAnsi="Arial" w:cs="Arial"/>
          <w:color w:val="000000"/>
          <w:sz w:val="24"/>
          <w:szCs w:val="24"/>
          <w:lang w:val="en-US"/>
        </w:rPr>
        <w:t>, multi-center</w:t>
      </w:r>
      <w:r>
        <w:rPr>
          <w:rFonts w:ascii="Arial" w:hAnsi="Arial" w:cs="Arial"/>
          <w:color w:val="000000"/>
          <w:sz w:val="24"/>
          <w:szCs w:val="24"/>
          <w:lang w:val="en-US"/>
        </w:rPr>
        <w:t xml:space="preserve"> study</w:t>
      </w:r>
      <w:r w:rsidR="00026FE1" w:rsidRPr="00A71349">
        <w:rPr>
          <w:rFonts w:ascii="Arial" w:hAnsi="Arial" w:cs="Arial"/>
          <w:color w:val="000000"/>
          <w:sz w:val="24"/>
          <w:szCs w:val="24"/>
          <w:lang w:val="en-US"/>
        </w:rPr>
        <w:t xml:space="preserve"> of</w:t>
      </w:r>
      <w:r w:rsidR="00F8132F" w:rsidRPr="00A71349">
        <w:rPr>
          <w:rFonts w:ascii="Arial" w:hAnsi="Arial" w:cs="Arial"/>
          <w:color w:val="000000"/>
          <w:sz w:val="24"/>
          <w:szCs w:val="24"/>
          <w:lang w:val="en-US"/>
        </w:rPr>
        <w:t xml:space="preserve"> </w:t>
      </w:r>
      <w:r w:rsidR="00026FE1" w:rsidRPr="00A71349">
        <w:rPr>
          <w:rFonts w:ascii="Arial" w:hAnsi="Arial" w:cs="Arial"/>
          <w:color w:val="000000"/>
          <w:sz w:val="24"/>
          <w:szCs w:val="24"/>
          <w:lang w:val="en-US"/>
        </w:rPr>
        <w:t xml:space="preserve">human </w:t>
      </w:r>
      <w:r w:rsidR="00AF5B69" w:rsidRPr="00A71349">
        <w:rPr>
          <w:rFonts w:ascii="Arial" w:hAnsi="Arial" w:cs="Arial"/>
          <w:color w:val="000000"/>
          <w:sz w:val="24"/>
          <w:szCs w:val="24"/>
          <w:lang w:val="en-US"/>
        </w:rPr>
        <w:t>early</w:t>
      </w:r>
      <w:r w:rsidR="00026FE1" w:rsidRPr="00A71349">
        <w:rPr>
          <w:rFonts w:ascii="Arial" w:hAnsi="Arial" w:cs="Arial"/>
          <w:color w:val="000000"/>
          <w:sz w:val="24"/>
          <w:szCs w:val="24"/>
          <w:lang w:val="en-US"/>
        </w:rPr>
        <w:t xml:space="preserve"> fetal growth restriction (</w:t>
      </w:r>
      <w:r w:rsidR="00F8132F" w:rsidRPr="00A71349">
        <w:rPr>
          <w:rFonts w:ascii="Arial" w:hAnsi="Arial" w:cs="Arial"/>
          <w:color w:val="000000"/>
          <w:sz w:val="24"/>
          <w:szCs w:val="24"/>
          <w:lang w:val="en-US"/>
        </w:rPr>
        <w:t>FGR</w:t>
      </w:r>
      <w:r w:rsidR="00026FE1" w:rsidRPr="00A71349">
        <w:rPr>
          <w:rFonts w:ascii="Arial" w:hAnsi="Arial" w:cs="Arial"/>
          <w:color w:val="000000"/>
          <w:sz w:val="24"/>
          <w:szCs w:val="24"/>
          <w:lang w:val="en-US"/>
        </w:rPr>
        <w:t>)</w:t>
      </w:r>
      <w:r w:rsidR="00155879" w:rsidRPr="00A71349">
        <w:rPr>
          <w:rFonts w:ascii="Arial" w:hAnsi="Arial" w:cs="Arial"/>
          <w:color w:val="000000"/>
          <w:sz w:val="24"/>
          <w:szCs w:val="24"/>
          <w:lang w:val="en-US"/>
        </w:rPr>
        <w:t xml:space="preserve"> is the </w:t>
      </w:r>
      <w:r w:rsidR="00155879" w:rsidRPr="00A71349">
        <w:rPr>
          <w:rFonts w:ascii="Arial" w:hAnsi="Arial" w:cs="Arial"/>
          <w:sz w:val="24"/>
          <w:szCs w:val="24"/>
          <w:lang w:val="en-US"/>
        </w:rPr>
        <w:t>Trial of Umbilical and Fetal Flow in Europe (TRUFFLE)</w:t>
      </w:r>
      <w:r w:rsidR="00EF0FB3" w:rsidRPr="00A71349">
        <w:rPr>
          <w:rFonts w:ascii="Arial" w:hAnsi="Arial" w:cs="Arial"/>
          <w:sz w:val="24"/>
          <w:szCs w:val="24"/>
          <w:lang w:val="en-US"/>
        </w:rPr>
        <w:t xml:space="preserve"> </w:t>
      </w:r>
      <w:r w:rsidR="00F16744" w:rsidRPr="00A71349">
        <w:rPr>
          <w:rFonts w:ascii="Arial" w:hAnsi="Arial" w:cs="Arial"/>
          <w:sz w:val="24"/>
          <w:szCs w:val="24"/>
          <w:lang w:val="en-US"/>
        </w:rPr>
        <w:fldChar w:fldCharType="begin">
          <w:fldData xml:space="preserve">PEVuZE5vdGU+PENpdGU+PEF1dGhvcj5MZWVzPC9BdXRob3I+PFllYXI+MjAxNTwvWWVhcj48UmVj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==
</w:fldData>
        </w:fldChar>
      </w:r>
      <w:r w:rsidR="00DE3BE4">
        <w:rPr>
          <w:rFonts w:ascii="Arial" w:hAnsi="Arial" w:cs="Arial"/>
          <w:sz w:val="24"/>
          <w:szCs w:val="24"/>
          <w:lang w:val="en-US"/>
        </w:rPr>
        <w:instrText xml:space="preserve"> ADDIN EN.CITE </w:instrText>
      </w:r>
      <w:r w:rsidR="00DE3BE4">
        <w:rPr>
          <w:rFonts w:ascii="Arial" w:hAnsi="Arial" w:cs="Arial"/>
          <w:sz w:val="24"/>
          <w:szCs w:val="24"/>
          <w:lang w:val="en-US"/>
        </w:rPr>
        <w:fldChar w:fldCharType="begin">
          <w:fldData xml:space="preserve">PEVuZE5vdGU+PENpdGU+PEF1dGhvcj5MZWVzPC9BdXRob3I+PFllYXI+MjAxNTwvWWVhcj48UmVj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==
</w:fldData>
        </w:fldChar>
      </w:r>
      <w:r w:rsidR="00DE3BE4">
        <w:rPr>
          <w:rFonts w:ascii="Arial" w:hAnsi="Arial" w:cs="Arial"/>
          <w:sz w:val="24"/>
          <w:szCs w:val="24"/>
          <w:lang w:val="en-US"/>
        </w:rPr>
        <w:instrText xml:space="preserve"> ADDIN EN.CITE.DATA </w:instrText>
      </w:r>
      <w:r w:rsidR="00DE3BE4">
        <w:rPr>
          <w:rFonts w:ascii="Arial" w:hAnsi="Arial" w:cs="Arial"/>
          <w:sz w:val="24"/>
          <w:szCs w:val="24"/>
          <w:lang w:val="en-US"/>
        </w:rPr>
      </w:r>
      <w:r w:rsidR="00DE3BE4">
        <w:rPr>
          <w:rFonts w:ascii="Arial" w:hAnsi="Arial" w:cs="Arial"/>
          <w:sz w:val="24"/>
          <w:szCs w:val="24"/>
          <w:lang w:val="en-US"/>
        </w:rPr>
        <w:fldChar w:fldCharType="end"/>
      </w:r>
      <w:r w:rsidR="00F16744" w:rsidRPr="00A71349">
        <w:rPr>
          <w:rFonts w:ascii="Arial" w:hAnsi="Arial" w:cs="Arial"/>
          <w:sz w:val="24"/>
          <w:szCs w:val="24"/>
          <w:lang w:val="en-US"/>
        </w:rPr>
      </w:r>
      <w:r w:rsidR="00F16744" w:rsidRPr="00A71349">
        <w:rPr>
          <w:rFonts w:ascii="Arial" w:hAnsi="Arial" w:cs="Arial"/>
          <w:sz w:val="24"/>
          <w:szCs w:val="24"/>
          <w:lang w:val="en-US"/>
        </w:rPr>
        <w:fldChar w:fldCharType="separate"/>
      </w:r>
      <w:r w:rsidR="00DE3BE4" w:rsidRPr="00DE3BE4">
        <w:rPr>
          <w:rFonts w:ascii="Arial" w:hAnsi="Arial" w:cs="Arial"/>
          <w:noProof/>
          <w:sz w:val="24"/>
          <w:szCs w:val="24"/>
          <w:vertAlign w:val="superscript"/>
          <w:lang w:val="en-US"/>
        </w:rPr>
        <w:t>16</w:t>
      </w:r>
      <w:r w:rsidR="00F16744" w:rsidRPr="00A71349">
        <w:rPr>
          <w:rFonts w:ascii="Arial" w:hAnsi="Arial" w:cs="Arial"/>
          <w:sz w:val="24"/>
          <w:szCs w:val="24"/>
          <w:lang w:val="en-US"/>
        </w:rPr>
        <w:fldChar w:fldCharType="end"/>
      </w:r>
      <w:r w:rsidR="00155879" w:rsidRPr="00A71349">
        <w:rPr>
          <w:rFonts w:ascii="Arial" w:hAnsi="Arial" w:cs="Arial"/>
          <w:sz w:val="24"/>
          <w:szCs w:val="24"/>
          <w:lang w:val="en-US"/>
        </w:rPr>
        <w:t xml:space="preserve">. </w:t>
      </w:r>
      <w:r w:rsidR="00026FE1" w:rsidRPr="00A71349">
        <w:rPr>
          <w:rFonts w:ascii="Arial" w:hAnsi="Arial" w:cs="Arial"/>
          <w:sz w:val="24"/>
          <w:szCs w:val="24"/>
          <w:lang w:val="en-US"/>
        </w:rPr>
        <w:t xml:space="preserve">In </w:t>
      </w:r>
      <w:r w:rsidR="00167699">
        <w:rPr>
          <w:rFonts w:ascii="Arial" w:hAnsi="Arial" w:cs="Arial"/>
          <w:sz w:val="24"/>
          <w:szCs w:val="24"/>
          <w:lang w:val="en-US"/>
        </w:rPr>
        <w:t>TRUFFLE</w:t>
      </w:r>
      <w:r w:rsidR="00026FE1" w:rsidRPr="00A71349">
        <w:rPr>
          <w:rFonts w:ascii="Arial" w:hAnsi="Arial" w:cs="Arial"/>
          <w:sz w:val="24"/>
          <w:szCs w:val="24"/>
          <w:lang w:val="en-US"/>
        </w:rPr>
        <w:t>, more than 500 pregnancies were</w:t>
      </w:r>
      <w:r w:rsidR="00155879" w:rsidRPr="00A71349">
        <w:rPr>
          <w:rFonts w:ascii="Arial" w:hAnsi="Arial" w:cs="Arial"/>
          <w:sz w:val="24"/>
          <w:szCs w:val="24"/>
          <w:lang w:val="en-US"/>
        </w:rPr>
        <w:t xml:space="preserve"> </w:t>
      </w:r>
      <w:r w:rsidR="00026FE1" w:rsidRPr="00A71349">
        <w:rPr>
          <w:rFonts w:ascii="Arial" w:hAnsi="Arial" w:cs="Arial"/>
          <w:sz w:val="24"/>
          <w:szCs w:val="24"/>
          <w:lang w:val="en-US"/>
        </w:rPr>
        <w:t>monitored for fetal health surveillance using Doppler indices in the</w:t>
      </w:r>
      <w:r w:rsidR="00156EC9" w:rsidRPr="00A71349">
        <w:rPr>
          <w:rFonts w:ascii="Arial" w:hAnsi="Arial" w:cs="Arial"/>
          <w:sz w:val="24"/>
          <w:szCs w:val="24"/>
          <w:lang w:val="en-US"/>
        </w:rPr>
        <w:t xml:space="preserve"> </w:t>
      </w:r>
      <w:r w:rsidR="00026FE1" w:rsidRPr="00A71349">
        <w:rPr>
          <w:rFonts w:ascii="Arial" w:hAnsi="Arial" w:cs="Arial"/>
          <w:sz w:val="24"/>
          <w:szCs w:val="24"/>
          <w:lang w:val="en-US"/>
        </w:rPr>
        <w:t>d</w:t>
      </w:r>
      <w:r w:rsidR="009139F3" w:rsidRPr="00A71349">
        <w:rPr>
          <w:rFonts w:ascii="Arial" w:hAnsi="Arial" w:cs="Arial"/>
          <w:sz w:val="24"/>
          <w:szCs w:val="24"/>
          <w:lang w:val="en-US"/>
        </w:rPr>
        <w:t xml:space="preserve">uctus </w:t>
      </w:r>
      <w:proofErr w:type="spellStart"/>
      <w:r w:rsidR="009139F3" w:rsidRPr="00A71349">
        <w:rPr>
          <w:rFonts w:ascii="Arial" w:hAnsi="Arial" w:cs="Arial"/>
          <w:sz w:val="24"/>
          <w:szCs w:val="24"/>
          <w:lang w:val="en-US"/>
        </w:rPr>
        <w:t>venosus</w:t>
      </w:r>
      <w:proofErr w:type="spellEnd"/>
      <w:r w:rsidR="009139F3" w:rsidRPr="00A71349">
        <w:rPr>
          <w:rFonts w:ascii="Arial" w:hAnsi="Arial" w:cs="Arial"/>
          <w:sz w:val="24"/>
          <w:szCs w:val="24"/>
          <w:lang w:val="en-US"/>
        </w:rPr>
        <w:t xml:space="preserve"> </w:t>
      </w:r>
      <w:r w:rsidR="00026FE1" w:rsidRPr="00A71349">
        <w:rPr>
          <w:rFonts w:ascii="Arial" w:hAnsi="Arial" w:cs="Arial"/>
          <w:sz w:val="24"/>
          <w:szCs w:val="24"/>
          <w:lang w:val="en-US"/>
        </w:rPr>
        <w:t xml:space="preserve">or </w:t>
      </w:r>
      <w:r w:rsidR="009139F3" w:rsidRPr="00A71349">
        <w:rPr>
          <w:rFonts w:ascii="Arial" w:hAnsi="Arial" w:cs="Arial"/>
          <w:sz w:val="24"/>
          <w:szCs w:val="24"/>
          <w:lang w:val="en-US"/>
        </w:rPr>
        <w:t xml:space="preserve">STV </w:t>
      </w:r>
      <w:r w:rsidR="00566418" w:rsidRPr="00A71349">
        <w:rPr>
          <w:rFonts w:ascii="Arial" w:hAnsi="Arial" w:cs="Arial"/>
          <w:sz w:val="24"/>
          <w:szCs w:val="24"/>
          <w:lang w:val="en-US"/>
        </w:rPr>
        <w:t xml:space="preserve">determined </w:t>
      </w:r>
      <w:r w:rsidR="00026FE1" w:rsidRPr="00A71349">
        <w:rPr>
          <w:rFonts w:ascii="Arial" w:hAnsi="Arial" w:cs="Arial"/>
          <w:sz w:val="24"/>
          <w:szCs w:val="24"/>
          <w:lang w:val="en-US"/>
        </w:rPr>
        <w:t>by</w:t>
      </w:r>
      <w:r w:rsidR="009139F3" w:rsidRPr="00A71349">
        <w:rPr>
          <w:rFonts w:ascii="Arial" w:hAnsi="Arial" w:cs="Arial"/>
          <w:sz w:val="24"/>
          <w:szCs w:val="24"/>
          <w:lang w:val="en-US"/>
        </w:rPr>
        <w:t xml:space="preserve"> </w:t>
      </w:r>
      <w:r w:rsidR="00E24A9A" w:rsidRPr="00A71349">
        <w:rPr>
          <w:rFonts w:ascii="Arial" w:hAnsi="Arial" w:cs="Arial"/>
          <w:sz w:val="24"/>
          <w:szCs w:val="24"/>
          <w:lang w:val="en-US"/>
        </w:rPr>
        <w:t xml:space="preserve">computerized </w:t>
      </w:r>
      <w:proofErr w:type="spellStart"/>
      <w:r w:rsidR="00E24A9A" w:rsidRPr="00A71349">
        <w:rPr>
          <w:rFonts w:ascii="Arial" w:hAnsi="Arial" w:cs="Arial"/>
          <w:sz w:val="24"/>
          <w:szCs w:val="24"/>
          <w:lang w:val="en-US"/>
        </w:rPr>
        <w:t>cardiotocography</w:t>
      </w:r>
      <w:proofErr w:type="spellEnd"/>
      <w:r w:rsidR="00807DAE" w:rsidRPr="00A71349">
        <w:rPr>
          <w:rFonts w:ascii="Arial" w:hAnsi="Arial" w:cs="Arial"/>
          <w:sz w:val="24"/>
          <w:szCs w:val="24"/>
          <w:lang w:val="en-US"/>
        </w:rPr>
        <w:t xml:space="preserve"> </w:t>
      </w:r>
      <w:r w:rsidR="00E24A9A" w:rsidRPr="00A71349">
        <w:rPr>
          <w:rFonts w:ascii="Arial" w:hAnsi="Arial" w:cs="Arial"/>
          <w:sz w:val="24"/>
          <w:szCs w:val="24"/>
          <w:lang w:val="en-US"/>
        </w:rPr>
        <w:lastRenderedPageBreak/>
        <w:t>(</w:t>
      </w:r>
      <w:r w:rsidR="003E7632" w:rsidRPr="00A71349">
        <w:rPr>
          <w:rFonts w:ascii="Arial" w:hAnsi="Arial" w:cs="Arial"/>
          <w:sz w:val="24"/>
          <w:szCs w:val="24"/>
          <w:lang w:val="en-US"/>
        </w:rPr>
        <w:t>c-CTG</w:t>
      </w:r>
      <w:r w:rsidR="009139F3" w:rsidRPr="00A71349">
        <w:rPr>
          <w:rFonts w:ascii="Arial" w:hAnsi="Arial" w:cs="Arial"/>
          <w:sz w:val="24"/>
          <w:szCs w:val="24"/>
          <w:lang w:val="en-US"/>
        </w:rPr>
        <w:t>)</w:t>
      </w:r>
      <w:r w:rsidR="00155879" w:rsidRPr="00A71349">
        <w:rPr>
          <w:rFonts w:ascii="Arial" w:hAnsi="Arial" w:cs="Arial"/>
          <w:sz w:val="24"/>
          <w:szCs w:val="24"/>
          <w:lang w:val="en-US"/>
        </w:rPr>
        <w:t xml:space="preserve">. Perinatal </w:t>
      </w:r>
      <w:r w:rsidR="00F53EF4" w:rsidRPr="00A71349">
        <w:rPr>
          <w:rFonts w:ascii="Arial" w:hAnsi="Arial" w:cs="Arial"/>
          <w:sz w:val="24"/>
          <w:szCs w:val="24"/>
          <w:lang w:val="en-US"/>
        </w:rPr>
        <w:t xml:space="preserve">outcome </w:t>
      </w:r>
      <w:r w:rsidR="00155879" w:rsidRPr="00A71349">
        <w:rPr>
          <w:rFonts w:ascii="Arial" w:hAnsi="Arial" w:cs="Arial"/>
          <w:sz w:val="24"/>
          <w:szCs w:val="24"/>
          <w:lang w:val="en-US"/>
        </w:rPr>
        <w:t>as well as intermediate neurological outcome at two years of age were</w:t>
      </w:r>
      <w:r w:rsidR="00026FE1" w:rsidRPr="00A71349">
        <w:rPr>
          <w:rFonts w:ascii="Arial" w:hAnsi="Arial" w:cs="Arial"/>
          <w:sz w:val="24"/>
          <w:szCs w:val="24"/>
          <w:lang w:val="en-US"/>
        </w:rPr>
        <w:t xml:space="preserve"> also</w:t>
      </w:r>
      <w:r w:rsidR="00155879" w:rsidRPr="00A71349">
        <w:rPr>
          <w:rFonts w:ascii="Arial" w:hAnsi="Arial" w:cs="Arial"/>
          <w:sz w:val="24"/>
          <w:szCs w:val="24"/>
          <w:lang w:val="en-US"/>
        </w:rPr>
        <w:t xml:space="preserve"> </w:t>
      </w:r>
      <w:r w:rsidR="00026FE1" w:rsidRPr="00A71349">
        <w:rPr>
          <w:rFonts w:ascii="Arial" w:hAnsi="Arial" w:cs="Arial"/>
          <w:sz w:val="24"/>
          <w:szCs w:val="24"/>
          <w:lang w:val="en-US"/>
        </w:rPr>
        <w:t>determined</w:t>
      </w:r>
      <w:r w:rsidR="00155879" w:rsidRPr="00A71349">
        <w:rPr>
          <w:rFonts w:ascii="Arial" w:hAnsi="Arial" w:cs="Arial"/>
          <w:sz w:val="24"/>
          <w:szCs w:val="24"/>
          <w:lang w:val="en-US"/>
        </w:rPr>
        <w:t>.</w:t>
      </w:r>
      <w:r w:rsidR="007C3588" w:rsidRPr="00A71349">
        <w:rPr>
          <w:rFonts w:ascii="Arial" w:hAnsi="Arial" w:cs="Arial"/>
          <w:sz w:val="24"/>
          <w:szCs w:val="24"/>
          <w:lang w:val="en-US"/>
        </w:rPr>
        <w:t xml:space="preserve">  </w:t>
      </w:r>
      <w:r w:rsidR="001A3FDB" w:rsidRPr="00A71349">
        <w:rPr>
          <w:rFonts w:ascii="Arial" w:hAnsi="Arial" w:cs="Arial"/>
          <w:sz w:val="24"/>
          <w:szCs w:val="24"/>
          <w:lang w:val="en-US"/>
        </w:rPr>
        <w:t xml:space="preserve">The aim of this </w:t>
      </w:r>
      <w:r w:rsidR="00026FE1" w:rsidRPr="00A71349">
        <w:rPr>
          <w:rFonts w:ascii="Arial" w:hAnsi="Arial" w:cs="Arial"/>
          <w:sz w:val="24"/>
          <w:szCs w:val="24"/>
          <w:lang w:val="en-US"/>
        </w:rPr>
        <w:t xml:space="preserve">study was </w:t>
      </w:r>
      <w:r w:rsidR="00096FE6" w:rsidRPr="00A71349">
        <w:rPr>
          <w:rFonts w:ascii="Arial" w:hAnsi="Arial" w:cs="Arial"/>
          <w:sz w:val="24"/>
          <w:szCs w:val="24"/>
          <w:lang w:val="en-US"/>
        </w:rPr>
        <w:t xml:space="preserve">to </w:t>
      </w:r>
      <w:r w:rsidR="00026FE1" w:rsidRPr="00A71349">
        <w:rPr>
          <w:rFonts w:ascii="Arial" w:hAnsi="Arial" w:cs="Arial"/>
          <w:sz w:val="24"/>
          <w:szCs w:val="24"/>
          <w:lang w:val="en-US"/>
        </w:rPr>
        <w:t xml:space="preserve">apply PRSA analysis to FHR data obtained from the TRUFFLE cohort to </w:t>
      </w:r>
      <w:r w:rsidR="00096FE6" w:rsidRPr="00A71349">
        <w:rPr>
          <w:rFonts w:ascii="Arial" w:hAnsi="Arial" w:cs="Arial"/>
          <w:sz w:val="24"/>
          <w:szCs w:val="24"/>
          <w:lang w:val="en-US"/>
        </w:rPr>
        <w:t>compare the prognostic value between PRSA and STV in predicting adverse perinatal and neurological outcome in severely growth restricted human fetuses.</w:t>
      </w:r>
      <w:r w:rsidR="00096FE6" w:rsidRPr="00A71349" w:rsidDel="00096FE6">
        <w:rPr>
          <w:rFonts w:ascii="Arial" w:hAnsi="Arial" w:cs="Arial"/>
          <w:sz w:val="24"/>
          <w:szCs w:val="24"/>
          <w:lang w:val="en-US"/>
        </w:rPr>
        <w:t xml:space="preserve"> </w:t>
      </w:r>
    </w:p>
    <w:p w14:paraId="34185411" w14:textId="477C1E52" w:rsidR="007C3588" w:rsidRPr="00A71349" w:rsidRDefault="00330EDA" w:rsidP="00713FEB">
      <w:pPr>
        <w:spacing w:line="259" w:lineRule="auto"/>
        <w:rPr>
          <w:rFonts w:ascii="Arial" w:hAnsi="Arial" w:cs="Arial"/>
          <w:color w:val="000000"/>
          <w:sz w:val="24"/>
          <w:szCs w:val="24"/>
          <w:lang w:val="en-US"/>
        </w:rPr>
      </w:pPr>
      <w:r>
        <w:rPr>
          <w:rFonts w:ascii="Arial" w:hAnsi="Arial" w:cs="Arial"/>
          <w:b/>
          <w:sz w:val="24"/>
          <w:szCs w:val="24"/>
          <w:lang w:val="en-US"/>
        </w:rPr>
        <w:br w:type="page"/>
      </w:r>
      <w:r w:rsidR="00357847" w:rsidRPr="00A71349">
        <w:rPr>
          <w:rFonts w:ascii="Arial" w:hAnsi="Arial" w:cs="Arial"/>
          <w:b/>
          <w:sz w:val="24"/>
          <w:szCs w:val="24"/>
          <w:lang w:val="en-US"/>
        </w:rPr>
        <w:lastRenderedPageBreak/>
        <w:t xml:space="preserve">Materials and </w:t>
      </w:r>
      <w:r w:rsidR="00066F8C" w:rsidRPr="00A71349">
        <w:rPr>
          <w:rFonts w:ascii="Arial" w:hAnsi="Arial" w:cs="Arial"/>
          <w:b/>
          <w:sz w:val="24"/>
          <w:szCs w:val="24"/>
          <w:lang w:val="en-US"/>
        </w:rPr>
        <w:t>Methods</w:t>
      </w:r>
    </w:p>
    <w:p w14:paraId="427CE666" w14:textId="221799C3" w:rsidR="007C3588" w:rsidRPr="00A71349" w:rsidRDefault="004434B4" w:rsidP="00357847">
      <w:pPr>
        <w:autoSpaceDE w:val="0"/>
        <w:autoSpaceDN w:val="0"/>
        <w:adjustRightInd w:val="0"/>
        <w:spacing w:after="120" w:line="360" w:lineRule="auto"/>
        <w:jc w:val="both"/>
        <w:rPr>
          <w:rFonts w:ascii="Arial" w:hAnsi="Arial" w:cs="Arial"/>
          <w:sz w:val="24"/>
          <w:szCs w:val="24"/>
          <w:lang w:val="en-US"/>
        </w:rPr>
      </w:pPr>
      <w:r w:rsidRPr="00A71349">
        <w:rPr>
          <w:rFonts w:ascii="Arial" w:hAnsi="Arial" w:cs="Arial"/>
          <w:sz w:val="24"/>
          <w:szCs w:val="24"/>
          <w:lang w:val="en-US"/>
        </w:rPr>
        <w:t xml:space="preserve">The </w:t>
      </w:r>
      <w:r w:rsidR="00155879" w:rsidRPr="00A71349">
        <w:rPr>
          <w:rFonts w:ascii="Arial" w:hAnsi="Arial" w:cs="Arial"/>
          <w:sz w:val="24"/>
          <w:szCs w:val="24"/>
          <w:lang w:val="en-US"/>
        </w:rPr>
        <w:t xml:space="preserve">TRUFFLE </w:t>
      </w:r>
      <w:r w:rsidR="00F21350" w:rsidRPr="00A71349">
        <w:rPr>
          <w:rFonts w:ascii="Arial" w:hAnsi="Arial" w:cs="Arial"/>
          <w:sz w:val="24"/>
          <w:szCs w:val="24"/>
          <w:lang w:val="en-US"/>
        </w:rPr>
        <w:t xml:space="preserve">clinical </w:t>
      </w:r>
      <w:r w:rsidR="00155879" w:rsidRPr="00A71349">
        <w:rPr>
          <w:rFonts w:ascii="Arial" w:hAnsi="Arial" w:cs="Arial"/>
          <w:sz w:val="24"/>
          <w:szCs w:val="24"/>
          <w:lang w:val="en-US"/>
        </w:rPr>
        <w:t>trial</w:t>
      </w:r>
      <w:r w:rsidRPr="00A71349">
        <w:rPr>
          <w:rFonts w:ascii="Arial" w:hAnsi="Arial" w:cs="Arial"/>
          <w:sz w:val="24"/>
          <w:szCs w:val="24"/>
          <w:lang w:val="en-US"/>
        </w:rPr>
        <w:t xml:space="preserve"> was a prospective, multi</w:t>
      </w:r>
      <w:r w:rsidR="003713C5">
        <w:rPr>
          <w:rFonts w:ascii="Arial" w:hAnsi="Arial" w:cs="Arial"/>
          <w:sz w:val="24"/>
          <w:szCs w:val="24"/>
          <w:lang w:val="en-US"/>
        </w:rPr>
        <w:t>center</w:t>
      </w:r>
      <w:r w:rsidRPr="00A71349">
        <w:rPr>
          <w:rFonts w:ascii="Arial" w:hAnsi="Arial" w:cs="Arial"/>
          <w:sz w:val="24"/>
          <w:szCs w:val="24"/>
          <w:lang w:val="en-US"/>
        </w:rPr>
        <w:t xml:space="preserve"> randomized study performed in five European countr</w:t>
      </w:r>
      <w:r w:rsidR="00A71349">
        <w:rPr>
          <w:rFonts w:ascii="Arial" w:hAnsi="Arial" w:cs="Arial"/>
          <w:sz w:val="24"/>
          <w:szCs w:val="24"/>
          <w:lang w:val="en-US"/>
        </w:rPr>
        <w:t>ies and 20 tertiary care centers</w:t>
      </w:r>
      <w:r w:rsidRPr="00A71349">
        <w:rPr>
          <w:rFonts w:ascii="Arial" w:hAnsi="Arial" w:cs="Arial"/>
          <w:sz w:val="24"/>
          <w:szCs w:val="24"/>
          <w:lang w:val="en-US"/>
        </w:rPr>
        <w:t>. Women were eligible for inclusion if they had a singlet</w:t>
      </w:r>
      <w:r w:rsidR="001D190E">
        <w:rPr>
          <w:rFonts w:ascii="Arial" w:hAnsi="Arial" w:cs="Arial"/>
          <w:sz w:val="24"/>
          <w:szCs w:val="24"/>
          <w:lang w:val="en-US"/>
        </w:rPr>
        <w:t>on pregnancy between 26 and 31</w:t>
      </w:r>
      <w:r w:rsidR="001D190E" w:rsidRPr="008A66EF">
        <w:rPr>
          <w:rFonts w:ascii="Arial" w:hAnsi="Arial" w:cs="Arial"/>
          <w:sz w:val="24"/>
          <w:szCs w:val="24"/>
          <w:vertAlign w:val="superscript"/>
          <w:lang w:val="en-US"/>
        </w:rPr>
        <w:t>+6</w:t>
      </w:r>
      <w:r w:rsidRPr="00A71349">
        <w:rPr>
          <w:rFonts w:ascii="Arial" w:hAnsi="Arial" w:cs="Arial"/>
          <w:sz w:val="24"/>
          <w:szCs w:val="24"/>
          <w:lang w:val="en-US"/>
        </w:rPr>
        <w:t xml:space="preserve"> wee</w:t>
      </w:r>
      <w:r w:rsidR="006E4699" w:rsidRPr="00A71349">
        <w:rPr>
          <w:rFonts w:ascii="Arial" w:hAnsi="Arial" w:cs="Arial"/>
          <w:sz w:val="24"/>
          <w:szCs w:val="24"/>
          <w:lang w:val="en-US"/>
        </w:rPr>
        <w:t>k</w:t>
      </w:r>
      <w:r w:rsidRPr="00A71349">
        <w:rPr>
          <w:rFonts w:ascii="Arial" w:hAnsi="Arial" w:cs="Arial"/>
          <w:sz w:val="24"/>
          <w:szCs w:val="24"/>
          <w:lang w:val="en-US"/>
        </w:rPr>
        <w:t xml:space="preserve">s </w:t>
      </w:r>
      <w:r w:rsidR="00807DAE" w:rsidRPr="00A71349">
        <w:rPr>
          <w:rFonts w:ascii="Arial" w:hAnsi="Arial" w:cs="Arial"/>
          <w:sz w:val="24"/>
          <w:szCs w:val="24"/>
          <w:lang w:val="en-US"/>
        </w:rPr>
        <w:t xml:space="preserve">of </w:t>
      </w:r>
      <w:r w:rsidRPr="00A71349">
        <w:rPr>
          <w:rFonts w:ascii="Arial" w:hAnsi="Arial" w:cs="Arial"/>
          <w:sz w:val="24"/>
          <w:szCs w:val="24"/>
          <w:lang w:val="en-US"/>
        </w:rPr>
        <w:t>gesta</w:t>
      </w:r>
      <w:r w:rsidR="009A5F74" w:rsidRPr="00A71349">
        <w:rPr>
          <w:rFonts w:ascii="Arial" w:hAnsi="Arial" w:cs="Arial"/>
          <w:sz w:val="24"/>
          <w:szCs w:val="24"/>
          <w:lang w:val="en-US"/>
        </w:rPr>
        <w:t>t</w:t>
      </w:r>
      <w:r w:rsidRPr="00A71349">
        <w:rPr>
          <w:rFonts w:ascii="Arial" w:hAnsi="Arial" w:cs="Arial"/>
          <w:sz w:val="24"/>
          <w:szCs w:val="24"/>
          <w:lang w:val="en-US"/>
        </w:rPr>
        <w:t xml:space="preserve">ion </w:t>
      </w:r>
      <w:r w:rsidR="009A5F74" w:rsidRPr="00A71349">
        <w:rPr>
          <w:rFonts w:ascii="Arial" w:hAnsi="Arial" w:cs="Arial"/>
          <w:sz w:val="24"/>
          <w:szCs w:val="24"/>
          <w:lang w:val="en-US"/>
        </w:rPr>
        <w:t>affected by</w:t>
      </w:r>
      <w:r w:rsidRPr="00A71349">
        <w:rPr>
          <w:rFonts w:ascii="Arial" w:hAnsi="Arial" w:cs="Arial"/>
          <w:sz w:val="24"/>
          <w:szCs w:val="24"/>
          <w:lang w:val="en-US"/>
        </w:rPr>
        <w:t xml:space="preserve"> fetal growth re</w:t>
      </w:r>
      <w:r w:rsidR="009A5F74" w:rsidRPr="00A71349">
        <w:rPr>
          <w:rFonts w:ascii="Arial" w:hAnsi="Arial" w:cs="Arial"/>
          <w:sz w:val="24"/>
          <w:szCs w:val="24"/>
          <w:lang w:val="en-US"/>
        </w:rPr>
        <w:t xml:space="preserve">striction defined as </w:t>
      </w:r>
      <w:r w:rsidRPr="00A71349">
        <w:rPr>
          <w:rFonts w:ascii="Arial" w:hAnsi="Arial" w:cs="Arial"/>
          <w:sz w:val="24"/>
          <w:szCs w:val="24"/>
          <w:lang w:val="en-US"/>
        </w:rPr>
        <w:t>a fetal abdominal circumference below the 10</w:t>
      </w:r>
      <w:r w:rsidRPr="00A71349">
        <w:rPr>
          <w:rFonts w:ascii="Arial" w:hAnsi="Arial" w:cs="Arial"/>
          <w:sz w:val="24"/>
          <w:szCs w:val="24"/>
          <w:vertAlign w:val="superscript"/>
          <w:lang w:val="en-US"/>
        </w:rPr>
        <w:t>th</w:t>
      </w:r>
      <w:r w:rsidRPr="00A71349">
        <w:rPr>
          <w:rFonts w:ascii="Arial" w:hAnsi="Arial" w:cs="Arial"/>
          <w:sz w:val="24"/>
          <w:szCs w:val="24"/>
          <w:lang w:val="en-US"/>
        </w:rPr>
        <w:t xml:space="preserve"> percentile and abnormal umbilical artery Doppler with a </w:t>
      </w:r>
      <w:proofErr w:type="spellStart"/>
      <w:r w:rsidRPr="00A71349">
        <w:rPr>
          <w:rFonts w:ascii="Arial" w:hAnsi="Arial" w:cs="Arial"/>
          <w:sz w:val="24"/>
          <w:szCs w:val="24"/>
          <w:lang w:val="en-US"/>
        </w:rPr>
        <w:t>pulsatility</w:t>
      </w:r>
      <w:proofErr w:type="spellEnd"/>
      <w:r w:rsidRPr="00A71349">
        <w:rPr>
          <w:rFonts w:ascii="Arial" w:hAnsi="Arial" w:cs="Arial"/>
          <w:sz w:val="24"/>
          <w:szCs w:val="24"/>
          <w:lang w:val="en-US"/>
        </w:rPr>
        <w:t xml:space="preserve"> index </w:t>
      </w:r>
      <w:r w:rsidR="007F42AC" w:rsidRPr="00A71349">
        <w:rPr>
          <w:rFonts w:ascii="Arial" w:hAnsi="Arial" w:cs="Arial"/>
          <w:sz w:val="24"/>
          <w:szCs w:val="24"/>
          <w:lang w:val="en-US"/>
        </w:rPr>
        <w:t xml:space="preserve">(PI) </w:t>
      </w:r>
      <w:r w:rsidRPr="00A71349">
        <w:rPr>
          <w:rFonts w:ascii="Arial" w:hAnsi="Arial" w:cs="Arial"/>
          <w:sz w:val="24"/>
          <w:szCs w:val="24"/>
          <w:lang w:val="en-US"/>
        </w:rPr>
        <w:t>above the 95</w:t>
      </w:r>
      <w:r w:rsidRPr="00A71349">
        <w:rPr>
          <w:rFonts w:ascii="Arial" w:hAnsi="Arial" w:cs="Arial"/>
          <w:sz w:val="24"/>
          <w:szCs w:val="24"/>
          <w:vertAlign w:val="superscript"/>
          <w:lang w:val="en-US"/>
        </w:rPr>
        <w:t>th</w:t>
      </w:r>
      <w:r w:rsidRPr="00A71349">
        <w:rPr>
          <w:rFonts w:ascii="Arial" w:hAnsi="Arial" w:cs="Arial"/>
          <w:sz w:val="24"/>
          <w:szCs w:val="24"/>
          <w:lang w:val="en-US"/>
        </w:rPr>
        <w:t xml:space="preserve"> percentile.</w:t>
      </w:r>
      <w:r w:rsidR="009A5F74" w:rsidRPr="00A71349">
        <w:rPr>
          <w:rFonts w:ascii="Arial" w:hAnsi="Arial" w:cs="Arial"/>
          <w:sz w:val="24"/>
          <w:szCs w:val="24"/>
          <w:lang w:val="en-US"/>
        </w:rPr>
        <w:t xml:space="preserve"> Exclusion criteria were </w:t>
      </w:r>
      <w:r w:rsidR="00566418" w:rsidRPr="00A71349">
        <w:rPr>
          <w:rFonts w:ascii="Arial" w:hAnsi="Arial" w:cs="Arial"/>
          <w:sz w:val="24"/>
          <w:szCs w:val="24"/>
          <w:lang w:val="en-US"/>
        </w:rPr>
        <w:t>ultrasound appearances suggestive of congenital fetal abnormality, abnormal karyotype on invasive testing</w:t>
      </w:r>
      <w:r w:rsidR="009A5F74" w:rsidRPr="00A71349">
        <w:rPr>
          <w:rFonts w:ascii="Arial" w:hAnsi="Arial" w:cs="Arial"/>
          <w:sz w:val="24"/>
          <w:szCs w:val="24"/>
          <w:lang w:val="en-US"/>
        </w:rPr>
        <w:t xml:space="preserve"> or women younger than 18 years of age. The study protocol was approved by the institutional ethics committee and patients provided written informed consent. Participants were randomly assigned to one of three groups</w:t>
      </w:r>
      <w:r w:rsidR="00C8795E" w:rsidRPr="00A71349">
        <w:rPr>
          <w:rFonts w:ascii="Arial" w:hAnsi="Arial" w:cs="Arial"/>
          <w:sz w:val="24"/>
          <w:szCs w:val="24"/>
          <w:lang w:val="en-US"/>
        </w:rPr>
        <w:t xml:space="preserve"> (</w:t>
      </w:r>
      <w:r w:rsidR="009E5253" w:rsidRPr="00A71349">
        <w:rPr>
          <w:rFonts w:ascii="Arial" w:hAnsi="Arial" w:cs="Arial"/>
          <w:sz w:val="24"/>
          <w:szCs w:val="24"/>
          <w:lang w:val="en-US"/>
        </w:rPr>
        <w:t>c</w:t>
      </w:r>
      <w:r w:rsidR="00E94A85" w:rsidRPr="00A71349">
        <w:rPr>
          <w:rFonts w:ascii="Arial" w:hAnsi="Arial" w:cs="Arial"/>
          <w:sz w:val="24"/>
          <w:szCs w:val="24"/>
          <w:lang w:val="en-US"/>
        </w:rPr>
        <w:t>-</w:t>
      </w:r>
      <w:r w:rsidR="003E7632" w:rsidRPr="00A71349">
        <w:rPr>
          <w:rFonts w:ascii="Arial" w:hAnsi="Arial" w:cs="Arial"/>
          <w:sz w:val="24"/>
          <w:szCs w:val="24"/>
          <w:lang w:val="en-US"/>
        </w:rPr>
        <w:t>CTG</w:t>
      </w:r>
      <w:r w:rsidR="00151EFC" w:rsidRPr="00A71349">
        <w:rPr>
          <w:rFonts w:ascii="Arial" w:hAnsi="Arial" w:cs="Arial"/>
          <w:sz w:val="24"/>
          <w:szCs w:val="24"/>
          <w:lang w:val="en-US"/>
        </w:rPr>
        <w:t xml:space="preserve"> STV</w:t>
      </w:r>
      <w:r w:rsidR="00566418" w:rsidRPr="00A71349">
        <w:rPr>
          <w:rFonts w:ascii="Arial" w:hAnsi="Arial" w:cs="Arial"/>
          <w:sz w:val="24"/>
          <w:szCs w:val="24"/>
          <w:lang w:val="en-US"/>
        </w:rPr>
        <w:t xml:space="preserve"> reduction</w:t>
      </w:r>
      <w:r w:rsidR="00F05EA2" w:rsidRPr="00A71349">
        <w:rPr>
          <w:rFonts w:ascii="Arial" w:hAnsi="Arial" w:cs="Arial"/>
          <w:sz w:val="24"/>
          <w:szCs w:val="24"/>
          <w:lang w:val="en-US"/>
        </w:rPr>
        <w:t xml:space="preserve">, early </w:t>
      </w:r>
      <w:r w:rsidR="00FD6B4B" w:rsidRPr="00A71349">
        <w:rPr>
          <w:rFonts w:ascii="Arial" w:hAnsi="Arial" w:cs="Arial"/>
          <w:sz w:val="24"/>
          <w:szCs w:val="24"/>
          <w:lang w:val="en-US"/>
        </w:rPr>
        <w:t>or</w:t>
      </w:r>
      <w:r w:rsidR="00F05EA2" w:rsidRPr="00A71349">
        <w:rPr>
          <w:rFonts w:ascii="Arial" w:hAnsi="Arial" w:cs="Arial"/>
          <w:sz w:val="24"/>
          <w:szCs w:val="24"/>
          <w:lang w:val="en-US"/>
        </w:rPr>
        <w:t xml:space="preserve"> late ductus </w:t>
      </w:r>
      <w:r w:rsidR="00120D26" w:rsidRPr="00A71349">
        <w:rPr>
          <w:rFonts w:ascii="Arial" w:hAnsi="Arial" w:cs="Arial"/>
          <w:sz w:val="24"/>
          <w:szCs w:val="24"/>
          <w:lang w:val="en-US"/>
        </w:rPr>
        <w:t>venous</w:t>
      </w:r>
      <w:r w:rsidR="00F05EA2" w:rsidRPr="00A71349">
        <w:rPr>
          <w:rFonts w:ascii="Arial" w:hAnsi="Arial" w:cs="Arial"/>
          <w:sz w:val="24"/>
          <w:szCs w:val="24"/>
          <w:lang w:val="en-US"/>
        </w:rPr>
        <w:t xml:space="preserve"> changes)</w:t>
      </w:r>
      <w:r w:rsidR="009A5F74" w:rsidRPr="00A71349">
        <w:rPr>
          <w:rFonts w:ascii="Arial" w:hAnsi="Arial" w:cs="Arial"/>
          <w:sz w:val="24"/>
          <w:szCs w:val="24"/>
          <w:lang w:val="en-US"/>
        </w:rPr>
        <w:t xml:space="preserve"> to establish the timing of delivery. Baseline maternal and fetal characteristics were collected at study entry. </w:t>
      </w:r>
      <w:r w:rsidR="00F05EA2" w:rsidRPr="00A71349">
        <w:rPr>
          <w:rFonts w:ascii="Arial" w:hAnsi="Arial" w:cs="Arial"/>
          <w:sz w:val="24"/>
          <w:szCs w:val="24"/>
          <w:lang w:val="en-US"/>
        </w:rPr>
        <w:t xml:space="preserve"> </w:t>
      </w:r>
    </w:p>
    <w:p w14:paraId="27A23839" w14:textId="17D5A144" w:rsidR="000A0B53" w:rsidRPr="00A71349" w:rsidRDefault="00A71349" w:rsidP="00357847">
      <w:pPr>
        <w:autoSpaceDE w:val="0"/>
        <w:autoSpaceDN w:val="0"/>
        <w:adjustRightInd w:val="0"/>
        <w:spacing w:after="120" w:line="360" w:lineRule="auto"/>
        <w:jc w:val="both"/>
        <w:rPr>
          <w:rFonts w:ascii="Arial" w:hAnsi="Arial" w:cs="Arial"/>
          <w:sz w:val="24"/>
          <w:szCs w:val="24"/>
          <w:lang w:val="en-US"/>
        </w:rPr>
      </w:pPr>
      <w:r>
        <w:rPr>
          <w:rFonts w:ascii="Arial" w:hAnsi="Arial" w:cs="Arial"/>
          <w:sz w:val="24"/>
          <w:szCs w:val="24"/>
          <w:lang w:val="en-US"/>
        </w:rPr>
        <w:t>In the CTG randomiz</w:t>
      </w:r>
      <w:r w:rsidR="00186CB9" w:rsidRPr="00A71349">
        <w:rPr>
          <w:rFonts w:ascii="Arial" w:hAnsi="Arial" w:cs="Arial"/>
          <w:sz w:val="24"/>
          <w:szCs w:val="24"/>
          <w:lang w:val="en-US"/>
        </w:rPr>
        <w:t xml:space="preserve">ation arm the timing of delivery was </w:t>
      </w:r>
      <w:r w:rsidR="001D190E">
        <w:rPr>
          <w:rFonts w:ascii="Arial" w:hAnsi="Arial" w:cs="Arial"/>
          <w:sz w:val="24"/>
          <w:szCs w:val="24"/>
          <w:lang w:val="en-US"/>
        </w:rPr>
        <w:t>decided on</w:t>
      </w:r>
      <w:r w:rsidR="00186CB9" w:rsidRPr="00A71349">
        <w:rPr>
          <w:rFonts w:ascii="Arial" w:hAnsi="Arial" w:cs="Arial"/>
          <w:sz w:val="24"/>
          <w:szCs w:val="24"/>
          <w:lang w:val="en-US"/>
        </w:rPr>
        <w:t xml:space="preserve"> the following cut-off values: STV &lt;</w:t>
      </w:r>
      <w:r w:rsidR="00E94A85" w:rsidRPr="00A71349">
        <w:rPr>
          <w:rFonts w:ascii="Arial" w:hAnsi="Arial" w:cs="Arial"/>
          <w:sz w:val="24"/>
          <w:szCs w:val="24"/>
          <w:lang w:val="en-US"/>
        </w:rPr>
        <w:t xml:space="preserve"> </w:t>
      </w:r>
      <w:r w:rsidR="00186CB9" w:rsidRPr="00A71349">
        <w:rPr>
          <w:rFonts w:ascii="Arial" w:hAnsi="Arial" w:cs="Arial"/>
          <w:sz w:val="24"/>
          <w:szCs w:val="24"/>
          <w:lang w:val="en-US"/>
        </w:rPr>
        <w:t xml:space="preserve">3.5 </w:t>
      </w:r>
      <w:proofErr w:type="spellStart"/>
      <w:r w:rsidR="00186CB9" w:rsidRPr="00A71349">
        <w:rPr>
          <w:rFonts w:ascii="Arial" w:hAnsi="Arial" w:cs="Arial"/>
          <w:sz w:val="24"/>
          <w:szCs w:val="24"/>
          <w:lang w:val="en-US"/>
        </w:rPr>
        <w:t>ms</w:t>
      </w:r>
      <w:proofErr w:type="spellEnd"/>
      <w:r w:rsidR="00186CB9" w:rsidRPr="00A71349">
        <w:rPr>
          <w:rFonts w:ascii="Arial" w:hAnsi="Arial" w:cs="Arial"/>
          <w:sz w:val="24"/>
          <w:szCs w:val="24"/>
          <w:lang w:val="en-US"/>
        </w:rPr>
        <w:t xml:space="preserve"> at &lt;</w:t>
      </w:r>
      <w:r w:rsidR="00E94A85" w:rsidRPr="00A71349">
        <w:rPr>
          <w:rFonts w:ascii="Arial" w:hAnsi="Arial" w:cs="Arial"/>
          <w:sz w:val="24"/>
          <w:szCs w:val="24"/>
          <w:lang w:val="en-US"/>
        </w:rPr>
        <w:t xml:space="preserve"> </w:t>
      </w:r>
      <w:r w:rsidR="00186CB9" w:rsidRPr="00A71349">
        <w:rPr>
          <w:rFonts w:ascii="Arial" w:hAnsi="Arial" w:cs="Arial"/>
          <w:sz w:val="24"/>
          <w:szCs w:val="24"/>
          <w:lang w:val="en-US"/>
        </w:rPr>
        <w:t>29 weeks of gestation or STV &lt;</w:t>
      </w:r>
      <w:r w:rsidR="00E94A85" w:rsidRPr="00A71349">
        <w:rPr>
          <w:rFonts w:ascii="Arial" w:hAnsi="Arial" w:cs="Arial"/>
          <w:sz w:val="24"/>
          <w:szCs w:val="24"/>
          <w:lang w:val="en-US"/>
        </w:rPr>
        <w:t xml:space="preserve"> </w:t>
      </w:r>
      <w:r w:rsidR="00186CB9" w:rsidRPr="00A71349">
        <w:rPr>
          <w:rFonts w:ascii="Arial" w:hAnsi="Arial" w:cs="Arial"/>
          <w:sz w:val="24"/>
          <w:szCs w:val="24"/>
          <w:lang w:val="en-US"/>
        </w:rPr>
        <w:t xml:space="preserve">4 </w:t>
      </w:r>
      <w:proofErr w:type="spellStart"/>
      <w:r w:rsidR="00186CB9" w:rsidRPr="00A71349">
        <w:rPr>
          <w:rFonts w:ascii="Arial" w:hAnsi="Arial" w:cs="Arial"/>
          <w:sz w:val="24"/>
          <w:szCs w:val="24"/>
          <w:lang w:val="en-US"/>
        </w:rPr>
        <w:t>ms</w:t>
      </w:r>
      <w:proofErr w:type="spellEnd"/>
      <w:r w:rsidR="00186CB9" w:rsidRPr="00A71349">
        <w:rPr>
          <w:rFonts w:ascii="Arial" w:hAnsi="Arial" w:cs="Arial"/>
          <w:sz w:val="24"/>
          <w:szCs w:val="24"/>
          <w:lang w:val="en-US"/>
        </w:rPr>
        <w:t xml:space="preserve"> at ≥</w:t>
      </w:r>
      <w:r w:rsidR="00E94A85" w:rsidRPr="00A71349">
        <w:rPr>
          <w:rFonts w:ascii="Arial" w:hAnsi="Arial" w:cs="Arial"/>
          <w:sz w:val="24"/>
          <w:szCs w:val="24"/>
          <w:lang w:val="en-US"/>
        </w:rPr>
        <w:t xml:space="preserve"> </w:t>
      </w:r>
      <w:r w:rsidR="00186CB9" w:rsidRPr="00A71349">
        <w:rPr>
          <w:rFonts w:ascii="Arial" w:hAnsi="Arial" w:cs="Arial"/>
          <w:sz w:val="24"/>
          <w:szCs w:val="24"/>
          <w:lang w:val="en-US"/>
        </w:rPr>
        <w:t xml:space="preserve">29 weeks of gestation. In cases where </w:t>
      </w:r>
      <w:r w:rsidR="00F21350" w:rsidRPr="00A71349">
        <w:rPr>
          <w:rFonts w:ascii="Arial" w:hAnsi="Arial" w:cs="Arial"/>
          <w:sz w:val="24"/>
          <w:szCs w:val="24"/>
          <w:lang w:val="en-US"/>
        </w:rPr>
        <w:t xml:space="preserve">maternal </w:t>
      </w:r>
      <w:r w:rsidR="00186CB9" w:rsidRPr="00A71349">
        <w:rPr>
          <w:rFonts w:ascii="Arial" w:hAnsi="Arial" w:cs="Arial"/>
          <w:sz w:val="24"/>
          <w:szCs w:val="24"/>
          <w:lang w:val="en-US"/>
        </w:rPr>
        <w:t xml:space="preserve">corticosteroids </w:t>
      </w:r>
      <w:r w:rsidR="00566418" w:rsidRPr="00A71349">
        <w:rPr>
          <w:rFonts w:ascii="Arial" w:hAnsi="Arial" w:cs="Arial"/>
          <w:sz w:val="24"/>
          <w:szCs w:val="24"/>
          <w:lang w:val="en-US"/>
        </w:rPr>
        <w:t>were</w:t>
      </w:r>
      <w:r w:rsidR="00186CB9" w:rsidRPr="00A71349">
        <w:rPr>
          <w:rFonts w:ascii="Arial" w:hAnsi="Arial" w:cs="Arial"/>
          <w:sz w:val="24"/>
          <w:szCs w:val="24"/>
          <w:lang w:val="en-US"/>
        </w:rPr>
        <w:t xml:space="preserve"> given </w:t>
      </w:r>
      <w:r w:rsidR="00566418" w:rsidRPr="00A71349">
        <w:rPr>
          <w:rFonts w:ascii="Arial" w:hAnsi="Arial" w:cs="Arial"/>
          <w:sz w:val="24"/>
          <w:szCs w:val="24"/>
          <w:lang w:val="en-US"/>
        </w:rPr>
        <w:t xml:space="preserve">to </w:t>
      </w:r>
      <w:r w:rsidR="00F21350" w:rsidRPr="00A71349">
        <w:rPr>
          <w:rFonts w:ascii="Arial" w:hAnsi="Arial" w:cs="Arial"/>
          <w:sz w:val="24"/>
          <w:szCs w:val="24"/>
          <w:lang w:val="en-US"/>
        </w:rPr>
        <w:t>accelerat</w:t>
      </w:r>
      <w:r w:rsidR="00566418" w:rsidRPr="00A71349">
        <w:rPr>
          <w:rFonts w:ascii="Arial" w:hAnsi="Arial" w:cs="Arial"/>
          <w:sz w:val="24"/>
          <w:szCs w:val="24"/>
          <w:lang w:val="en-US"/>
        </w:rPr>
        <w:t>e</w:t>
      </w:r>
      <w:r w:rsidR="00F21350" w:rsidRPr="00A71349">
        <w:rPr>
          <w:rFonts w:ascii="Arial" w:hAnsi="Arial" w:cs="Arial"/>
          <w:sz w:val="24"/>
          <w:szCs w:val="24"/>
          <w:lang w:val="en-US"/>
        </w:rPr>
        <w:t xml:space="preserve"> </w:t>
      </w:r>
      <w:r w:rsidR="00186CB9" w:rsidRPr="00A71349">
        <w:rPr>
          <w:rFonts w:ascii="Arial" w:hAnsi="Arial" w:cs="Arial"/>
          <w:sz w:val="24"/>
          <w:szCs w:val="24"/>
          <w:lang w:val="en-US"/>
        </w:rPr>
        <w:t>fetal lung matur</w:t>
      </w:r>
      <w:r w:rsidR="00F21350" w:rsidRPr="00A71349">
        <w:rPr>
          <w:rFonts w:ascii="Arial" w:hAnsi="Arial" w:cs="Arial"/>
          <w:sz w:val="24"/>
          <w:szCs w:val="24"/>
          <w:lang w:val="en-US"/>
        </w:rPr>
        <w:t>ation</w:t>
      </w:r>
      <w:r w:rsidR="00186CB9" w:rsidRPr="00A71349">
        <w:rPr>
          <w:rFonts w:ascii="Arial" w:hAnsi="Arial" w:cs="Arial"/>
          <w:sz w:val="24"/>
          <w:szCs w:val="24"/>
          <w:lang w:val="en-US"/>
        </w:rPr>
        <w:t>, no decision regarding delivery was made on the grounds of reduce</w:t>
      </w:r>
      <w:r w:rsidR="00F21350" w:rsidRPr="00A71349">
        <w:rPr>
          <w:rFonts w:ascii="Arial" w:hAnsi="Arial" w:cs="Arial"/>
          <w:sz w:val="24"/>
          <w:szCs w:val="24"/>
          <w:lang w:val="en-US"/>
        </w:rPr>
        <w:t>d</w:t>
      </w:r>
      <w:r w:rsidR="00186CB9" w:rsidRPr="00A71349">
        <w:rPr>
          <w:rFonts w:ascii="Arial" w:hAnsi="Arial" w:cs="Arial"/>
          <w:sz w:val="24"/>
          <w:szCs w:val="24"/>
          <w:lang w:val="en-US"/>
        </w:rPr>
        <w:t xml:space="preserve"> </w:t>
      </w:r>
      <w:r w:rsidR="00E94A85" w:rsidRPr="00A71349">
        <w:rPr>
          <w:rFonts w:ascii="Arial" w:hAnsi="Arial" w:cs="Arial"/>
          <w:sz w:val="24"/>
          <w:szCs w:val="24"/>
          <w:lang w:val="en-US"/>
        </w:rPr>
        <w:t>STV</w:t>
      </w:r>
      <w:r w:rsidR="00807DAE" w:rsidRPr="00A71349">
        <w:rPr>
          <w:rFonts w:ascii="Arial" w:hAnsi="Arial" w:cs="Arial"/>
          <w:sz w:val="24"/>
          <w:szCs w:val="24"/>
          <w:lang w:val="en-US"/>
        </w:rPr>
        <w:t xml:space="preserve"> </w:t>
      </w:r>
      <w:r w:rsidR="00E94A85" w:rsidRPr="00A71349">
        <w:rPr>
          <w:rFonts w:ascii="Arial" w:hAnsi="Arial" w:cs="Arial"/>
          <w:sz w:val="24"/>
          <w:szCs w:val="24"/>
          <w:lang w:val="en-US"/>
        </w:rPr>
        <w:t>up</w:t>
      </w:r>
      <w:r w:rsidR="001D190E">
        <w:rPr>
          <w:rFonts w:ascii="Arial" w:hAnsi="Arial" w:cs="Arial"/>
          <w:sz w:val="24"/>
          <w:szCs w:val="24"/>
          <w:lang w:val="en-US"/>
        </w:rPr>
        <w:t xml:space="preserve"> to 72</w:t>
      </w:r>
      <w:r w:rsidR="00186CB9" w:rsidRPr="00A71349">
        <w:rPr>
          <w:rFonts w:ascii="Arial" w:hAnsi="Arial" w:cs="Arial"/>
          <w:sz w:val="24"/>
          <w:szCs w:val="24"/>
          <w:lang w:val="en-US"/>
        </w:rPr>
        <w:t>h after the first intramuscular dose</w:t>
      </w:r>
      <w:r w:rsidR="00566418" w:rsidRPr="00A71349">
        <w:rPr>
          <w:rFonts w:ascii="Arial" w:hAnsi="Arial" w:cs="Arial"/>
          <w:sz w:val="24"/>
          <w:szCs w:val="24"/>
          <w:lang w:val="en-US"/>
        </w:rPr>
        <w:t xml:space="preserve">, as maternal corticosteroids are known to produce short term reductions in FHR variability </w:t>
      </w:r>
      <w:r w:rsidR="00C5488F" w:rsidRPr="00A71349">
        <w:rPr>
          <w:rFonts w:ascii="Arial" w:hAnsi="Arial" w:cs="Arial"/>
          <w:sz w:val="24"/>
          <w:szCs w:val="24"/>
          <w:lang w:val="en-US"/>
        </w:rPr>
        <w:fldChar w:fldCharType="begin">
          <w:fldData xml:space="preserve">PEVuZE5vdGU+PENpdGU+PEF1dGhvcj5EZXJrczwvQXV0aG9yPjxZZWFyPjE5OTU8L1llYXI+PFJl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=
</w:fldData>
        </w:fldChar>
      </w:r>
      <w:r w:rsidR="00DE3BE4">
        <w:rPr>
          <w:rFonts w:ascii="Arial" w:hAnsi="Arial" w:cs="Arial"/>
          <w:sz w:val="24"/>
          <w:szCs w:val="24"/>
          <w:lang w:val="en-US"/>
        </w:rPr>
        <w:instrText xml:space="preserve"> ADDIN EN.CITE </w:instrText>
      </w:r>
      <w:r w:rsidR="00DE3BE4">
        <w:rPr>
          <w:rFonts w:ascii="Arial" w:hAnsi="Arial" w:cs="Arial"/>
          <w:sz w:val="24"/>
          <w:szCs w:val="24"/>
          <w:lang w:val="en-US"/>
        </w:rPr>
        <w:fldChar w:fldCharType="begin">
          <w:fldData xml:space="preserve">PEVuZE5vdGU+PENpdGU+PEF1dGhvcj5EZXJrczwvQXV0aG9yPjxZZWFyPjE5OTU8L1llYXI+PFJl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=
</w:fldData>
        </w:fldChar>
      </w:r>
      <w:r w:rsidR="00DE3BE4">
        <w:rPr>
          <w:rFonts w:ascii="Arial" w:hAnsi="Arial" w:cs="Arial"/>
          <w:sz w:val="24"/>
          <w:szCs w:val="24"/>
          <w:lang w:val="en-US"/>
        </w:rPr>
        <w:instrText xml:space="preserve"> ADDIN EN.CITE.DATA </w:instrText>
      </w:r>
      <w:r w:rsidR="00DE3BE4">
        <w:rPr>
          <w:rFonts w:ascii="Arial" w:hAnsi="Arial" w:cs="Arial"/>
          <w:sz w:val="24"/>
          <w:szCs w:val="24"/>
          <w:lang w:val="en-US"/>
        </w:rPr>
      </w:r>
      <w:r w:rsidR="00DE3BE4">
        <w:rPr>
          <w:rFonts w:ascii="Arial" w:hAnsi="Arial" w:cs="Arial"/>
          <w:sz w:val="24"/>
          <w:szCs w:val="24"/>
          <w:lang w:val="en-US"/>
        </w:rPr>
        <w:fldChar w:fldCharType="end"/>
      </w:r>
      <w:r w:rsidR="00C5488F" w:rsidRPr="00A71349">
        <w:rPr>
          <w:rFonts w:ascii="Arial" w:hAnsi="Arial" w:cs="Arial"/>
          <w:sz w:val="24"/>
          <w:szCs w:val="24"/>
          <w:lang w:val="en-US"/>
        </w:rPr>
      </w:r>
      <w:r w:rsidR="00C5488F" w:rsidRPr="00A71349">
        <w:rPr>
          <w:rFonts w:ascii="Arial" w:hAnsi="Arial" w:cs="Arial"/>
          <w:sz w:val="24"/>
          <w:szCs w:val="24"/>
          <w:lang w:val="en-US"/>
        </w:rPr>
        <w:fldChar w:fldCharType="separate"/>
      </w:r>
      <w:r w:rsidR="00DE3BE4" w:rsidRPr="00DE3BE4">
        <w:rPr>
          <w:rFonts w:ascii="Arial" w:hAnsi="Arial" w:cs="Arial"/>
          <w:noProof/>
          <w:sz w:val="24"/>
          <w:szCs w:val="24"/>
          <w:vertAlign w:val="superscript"/>
          <w:lang w:val="en-US"/>
        </w:rPr>
        <w:t>17-20</w:t>
      </w:r>
      <w:r w:rsidR="00C5488F" w:rsidRPr="00A71349">
        <w:rPr>
          <w:rFonts w:ascii="Arial" w:hAnsi="Arial" w:cs="Arial"/>
          <w:sz w:val="24"/>
          <w:szCs w:val="24"/>
          <w:lang w:val="en-US"/>
        </w:rPr>
        <w:fldChar w:fldCharType="end"/>
      </w:r>
      <w:r w:rsidR="00C5488F" w:rsidRPr="00A71349">
        <w:rPr>
          <w:rFonts w:ascii="Arial" w:hAnsi="Arial" w:cs="Arial"/>
          <w:sz w:val="24"/>
          <w:szCs w:val="24"/>
          <w:lang w:val="en-US"/>
        </w:rPr>
        <w:t>.</w:t>
      </w:r>
      <w:r w:rsidR="003713C5">
        <w:rPr>
          <w:rFonts w:ascii="Arial" w:hAnsi="Arial" w:cs="Arial"/>
          <w:sz w:val="24"/>
          <w:szCs w:val="24"/>
          <w:lang w:val="en-US"/>
        </w:rPr>
        <w:t xml:space="preserve"> </w:t>
      </w:r>
      <w:r w:rsidR="00F05EA2" w:rsidRPr="00A71349">
        <w:rPr>
          <w:rFonts w:ascii="Arial" w:hAnsi="Arial" w:cs="Arial"/>
          <w:sz w:val="24"/>
          <w:szCs w:val="24"/>
          <w:lang w:val="en-US"/>
        </w:rPr>
        <w:t>Monitoring in all</w:t>
      </w:r>
      <w:r w:rsidR="0088378C" w:rsidRPr="00A71349">
        <w:rPr>
          <w:rFonts w:ascii="Arial" w:hAnsi="Arial" w:cs="Arial"/>
          <w:sz w:val="24"/>
          <w:szCs w:val="24"/>
          <w:lang w:val="en-US"/>
        </w:rPr>
        <w:t xml:space="preserve"> three</w:t>
      </w:r>
      <w:r w:rsidR="00F05EA2" w:rsidRPr="00A71349">
        <w:rPr>
          <w:rFonts w:ascii="Arial" w:hAnsi="Arial" w:cs="Arial"/>
          <w:sz w:val="24"/>
          <w:szCs w:val="24"/>
          <w:lang w:val="en-US"/>
        </w:rPr>
        <w:t xml:space="preserve"> groups included umbilical artery Doppler and </w:t>
      </w:r>
      <w:r w:rsidR="003E7632" w:rsidRPr="00A71349">
        <w:rPr>
          <w:rFonts w:ascii="Arial" w:hAnsi="Arial" w:cs="Arial"/>
          <w:sz w:val="24"/>
          <w:szCs w:val="24"/>
          <w:lang w:val="en-US"/>
        </w:rPr>
        <w:t>c-CTG</w:t>
      </w:r>
      <w:r w:rsidR="00F05EA2" w:rsidRPr="00A71349">
        <w:rPr>
          <w:rFonts w:ascii="Arial" w:hAnsi="Arial" w:cs="Arial"/>
          <w:sz w:val="24"/>
          <w:szCs w:val="24"/>
          <w:lang w:val="en-US"/>
        </w:rPr>
        <w:t xml:space="preserve"> was recommended at least once a week</w:t>
      </w:r>
      <w:r w:rsidR="00B1048A" w:rsidRPr="00A71349">
        <w:rPr>
          <w:rFonts w:ascii="Arial" w:hAnsi="Arial" w:cs="Arial"/>
          <w:sz w:val="24"/>
          <w:szCs w:val="24"/>
          <w:lang w:val="en-US"/>
        </w:rPr>
        <w:t xml:space="preserve">.  However, </w:t>
      </w:r>
      <w:r w:rsidR="003713C5">
        <w:rPr>
          <w:rFonts w:ascii="Arial" w:hAnsi="Arial" w:cs="Arial"/>
          <w:sz w:val="24"/>
          <w:szCs w:val="24"/>
          <w:lang w:val="en-US"/>
        </w:rPr>
        <w:t>most center</w:t>
      </w:r>
      <w:r w:rsidR="00F05EA2" w:rsidRPr="00A71349">
        <w:rPr>
          <w:rFonts w:ascii="Arial" w:hAnsi="Arial" w:cs="Arial"/>
          <w:sz w:val="24"/>
          <w:szCs w:val="24"/>
          <w:lang w:val="en-US"/>
        </w:rPr>
        <w:t xml:space="preserve">s performed </w:t>
      </w:r>
      <w:r w:rsidR="003E7632" w:rsidRPr="00A71349">
        <w:rPr>
          <w:rFonts w:ascii="Arial" w:hAnsi="Arial" w:cs="Arial"/>
          <w:sz w:val="24"/>
          <w:szCs w:val="24"/>
          <w:lang w:val="en-US"/>
        </w:rPr>
        <w:t>c-CTG</w:t>
      </w:r>
      <w:r w:rsidR="00F05EA2" w:rsidRPr="00A71349">
        <w:rPr>
          <w:rFonts w:ascii="Arial" w:hAnsi="Arial" w:cs="Arial"/>
          <w:sz w:val="24"/>
          <w:szCs w:val="24"/>
          <w:lang w:val="en-US"/>
        </w:rPr>
        <w:t>s more frequently</w:t>
      </w:r>
      <w:r w:rsidR="00C56CBD" w:rsidRPr="00A71349">
        <w:rPr>
          <w:rFonts w:ascii="Arial" w:hAnsi="Arial" w:cs="Arial"/>
          <w:sz w:val="24"/>
          <w:szCs w:val="24"/>
          <w:lang w:val="en-US"/>
        </w:rPr>
        <w:t>, subject</w:t>
      </w:r>
      <w:r w:rsidR="00F05EA2" w:rsidRPr="00A71349">
        <w:rPr>
          <w:rFonts w:ascii="Arial" w:hAnsi="Arial" w:cs="Arial"/>
          <w:sz w:val="24"/>
          <w:szCs w:val="24"/>
          <w:lang w:val="en-US"/>
        </w:rPr>
        <w:t xml:space="preserve"> to local </w:t>
      </w:r>
      <w:r w:rsidR="00C5488F" w:rsidRPr="00A71349">
        <w:rPr>
          <w:rFonts w:ascii="Arial" w:hAnsi="Arial" w:cs="Arial"/>
          <w:sz w:val="24"/>
          <w:szCs w:val="24"/>
          <w:lang w:val="en-US"/>
        </w:rPr>
        <w:t xml:space="preserve">policies. </w:t>
      </w:r>
      <w:r w:rsidR="00E94A85" w:rsidRPr="00A71349">
        <w:rPr>
          <w:rFonts w:ascii="Arial" w:hAnsi="Arial" w:cs="Arial"/>
          <w:sz w:val="24"/>
          <w:szCs w:val="24"/>
          <w:lang w:val="en-US"/>
        </w:rPr>
        <w:t>“</w:t>
      </w:r>
      <w:r w:rsidR="00F05EA2" w:rsidRPr="00A71349">
        <w:rPr>
          <w:rFonts w:ascii="Arial" w:hAnsi="Arial" w:cs="Arial"/>
          <w:sz w:val="24"/>
          <w:szCs w:val="24"/>
          <w:lang w:val="en-US"/>
        </w:rPr>
        <w:t>Safety net</w:t>
      </w:r>
      <w:r w:rsidR="00E94A85" w:rsidRPr="00A71349">
        <w:rPr>
          <w:rFonts w:ascii="Arial" w:hAnsi="Arial" w:cs="Arial"/>
          <w:sz w:val="24"/>
          <w:szCs w:val="24"/>
          <w:lang w:val="en-US"/>
        </w:rPr>
        <w:t>”</w:t>
      </w:r>
      <w:r w:rsidR="00F05EA2" w:rsidRPr="00A71349">
        <w:rPr>
          <w:rFonts w:ascii="Arial" w:hAnsi="Arial" w:cs="Arial"/>
          <w:sz w:val="24"/>
          <w:szCs w:val="24"/>
          <w:lang w:val="en-US"/>
        </w:rPr>
        <w:t xml:space="preserve"> crite</w:t>
      </w:r>
      <w:r w:rsidR="00842E15" w:rsidRPr="00A71349">
        <w:rPr>
          <w:rFonts w:ascii="Arial" w:hAnsi="Arial" w:cs="Arial"/>
          <w:sz w:val="24"/>
          <w:szCs w:val="24"/>
          <w:lang w:val="en-US"/>
        </w:rPr>
        <w:t>ria</w:t>
      </w:r>
      <w:r w:rsidR="00F854B9" w:rsidRPr="00A71349">
        <w:rPr>
          <w:rFonts w:ascii="Arial" w:hAnsi="Arial" w:cs="Arial"/>
          <w:sz w:val="24"/>
          <w:szCs w:val="24"/>
          <w:lang w:val="en-US"/>
        </w:rPr>
        <w:t>, which prompted</w:t>
      </w:r>
      <w:r w:rsidR="00842E15" w:rsidRPr="00A71349">
        <w:rPr>
          <w:rFonts w:ascii="Arial" w:hAnsi="Arial" w:cs="Arial"/>
          <w:sz w:val="24"/>
          <w:szCs w:val="24"/>
          <w:lang w:val="en-US"/>
        </w:rPr>
        <w:t xml:space="preserve"> delivery </w:t>
      </w:r>
      <w:r w:rsidR="00E94A85" w:rsidRPr="00A71349">
        <w:rPr>
          <w:rFonts w:ascii="Arial" w:hAnsi="Arial" w:cs="Arial"/>
          <w:sz w:val="24"/>
          <w:szCs w:val="24"/>
          <w:lang w:val="en-US"/>
        </w:rPr>
        <w:t>regardless of any other measures</w:t>
      </w:r>
      <w:r w:rsidR="00F854B9" w:rsidRPr="00A71349">
        <w:rPr>
          <w:rFonts w:ascii="Arial" w:hAnsi="Arial" w:cs="Arial"/>
          <w:sz w:val="24"/>
          <w:szCs w:val="24"/>
          <w:lang w:val="en-US"/>
        </w:rPr>
        <w:t>, including spontaneous fetal heart rate decelerations,</w:t>
      </w:r>
      <w:r w:rsidR="00C5488F" w:rsidRPr="00A71349">
        <w:rPr>
          <w:rFonts w:ascii="Arial" w:hAnsi="Arial" w:cs="Arial"/>
          <w:sz w:val="24"/>
          <w:szCs w:val="24"/>
          <w:lang w:val="en-US"/>
        </w:rPr>
        <w:t xml:space="preserve"> or as</w:t>
      </w:r>
      <w:r w:rsidR="00E94A85" w:rsidRPr="00A71349">
        <w:rPr>
          <w:rFonts w:ascii="Arial" w:hAnsi="Arial" w:cs="Arial"/>
          <w:sz w:val="24"/>
          <w:szCs w:val="24"/>
          <w:lang w:val="en-US"/>
        </w:rPr>
        <w:t xml:space="preserve">signed </w:t>
      </w:r>
      <w:r w:rsidR="000A0B53" w:rsidRPr="00A71349">
        <w:rPr>
          <w:rFonts w:ascii="Arial" w:hAnsi="Arial" w:cs="Arial"/>
          <w:sz w:val="24"/>
          <w:szCs w:val="24"/>
          <w:lang w:val="en-US"/>
        </w:rPr>
        <w:t xml:space="preserve">to a </w:t>
      </w:r>
      <w:r w:rsidR="00E94A85" w:rsidRPr="00A71349">
        <w:rPr>
          <w:rFonts w:ascii="Arial" w:hAnsi="Arial" w:cs="Arial"/>
          <w:sz w:val="24"/>
          <w:szCs w:val="24"/>
          <w:lang w:val="en-US"/>
        </w:rPr>
        <w:t xml:space="preserve">study group </w:t>
      </w:r>
      <w:r w:rsidR="000A0B53" w:rsidRPr="00A71349">
        <w:rPr>
          <w:rFonts w:ascii="Arial" w:hAnsi="Arial" w:cs="Arial"/>
          <w:sz w:val="24"/>
          <w:szCs w:val="24"/>
          <w:lang w:val="en-US"/>
        </w:rPr>
        <w:t>with</w:t>
      </w:r>
      <w:r w:rsidR="00F854B9" w:rsidRPr="00A71349">
        <w:rPr>
          <w:rFonts w:ascii="Arial" w:hAnsi="Arial" w:cs="Arial"/>
          <w:sz w:val="24"/>
          <w:szCs w:val="24"/>
          <w:lang w:val="en-US"/>
        </w:rPr>
        <w:t xml:space="preserve"> a</w:t>
      </w:r>
      <w:r w:rsidR="00842E15" w:rsidRPr="00A71349">
        <w:rPr>
          <w:rFonts w:ascii="Arial" w:hAnsi="Arial" w:cs="Arial"/>
          <w:sz w:val="24"/>
          <w:szCs w:val="24"/>
          <w:lang w:val="en-US"/>
        </w:rPr>
        <w:t xml:space="preserve"> STV &lt; 2.6 </w:t>
      </w:r>
      <w:proofErr w:type="spellStart"/>
      <w:r w:rsidR="00842E15" w:rsidRPr="00A71349">
        <w:rPr>
          <w:rFonts w:ascii="Arial" w:hAnsi="Arial" w:cs="Arial"/>
          <w:sz w:val="24"/>
          <w:szCs w:val="24"/>
          <w:lang w:val="en-US"/>
        </w:rPr>
        <w:t>ms</w:t>
      </w:r>
      <w:proofErr w:type="spellEnd"/>
      <w:r w:rsidR="00842E15" w:rsidRPr="00A71349">
        <w:rPr>
          <w:rFonts w:ascii="Arial" w:hAnsi="Arial" w:cs="Arial"/>
          <w:sz w:val="24"/>
          <w:szCs w:val="24"/>
          <w:lang w:val="en-US"/>
        </w:rPr>
        <w:t xml:space="preserve"> at 26</w:t>
      </w:r>
      <w:r w:rsidR="00E94A85" w:rsidRPr="00A71349">
        <w:rPr>
          <w:rFonts w:ascii="Arial" w:hAnsi="Arial" w:cs="Arial"/>
          <w:sz w:val="24"/>
          <w:szCs w:val="24"/>
          <w:vertAlign w:val="superscript"/>
          <w:lang w:val="en-US"/>
        </w:rPr>
        <w:t>+</w:t>
      </w:r>
      <w:r w:rsidR="00842E15" w:rsidRPr="00A71349">
        <w:rPr>
          <w:rFonts w:ascii="Arial" w:hAnsi="Arial" w:cs="Arial"/>
          <w:sz w:val="24"/>
          <w:szCs w:val="24"/>
          <w:vertAlign w:val="superscript"/>
          <w:lang w:val="en-US"/>
        </w:rPr>
        <w:t>0</w:t>
      </w:r>
      <w:r w:rsidR="00E94A85" w:rsidRPr="00A71349">
        <w:rPr>
          <w:rFonts w:ascii="Arial" w:hAnsi="Arial" w:cs="Arial"/>
          <w:sz w:val="24"/>
          <w:szCs w:val="24"/>
          <w:vertAlign w:val="superscript"/>
          <w:lang w:val="en-US"/>
        </w:rPr>
        <w:t xml:space="preserve"> </w:t>
      </w:r>
      <w:r w:rsidR="00E94A85" w:rsidRPr="00A71349">
        <w:rPr>
          <w:rFonts w:ascii="Arial" w:hAnsi="Arial" w:cs="Arial"/>
          <w:sz w:val="24"/>
          <w:szCs w:val="24"/>
          <w:lang w:val="en-US"/>
        </w:rPr>
        <w:t xml:space="preserve">- </w:t>
      </w:r>
      <w:r w:rsidR="00842E15" w:rsidRPr="00A71349">
        <w:rPr>
          <w:rFonts w:ascii="Arial" w:hAnsi="Arial" w:cs="Arial"/>
          <w:sz w:val="24"/>
          <w:szCs w:val="24"/>
          <w:lang w:val="en-US"/>
        </w:rPr>
        <w:t>28</w:t>
      </w:r>
      <w:r w:rsidR="00E94A85" w:rsidRPr="00A71349">
        <w:rPr>
          <w:rFonts w:ascii="Arial" w:hAnsi="Arial" w:cs="Arial"/>
          <w:sz w:val="24"/>
          <w:szCs w:val="24"/>
          <w:vertAlign w:val="superscript"/>
          <w:lang w:val="en-US"/>
        </w:rPr>
        <w:t>+6</w:t>
      </w:r>
      <w:r w:rsidR="00842E15" w:rsidRPr="00A71349">
        <w:rPr>
          <w:rFonts w:ascii="Arial" w:hAnsi="Arial" w:cs="Arial"/>
          <w:sz w:val="24"/>
          <w:szCs w:val="24"/>
          <w:lang w:val="en-US"/>
        </w:rPr>
        <w:t xml:space="preserve"> weeks </w:t>
      </w:r>
      <w:r w:rsidR="00F854B9" w:rsidRPr="00A71349">
        <w:rPr>
          <w:rFonts w:ascii="Arial" w:hAnsi="Arial" w:cs="Arial"/>
          <w:sz w:val="24"/>
          <w:szCs w:val="24"/>
          <w:lang w:val="en-US"/>
        </w:rPr>
        <w:t xml:space="preserve">or </w:t>
      </w:r>
      <w:r w:rsidR="00842E15" w:rsidRPr="00A71349">
        <w:rPr>
          <w:rFonts w:ascii="Arial" w:hAnsi="Arial" w:cs="Arial"/>
          <w:sz w:val="24"/>
          <w:szCs w:val="24"/>
          <w:lang w:val="en-US"/>
        </w:rPr>
        <w:t xml:space="preserve">STV &lt; 3 </w:t>
      </w:r>
      <w:proofErr w:type="spellStart"/>
      <w:r w:rsidR="00842E15" w:rsidRPr="00A71349">
        <w:rPr>
          <w:rFonts w:ascii="Arial" w:hAnsi="Arial" w:cs="Arial"/>
          <w:sz w:val="24"/>
          <w:szCs w:val="24"/>
          <w:lang w:val="en-US"/>
        </w:rPr>
        <w:t>ms</w:t>
      </w:r>
      <w:proofErr w:type="spellEnd"/>
      <w:r w:rsidR="00842E15" w:rsidRPr="00A71349">
        <w:rPr>
          <w:rFonts w:ascii="Arial" w:hAnsi="Arial" w:cs="Arial"/>
          <w:sz w:val="24"/>
          <w:szCs w:val="24"/>
          <w:lang w:val="en-US"/>
        </w:rPr>
        <w:t xml:space="preserve"> </w:t>
      </w:r>
      <w:r w:rsidR="00E94A85" w:rsidRPr="00A71349">
        <w:rPr>
          <w:rFonts w:ascii="Arial" w:hAnsi="Arial" w:cs="Arial"/>
          <w:sz w:val="24"/>
          <w:szCs w:val="24"/>
          <w:lang w:val="en-US"/>
        </w:rPr>
        <w:t>at ≥</w:t>
      </w:r>
      <w:r w:rsidR="00E4716F">
        <w:rPr>
          <w:rFonts w:ascii="Arial" w:hAnsi="Arial" w:cs="Arial"/>
          <w:sz w:val="24"/>
          <w:szCs w:val="24"/>
          <w:lang w:val="en-US"/>
        </w:rPr>
        <w:t xml:space="preserve"> </w:t>
      </w:r>
      <w:r w:rsidR="00E94A85" w:rsidRPr="00A71349">
        <w:rPr>
          <w:rFonts w:ascii="Arial" w:hAnsi="Arial" w:cs="Arial"/>
          <w:sz w:val="24"/>
          <w:szCs w:val="24"/>
          <w:lang w:val="en-US"/>
        </w:rPr>
        <w:t>29 weeks of gestation</w:t>
      </w:r>
      <w:r w:rsidR="00842E15" w:rsidRPr="00A71349">
        <w:rPr>
          <w:rFonts w:ascii="Arial" w:hAnsi="Arial" w:cs="Arial"/>
          <w:sz w:val="24"/>
          <w:szCs w:val="24"/>
          <w:lang w:val="en-US"/>
        </w:rPr>
        <w:t>. Furthermore</w:t>
      </w:r>
      <w:r w:rsidR="00F21350" w:rsidRPr="00A71349">
        <w:rPr>
          <w:rFonts w:ascii="Arial" w:hAnsi="Arial" w:cs="Arial"/>
          <w:sz w:val="24"/>
          <w:szCs w:val="24"/>
          <w:lang w:val="en-US"/>
        </w:rPr>
        <w:t>,</w:t>
      </w:r>
      <w:r w:rsidR="00842E15" w:rsidRPr="00A71349">
        <w:rPr>
          <w:rFonts w:ascii="Arial" w:hAnsi="Arial" w:cs="Arial"/>
          <w:sz w:val="24"/>
          <w:szCs w:val="24"/>
          <w:lang w:val="en-US"/>
        </w:rPr>
        <w:t xml:space="preserve"> delivery was recommended if reversed umbilical artery end diastolic flow occurred </w:t>
      </w:r>
      <w:r w:rsidR="00E94A85" w:rsidRPr="00A71349">
        <w:rPr>
          <w:rFonts w:ascii="Arial" w:hAnsi="Arial" w:cs="Arial"/>
          <w:sz w:val="24"/>
          <w:szCs w:val="24"/>
          <w:lang w:val="en-US"/>
        </w:rPr>
        <w:t xml:space="preserve">≥ </w:t>
      </w:r>
      <w:r w:rsidR="00842E15" w:rsidRPr="00A71349">
        <w:rPr>
          <w:rFonts w:ascii="Arial" w:hAnsi="Arial" w:cs="Arial"/>
          <w:sz w:val="24"/>
          <w:szCs w:val="24"/>
          <w:lang w:val="en-US"/>
        </w:rPr>
        <w:t xml:space="preserve">30 weeks </w:t>
      </w:r>
      <w:r w:rsidR="00E94A85" w:rsidRPr="00A71349">
        <w:rPr>
          <w:rFonts w:ascii="Arial" w:hAnsi="Arial" w:cs="Arial"/>
          <w:sz w:val="24"/>
          <w:szCs w:val="24"/>
          <w:lang w:val="en-US"/>
        </w:rPr>
        <w:t>of gestation</w:t>
      </w:r>
      <w:r w:rsidR="00842E15" w:rsidRPr="00A71349">
        <w:rPr>
          <w:rFonts w:ascii="Arial" w:hAnsi="Arial" w:cs="Arial"/>
          <w:sz w:val="24"/>
          <w:szCs w:val="24"/>
          <w:lang w:val="en-US"/>
        </w:rPr>
        <w:t xml:space="preserve"> or if there was absent umbilical artery end diastolic flow at </w:t>
      </w:r>
      <w:r w:rsidR="00E94A85" w:rsidRPr="00A71349">
        <w:rPr>
          <w:rFonts w:ascii="Arial" w:hAnsi="Arial" w:cs="Arial"/>
          <w:sz w:val="24"/>
          <w:szCs w:val="24"/>
          <w:lang w:val="en-US"/>
        </w:rPr>
        <w:t xml:space="preserve">≥ </w:t>
      </w:r>
      <w:r w:rsidR="00842E15" w:rsidRPr="00A71349">
        <w:rPr>
          <w:rFonts w:ascii="Arial" w:hAnsi="Arial" w:cs="Arial"/>
          <w:sz w:val="24"/>
          <w:szCs w:val="24"/>
          <w:lang w:val="en-US"/>
        </w:rPr>
        <w:t>32 weeks</w:t>
      </w:r>
      <w:r w:rsidR="00E94A85" w:rsidRPr="00A71349">
        <w:rPr>
          <w:rFonts w:ascii="Arial" w:hAnsi="Arial" w:cs="Arial"/>
          <w:sz w:val="24"/>
          <w:szCs w:val="24"/>
          <w:lang w:val="en-US"/>
        </w:rPr>
        <w:t xml:space="preserve"> gestation</w:t>
      </w:r>
      <w:r w:rsidR="00842E15" w:rsidRPr="00A71349">
        <w:rPr>
          <w:rFonts w:ascii="Arial" w:hAnsi="Arial" w:cs="Arial"/>
          <w:sz w:val="24"/>
          <w:szCs w:val="24"/>
          <w:lang w:val="en-US"/>
        </w:rPr>
        <w:t>. Further details about the study protocol can be derived from the original publication</w:t>
      </w:r>
      <w:r w:rsidR="00EF0FB3" w:rsidRPr="00A71349">
        <w:rPr>
          <w:rFonts w:ascii="Arial" w:hAnsi="Arial" w:cs="Arial"/>
          <w:sz w:val="24"/>
          <w:szCs w:val="24"/>
          <w:lang w:val="en-US"/>
        </w:rPr>
        <w:t xml:space="preserve"> </w:t>
      </w:r>
      <w:r w:rsidR="00F16744" w:rsidRPr="00A71349">
        <w:rPr>
          <w:rFonts w:ascii="Arial" w:hAnsi="Arial" w:cs="Arial"/>
          <w:sz w:val="24"/>
          <w:szCs w:val="24"/>
          <w:lang w:val="en-US"/>
        </w:rPr>
        <w:fldChar w:fldCharType="begin">
          <w:fldData xml:space="preserve">PEVuZE5vdGU+PENpdGU+PEF1dGhvcj5MZWVzPC9BdXRob3I+PFllYXI+MjAxNTwvWWVhcj48UmVj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==
</w:fldData>
        </w:fldChar>
      </w:r>
      <w:r w:rsidR="00DE3BE4">
        <w:rPr>
          <w:rFonts w:ascii="Arial" w:hAnsi="Arial" w:cs="Arial"/>
          <w:sz w:val="24"/>
          <w:szCs w:val="24"/>
          <w:lang w:val="en-US"/>
        </w:rPr>
        <w:instrText xml:space="preserve"> ADDIN EN.CITE </w:instrText>
      </w:r>
      <w:r w:rsidR="00DE3BE4">
        <w:rPr>
          <w:rFonts w:ascii="Arial" w:hAnsi="Arial" w:cs="Arial"/>
          <w:sz w:val="24"/>
          <w:szCs w:val="24"/>
          <w:lang w:val="en-US"/>
        </w:rPr>
        <w:fldChar w:fldCharType="begin">
          <w:fldData xml:space="preserve">PEVuZE5vdGU+PENpdGU+PEF1dGhvcj5MZWVzPC9BdXRob3I+PFllYXI+MjAxNTwvWWVhcj48UmVj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==
</w:fldData>
        </w:fldChar>
      </w:r>
      <w:r w:rsidR="00DE3BE4">
        <w:rPr>
          <w:rFonts w:ascii="Arial" w:hAnsi="Arial" w:cs="Arial"/>
          <w:sz w:val="24"/>
          <w:szCs w:val="24"/>
          <w:lang w:val="en-US"/>
        </w:rPr>
        <w:instrText xml:space="preserve"> ADDIN EN.CITE.DATA </w:instrText>
      </w:r>
      <w:r w:rsidR="00DE3BE4">
        <w:rPr>
          <w:rFonts w:ascii="Arial" w:hAnsi="Arial" w:cs="Arial"/>
          <w:sz w:val="24"/>
          <w:szCs w:val="24"/>
          <w:lang w:val="en-US"/>
        </w:rPr>
      </w:r>
      <w:r w:rsidR="00DE3BE4">
        <w:rPr>
          <w:rFonts w:ascii="Arial" w:hAnsi="Arial" w:cs="Arial"/>
          <w:sz w:val="24"/>
          <w:szCs w:val="24"/>
          <w:lang w:val="en-US"/>
        </w:rPr>
        <w:fldChar w:fldCharType="end"/>
      </w:r>
      <w:r w:rsidR="00F16744" w:rsidRPr="00A71349">
        <w:rPr>
          <w:rFonts w:ascii="Arial" w:hAnsi="Arial" w:cs="Arial"/>
          <w:sz w:val="24"/>
          <w:szCs w:val="24"/>
          <w:lang w:val="en-US"/>
        </w:rPr>
      </w:r>
      <w:r w:rsidR="00F16744" w:rsidRPr="00A71349">
        <w:rPr>
          <w:rFonts w:ascii="Arial" w:hAnsi="Arial" w:cs="Arial"/>
          <w:sz w:val="24"/>
          <w:szCs w:val="24"/>
          <w:lang w:val="en-US"/>
        </w:rPr>
        <w:fldChar w:fldCharType="separate"/>
      </w:r>
      <w:r w:rsidR="00DE3BE4" w:rsidRPr="00DE3BE4">
        <w:rPr>
          <w:rFonts w:ascii="Arial" w:hAnsi="Arial" w:cs="Arial"/>
          <w:noProof/>
          <w:sz w:val="24"/>
          <w:szCs w:val="24"/>
          <w:vertAlign w:val="superscript"/>
          <w:lang w:val="en-US"/>
        </w:rPr>
        <w:t>16</w:t>
      </w:r>
      <w:r w:rsidR="00F16744" w:rsidRPr="00A71349">
        <w:rPr>
          <w:rFonts w:ascii="Arial" w:hAnsi="Arial" w:cs="Arial"/>
          <w:sz w:val="24"/>
          <w:szCs w:val="24"/>
          <w:lang w:val="en-US"/>
        </w:rPr>
        <w:fldChar w:fldCharType="end"/>
      </w:r>
      <w:r w:rsidR="00EF0FB3" w:rsidRPr="00A71349">
        <w:rPr>
          <w:rFonts w:ascii="Arial" w:hAnsi="Arial" w:cs="Arial"/>
          <w:sz w:val="24"/>
          <w:szCs w:val="24"/>
          <w:lang w:val="en-US"/>
        </w:rPr>
        <w:t>.</w:t>
      </w:r>
    </w:p>
    <w:p w14:paraId="3F89DA69" w14:textId="7B6876C3" w:rsidR="00D345EF" w:rsidRPr="00A71349" w:rsidRDefault="003713C5" w:rsidP="00357847">
      <w:pPr>
        <w:autoSpaceDE w:val="0"/>
        <w:autoSpaceDN w:val="0"/>
        <w:adjustRightInd w:val="0"/>
        <w:spacing w:after="120" w:line="360" w:lineRule="auto"/>
        <w:jc w:val="both"/>
        <w:rPr>
          <w:rFonts w:ascii="Arial" w:hAnsi="Arial" w:cs="Arial"/>
          <w:sz w:val="24"/>
          <w:szCs w:val="24"/>
          <w:lang w:val="en-US"/>
        </w:rPr>
      </w:pPr>
      <w:r>
        <w:rPr>
          <w:rFonts w:ascii="Arial" w:hAnsi="Arial" w:cs="Arial"/>
          <w:sz w:val="24"/>
          <w:szCs w:val="24"/>
          <w:lang w:val="en-US"/>
        </w:rPr>
        <w:t>All participating center</w:t>
      </w:r>
      <w:r w:rsidR="00F53EF4" w:rsidRPr="00A71349">
        <w:rPr>
          <w:rFonts w:ascii="Arial" w:hAnsi="Arial" w:cs="Arial"/>
          <w:sz w:val="24"/>
          <w:szCs w:val="24"/>
          <w:lang w:val="en-US"/>
        </w:rPr>
        <w:t>s were invited to provide</w:t>
      </w:r>
      <w:r w:rsidR="007E044C" w:rsidRPr="00A71349">
        <w:rPr>
          <w:rFonts w:ascii="Arial" w:hAnsi="Arial" w:cs="Arial"/>
          <w:sz w:val="24"/>
          <w:szCs w:val="24"/>
          <w:lang w:val="en-US"/>
        </w:rPr>
        <w:t xml:space="preserve"> </w:t>
      </w:r>
      <w:r w:rsidR="003E7632" w:rsidRPr="00A71349">
        <w:rPr>
          <w:rFonts w:ascii="Arial" w:hAnsi="Arial" w:cs="Arial"/>
          <w:sz w:val="24"/>
          <w:szCs w:val="24"/>
          <w:lang w:val="en-US"/>
        </w:rPr>
        <w:t>c-CTG</w:t>
      </w:r>
      <w:r w:rsidR="00F53EF4" w:rsidRPr="00A71349">
        <w:rPr>
          <w:rFonts w:ascii="Arial" w:hAnsi="Arial" w:cs="Arial"/>
          <w:sz w:val="24"/>
          <w:szCs w:val="24"/>
          <w:lang w:val="en-US"/>
        </w:rPr>
        <w:t xml:space="preserve"> raw data for </w:t>
      </w:r>
      <w:r w:rsidR="00C56CBD" w:rsidRPr="00A71349">
        <w:rPr>
          <w:rFonts w:ascii="Arial" w:hAnsi="Arial" w:cs="Arial"/>
          <w:sz w:val="24"/>
          <w:szCs w:val="24"/>
          <w:lang w:val="en-US"/>
        </w:rPr>
        <w:t xml:space="preserve">this </w:t>
      </w:r>
      <w:r w:rsidR="00F53EF4" w:rsidRPr="00A71349">
        <w:rPr>
          <w:rFonts w:ascii="Arial" w:hAnsi="Arial" w:cs="Arial"/>
          <w:sz w:val="24"/>
          <w:szCs w:val="24"/>
          <w:lang w:val="en-US"/>
        </w:rPr>
        <w:t>secondary analysis</w:t>
      </w:r>
      <w:r w:rsidR="00E94A85" w:rsidRPr="00A71349">
        <w:rPr>
          <w:rFonts w:ascii="Arial" w:hAnsi="Arial" w:cs="Arial"/>
          <w:sz w:val="24"/>
          <w:szCs w:val="24"/>
          <w:lang w:val="en-US"/>
        </w:rPr>
        <w:t xml:space="preserve">, and </w:t>
      </w:r>
      <w:r w:rsidR="00565261" w:rsidRPr="00A71349">
        <w:rPr>
          <w:rFonts w:ascii="Arial" w:hAnsi="Arial" w:cs="Arial"/>
          <w:sz w:val="24"/>
          <w:szCs w:val="24"/>
          <w:lang w:val="en-US"/>
        </w:rPr>
        <w:t xml:space="preserve">all registrations available </w:t>
      </w:r>
      <w:r w:rsidR="00E94A85" w:rsidRPr="00A71349">
        <w:rPr>
          <w:rFonts w:ascii="Arial" w:hAnsi="Arial" w:cs="Arial"/>
          <w:sz w:val="24"/>
          <w:szCs w:val="24"/>
          <w:lang w:val="en-US"/>
        </w:rPr>
        <w:t xml:space="preserve">in the </w:t>
      </w:r>
      <w:r w:rsidR="00565261" w:rsidRPr="00A71349">
        <w:rPr>
          <w:rFonts w:ascii="Arial" w:hAnsi="Arial" w:cs="Arial"/>
          <w:sz w:val="24"/>
          <w:szCs w:val="24"/>
          <w:lang w:val="en-US"/>
        </w:rPr>
        <w:t xml:space="preserve">five days </w:t>
      </w:r>
      <w:r w:rsidR="00E94A85" w:rsidRPr="00A71349">
        <w:rPr>
          <w:rFonts w:ascii="Arial" w:hAnsi="Arial" w:cs="Arial"/>
          <w:sz w:val="24"/>
          <w:szCs w:val="24"/>
          <w:lang w:val="en-US"/>
        </w:rPr>
        <w:t>preceding</w:t>
      </w:r>
      <w:r w:rsidR="00565261" w:rsidRPr="00A71349">
        <w:rPr>
          <w:rFonts w:ascii="Arial" w:hAnsi="Arial" w:cs="Arial"/>
          <w:sz w:val="24"/>
          <w:szCs w:val="24"/>
          <w:lang w:val="en-US"/>
        </w:rPr>
        <w:t xml:space="preserve"> delivery</w:t>
      </w:r>
      <w:r w:rsidR="00E94A85" w:rsidRPr="00A71349">
        <w:rPr>
          <w:rFonts w:ascii="Arial" w:hAnsi="Arial" w:cs="Arial"/>
          <w:sz w:val="24"/>
          <w:szCs w:val="24"/>
          <w:lang w:val="en-US"/>
        </w:rPr>
        <w:t xml:space="preserve"> or </w:t>
      </w:r>
      <w:r w:rsidR="000A6F92" w:rsidRPr="00A71349">
        <w:rPr>
          <w:rFonts w:ascii="Arial" w:hAnsi="Arial" w:cs="Arial"/>
          <w:sz w:val="24"/>
          <w:szCs w:val="24"/>
          <w:lang w:val="en-US"/>
        </w:rPr>
        <w:t>ante</w:t>
      </w:r>
      <w:r w:rsidR="00F854B9" w:rsidRPr="00A71349">
        <w:rPr>
          <w:rFonts w:ascii="Arial" w:hAnsi="Arial" w:cs="Arial"/>
          <w:sz w:val="24"/>
          <w:szCs w:val="24"/>
          <w:lang w:val="en-US"/>
        </w:rPr>
        <w:t>natal</w:t>
      </w:r>
      <w:r w:rsidR="00E94A85" w:rsidRPr="00A71349">
        <w:rPr>
          <w:rFonts w:ascii="Arial" w:hAnsi="Arial" w:cs="Arial"/>
          <w:sz w:val="24"/>
          <w:szCs w:val="24"/>
          <w:lang w:val="en-US"/>
        </w:rPr>
        <w:t xml:space="preserve"> fetal death were selected for inclusion</w:t>
      </w:r>
      <w:r w:rsidR="00565261" w:rsidRPr="00A71349">
        <w:rPr>
          <w:rFonts w:ascii="Arial" w:hAnsi="Arial" w:cs="Arial"/>
          <w:sz w:val="24"/>
          <w:szCs w:val="24"/>
          <w:lang w:val="en-US"/>
        </w:rPr>
        <w:t xml:space="preserve">. </w:t>
      </w:r>
      <w:r w:rsidR="007E044C" w:rsidRPr="00A71349">
        <w:rPr>
          <w:rFonts w:ascii="Arial" w:hAnsi="Arial" w:cs="Arial"/>
          <w:sz w:val="24"/>
          <w:szCs w:val="24"/>
          <w:lang w:val="en-US"/>
        </w:rPr>
        <w:t xml:space="preserve">From all participating </w:t>
      </w:r>
      <w:r>
        <w:rPr>
          <w:rFonts w:ascii="Arial" w:hAnsi="Arial" w:cs="Arial"/>
          <w:sz w:val="24"/>
          <w:szCs w:val="24"/>
          <w:lang w:val="en-US"/>
        </w:rPr>
        <w:t>center</w:t>
      </w:r>
      <w:r w:rsidR="007E044C" w:rsidRPr="00A71349">
        <w:rPr>
          <w:rFonts w:ascii="Arial" w:hAnsi="Arial" w:cs="Arial"/>
          <w:sz w:val="24"/>
          <w:szCs w:val="24"/>
          <w:lang w:val="en-US"/>
        </w:rPr>
        <w:t xml:space="preserve">s, </w:t>
      </w:r>
      <w:r w:rsidR="00E24A9A" w:rsidRPr="00A71349">
        <w:rPr>
          <w:rFonts w:ascii="Arial" w:hAnsi="Arial" w:cs="Arial"/>
          <w:sz w:val="24"/>
          <w:szCs w:val="24"/>
          <w:lang w:val="en-US"/>
        </w:rPr>
        <w:t>eight</w:t>
      </w:r>
      <w:r w:rsidR="00240DFA" w:rsidRPr="00A71349">
        <w:rPr>
          <w:rFonts w:ascii="Arial" w:hAnsi="Arial" w:cs="Arial"/>
          <w:sz w:val="24"/>
          <w:szCs w:val="24"/>
          <w:lang w:val="en-US"/>
        </w:rPr>
        <w:t xml:space="preserve"> of twenty</w:t>
      </w:r>
      <w:r w:rsidR="007E044C" w:rsidRPr="00A71349">
        <w:rPr>
          <w:rFonts w:ascii="Arial" w:hAnsi="Arial" w:cs="Arial"/>
          <w:sz w:val="24"/>
          <w:szCs w:val="24"/>
          <w:lang w:val="en-US"/>
        </w:rPr>
        <w:t xml:space="preserve"> were able to provide </w:t>
      </w:r>
      <w:r w:rsidR="00F9540A" w:rsidRPr="00A71349">
        <w:rPr>
          <w:rFonts w:ascii="Arial" w:hAnsi="Arial" w:cs="Arial"/>
          <w:sz w:val="24"/>
          <w:szCs w:val="24"/>
          <w:lang w:val="en-US"/>
        </w:rPr>
        <w:t xml:space="preserve">appropriate </w:t>
      </w:r>
      <w:r w:rsidR="003E7632" w:rsidRPr="00A71349">
        <w:rPr>
          <w:rFonts w:ascii="Arial" w:hAnsi="Arial" w:cs="Arial"/>
          <w:sz w:val="24"/>
          <w:szCs w:val="24"/>
          <w:lang w:val="en-US"/>
        </w:rPr>
        <w:t>c-CTG</w:t>
      </w:r>
      <w:r w:rsidR="007E044C" w:rsidRPr="00A71349">
        <w:rPr>
          <w:rFonts w:ascii="Arial" w:hAnsi="Arial" w:cs="Arial"/>
          <w:sz w:val="24"/>
          <w:szCs w:val="24"/>
          <w:lang w:val="en-US"/>
        </w:rPr>
        <w:t xml:space="preserve"> raw data (</w:t>
      </w:r>
      <w:r w:rsidR="001E63CB" w:rsidRPr="00A71349">
        <w:rPr>
          <w:rFonts w:ascii="Arial" w:hAnsi="Arial" w:cs="Arial"/>
          <w:sz w:val="24"/>
          <w:szCs w:val="24"/>
          <w:lang w:val="en-US"/>
        </w:rPr>
        <w:t>Amsterdam</w:t>
      </w:r>
      <w:r w:rsidR="007E044C" w:rsidRPr="00A71349">
        <w:rPr>
          <w:rFonts w:ascii="Arial" w:hAnsi="Arial" w:cs="Arial"/>
          <w:sz w:val="24"/>
          <w:szCs w:val="24"/>
          <w:lang w:val="en-US"/>
        </w:rPr>
        <w:t>,</w:t>
      </w:r>
      <w:r w:rsidR="001E63CB" w:rsidRPr="00A71349">
        <w:rPr>
          <w:rFonts w:ascii="Arial" w:hAnsi="Arial" w:cs="Arial"/>
          <w:sz w:val="24"/>
          <w:szCs w:val="24"/>
          <w:lang w:val="en-US"/>
        </w:rPr>
        <w:t xml:space="preserve"> </w:t>
      </w:r>
      <w:r w:rsidR="007E044C" w:rsidRPr="00A71349">
        <w:rPr>
          <w:rFonts w:ascii="Arial" w:hAnsi="Arial" w:cs="Arial"/>
          <w:sz w:val="24"/>
          <w:szCs w:val="24"/>
          <w:lang w:val="en-US"/>
        </w:rPr>
        <w:t xml:space="preserve">Brescia, Hamburg, London, Munich, Naples, Rotterdam, </w:t>
      </w:r>
      <w:proofErr w:type="gramStart"/>
      <w:r w:rsidR="007E044C" w:rsidRPr="00A71349">
        <w:rPr>
          <w:rFonts w:ascii="Arial" w:hAnsi="Arial" w:cs="Arial"/>
          <w:sz w:val="24"/>
          <w:szCs w:val="24"/>
          <w:lang w:val="en-US"/>
        </w:rPr>
        <w:t>Zwolle</w:t>
      </w:r>
      <w:proofErr w:type="gramEnd"/>
      <w:r w:rsidR="007E044C" w:rsidRPr="00A71349">
        <w:rPr>
          <w:rFonts w:ascii="Arial" w:hAnsi="Arial" w:cs="Arial"/>
          <w:sz w:val="24"/>
          <w:szCs w:val="24"/>
          <w:lang w:val="en-US"/>
        </w:rPr>
        <w:t xml:space="preserve">). </w:t>
      </w:r>
      <w:r w:rsidR="00565261" w:rsidRPr="00A71349">
        <w:rPr>
          <w:rFonts w:ascii="Arial" w:hAnsi="Arial" w:cs="Arial"/>
          <w:sz w:val="24"/>
          <w:szCs w:val="24"/>
          <w:lang w:val="en-US"/>
        </w:rPr>
        <w:t xml:space="preserve">The complete </w:t>
      </w:r>
      <w:r w:rsidR="003E7632" w:rsidRPr="00A71349">
        <w:rPr>
          <w:rFonts w:ascii="Arial" w:hAnsi="Arial" w:cs="Arial"/>
          <w:sz w:val="24"/>
          <w:szCs w:val="24"/>
          <w:lang w:val="en-US"/>
        </w:rPr>
        <w:t>c-CTG</w:t>
      </w:r>
      <w:r w:rsidR="00565261" w:rsidRPr="00A71349">
        <w:rPr>
          <w:rFonts w:ascii="Arial" w:hAnsi="Arial" w:cs="Arial"/>
          <w:sz w:val="24"/>
          <w:szCs w:val="24"/>
          <w:lang w:val="en-US"/>
        </w:rPr>
        <w:t xml:space="preserve"> signal was us</w:t>
      </w:r>
      <w:r w:rsidR="00854B9B" w:rsidRPr="00A71349">
        <w:rPr>
          <w:rFonts w:ascii="Arial" w:hAnsi="Arial" w:cs="Arial"/>
          <w:sz w:val="24"/>
          <w:szCs w:val="24"/>
          <w:lang w:val="en-US"/>
        </w:rPr>
        <w:t xml:space="preserve">ed </w:t>
      </w:r>
      <w:r w:rsidR="00854B9B" w:rsidRPr="00A71349">
        <w:rPr>
          <w:rFonts w:ascii="Arial" w:hAnsi="Arial" w:cs="Arial"/>
          <w:sz w:val="24"/>
          <w:szCs w:val="24"/>
          <w:lang w:val="en-US"/>
        </w:rPr>
        <w:lastRenderedPageBreak/>
        <w:t>for analysis. Data w</w:t>
      </w:r>
      <w:r w:rsidR="00763363" w:rsidRPr="00A71349">
        <w:rPr>
          <w:rFonts w:ascii="Arial" w:hAnsi="Arial" w:cs="Arial"/>
          <w:sz w:val="24"/>
          <w:szCs w:val="24"/>
          <w:lang w:val="en-US"/>
        </w:rPr>
        <w:t>ere</w:t>
      </w:r>
      <w:r>
        <w:rPr>
          <w:rFonts w:ascii="Arial" w:hAnsi="Arial" w:cs="Arial"/>
          <w:sz w:val="24"/>
          <w:szCs w:val="24"/>
          <w:lang w:val="en-US"/>
        </w:rPr>
        <w:t xml:space="preserve"> analyz</w:t>
      </w:r>
      <w:r w:rsidR="00565261" w:rsidRPr="00A71349">
        <w:rPr>
          <w:rFonts w:ascii="Arial" w:hAnsi="Arial" w:cs="Arial"/>
          <w:sz w:val="24"/>
          <w:szCs w:val="24"/>
          <w:lang w:val="en-US"/>
        </w:rPr>
        <w:t xml:space="preserve">ed by </w:t>
      </w:r>
      <w:proofErr w:type="spellStart"/>
      <w:r w:rsidR="00565261" w:rsidRPr="00A71349">
        <w:rPr>
          <w:rFonts w:ascii="Arial" w:hAnsi="Arial" w:cs="Arial"/>
          <w:sz w:val="24"/>
          <w:szCs w:val="24"/>
          <w:lang w:val="en-US"/>
        </w:rPr>
        <w:t>Son</w:t>
      </w:r>
      <w:r w:rsidR="00BC04DA" w:rsidRPr="00A71349">
        <w:rPr>
          <w:rFonts w:ascii="Arial" w:hAnsi="Arial" w:cs="Arial"/>
          <w:sz w:val="24"/>
          <w:szCs w:val="24"/>
          <w:lang w:val="en-US"/>
        </w:rPr>
        <w:t>icaid</w:t>
      </w:r>
      <w:proofErr w:type="spellEnd"/>
      <w:r w:rsidR="00BC04DA" w:rsidRPr="00A71349">
        <w:rPr>
          <w:rFonts w:ascii="Arial" w:hAnsi="Arial" w:cs="Arial"/>
          <w:sz w:val="24"/>
          <w:szCs w:val="24"/>
          <w:lang w:val="en-US"/>
        </w:rPr>
        <w:t xml:space="preserve"> </w:t>
      </w:r>
      <w:proofErr w:type="spellStart"/>
      <w:r w:rsidR="00BC04DA" w:rsidRPr="00A71349">
        <w:rPr>
          <w:rFonts w:ascii="Arial" w:hAnsi="Arial" w:cs="Arial"/>
          <w:sz w:val="24"/>
          <w:szCs w:val="24"/>
          <w:lang w:val="en-US"/>
        </w:rPr>
        <w:t>FetalCare</w:t>
      </w:r>
      <w:proofErr w:type="spellEnd"/>
      <w:r w:rsidR="00BC04DA" w:rsidRPr="00A71349">
        <w:rPr>
          <w:rFonts w:ascii="Arial" w:hAnsi="Arial" w:cs="Arial"/>
          <w:sz w:val="24"/>
          <w:szCs w:val="24"/>
          <w:lang w:val="en-US"/>
        </w:rPr>
        <w:t xml:space="preserve"> software for ST</w:t>
      </w:r>
      <w:r w:rsidR="00C77843" w:rsidRPr="00A71349">
        <w:rPr>
          <w:rFonts w:ascii="Arial" w:hAnsi="Arial" w:cs="Arial"/>
          <w:sz w:val="24"/>
          <w:szCs w:val="24"/>
          <w:lang w:val="en-US"/>
        </w:rPr>
        <w:t xml:space="preserve">V </w:t>
      </w:r>
      <w:r w:rsidR="00F16744" w:rsidRPr="00A71349">
        <w:rPr>
          <w:rFonts w:ascii="Arial" w:hAnsi="Arial" w:cs="Arial"/>
          <w:sz w:val="24"/>
          <w:szCs w:val="24"/>
          <w:lang w:val="en-US"/>
        </w:rPr>
        <w:fldChar w:fldCharType="begin">
          <w:fldData xml:space="preserve">PEVuZE5vdGU+PENpdGU+PEF1dGhvcj5EYXdlczwvQXV0aG9yPjxZZWFyPjE5ODE8L1llYXI+PFJl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</w:fldData>
        </w:fldChar>
      </w:r>
      <w:r w:rsidR="00DE3BE4">
        <w:rPr>
          <w:rFonts w:ascii="Arial" w:hAnsi="Arial" w:cs="Arial"/>
          <w:sz w:val="24"/>
          <w:szCs w:val="24"/>
          <w:lang w:val="en-US"/>
        </w:rPr>
        <w:instrText xml:space="preserve"> ADDIN EN.CITE </w:instrText>
      </w:r>
      <w:r w:rsidR="00DE3BE4">
        <w:rPr>
          <w:rFonts w:ascii="Arial" w:hAnsi="Arial" w:cs="Arial"/>
          <w:sz w:val="24"/>
          <w:szCs w:val="24"/>
          <w:lang w:val="en-US"/>
        </w:rPr>
        <w:fldChar w:fldCharType="begin">
          <w:fldData xml:space="preserve">PEVuZE5vdGU+PENpdGU+PEF1dGhvcj5EYXdlczwvQXV0aG9yPjxZZWFyPjE5ODE8L1llYXI+PFJl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</w:fldData>
        </w:fldChar>
      </w:r>
      <w:r w:rsidR="00DE3BE4">
        <w:rPr>
          <w:rFonts w:ascii="Arial" w:hAnsi="Arial" w:cs="Arial"/>
          <w:sz w:val="24"/>
          <w:szCs w:val="24"/>
          <w:lang w:val="en-US"/>
        </w:rPr>
        <w:instrText xml:space="preserve"> ADDIN EN.CITE.DATA </w:instrText>
      </w:r>
      <w:r w:rsidR="00DE3BE4">
        <w:rPr>
          <w:rFonts w:ascii="Arial" w:hAnsi="Arial" w:cs="Arial"/>
          <w:sz w:val="24"/>
          <w:szCs w:val="24"/>
          <w:lang w:val="en-US"/>
        </w:rPr>
      </w:r>
      <w:r w:rsidR="00DE3BE4">
        <w:rPr>
          <w:rFonts w:ascii="Arial" w:hAnsi="Arial" w:cs="Arial"/>
          <w:sz w:val="24"/>
          <w:szCs w:val="24"/>
          <w:lang w:val="en-US"/>
        </w:rPr>
        <w:fldChar w:fldCharType="end"/>
      </w:r>
      <w:r w:rsidR="00F16744" w:rsidRPr="00A71349">
        <w:rPr>
          <w:rFonts w:ascii="Arial" w:hAnsi="Arial" w:cs="Arial"/>
          <w:sz w:val="24"/>
          <w:szCs w:val="24"/>
          <w:lang w:val="en-US"/>
        </w:rPr>
      </w:r>
      <w:r w:rsidR="00F16744" w:rsidRPr="00A71349">
        <w:rPr>
          <w:rFonts w:ascii="Arial" w:hAnsi="Arial" w:cs="Arial"/>
          <w:sz w:val="24"/>
          <w:szCs w:val="24"/>
          <w:lang w:val="en-US"/>
        </w:rPr>
        <w:fldChar w:fldCharType="separate"/>
      </w:r>
      <w:r w:rsidR="00DE3BE4" w:rsidRPr="00DE3BE4">
        <w:rPr>
          <w:rFonts w:ascii="Arial" w:hAnsi="Arial" w:cs="Arial"/>
          <w:noProof/>
          <w:sz w:val="24"/>
          <w:szCs w:val="24"/>
          <w:vertAlign w:val="superscript"/>
          <w:lang w:val="en-US"/>
        </w:rPr>
        <w:t>21,22</w:t>
      </w:r>
      <w:r w:rsidR="00F16744" w:rsidRPr="00A71349">
        <w:rPr>
          <w:rFonts w:ascii="Arial" w:hAnsi="Arial" w:cs="Arial"/>
          <w:sz w:val="24"/>
          <w:szCs w:val="24"/>
          <w:lang w:val="en-US"/>
        </w:rPr>
        <w:fldChar w:fldCharType="end"/>
      </w:r>
      <w:r w:rsidR="00DE32BC" w:rsidRPr="00A71349">
        <w:rPr>
          <w:rFonts w:ascii="Arial" w:hAnsi="Arial" w:cs="Arial"/>
          <w:sz w:val="24"/>
          <w:szCs w:val="24"/>
          <w:lang w:val="en-US"/>
        </w:rPr>
        <w:t xml:space="preserve"> </w:t>
      </w:r>
      <w:r w:rsidR="00565261" w:rsidRPr="00A71349">
        <w:rPr>
          <w:rFonts w:ascii="Arial" w:hAnsi="Arial" w:cs="Arial"/>
          <w:sz w:val="24"/>
          <w:szCs w:val="24"/>
          <w:lang w:val="en-US"/>
        </w:rPr>
        <w:t>and by</w:t>
      </w:r>
      <w:r w:rsidR="00763363" w:rsidRPr="00A71349">
        <w:rPr>
          <w:rFonts w:ascii="Arial" w:hAnsi="Arial" w:cs="Arial"/>
          <w:sz w:val="24"/>
          <w:szCs w:val="24"/>
          <w:lang w:val="en-US"/>
        </w:rPr>
        <w:t xml:space="preserve"> the</w:t>
      </w:r>
      <w:r w:rsidR="00565261" w:rsidRPr="00A71349">
        <w:rPr>
          <w:rFonts w:ascii="Arial" w:hAnsi="Arial" w:cs="Arial"/>
          <w:sz w:val="24"/>
          <w:szCs w:val="24"/>
          <w:lang w:val="en-US"/>
        </w:rPr>
        <w:t xml:space="preserve"> PRSA method for AAC </w:t>
      </w:r>
      <w:r w:rsidR="00DE32BC" w:rsidRPr="00A71349">
        <w:rPr>
          <w:rFonts w:ascii="Arial" w:hAnsi="Arial" w:cs="Arial"/>
          <w:sz w:val="24"/>
          <w:szCs w:val="24"/>
          <w:lang w:val="en-US"/>
        </w:rPr>
        <w:t xml:space="preserve">and ADC calculation </w:t>
      </w:r>
      <w:r w:rsidR="00F031A7" w:rsidRPr="00A71349">
        <w:rPr>
          <w:rFonts w:ascii="Arial" w:hAnsi="Arial" w:cs="Arial"/>
          <w:sz w:val="24"/>
          <w:szCs w:val="24"/>
          <w:lang w:val="en-US"/>
        </w:rPr>
        <w:t xml:space="preserve">previously </w:t>
      </w:r>
      <w:r w:rsidR="00565261" w:rsidRPr="00A71349">
        <w:rPr>
          <w:rFonts w:ascii="Arial" w:hAnsi="Arial" w:cs="Arial"/>
          <w:sz w:val="24"/>
          <w:szCs w:val="24"/>
          <w:lang w:val="en-US"/>
        </w:rPr>
        <w:t xml:space="preserve">described </w:t>
      </w:r>
      <w:r>
        <w:rPr>
          <w:rFonts w:ascii="Arial" w:hAnsi="Arial" w:cs="Arial"/>
          <w:sz w:val="24"/>
          <w:szCs w:val="24"/>
          <w:lang w:val="en-US"/>
        </w:rPr>
        <w:t xml:space="preserve">in detail by </w:t>
      </w:r>
      <w:proofErr w:type="spellStart"/>
      <w:r>
        <w:rPr>
          <w:rFonts w:ascii="Arial" w:hAnsi="Arial" w:cs="Arial"/>
          <w:sz w:val="24"/>
          <w:szCs w:val="24"/>
          <w:lang w:val="en-US"/>
        </w:rPr>
        <w:t>Lobmaier</w:t>
      </w:r>
      <w:proofErr w:type="spellEnd"/>
      <w:r>
        <w:rPr>
          <w:rFonts w:ascii="Arial" w:hAnsi="Arial" w:cs="Arial"/>
          <w:sz w:val="24"/>
          <w:szCs w:val="24"/>
          <w:lang w:val="en-US"/>
        </w:rPr>
        <w:t xml:space="preserve"> et al.</w:t>
      </w:r>
      <w:r w:rsidR="00247EEA" w:rsidRPr="00A71349">
        <w:rPr>
          <w:rFonts w:ascii="Arial" w:hAnsi="Arial" w:cs="Arial"/>
          <w:sz w:val="24"/>
          <w:szCs w:val="24"/>
          <w:lang w:val="en-US"/>
        </w:rPr>
        <w:t xml:space="preserve"> </w:t>
      </w:r>
      <w:r w:rsidR="00F16744" w:rsidRPr="00A71349">
        <w:rPr>
          <w:rFonts w:ascii="Arial" w:hAnsi="Arial" w:cs="Arial"/>
          <w:sz w:val="24"/>
          <w:szCs w:val="24"/>
          <w:lang w:val="en-US"/>
        </w:rPr>
        <w:fldChar w:fldCharType="begin">
          <w:fldData xml:space="preserve">PEVuZE5vdGU+PENpdGU+PEF1dGhvcj5Mb2JtYWllcjwvQXV0aG9yPjxZZWFyPjIwMTI8L1llYXI+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</w:fldData>
        </w:fldChar>
      </w:r>
      <w:r w:rsidR="00DE3BE4">
        <w:rPr>
          <w:rFonts w:ascii="Arial" w:hAnsi="Arial" w:cs="Arial"/>
          <w:sz w:val="24"/>
          <w:szCs w:val="24"/>
          <w:lang w:val="en-US"/>
        </w:rPr>
        <w:instrText xml:space="preserve"> ADDIN EN.CITE </w:instrText>
      </w:r>
      <w:r w:rsidR="00DE3BE4">
        <w:rPr>
          <w:rFonts w:ascii="Arial" w:hAnsi="Arial" w:cs="Arial"/>
          <w:sz w:val="24"/>
          <w:szCs w:val="24"/>
          <w:lang w:val="en-US"/>
        </w:rPr>
        <w:fldChar w:fldCharType="begin">
          <w:fldData xml:space="preserve">PEVuZE5vdGU+PENpdGU+PEF1dGhvcj5Mb2JtYWllcjwvQXV0aG9yPjxZZWFyPjIwMTI8L1llYXI+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</w:fldData>
        </w:fldChar>
      </w:r>
      <w:r w:rsidR="00DE3BE4">
        <w:rPr>
          <w:rFonts w:ascii="Arial" w:hAnsi="Arial" w:cs="Arial"/>
          <w:sz w:val="24"/>
          <w:szCs w:val="24"/>
          <w:lang w:val="en-US"/>
        </w:rPr>
        <w:instrText xml:space="preserve"> ADDIN EN.CITE.DATA </w:instrText>
      </w:r>
      <w:r w:rsidR="00DE3BE4">
        <w:rPr>
          <w:rFonts w:ascii="Arial" w:hAnsi="Arial" w:cs="Arial"/>
          <w:sz w:val="24"/>
          <w:szCs w:val="24"/>
          <w:lang w:val="en-US"/>
        </w:rPr>
      </w:r>
      <w:r w:rsidR="00DE3BE4">
        <w:rPr>
          <w:rFonts w:ascii="Arial" w:hAnsi="Arial" w:cs="Arial"/>
          <w:sz w:val="24"/>
          <w:szCs w:val="24"/>
          <w:lang w:val="en-US"/>
        </w:rPr>
        <w:fldChar w:fldCharType="end"/>
      </w:r>
      <w:r w:rsidR="00F16744" w:rsidRPr="00A71349">
        <w:rPr>
          <w:rFonts w:ascii="Arial" w:hAnsi="Arial" w:cs="Arial"/>
          <w:sz w:val="24"/>
          <w:szCs w:val="24"/>
          <w:lang w:val="en-US"/>
        </w:rPr>
      </w:r>
      <w:r w:rsidR="00F16744" w:rsidRPr="00A71349">
        <w:rPr>
          <w:rFonts w:ascii="Arial" w:hAnsi="Arial" w:cs="Arial"/>
          <w:sz w:val="24"/>
          <w:szCs w:val="24"/>
          <w:lang w:val="en-US"/>
        </w:rPr>
        <w:fldChar w:fldCharType="separate"/>
      </w:r>
      <w:r w:rsidR="00DE3BE4" w:rsidRPr="00DE3BE4">
        <w:rPr>
          <w:rFonts w:ascii="Arial" w:hAnsi="Arial" w:cs="Arial"/>
          <w:noProof/>
          <w:sz w:val="24"/>
          <w:szCs w:val="24"/>
          <w:vertAlign w:val="superscript"/>
          <w:lang w:val="en-US"/>
        </w:rPr>
        <w:t>6</w:t>
      </w:r>
      <w:r w:rsidR="00F16744" w:rsidRPr="00A71349">
        <w:rPr>
          <w:rFonts w:ascii="Arial" w:hAnsi="Arial" w:cs="Arial"/>
          <w:sz w:val="24"/>
          <w:szCs w:val="24"/>
          <w:lang w:val="en-US"/>
        </w:rPr>
        <w:fldChar w:fldCharType="end"/>
      </w:r>
      <w:r w:rsidR="00565261" w:rsidRPr="00A71349">
        <w:rPr>
          <w:rFonts w:ascii="Arial" w:hAnsi="Arial" w:cs="Arial"/>
          <w:sz w:val="24"/>
          <w:szCs w:val="24"/>
          <w:lang w:val="en-US"/>
        </w:rPr>
        <w:t>. For PRSA</w:t>
      </w:r>
      <w:r w:rsidR="00763363" w:rsidRPr="00A71349">
        <w:rPr>
          <w:rFonts w:ascii="Arial" w:hAnsi="Arial" w:cs="Arial"/>
          <w:sz w:val="24"/>
          <w:szCs w:val="24"/>
          <w:lang w:val="en-US"/>
        </w:rPr>
        <w:t>,</w:t>
      </w:r>
      <w:r w:rsidR="00F031A7" w:rsidRPr="00A71349">
        <w:rPr>
          <w:rFonts w:ascii="Arial" w:hAnsi="Arial" w:cs="Arial"/>
          <w:sz w:val="24"/>
          <w:szCs w:val="24"/>
          <w:lang w:val="en-US"/>
        </w:rPr>
        <w:t xml:space="preserve"> </w:t>
      </w:r>
      <w:r w:rsidR="00565261" w:rsidRPr="00A71349">
        <w:rPr>
          <w:rFonts w:ascii="Arial" w:hAnsi="Arial" w:cs="Arial"/>
          <w:sz w:val="24"/>
          <w:szCs w:val="24"/>
          <w:lang w:val="en-US"/>
        </w:rPr>
        <w:t>data were analy</w:t>
      </w:r>
      <w:r>
        <w:rPr>
          <w:rFonts w:ascii="Arial" w:hAnsi="Arial" w:cs="Arial"/>
          <w:sz w:val="24"/>
          <w:szCs w:val="24"/>
          <w:lang w:val="en-US"/>
        </w:rPr>
        <w:t>z</w:t>
      </w:r>
      <w:r w:rsidR="00565261" w:rsidRPr="00A71349">
        <w:rPr>
          <w:rFonts w:ascii="Arial" w:hAnsi="Arial" w:cs="Arial"/>
          <w:sz w:val="24"/>
          <w:szCs w:val="24"/>
          <w:lang w:val="en-US"/>
        </w:rPr>
        <w:t>ed off-line after computer download</w:t>
      </w:r>
      <w:r w:rsidR="00240DFA" w:rsidRPr="00A71349">
        <w:rPr>
          <w:rFonts w:ascii="Arial" w:hAnsi="Arial" w:cs="Arial"/>
          <w:sz w:val="24"/>
          <w:szCs w:val="24"/>
          <w:lang w:val="en-US"/>
        </w:rPr>
        <w:t xml:space="preserve">, and </w:t>
      </w:r>
      <w:r w:rsidR="00565261" w:rsidRPr="00A71349">
        <w:rPr>
          <w:rFonts w:ascii="Arial" w:hAnsi="Arial" w:cs="Arial"/>
          <w:sz w:val="24"/>
          <w:szCs w:val="24"/>
          <w:lang w:val="en-US"/>
        </w:rPr>
        <w:t>the following parameters</w:t>
      </w:r>
      <w:r w:rsidR="00763363" w:rsidRPr="00A71349">
        <w:rPr>
          <w:rFonts w:ascii="Arial" w:hAnsi="Arial" w:cs="Arial"/>
          <w:sz w:val="24"/>
          <w:szCs w:val="24"/>
          <w:lang w:val="en-US"/>
        </w:rPr>
        <w:t xml:space="preserve"> were used</w:t>
      </w:r>
      <w:r w:rsidR="00565261" w:rsidRPr="00A71349">
        <w:rPr>
          <w:rFonts w:ascii="Arial" w:hAnsi="Arial" w:cs="Arial"/>
          <w:sz w:val="24"/>
          <w:szCs w:val="24"/>
          <w:lang w:val="en-US"/>
        </w:rPr>
        <w:t>: T = 10</w:t>
      </w:r>
      <w:r w:rsidR="00926ED3" w:rsidRPr="00A71349">
        <w:rPr>
          <w:rFonts w:ascii="Arial" w:hAnsi="Arial" w:cs="Arial"/>
          <w:sz w:val="24"/>
          <w:szCs w:val="24"/>
          <w:lang w:val="en-US"/>
        </w:rPr>
        <w:t xml:space="preserve"> s</w:t>
      </w:r>
      <w:r w:rsidR="00565261" w:rsidRPr="00A71349">
        <w:rPr>
          <w:rFonts w:ascii="Arial" w:hAnsi="Arial" w:cs="Arial"/>
          <w:sz w:val="24"/>
          <w:szCs w:val="24"/>
          <w:lang w:val="en-US"/>
        </w:rPr>
        <w:t xml:space="preserve">, L = 100 s, anchor points </w:t>
      </w:r>
      <w:r w:rsidR="00631A76" w:rsidRPr="00A71349">
        <w:rPr>
          <w:rFonts w:ascii="Arial" w:hAnsi="Arial" w:cs="Arial"/>
          <w:sz w:val="24"/>
          <w:szCs w:val="24"/>
          <w:lang w:val="en-US"/>
        </w:rPr>
        <w:t>wer</w:t>
      </w:r>
      <w:r w:rsidR="00565261" w:rsidRPr="00A71349">
        <w:rPr>
          <w:rFonts w:ascii="Arial" w:hAnsi="Arial" w:cs="Arial"/>
          <w:sz w:val="24"/>
          <w:szCs w:val="24"/>
          <w:lang w:val="en-US"/>
        </w:rPr>
        <w:t>e defined as increases</w:t>
      </w:r>
      <w:r w:rsidR="00DE32BC" w:rsidRPr="00A71349">
        <w:rPr>
          <w:rFonts w:ascii="Arial" w:hAnsi="Arial" w:cs="Arial"/>
          <w:sz w:val="24"/>
          <w:szCs w:val="24"/>
          <w:lang w:val="en-US"/>
        </w:rPr>
        <w:t xml:space="preserve"> (AAC) or decreases (ADC)</w:t>
      </w:r>
      <w:r w:rsidR="00565261" w:rsidRPr="00A71349">
        <w:rPr>
          <w:rFonts w:ascii="Arial" w:hAnsi="Arial" w:cs="Arial"/>
          <w:sz w:val="24"/>
          <w:szCs w:val="24"/>
          <w:lang w:val="en-US"/>
        </w:rPr>
        <w:t xml:space="preserve"> &lt;5%.</w:t>
      </w:r>
      <w:r w:rsidR="00D345EF" w:rsidRPr="00A71349">
        <w:rPr>
          <w:rFonts w:ascii="Arial" w:hAnsi="Arial" w:cs="Arial"/>
          <w:sz w:val="24"/>
          <w:szCs w:val="24"/>
          <w:lang w:val="en-US"/>
        </w:rPr>
        <w:t xml:space="preserve"> </w:t>
      </w:r>
    </w:p>
    <w:p w14:paraId="360ABBBC" w14:textId="15CEB0D3" w:rsidR="009D512B" w:rsidRPr="00A71349" w:rsidRDefault="00D345EF" w:rsidP="00357847">
      <w:pPr>
        <w:autoSpaceDE w:val="0"/>
        <w:autoSpaceDN w:val="0"/>
        <w:adjustRightInd w:val="0"/>
        <w:spacing w:after="120" w:line="360" w:lineRule="auto"/>
        <w:jc w:val="both"/>
        <w:rPr>
          <w:rFonts w:ascii="Arial" w:hAnsi="Arial" w:cs="Arial"/>
          <w:sz w:val="24"/>
          <w:szCs w:val="24"/>
          <w:lang w:val="en-US"/>
        </w:rPr>
      </w:pPr>
      <w:r w:rsidRPr="00A71349">
        <w:rPr>
          <w:rFonts w:ascii="Arial" w:hAnsi="Arial" w:cs="Arial"/>
          <w:sz w:val="24"/>
          <w:szCs w:val="24"/>
          <w:lang w:val="en-US"/>
        </w:rPr>
        <w:t>Delta (Δ) values of AAC, ADC and STV were calculated, including the difference between first (5-4 days prior to delivery) and last (&lt;24h prior to delivery) value before delivery or intrauterine fetal death.</w:t>
      </w:r>
    </w:p>
    <w:p w14:paraId="2363844A" w14:textId="6CD98372" w:rsidR="00247AA0" w:rsidRPr="00A71349" w:rsidRDefault="00247AA0" w:rsidP="00247AA0">
      <w:pPr>
        <w:autoSpaceDE w:val="0"/>
        <w:autoSpaceDN w:val="0"/>
        <w:adjustRightInd w:val="0"/>
        <w:spacing w:after="120" w:line="360" w:lineRule="auto"/>
        <w:jc w:val="both"/>
        <w:rPr>
          <w:rFonts w:ascii="Arial" w:hAnsi="Arial" w:cs="Arial"/>
          <w:sz w:val="24"/>
          <w:szCs w:val="24"/>
          <w:lang w:val="en-US"/>
        </w:rPr>
      </w:pPr>
      <w:r w:rsidRPr="00E40B09">
        <w:rPr>
          <w:rFonts w:ascii="Arial" w:hAnsi="Arial" w:cs="Arial"/>
          <w:sz w:val="24"/>
          <w:szCs w:val="24"/>
          <w:lang w:val="en-US"/>
        </w:rPr>
        <w:t xml:space="preserve">Statistical analysis was performed using SPSS for Windows (version 22.0, SPSS Inc., Chicago, IL, USA) and R (version 3.2.2, R Core Team (2015). R: A language and environment for statistical computing. R Foundation for Statistical Computing, Vienna, Austria. URL </w:t>
      </w:r>
      <w:hyperlink r:id="rId10" w:history="1">
        <w:r w:rsidRPr="00E40B09">
          <w:rPr>
            <w:rStyle w:val="Hyperlink"/>
            <w:rFonts w:ascii="Arial" w:hAnsi="Arial" w:cs="Arial"/>
            <w:color w:val="auto"/>
            <w:sz w:val="24"/>
            <w:szCs w:val="24"/>
            <w:lang w:val="en-US"/>
          </w:rPr>
          <w:t>https://www.R-project.org/</w:t>
        </w:r>
      </w:hyperlink>
      <w:r w:rsidRPr="00E40B09">
        <w:rPr>
          <w:rFonts w:ascii="Arial" w:hAnsi="Arial" w:cs="Arial"/>
          <w:sz w:val="24"/>
          <w:szCs w:val="24"/>
          <w:lang w:val="en-US"/>
        </w:rPr>
        <w:t xml:space="preserve">) with its package </w:t>
      </w:r>
      <w:proofErr w:type="spellStart"/>
      <w:r w:rsidRPr="00E40B09">
        <w:rPr>
          <w:rFonts w:ascii="Arial" w:hAnsi="Arial" w:cs="Arial"/>
          <w:sz w:val="24"/>
          <w:szCs w:val="24"/>
          <w:lang w:val="en-US"/>
        </w:rPr>
        <w:t>pROC.</w:t>
      </w:r>
      <w:proofErr w:type="spellEnd"/>
      <w:r w:rsidRPr="00E40B09">
        <w:rPr>
          <w:rFonts w:ascii="Arial" w:hAnsi="Arial" w:cs="Arial"/>
          <w:sz w:val="24"/>
          <w:szCs w:val="24"/>
          <w:lang w:val="en-US"/>
        </w:rPr>
        <w:t xml:space="preserve"> (</w:t>
      </w:r>
      <w:proofErr w:type="spellStart"/>
      <w:proofErr w:type="gramStart"/>
      <w:r w:rsidRPr="00E40B09">
        <w:rPr>
          <w:rFonts w:ascii="Arial" w:hAnsi="Arial" w:cs="Arial"/>
          <w:sz w:val="24"/>
          <w:szCs w:val="24"/>
          <w:lang w:val="en-US"/>
        </w:rPr>
        <w:t>pROC</w:t>
      </w:r>
      <w:proofErr w:type="spellEnd"/>
      <w:proofErr w:type="gramEnd"/>
      <w:r w:rsidRPr="00E40B09">
        <w:rPr>
          <w:rFonts w:ascii="Arial" w:hAnsi="Arial" w:cs="Arial"/>
          <w:sz w:val="24"/>
          <w:szCs w:val="24"/>
          <w:lang w:val="en-US"/>
        </w:rPr>
        <w:t xml:space="preserve">: an open-source package for R and S+ to analyze and compare ROC curves). For comparison of mean values at different time points an analysis of variance for repeated measurements was performed. If a significant change of mean values over time was observed in the ANOVA, Student’s t- test for paired data was used for comparison of consecutive time points and for a comparison of </w:t>
      </w:r>
      <w:r>
        <w:rPr>
          <w:rFonts w:ascii="Arial" w:hAnsi="Arial" w:cs="Arial"/>
          <w:sz w:val="24"/>
          <w:szCs w:val="24"/>
          <w:lang w:val="en-US"/>
        </w:rPr>
        <w:t>the first (5-4 days before delivery) to the last (within 24 hours before delivery) measurement</w:t>
      </w:r>
      <w:r w:rsidRPr="00A71349">
        <w:rPr>
          <w:rFonts w:ascii="Arial" w:hAnsi="Arial" w:cs="Arial"/>
          <w:sz w:val="24"/>
          <w:szCs w:val="24"/>
          <w:lang w:val="en-US"/>
        </w:rPr>
        <w:t xml:space="preserve">. The diagnostic effectiveness of the different c-CTG parameters for </w:t>
      </w:r>
      <w:r>
        <w:rPr>
          <w:rFonts w:ascii="Arial" w:hAnsi="Arial" w:cs="Arial"/>
          <w:sz w:val="24"/>
          <w:szCs w:val="24"/>
          <w:lang w:val="en-US"/>
        </w:rPr>
        <w:t>outcome prediction was analyz</w:t>
      </w:r>
      <w:r w:rsidRPr="00A71349">
        <w:rPr>
          <w:rFonts w:ascii="Arial" w:hAnsi="Arial" w:cs="Arial"/>
          <w:sz w:val="24"/>
          <w:szCs w:val="24"/>
          <w:lang w:val="en-US"/>
        </w:rPr>
        <w:t>ed using the area under the receiver operating characteristic (ROC) curve</w:t>
      </w:r>
      <w:r>
        <w:rPr>
          <w:rFonts w:ascii="Arial" w:hAnsi="Arial" w:cs="Arial"/>
          <w:sz w:val="24"/>
          <w:szCs w:val="24"/>
          <w:lang w:val="en-US"/>
        </w:rPr>
        <w:t xml:space="preserve"> (AUC)</w:t>
      </w:r>
      <w:r w:rsidRPr="00A71349">
        <w:rPr>
          <w:rFonts w:ascii="Arial" w:hAnsi="Arial" w:cs="Arial"/>
          <w:sz w:val="24"/>
          <w:szCs w:val="24"/>
          <w:lang w:val="en-US"/>
        </w:rPr>
        <w:t xml:space="preserve">. </w:t>
      </w:r>
      <w:r>
        <w:rPr>
          <w:rFonts w:ascii="Arial" w:hAnsi="Arial" w:cs="Arial"/>
          <w:sz w:val="24"/>
          <w:szCs w:val="24"/>
          <w:lang w:val="en-US"/>
        </w:rPr>
        <w:t>For estimation of confidence intervals and t</w:t>
      </w:r>
      <w:r w:rsidRPr="00A71349">
        <w:rPr>
          <w:rFonts w:ascii="Arial" w:hAnsi="Arial" w:cs="Arial"/>
          <w:sz w:val="24"/>
          <w:szCs w:val="24"/>
          <w:lang w:val="en-US"/>
        </w:rPr>
        <w:t xml:space="preserve">o test the difference between two </w:t>
      </w:r>
      <w:r>
        <w:rPr>
          <w:rFonts w:ascii="Arial" w:hAnsi="Arial" w:cs="Arial"/>
          <w:sz w:val="24"/>
          <w:szCs w:val="24"/>
          <w:lang w:val="en-US"/>
        </w:rPr>
        <w:t>AUCs</w:t>
      </w:r>
      <w:r w:rsidRPr="00A71349">
        <w:rPr>
          <w:rFonts w:ascii="Arial" w:hAnsi="Arial" w:cs="Arial"/>
          <w:sz w:val="24"/>
          <w:szCs w:val="24"/>
          <w:lang w:val="en-US"/>
        </w:rPr>
        <w:t xml:space="preserve">, </w:t>
      </w:r>
      <w:r>
        <w:rPr>
          <w:rFonts w:ascii="Arial" w:hAnsi="Arial" w:cs="Arial"/>
          <w:sz w:val="24"/>
          <w:szCs w:val="24"/>
          <w:lang w:val="en-US"/>
        </w:rPr>
        <w:t>2000 bootstrap samples stratified for the outcome of interest were drawn</w:t>
      </w:r>
      <w:r w:rsidRPr="00A71349">
        <w:rPr>
          <w:rFonts w:ascii="Arial" w:hAnsi="Arial" w:cs="Arial"/>
          <w:sz w:val="24"/>
          <w:szCs w:val="24"/>
          <w:lang w:val="en-US"/>
        </w:rPr>
        <w:t>. All statistical comparisons were conducted two-sided and a p value &lt;0.05 was considered statistically significant.</w:t>
      </w:r>
    </w:p>
    <w:p w14:paraId="38946A76" w14:textId="154C7D2D" w:rsidR="00330EDA" w:rsidRPr="00BC7F12" w:rsidRDefault="00330EDA" w:rsidP="00BC7F12">
      <w:pPr>
        <w:autoSpaceDE w:val="0"/>
        <w:autoSpaceDN w:val="0"/>
        <w:adjustRightInd w:val="0"/>
        <w:spacing w:after="120" w:line="360" w:lineRule="auto"/>
        <w:jc w:val="both"/>
        <w:rPr>
          <w:rFonts w:ascii="Arial" w:hAnsi="Arial" w:cs="Arial"/>
          <w:sz w:val="24"/>
          <w:szCs w:val="24"/>
          <w:lang w:val="en-US"/>
        </w:rPr>
      </w:pPr>
      <w:r>
        <w:rPr>
          <w:rFonts w:ascii="Arial" w:hAnsi="Arial" w:cs="Arial"/>
          <w:b/>
          <w:sz w:val="24"/>
          <w:szCs w:val="24"/>
          <w:u w:val="single"/>
          <w:lang w:val="en-US"/>
        </w:rPr>
        <w:br w:type="page"/>
      </w:r>
    </w:p>
    <w:p w14:paraId="30FF99DF" w14:textId="32432145" w:rsidR="009D512B" w:rsidRPr="003713C5" w:rsidRDefault="003713C5" w:rsidP="00357847">
      <w:pPr>
        <w:spacing w:after="120" w:line="360" w:lineRule="auto"/>
        <w:jc w:val="both"/>
        <w:rPr>
          <w:rFonts w:ascii="Arial" w:hAnsi="Arial" w:cs="Arial"/>
          <w:b/>
          <w:sz w:val="24"/>
          <w:szCs w:val="24"/>
          <w:lang w:val="en-US"/>
        </w:rPr>
      </w:pPr>
      <w:r>
        <w:rPr>
          <w:rFonts w:ascii="Arial" w:hAnsi="Arial" w:cs="Arial"/>
          <w:b/>
          <w:sz w:val="24"/>
          <w:szCs w:val="24"/>
          <w:lang w:val="en-US"/>
        </w:rPr>
        <w:lastRenderedPageBreak/>
        <w:t>Results</w:t>
      </w:r>
    </w:p>
    <w:p w14:paraId="2C92F38D" w14:textId="7A5756A3" w:rsidR="00330509" w:rsidRPr="003713C5" w:rsidRDefault="00F12DAB" w:rsidP="003713C5">
      <w:pPr>
        <w:autoSpaceDE w:val="0"/>
        <w:autoSpaceDN w:val="0"/>
        <w:adjustRightInd w:val="0"/>
        <w:spacing w:after="120" w:line="360" w:lineRule="auto"/>
        <w:jc w:val="both"/>
        <w:rPr>
          <w:rFonts w:ascii="Arial" w:hAnsi="Arial" w:cs="Arial"/>
          <w:color w:val="3366FF"/>
          <w:sz w:val="24"/>
          <w:szCs w:val="24"/>
          <w:lang w:val="en-US"/>
        </w:rPr>
      </w:pPr>
      <w:r w:rsidRPr="00A71349">
        <w:rPr>
          <w:rFonts w:ascii="Arial" w:hAnsi="Arial" w:cs="Arial"/>
          <w:sz w:val="24"/>
          <w:szCs w:val="24"/>
          <w:lang w:val="en-US"/>
        </w:rPr>
        <w:t xml:space="preserve">A total of 279 fetuses and 947 </w:t>
      </w:r>
      <w:r w:rsidR="003E7632" w:rsidRPr="00A71349">
        <w:rPr>
          <w:rFonts w:ascii="Arial" w:hAnsi="Arial" w:cs="Arial"/>
          <w:sz w:val="24"/>
          <w:szCs w:val="24"/>
          <w:lang w:val="en-US"/>
        </w:rPr>
        <w:t>c-CTG</w:t>
      </w:r>
      <w:r w:rsidR="008D3493" w:rsidRPr="00A71349">
        <w:rPr>
          <w:rFonts w:ascii="Arial" w:hAnsi="Arial" w:cs="Arial"/>
          <w:sz w:val="24"/>
          <w:szCs w:val="24"/>
          <w:lang w:val="en-US"/>
        </w:rPr>
        <w:t xml:space="preserve"> records</w:t>
      </w:r>
      <w:r w:rsidRPr="00A71349">
        <w:rPr>
          <w:rFonts w:ascii="Arial" w:hAnsi="Arial" w:cs="Arial"/>
          <w:sz w:val="24"/>
          <w:szCs w:val="24"/>
          <w:lang w:val="en-US"/>
        </w:rPr>
        <w:t xml:space="preserve"> were </w:t>
      </w:r>
      <w:r w:rsidR="00C56CBD" w:rsidRPr="00A71349">
        <w:rPr>
          <w:rFonts w:ascii="Arial" w:hAnsi="Arial" w:cs="Arial"/>
          <w:sz w:val="24"/>
          <w:szCs w:val="24"/>
          <w:lang w:val="en-US"/>
        </w:rPr>
        <w:t xml:space="preserve">available </w:t>
      </w:r>
      <w:r w:rsidRPr="00A71349">
        <w:rPr>
          <w:rFonts w:ascii="Arial" w:hAnsi="Arial" w:cs="Arial"/>
          <w:sz w:val="24"/>
          <w:szCs w:val="24"/>
          <w:lang w:val="en-US"/>
        </w:rPr>
        <w:t>for secondary analysis</w:t>
      </w:r>
      <w:r w:rsidR="008D3493" w:rsidRPr="00A71349">
        <w:rPr>
          <w:rFonts w:ascii="Arial" w:hAnsi="Arial" w:cs="Arial"/>
          <w:sz w:val="24"/>
          <w:szCs w:val="24"/>
          <w:lang w:val="en-US"/>
        </w:rPr>
        <w:t xml:space="preserve"> for this study</w:t>
      </w:r>
      <w:r w:rsidRPr="00A71349">
        <w:rPr>
          <w:rFonts w:ascii="Arial" w:hAnsi="Arial" w:cs="Arial"/>
          <w:sz w:val="24"/>
          <w:szCs w:val="24"/>
          <w:lang w:val="en-US"/>
        </w:rPr>
        <w:t xml:space="preserve">. </w:t>
      </w:r>
      <w:r w:rsidR="002A17CE" w:rsidRPr="00A71349">
        <w:rPr>
          <w:rFonts w:ascii="Arial" w:hAnsi="Arial" w:cs="Arial"/>
          <w:sz w:val="24"/>
          <w:szCs w:val="24"/>
          <w:lang w:val="en-US"/>
        </w:rPr>
        <w:t xml:space="preserve">From one </w:t>
      </w:r>
      <w:r w:rsidR="003713C5">
        <w:rPr>
          <w:rFonts w:ascii="Arial" w:hAnsi="Arial" w:cs="Arial"/>
          <w:sz w:val="24"/>
          <w:szCs w:val="24"/>
          <w:lang w:val="en-US"/>
        </w:rPr>
        <w:t>center</w:t>
      </w:r>
      <w:r w:rsidR="002A17CE" w:rsidRPr="00A71349">
        <w:rPr>
          <w:rFonts w:ascii="Arial" w:hAnsi="Arial" w:cs="Arial"/>
          <w:sz w:val="24"/>
          <w:szCs w:val="24"/>
          <w:lang w:val="en-US"/>
        </w:rPr>
        <w:t xml:space="preserve"> (Rotterdam) STV data could not be extracted for technical reasons</w:t>
      </w:r>
      <w:r w:rsidR="006F609C">
        <w:rPr>
          <w:rFonts w:ascii="Arial" w:hAnsi="Arial" w:cs="Arial"/>
          <w:sz w:val="24"/>
          <w:szCs w:val="24"/>
          <w:lang w:val="en-US"/>
        </w:rPr>
        <w:t xml:space="preserve">, so that only PRSA indices were available for Rotterdam patients. </w:t>
      </w:r>
      <w:r w:rsidR="00D4482A" w:rsidRPr="00A71349">
        <w:rPr>
          <w:rFonts w:ascii="Arial" w:hAnsi="Arial" w:cs="Arial"/>
          <w:sz w:val="24"/>
          <w:szCs w:val="24"/>
          <w:lang w:val="en-US"/>
        </w:rPr>
        <w:t>Data for</w:t>
      </w:r>
      <w:r w:rsidR="00D4482A" w:rsidRPr="00A71349" w:rsidDel="00ED1D67">
        <w:rPr>
          <w:rFonts w:ascii="Arial" w:hAnsi="Arial" w:cs="Arial"/>
          <w:sz w:val="24"/>
          <w:szCs w:val="24"/>
          <w:lang w:val="en-US"/>
        </w:rPr>
        <w:t xml:space="preserve"> </w:t>
      </w:r>
      <w:r w:rsidR="00D4482A" w:rsidRPr="00A71349">
        <w:rPr>
          <w:rFonts w:ascii="Arial" w:hAnsi="Arial" w:cs="Arial"/>
          <w:sz w:val="24"/>
          <w:szCs w:val="24"/>
          <w:lang w:val="en-US"/>
        </w:rPr>
        <w:t>the s</w:t>
      </w:r>
      <w:r w:rsidR="00AB2CC1" w:rsidRPr="00A71349">
        <w:rPr>
          <w:rFonts w:ascii="Arial" w:hAnsi="Arial" w:cs="Arial"/>
          <w:sz w:val="24"/>
          <w:szCs w:val="24"/>
          <w:lang w:val="en-US"/>
        </w:rPr>
        <w:t>tudy population</w:t>
      </w:r>
      <w:r w:rsidR="00ED1D67" w:rsidRPr="00A71349">
        <w:rPr>
          <w:rFonts w:ascii="Arial" w:hAnsi="Arial" w:cs="Arial"/>
          <w:sz w:val="24"/>
          <w:szCs w:val="24"/>
          <w:lang w:val="en-US"/>
        </w:rPr>
        <w:t xml:space="preserve"> </w:t>
      </w:r>
      <w:r w:rsidR="00AB2CC1" w:rsidRPr="00A71349">
        <w:rPr>
          <w:rFonts w:ascii="Arial" w:hAnsi="Arial" w:cs="Arial"/>
          <w:sz w:val="24"/>
          <w:szCs w:val="24"/>
          <w:lang w:val="en-US"/>
        </w:rPr>
        <w:t>demographic characteristics</w:t>
      </w:r>
      <w:r w:rsidR="00ED1D67" w:rsidRPr="00A71349">
        <w:rPr>
          <w:rFonts w:ascii="Arial" w:hAnsi="Arial" w:cs="Arial"/>
          <w:sz w:val="24"/>
          <w:szCs w:val="24"/>
          <w:lang w:val="en-US"/>
        </w:rPr>
        <w:t xml:space="preserve">, </w:t>
      </w:r>
      <w:r w:rsidR="00AB2CC1" w:rsidRPr="00A71349">
        <w:rPr>
          <w:rFonts w:ascii="Arial" w:hAnsi="Arial" w:cs="Arial"/>
          <w:sz w:val="24"/>
          <w:szCs w:val="24"/>
          <w:lang w:val="en-US"/>
        </w:rPr>
        <w:t>obstetric and neonatal outcome are summarized in Table</w:t>
      </w:r>
      <w:r w:rsidR="009100DA" w:rsidRPr="00A71349">
        <w:rPr>
          <w:rFonts w:ascii="Arial" w:hAnsi="Arial" w:cs="Arial"/>
          <w:sz w:val="24"/>
          <w:szCs w:val="24"/>
          <w:lang w:val="en-US"/>
        </w:rPr>
        <w:t xml:space="preserve"> </w:t>
      </w:r>
      <w:r w:rsidR="00AB2CC1" w:rsidRPr="00A71349">
        <w:rPr>
          <w:rFonts w:ascii="Arial" w:hAnsi="Arial" w:cs="Arial"/>
          <w:sz w:val="24"/>
          <w:szCs w:val="24"/>
          <w:lang w:val="en-US"/>
        </w:rPr>
        <w:t xml:space="preserve">1. </w:t>
      </w:r>
      <w:r w:rsidR="00CE5192" w:rsidRPr="00A71349">
        <w:rPr>
          <w:rFonts w:ascii="Arial" w:hAnsi="Arial" w:cs="Arial"/>
          <w:sz w:val="24"/>
          <w:szCs w:val="24"/>
          <w:lang w:val="en-US"/>
        </w:rPr>
        <w:t>Considering adverse outcomes,</w:t>
      </w:r>
      <w:r w:rsidR="00F337B8" w:rsidRPr="00A71349">
        <w:rPr>
          <w:rFonts w:ascii="Arial" w:hAnsi="Arial" w:cs="Arial"/>
          <w:sz w:val="24"/>
          <w:szCs w:val="24"/>
          <w:lang w:val="en-US"/>
        </w:rPr>
        <w:t xml:space="preserve"> 11</w:t>
      </w:r>
      <w:r w:rsidR="008B6CAF" w:rsidRPr="00A71349">
        <w:rPr>
          <w:rFonts w:ascii="Arial" w:hAnsi="Arial" w:cs="Arial"/>
          <w:sz w:val="24"/>
          <w:szCs w:val="24"/>
          <w:lang w:val="en-US"/>
        </w:rPr>
        <w:t>.1</w:t>
      </w:r>
      <w:r w:rsidR="00C56CBD" w:rsidRPr="00A71349">
        <w:rPr>
          <w:rFonts w:ascii="Arial" w:hAnsi="Arial" w:cs="Arial"/>
          <w:sz w:val="24"/>
          <w:szCs w:val="24"/>
          <w:lang w:val="en-US"/>
        </w:rPr>
        <w:t>%</w:t>
      </w:r>
      <w:r w:rsidR="00F337B8" w:rsidRPr="00A71349">
        <w:rPr>
          <w:rFonts w:ascii="Arial" w:hAnsi="Arial" w:cs="Arial"/>
          <w:sz w:val="24"/>
          <w:szCs w:val="24"/>
          <w:lang w:val="en-US"/>
        </w:rPr>
        <w:t xml:space="preserve"> of the ne</w:t>
      </w:r>
      <w:r w:rsidR="002F7191">
        <w:rPr>
          <w:rFonts w:ascii="Arial" w:hAnsi="Arial" w:cs="Arial"/>
          <w:sz w:val="24"/>
          <w:szCs w:val="24"/>
          <w:lang w:val="en-US"/>
        </w:rPr>
        <w:t>onates had a</w:t>
      </w:r>
      <w:r w:rsidR="00BF050B" w:rsidRPr="00A71349">
        <w:rPr>
          <w:rFonts w:ascii="Arial" w:hAnsi="Arial" w:cs="Arial"/>
          <w:sz w:val="24"/>
          <w:szCs w:val="24"/>
          <w:lang w:val="en-US"/>
        </w:rPr>
        <w:t xml:space="preserve"> </w:t>
      </w:r>
      <w:r w:rsidR="002F7191">
        <w:rPr>
          <w:rFonts w:ascii="Arial" w:hAnsi="Arial" w:cs="Arial"/>
          <w:sz w:val="24"/>
          <w:szCs w:val="24"/>
          <w:lang w:val="en-US"/>
        </w:rPr>
        <w:t xml:space="preserve">5- minute </w:t>
      </w:r>
      <w:r w:rsidR="00BF050B" w:rsidRPr="00A71349">
        <w:rPr>
          <w:rFonts w:ascii="Arial" w:hAnsi="Arial" w:cs="Arial"/>
          <w:sz w:val="24"/>
          <w:szCs w:val="24"/>
          <w:lang w:val="en-US"/>
        </w:rPr>
        <w:t xml:space="preserve">Apgar below 7 and </w:t>
      </w:r>
      <w:r w:rsidR="008B6CAF" w:rsidRPr="00A71349">
        <w:rPr>
          <w:rFonts w:ascii="Arial" w:hAnsi="Arial" w:cs="Arial"/>
          <w:sz w:val="24"/>
          <w:szCs w:val="24"/>
          <w:lang w:val="en-US"/>
        </w:rPr>
        <w:t>3.2</w:t>
      </w:r>
      <w:r w:rsidR="00C56CBD" w:rsidRPr="00A71349">
        <w:rPr>
          <w:rFonts w:ascii="Arial" w:hAnsi="Arial" w:cs="Arial"/>
          <w:sz w:val="24"/>
          <w:szCs w:val="24"/>
          <w:lang w:val="en-US"/>
        </w:rPr>
        <w:t>% had</w:t>
      </w:r>
      <w:r w:rsidR="00AB2CC1" w:rsidRPr="00A71349">
        <w:rPr>
          <w:rFonts w:ascii="Arial" w:hAnsi="Arial" w:cs="Arial"/>
          <w:sz w:val="24"/>
          <w:szCs w:val="24"/>
          <w:lang w:val="en-US"/>
        </w:rPr>
        <w:t xml:space="preserve"> a</w:t>
      </w:r>
      <w:r w:rsidR="002F7191">
        <w:rPr>
          <w:rFonts w:ascii="Arial" w:hAnsi="Arial" w:cs="Arial"/>
          <w:sz w:val="24"/>
          <w:szCs w:val="24"/>
          <w:lang w:val="en-US"/>
        </w:rPr>
        <w:t>n umbilical artery</w:t>
      </w:r>
      <w:r w:rsidR="00AB2CC1" w:rsidRPr="00A71349">
        <w:rPr>
          <w:rFonts w:ascii="Arial" w:hAnsi="Arial" w:cs="Arial"/>
          <w:sz w:val="24"/>
          <w:szCs w:val="24"/>
          <w:lang w:val="en-US"/>
        </w:rPr>
        <w:t xml:space="preserve"> pH below 7.1</w:t>
      </w:r>
      <w:r w:rsidR="00434370" w:rsidRPr="00A71349">
        <w:rPr>
          <w:rFonts w:ascii="Arial" w:hAnsi="Arial" w:cs="Arial"/>
          <w:sz w:val="24"/>
          <w:szCs w:val="24"/>
          <w:lang w:val="en-US"/>
        </w:rPr>
        <w:t>, suggestive of poor condition at birth in these infants</w:t>
      </w:r>
      <w:r w:rsidR="003713C5">
        <w:rPr>
          <w:rFonts w:ascii="Arial" w:hAnsi="Arial" w:cs="Arial"/>
          <w:sz w:val="24"/>
          <w:szCs w:val="24"/>
          <w:lang w:val="en-US"/>
        </w:rPr>
        <w:t>.</w:t>
      </w:r>
      <w:r w:rsidR="00AB2CC1" w:rsidRPr="00A71349">
        <w:rPr>
          <w:rFonts w:ascii="Arial" w:hAnsi="Arial" w:cs="Arial"/>
          <w:sz w:val="24"/>
          <w:szCs w:val="24"/>
          <w:lang w:val="en-US"/>
        </w:rPr>
        <w:t xml:space="preserve"> </w:t>
      </w:r>
      <w:r w:rsidR="00C56CBD" w:rsidRPr="00A71349">
        <w:rPr>
          <w:rFonts w:ascii="Arial" w:hAnsi="Arial" w:cs="Arial"/>
          <w:sz w:val="24"/>
          <w:szCs w:val="24"/>
          <w:lang w:val="en-US"/>
        </w:rPr>
        <w:t>A</w:t>
      </w:r>
      <w:r w:rsidR="00AB2CC1" w:rsidRPr="00A71349">
        <w:rPr>
          <w:rFonts w:ascii="Arial" w:hAnsi="Arial" w:cs="Arial"/>
          <w:sz w:val="24"/>
          <w:szCs w:val="24"/>
          <w:lang w:val="en-US"/>
        </w:rPr>
        <w:t xml:space="preserve"> </w:t>
      </w:r>
      <w:r w:rsidR="00ED1D67" w:rsidRPr="00A71349">
        <w:rPr>
          <w:rFonts w:ascii="Arial" w:hAnsi="Arial" w:cs="Arial"/>
          <w:sz w:val="24"/>
          <w:szCs w:val="24"/>
          <w:lang w:val="en-US"/>
        </w:rPr>
        <w:t xml:space="preserve">Bayley </w:t>
      </w:r>
      <w:r w:rsidR="00AB2CC1" w:rsidRPr="00A71349">
        <w:rPr>
          <w:rFonts w:ascii="Arial" w:hAnsi="Arial" w:cs="Arial"/>
          <w:sz w:val="24"/>
          <w:szCs w:val="24"/>
          <w:lang w:val="en-US"/>
        </w:rPr>
        <w:t xml:space="preserve">score </w:t>
      </w:r>
      <w:r w:rsidR="00434370" w:rsidRPr="00A71349">
        <w:rPr>
          <w:rFonts w:ascii="Arial" w:hAnsi="Arial" w:cs="Arial"/>
          <w:sz w:val="24"/>
          <w:szCs w:val="24"/>
          <w:lang w:val="en-US"/>
        </w:rPr>
        <w:t xml:space="preserve">developmental quotient (DQ) </w:t>
      </w:r>
      <w:r w:rsidR="00AB2CC1" w:rsidRPr="00A71349">
        <w:rPr>
          <w:rFonts w:ascii="Arial" w:hAnsi="Arial" w:cs="Arial"/>
          <w:sz w:val="24"/>
          <w:szCs w:val="24"/>
          <w:lang w:val="en-US"/>
        </w:rPr>
        <w:t>&lt;</w:t>
      </w:r>
      <w:r w:rsidR="00434370" w:rsidRPr="00A71349">
        <w:rPr>
          <w:rFonts w:ascii="Arial" w:hAnsi="Arial" w:cs="Arial"/>
          <w:sz w:val="24"/>
          <w:szCs w:val="24"/>
          <w:lang w:val="en-US"/>
        </w:rPr>
        <w:t xml:space="preserve"> </w:t>
      </w:r>
      <w:r w:rsidR="00AB2CC1" w:rsidRPr="00A71349">
        <w:rPr>
          <w:rFonts w:ascii="Arial" w:hAnsi="Arial" w:cs="Arial"/>
          <w:sz w:val="24"/>
          <w:szCs w:val="24"/>
          <w:lang w:val="en-US"/>
        </w:rPr>
        <w:t xml:space="preserve">95 </w:t>
      </w:r>
      <w:r w:rsidR="00C56CBD" w:rsidRPr="00A71349">
        <w:rPr>
          <w:rFonts w:ascii="Arial" w:hAnsi="Arial" w:cs="Arial"/>
          <w:sz w:val="24"/>
          <w:szCs w:val="24"/>
          <w:lang w:val="en-US"/>
        </w:rPr>
        <w:t xml:space="preserve">was </w:t>
      </w:r>
      <w:r w:rsidR="00D37B7B" w:rsidRPr="00A71349">
        <w:rPr>
          <w:rFonts w:ascii="Arial" w:hAnsi="Arial" w:cs="Arial"/>
          <w:sz w:val="24"/>
          <w:szCs w:val="24"/>
          <w:lang w:val="en-US"/>
        </w:rPr>
        <w:t xml:space="preserve">observed </w:t>
      </w:r>
      <w:r w:rsidR="00C56CBD" w:rsidRPr="00A71349">
        <w:rPr>
          <w:rFonts w:ascii="Arial" w:hAnsi="Arial" w:cs="Arial"/>
          <w:sz w:val="24"/>
          <w:szCs w:val="24"/>
          <w:lang w:val="en-US"/>
        </w:rPr>
        <w:t xml:space="preserve">in </w:t>
      </w:r>
      <w:r w:rsidR="008B6CAF" w:rsidRPr="00A71349">
        <w:rPr>
          <w:rFonts w:ascii="Arial" w:hAnsi="Arial" w:cs="Arial"/>
          <w:sz w:val="24"/>
          <w:szCs w:val="24"/>
          <w:lang w:val="en-US"/>
        </w:rPr>
        <w:t>22.9</w:t>
      </w:r>
      <w:r w:rsidR="00C56CBD" w:rsidRPr="00A71349">
        <w:rPr>
          <w:rFonts w:ascii="Arial" w:hAnsi="Arial" w:cs="Arial"/>
          <w:sz w:val="24"/>
          <w:szCs w:val="24"/>
          <w:lang w:val="en-US"/>
        </w:rPr>
        <w:t xml:space="preserve">% and </w:t>
      </w:r>
      <w:r w:rsidR="00AB2CC1" w:rsidRPr="00A71349">
        <w:rPr>
          <w:rFonts w:ascii="Arial" w:hAnsi="Arial" w:cs="Arial"/>
          <w:sz w:val="24"/>
          <w:szCs w:val="24"/>
          <w:lang w:val="en-US"/>
        </w:rPr>
        <w:t>a score below 85</w:t>
      </w:r>
      <w:r w:rsidR="00C56CBD" w:rsidRPr="00A71349">
        <w:rPr>
          <w:rFonts w:ascii="Arial" w:hAnsi="Arial" w:cs="Arial"/>
          <w:sz w:val="24"/>
          <w:szCs w:val="24"/>
          <w:lang w:val="en-US"/>
        </w:rPr>
        <w:t xml:space="preserve"> in 5.0%</w:t>
      </w:r>
      <w:r w:rsidR="00D37B7B" w:rsidRPr="00A71349">
        <w:rPr>
          <w:rFonts w:ascii="Arial" w:hAnsi="Arial" w:cs="Arial"/>
          <w:sz w:val="24"/>
          <w:szCs w:val="24"/>
          <w:lang w:val="en-US"/>
        </w:rPr>
        <w:t xml:space="preserve"> at the two years follow-up</w:t>
      </w:r>
      <w:r w:rsidR="00434370" w:rsidRPr="00A71349">
        <w:rPr>
          <w:rFonts w:ascii="Arial" w:hAnsi="Arial" w:cs="Arial"/>
          <w:sz w:val="24"/>
          <w:szCs w:val="24"/>
          <w:lang w:val="en-US"/>
        </w:rPr>
        <w:t>, suggestive of moderate developmental disability in these infants</w:t>
      </w:r>
      <w:r w:rsidR="00AB2CC1" w:rsidRPr="00A71349">
        <w:rPr>
          <w:rFonts w:ascii="Arial" w:hAnsi="Arial" w:cs="Arial"/>
          <w:sz w:val="24"/>
          <w:szCs w:val="24"/>
          <w:lang w:val="en-US"/>
        </w:rPr>
        <w:t>.</w:t>
      </w:r>
      <w:r w:rsidR="00AB2CC1" w:rsidRPr="00A71349">
        <w:rPr>
          <w:rFonts w:ascii="Arial" w:hAnsi="Arial" w:cs="Arial"/>
          <w:color w:val="3366FF"/>
          <w:sz w:val="24"/>
          <w:szCs w:val="24"/>
          <w:lang w:val="en-US"/>
        </w:rPr>
        <w:t xml:space="preserve"> </w:t>
      </w:r>
    </w:p>
    <w:p w14:paraId="1C962A76" w14:textId="77777777" w:rsidR="00330509" w:rsidRPr="00A71349" w:rsidRDefault="00330509" w:rsidP="00357847">
      <w:pPr>
        <w:spacing w:after="120" w:line="360" w:lineRule="auto"/>
        <w:rPr>
          <w:rFonts w:ascii="Arial" w:eastAsia="Times New Roman" w:hAnsi="Arial" w:cs="Arial"/>
          <w:bCs/>
          <w:sz w:val="24"/>
          <w:szCs w:val="24"/>
          <w:lang w:val="en-US" w:eastAsia="de-DE"/>
        </w:rPr>
      </w:pPr>
    </w:p>
    <w:p w14:paraId="47E7BA39" w14:textId="323C6910" w:rsidR="00DC62AD" w:rsidRPr="00A71349" w:rsidRDefault="00DC62AD" w:rsidP="00357847">
      <w:pPr>
        <w:spacing w:after="120" w:line="360" w:lineRule="auto"/>
        <w:rPr>
          <w:rFonts w:ascii="Arial" w:eastAsia="Times New Roman" w:hAnsi="Arial" w:cs="Arial"/>
          <w:sz w:val="24"/>
          <w:szCs w:val="24"/>
          <w:lang w:val="en-US" w:eastAsia="de-DE"/>
        </w:rPr>
      </w:pPr>
      <w:r w:rsidRPr="00A71349">
        <w:rPr>
          <w:rFonts w:ascii="Arial" w:eastAsia="Times New Roman" w:hAnsi="Arial" w:cs="Arial"/>
          <w:bCs/>
          <w:sz w:val="24"/>
          <w:szCs w:val="24"/>
          <w:lang w:val="en-US" w:eastAsia="de-DE"/>
        </w:rPr>
        <w:t>Table 1: Study population characteristics. Data are reported as number and percentage in brackets, and as mean and SD in brackets.</w:t>
      </w:r>
    </w:p>
    <w:p w14:paraId="1FDFEFE1" w14:textId="77777777" w:rsidR="008C01A4" w:rsidRPr="00A71349" w:rsidRDefault="008C01A4" w:rsidP="00357847">
      <w:pPr>
        <w:autoSpaceDE w:val="0"/>
        <w:autoSpaceDN w:val="0"/>
        <w:adjustRightInd w:val="0"/>
        <w:spacing w:after="120" w:line="360" w:lineRule="auto"/>
        <w:jc w:val="both"/>
        <w:rPr>
          <w:rFonts w:ascii="Arial" w:hAnsi="Arial" w:cs="Arial"/>
          <w:sz w:val="24"/>
          <w:szCs w:val="24"/>
          <w:lang w:val="en-US"/>
        </w:rPr>
      </w:pPr>
    </w:p>
    <w:tbl>
      <w:tblPr>
        <w:tblpPr w:leftFromText="141" w:rightFromText="141" w:vertAnchor="text" w:tblpY="1"/>
        <w:tblOverlap w:val="never"/>
        <w:tblW w:w="8505" w:type="dxa"/>
        <w:tblCellMar>
          <w:left w:w="70" w:type="dxa"/>
          <w:right w:w="70" w:type="dxa"/>
        </w:tblCellMar>
        <w:tblLook w:val="04A0" w:firstRow="1" w:lastRow="0" w:firstColumn="1" w:lastColumn="0" w:noHBand="0" w:noVBand="1"/>
      </w:tblPr>
      <w:tblGrid>
        <w:gridCol w:w="3828"/>
        <w:gridCol w:w="1468"/>
        <w:gridCol w:w="3209"/>
      </w:tblGrid>
      <w:tr w:rsidR="00926ED3" w:rsidRPr="00A71349" w14:paraId="0E068A4B" w14:textId="77777777" w:rsidTr="00841FD2">
        <w:trPr>
          <w:gridAfter w:val="1"/>
          <w:wAfter w:w="3209" w:type="dxa"/>
          <w:trHeight w:val="288"/>
        </w:trPr>
        <w:tc>
          <w:tcPr>
            <w:tcW w:w="3828" w:type="dxa"/>
            <w:tcBorders>
              <w:top w:val="nil"/>
              <w:left w:val="nil"/>
              <w:bottom w:val="single" w:sz="12" w:space="0" w:color="auto"/>
              <w:right w:val="single" w:sz="4" w:space="0" w:color="auto"/>
            </w:tcBorders>
            <w:shd w:val="clear" w:color="auto" w:fill="auto"/>
            <w:noWrap/>
            <w:vAlign w:val="bottom"/>
            <w:hideMark/>
          </w:tcPr>
          <w:p w14:paraId="6D02560A" w14:textId="77777777" w:rsidR="00D37B7B" w:rsidRPr="00A71349" w:rsidRDefault="00D37B7B" w:rsidP="00D37B7B">
            <w:pPr>
              <w:spacing w:after="0" w:line="240" w:lineRule="auto"/>
              <w:rPr>
                <w:rFonts w:ascii="Arial" w:eastAsia="Times New Roman" w:hAnsi="Arial" w:cs="Arial"/>
                <w:b/>
                <w:sz w:val="18"/>
                <w:szCs w:val="18"/>
                <w:lang w:val="en-US" w:eastAsia="de-DE"/>
              </w:rPr>
            </w:pPr>
            <w:r w:rsidRPr="00A71349">
              <w:rPr>
                <w:rFonts w:ascii="Arial" w:eastAsia="Times New Roman" w:hAnsi="Arial" w:cs="Arial"/>
                <w:b/>
                <w:sz w:val="18"/>
                <w:szCs w:val="18"/>
                <w:lang w:val="en-US" w:eastAsia="de-DE"/>
              </w:rPr>
              <w:t>Study population :</w:t>
            </w:r>
          </w:p>
        </w:tc>
        <w:tc>
          <w:tcPr>
            <w:tcW w:w="1468" w:type="dxa"/>
            <w:tcBorders>
              <w:top w:val="nil"/>
              <w:left w:val="single" w:sz="4" w:space="0" w:color="auto"/>
              <w:bottom w:val="single" w:sz="12" w:space="0" w:color="auto"/>
              <w:right w:val="single" w:sz="12" w:space="0" w:color="FFFFFF" w:themeColor="background1"/>
            </w:tcBorders>
            <w:shd w:val="clear" w:color="auto" w:fill="auto"/>
            <w:noWrap/>
            <w:vAlign w:val="bottom"/>
            <w:hideMark/>
          </w:tcPr>
          <w:p w14:paraId="0DABAC88"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Total n=279</w:t>
            </w:r>
          </w:p>
        </w:tc>
      </w:tr>
      <w:tr w:rsidR="00926ED3" w:rsidRPr="00A71349" w14:paraId="1D890E2C" w14:textId="77777777" w:rsidTr="00841FD2">
        <w:trPr>
          <w:gridAfter w:val="1"/>
          <w:wAfter w:w="3209" w:type="dxa"/>
          <w:trHeight w:val="288"/>
        </w:trPr>
        <w:tc>
          <w:tcPr>
            <w:tcW w:w="3828" w:type="dxa"/>
            <w:tcBorders>
              <w:top w:val="single" w:sz="12" w:space="0" w:color="auto"/>
              <w:left w:val="nil"/>
              <w:bottom w:val="single" w:sz="12" w:space="0" w:color="auto"/>
              <w:right w:val="single" w:sz="4" w:space="0" w:color="auto"/>
            </w:tcBorders>
            <w:shd w:val="clear" w:color="auto" w:fill="auto"/>
            <w:noWrap/>
            <w:vAlign w:val="bottom"/>
            <w:hideMark/>
          </w:tcPr>
          <w:p w14:paraId="2BF40B28" w14:textId="77777777" w:rsidR="00D37B7B" w:rsidRPr="00A71349" w:rsidRDefault="00D37B7B" w:rsidP="00D37B7B">
            <w:pPr>
              <w:spacing w:after="0" w:line="240" w:lineRule="auto"/>
              <w:rPr>
                <w:rFonts w:ascii="Arial" w:eastAsia="Times New Roman" w:hAnsi="Arial" w:cs="Arial"/>
                <w:b/>
                <w:sz w:val="18"/>
                <w:szCs w:val="18"/>
                <w:lang w:val="en-US" w:eastAsia="de-DE"/>
              </w:rPr>
            </w:pPr>
            <w:r w:rsidRPr="00A71349">
              <w:rPr>
                <w:rFonts w:ascii="Arial" w:eastAsia="Times New Roman" w:hAnsi="Arial" w:cs="Arial"/>
                <w:b/>
                <w:sz w:val="18"/>
                <w:szCs w:val="18"/>
                <w:lang w:val="en-US" w:eastAsia="de-DE"/>
              </w:rPr>
              <w:t>Demographic and clinical characteristics:</w:t>
            </w:r>
          </w:p>
        </w:tc>
        <w:tc>
          <w:tcPr>
            <w:tcW w:w="1468" w:type="dxa"/>
            <w:tcBorders>
              <w:top w:val="single" w:sz="12" w:space="0" w:color="auto"/>
              <w:left w:val="single" w:sz="4" w:space="0" w:color="auto"/>
              <w:bottom w:val="single" w:sz="12" w:space="0" w:color="auto"/>
              <w:right w:val="single" w:sz="12" w:space="0" w:color="FFFFFF" w:themeColor="background1"/>
            </w:tcBorders>
            <w:shd w:val="clear" w:color="auto" w:fill="auto"/>
            <w:noWrap/>
            <w:vAlign w:val="bottom"/>
            <w:hideMark/>
          </w:tcPr>
          <w:p w14:paraId="4C5CC1F1"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 </w:t>
            </w:r>
          </w:p>
        </w:tc>
      </w:tr>
      <w:tr w:rsidR="00926ED3" w:rsidRPr="00A71349" w14:paraId="6E76C0B9" w14:textId="77777777" w:rsidTr="00841FD2">
        <w:trPr>
          <w:gridAfter w:val="1"/>
          <w:wAfter w:w="3209" w:type="dxa"/>
          <w:trHeight w:val="288"/>
        </w:trPr>
        <w:tc>
          <w:tcPr>
            <w:tcW w:w="3828" w:type="dxa"/>
            <w:tcBorders>
              <w:top w:val="single" w:sz="12" w:space="0" w:color="auto"/>
              <w:left w:val="nil"/>
              <w:bottom w:val="nil"/>
              <w:right w:val="single" w:sz="4" w:space="0" w:color="auto"/>
            </w:tcBorders>
            <w:shd w:val="clear" w:color="auto" w:fill="auto"/>
            <w:noWrap/>
            <w:vAlign w:val="bottom"/>
            <w:hideMark/>
          </w:tcPr>
          <w:p w14:paraId="2DF17CBC" w14:textId="36BA1A21" w:rsidR="00D37B7B" w:rsidRPr="00A71349" w:rsidRDefault="00434370"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 xml:space="preserve">Mean </w:t>
            </w:r>
            <w:r w:rsidR="00D67DCB">
              <w:rPr>
                <w:rFonts w:ascii="Arial" w:eastAsia="Times New Roman" w:hAnsi="Arial" w:cs="Arial"/>
                <w:sz w:val="18"/>
                <w:szCs w:val="18"/>
                <w:lang w:val="en-US" w:eastAsia="de-DE"/>
              </w:rPr>
              <w:t>m</w:t>
            </w:r>
            <w:r w:rsidR="00D37B7B" w:rsidRPr="00A71349">
              <w:rPr>
                <w:rFonts w:ascii="Arial" w:eastAsia="Times New Roman" w:hAnsi="Arial" w:cs="Arial"/>
                <w:sz w:val="18"/>
                <w:szCs w:val="18"/>
                <w:lang w:val="en-US" w:eastAsia="de-DE"/>
              </w:rPr>
              <w:t>aternal age</w:t>
            </w:r>
            <w:r w:rsidR="00B1048A" w:rsidRPr="00A71349">
              <w:rPr>
                <w:rFonts w:ascii="Arial" w:eastAsia="Times New Roman" w:hAnsi="Arial" w:cs="Arial"/>
                <w:sz w:val="18"/>
                <w:szCs w:val="18"/>
                <w:lang w:val="en-US" w:eastAsia="de-DE"/>
              </w:rPr>
              <w:t xml:space="preserve"> (years)</w:t>
            </w:r>
          </w:p>
        </w:tc>
        <w:tc>
          <w:tcPr>
            <w:tcW w:w="1468" w:type="dxa"/>
            <w:tcBorders>
              <w:top w:val="single" w:sz="12" w:space="0" w:color="auto"/>
              <w:left w:val="single" w:sz="4" w:space="0" w:color="auto"/>
              <w:bottom w:val="nil"/>
              <w:right w:val="single" w:sz="12" w:space="0" w:color="FFFFFF" w:themeColor="background1"/>
            </w:tcBorders>
            <w:shd w:val="clear" w:color="auto" w:fill="auto"/>
            <w:noWrap/>
            <w:vAlign w:val="bottom"/>
          </w:tcPr>
          <w:p w14:paraId="244B0E77"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30.5 (5.6)</w:t>
            </w:r>
          </w:p>
        </w:tc>
      </w:tr>
      <w:tr w:rsidR="00926ED3" w:rsidRPr="00A71349" w14:paraId="4F00F931" w14:textId="77777777" w:rsidTr="00841FD2">
        <w:trPr>
          <w:gridAfter w:val="1"/>
          <w:wAfter w:w="3209" w:type="dxa"/>
          <w:trHeight w:val="288"/>
        </w:trPr>
        <w:tc>
          <w:tcPr>
            <w:tcW w:w="3828" w:type="dxa"/>
            <w:tcBorders>
              <w:top w:val="nil"/>
              <w:left w:val="nil"/>
              <w:bottom w:val="nil"/>
              <w:right w:val="single" w:sz="4" w:space="0" w:color="auto"/>
            </w:tcBorders>
            <w:shd w:val="clear" w:color="auto" w:fill="auto"/>
            <w:noWrap/>
            <w:vAlign w:val="bottom"/>
            <w:hideMark/>
          </w:tcPr>
          <w:p w14:paraId="5CCC5CB6" w14:textId="77777777" w:rsidR="00D37B7B" w:rsidRPr="00A71349" w:rsidRDefault="002A17CE"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C</w:t>
            </w:r>
            <w:r w:rsidR="00D37B7B" w:rsidRPr="00A71349">
              <w:rPr>
                <w:rFonts w:ascii="Arial" w:eastAsia="Times New Roman" w:hAnsi="Arial" w:cs="Arial"/>
                <w:sz w:val="18"/>
                <w:szCs w:val="18"/>
                <w:lang w:val="en-US" w:eastAsia="de-DE"/>
              </w:rPr>
              <w:t>aucasian ethnicity</w:t>
            </w:r>
          </w:p>
        </w:tc>
        <w:tc>
          <w:tcPr>
            <w:tcW w:w="1468" w:type="dxa"/>
            <w:tcBorders>
              <w:top w:val="nil"/>
              <w:left w:val="single" w:sz="4" w:space="0" w:color="auto"/>
              <w:bottom w:val="nil"/>
              <w:right w:val="single" w:sz="12" w:space="0" w:color="FFFFFF" w:themeColor="background1"/>
            </w:tcBorders>
            <w:shd w:val="clear" w:color="auto" w:fill="auto"/>
            <w:noWrap/>
            <w:vAlign w:val="bottom"/>
            <w:hideMark/>
          </w:tcPr>
          <w:p w14:paraId="270D945A"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221 (79.2</w:t>
            </w:r>
            <w:r w:rsidR="00434370" w:rsidRPr="00A71349">
              <w:rPr>
                <w:rFonts w:ascii="Arial" w:eastAsia="Times New Roman" w:hAnsi="Arial" w:cs="Arial"/>
                <w:sz w:val="18"/>
                <w:szCs w:val="18"/>
                <w:lang w:val="en-US" w:eastAsia="de-DE"/>
              </w:rPr>
              <w:t>%</w:t>
            </w:r>
            <w:r w:rsidRPr="00A71349">
              <w:rPr>
                <w:rFonts w:ascii="Arial" w:eastAsia="Times New Roman" w:hAnsi="Arial" w:cs="Arial"/>
                <w:sz w:val="18"/>
                <w:szCs w:val="18"/>
                <w:lang w:val="en-US" w:eastAsia="de-DE"/>
              </w:rPr>
              <w:t>)</w:t>
            </w:r>
          </w:p>
        </w:tc>
      </w:tr>
      <w:tr w:rsidR="00926ED3" w:rsidRPr="00A71349" w14:paraId="4D315E0B" w14:textId="77777777" w:rsidTr="00841FD2">
        <w:trPr>
          <w:gridAfter w:val="1"/>
          <w:wAfter w:w="3209" w:type="dxa"/>
          <w:trHeight w:val="288"/>
        </w:trPr>
        <w:tc>
          <w:tcPr>
            <w:tcW w:w="3828" w:type="dxa"/>
            <w:tcBorders>
              <w:top w:val="nil"/>
              <w:left w:val="nil"/>
              <w:bottom w:val="nil"/>
              <w:right w:val="single" w:sz="4" w:space="0" w:color="auto"/>
            </w:tcBorders>
            <w:shd w:val="clear" w:color="auto" w:fill="auto"/>
            <w:noWrap/>
            <w:vAlign w:val="bottom"/>
            <w:hideMark/>
          </w:tcPr>
          <w:p w14:paraId="7364A4FD"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Nulliparous</w:t>
            </w:r>
          </w:p>
        </w:tc>
        <w:tc>
          <w:tcPr>
            <w:tcW w:w="1468" w:type="dxa"/>
            <w:tcBorders>
              <w:top w:val="nil"/>
              <w:left w:val="single" w:sz="4" w:space="0" w:color="auto"/>
              <w:bottom w:val="nil"/>
              <w:right w:val="single" w:sz="12" w:space="0" w:color="FFFFFF" w:themeColor="background1"/>
            </w:tcBorders>
            <w:shd w:val="clear" w:color="auto" w:fill="auto"/>
            <w:noWrap/>
            <w:vAlign w:val="bottom"/>
            <w:hideMark/>
          </w:tcPr>
          <w:p w14:paraId="771A7618"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174 (62.4</w:t>
            </w:r>
            <w:r w:rsidR="00434370" w:rsidRPr="00A71349">
              <w:rPr>
                <w:rFonts w:ascii="Arial" w:eastAsia="Times New Roman" w:hAnsi="Arial" w:cs="Arial"/>
                <w:sz w:val="18"/>
                <w:szCs w:val="18"/>
                <w:lang w:val="en-US" w:eastAsia="de-DE"/>
              </w:rPr>
              <w:t>%</w:t>
            </w:r>
            <w:r w:rsidRPr="00A71349">
              <w:rPr>
                <w:rFonts w:ascii="Arial" w:eastAsia="Times New Roman" w:hAnsi="Arial" w:cs="Arial"/>
                <w:sz w:val="18"/>
                <w:szCs w:val="18"/>
                <w:lang w:val="en-US" w:eastAsia="de-DE"/>
              </w:rPr>
              <w:t>)</w:t>
            </w:r>
          </w:p>
        </w:tc>
      </w:tr>
      <w:tr w:rsidR="00926ED3" w:rsidRPr="00A71349" w14:paraId="38DF54EF" w14:textId="77777777" w:rsidTr="00841FD2">
        <w:trPr>
          <w:gridAfter w:val="1"/>
          <w:wAfter w:w="3209" w:type="dxa"/>
          <w:trHeight w:val="288"/>
        </w:trPr>
        <w:tc>
          <w:tcPr>
            <w:tcW w:w="3828" w:type="dxa"/>
            <w:tcBorders>
              <w:top w:val="nil"/>
              <w:left w:val="nil"/>
              <w:bottom w:val="nil"/>
              <w:right w:val="single" w:sz="4" w:space="0" w:color="auto"/>
            </w:tcBorders>
            <w:shd w:val="clear" w:color="auto" w:fill="auto"/>
            <w:noWrap/>
            <w:vAlign w:val="bottom"/>
            <w:hideMark/>
          </w:tcPr>
          <w:p w14:paraId="79F1B86A" w14:textId="77777777" w:rsidR="00D37B7B" w:rsidRPr="00A71349" w:rsidRDefault="00434370"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 xml:space="preserve">Mean </w:t>
            </w:r>
            <w:r w:rsidR="00D37B7B" w:rsidRPr="00A71349">
              <w:rPr>
                <w:rFonts w:ascii="Arial" w:eastAsia="Times New Roman" w:hAnsi="Arial" w:cs="Arial"/>
                <w:sz w:val="18"/>
                <w:szCs w:val="18"/>
                <w:lang w:val="en-US" w:eastAsia="de-DE"/>
              </w:rPr>
              <w:t>BMI</w:t>
            </w:r>
            <w:r w:rsidR="00B1048A" w:rsidRPr="00A71349">
              <w:rPr>
                <w:rFonts w:ascii="Arial" w:eastAsia="Times New Roman" w:hAnsi="Arial" w:cs="Arial"/>
                <w:sz w:val="18"/>
                <w:szCs w:val="18"/>
                <w:lang w:val="en-US" w:eastAsia="de-DE"/>
              </w:rPr>
              <w:t xml:space="preserve"> (kg/m²)</w:t>
            </w:r>
          </w:p>
        </w:tc>
        <w:tc>
          <w:tcPr>
            <w:tcW w:w="1468" w:type="dxa"/>
            <w:tcBorders>
              <w:top w:val="nil"/>
              <w:left w:val="single" w:sz="4" w:space="0" w:color="auto"/>
              <w:bottom w:val="nil"/>
              <w:right w:val="single" w:sz="12" w:space="0" w:color="FFFFFF" w:themeColor="background1"/>
            </w:tcBorders>
            <w:shd w:val="clear" w:color="auto" w:fill="auto"/>
            <w:noWrap/>
            <w:vAlign w:val="bottom"/>
            <w:hideMark/>
          </w:tcPr>
          <w:p w14:paraId="493CB457"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25.4 (6.0)</w:t>
            </w:r>
          </w:p>
        </w:tc>
      </w:tr>
      <w:tr w:rsidR="00926ED3" w:rsidRPr="00A71349" w14:paraId="6EF91566" w14:textId="77777777" w:rsidTr="00841FD2">
        <w:trPr>
          <w:gridAfter w:val="1"/>
          <w:wAfter w:w="3209" w:type="dxa"/>
          <w:trHeight w:val="288"/>
        </w:trPr>
        <w:tc>
          <w:tcPr>
            <w:tcW w:w="3828" w:type="dxa"/>
            <w:tcBorders>
              <w:top w:val="nil"/>
              <w:left w:val="nil"/>
              <w:bottom w:val="nil"/>
              <w:right w:val="single" w:sz="4" w:space="0" w:color="auto"/>
            </w:tcBorders>
            <w:shd w:val="clear" w:color="auto" w:fill="auto"/>
            <w:noWrap/>
            <w:vAlign w:val="bottom"/>
            <w:hideMark/>
          </w:tcPr>
          <w:p w14:paraId="6ACA1ACE"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Smoking</w:t>
            </w:r>
          </w:p>
        </w:tc>
        <w:tc>
          <w:tcPr>
            <w:tcW w:w="1468" w:type="dxa"/>
            <w:tcBorders>
              <w:top w:val="nil"/>
              <w:left w:val="single" w:sz="4" w:space="0" w:color="auto"/>
              <w:bottom w:val="nil"/>
              <w:right w:val="single" w:sz="12" w:space="0" w:color="FFFFFF" w:themeColor="background1"/>
            </w:tcBorders>
            <w:shd w:val="clear" w:color="auto" w:fill="auto"/>
            <w:noWrap/>
            <w:vAlign w:val="bottom"/>
            <w:hideMark/>
          </w:tcPr>
          <w:p w14:paraId="667343B3"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50 (17.9</w:t>
            </w:r>
            <w:r w:rsidR="00434370" w:rsidRPr="00A71349">
              <w:rPr>
                <w:rFonts w:ascii="Arial" w:eastAsia="Times New Roman" w:hAnsi="Arial" w:cs="Arial"/>
                <w:sz w:val="18"/>
                <w:szCs w:val="18"/>
                <w:lang w:val="en-US" w:eastAsia="de-DE"/>
              </w:rPr>
              <w:t>%</w:t>
            </w:r>
            <w:r w:rsidRPr="00A71349">
              <w:rPr>
                <w:rFonts w:ascii="Arial" w:eastAsia="Times New Roman" w:hAnsi="Arial" w:cs="Arial"/>
                <w:sz w:val="18"/>
                <w:szCs w:val="18"/>
                <w:lang w:val="en-US" w:eastAsia="de-DE"/>
              </w:rPr>
              <w:t>)</w:t>
            </w:r>
          </w:p>
        </w:tc>
      </w:tr>
      <w:tr w:rsidR="00926ED3" w:rsidRPr="00A71349" w14:paraId="27CB0E63" w14:textId="77777777" w:rsidTr="00841FD2">
        <w:trPr>
          <w:gridAfter w:val="1"/>
          <w:wAfter w:w="3209" w:type="dxa"/>
          <w:trHeight w:val="288"/>
        </w:trPr>
        <w:tc>
          <w:tcPr>
            <w:tcW w:w="3828" w:type="dxa"/>
            <w:tcBorders>
              <w:top w:val="nil"/>
              <w:left w:val="nil"/>
              <w:bottom w:val="nil"/>
              <w:right w:val="single" w:sz="4" w:space="0" w:color="auto"/>
            </w:tcBorders>
            <w:shd w:val="clear" w:color="auto" w:fill="auto"/>
            <w:noWrap/>
            <w:vAlign w:val="bottom"/>
            <w:hideMark/>
          </w:tcPr>
          <w:p w14:paraId="64B6CF0E"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Diabetes</w:t>
            </w:r>
          </w:p>
        </w:tc>
        <w:tc>
          <w:tcPr>
            <w:tcW w:w="1468" w:type="dxa"/>
            <w:tcBorders>
              <w:top w:val="nil"/>
              <w:left w:val="single" w:sz="4" w:space="0" w:color="auto"/>
              <w:bottom w:val="nil"/>
              <w:right w:val="single" w:sz="12" w:space="0" w:color="FFFFFF" w:themeColor="background1"/>
            </w:tcBorders>
            <w:shd w:val="clear" w:color="auto" w:fill="auto"/>
            <w:noWrap/>
            <w:vAlign w:val="bottom"/>
            <w:hideMark/>
          </w:tcPr>
          <w:p w14:paraId="54324698"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2 (0.7</w:t>
            </w:r>
            <w:r w:rsidR="00434370" w:rsidRPr="00A71349">
              <w:rPr>
                <w:rFonts w:ascii="Arial" w:eastAsia="Times New Roman" w:hAnsi="Arial" w:cs="Arial"/>
                <w:sz w:val="18"/>
                <w:szCs w:val="18"/>
                <w:lang w:val="en-US" w:eastAsia="de-DE"/>
              </w:rPr>
              <w:t>%</w:t>
            </w:r>
            <w:r w:rsidRPr="00A71349">
              <w:rPr>
                <w:rFonts w:ascii="Arial" w:eastAsia="Times New Roman" w:hAnsi="Arial" w:cs="Arial"/>
                <w:sz w:val="18"/>
                <w:szCs w:val="18"/>
                <w:lang w:val="en-US" w:eastAsia="de-DE"/>
              </w:rPr>
              <w:t>)</w:t>
            </w:r>
          </w:p>
        </w:tc>
      </w:tr>
      <w:tr w:rsidR="00926ED3" w:rsidRPr="00A71349" w14:paraId="40966D12" w14:textId="77777777" w:rsidTr="00841FD2">
        <w:trPr>
          <w:gridAfter w:val="1"/>
          <w:wAfter w:w="3209" w:type="dxa"/>
          <w:trHeight w:val="288"/>
        </w:trPr>
        <w:tc>
          <w:tcPr>
            <w:tcW w:w="3828" w:type="dxa"/>
            <w:tcBorders>
              <w:top w:val="nil"/>
              <w:left w:val="nil"/>
              <w:bottom w:val="nil"/>
              <w:right w:val="single" w:sz="4" w:space="0" w:color="auto"/>
            </w:tcBorders>
            <w:shd w:val="clear" w:color="auto" w:fill="auto"/>
            <w:noWrap/>
            <w:vAlign w:val="bottom"/>
            <w:hideMark/>
          </w:tcPr>
          <w:p w14:paraId="33F3A549"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Chronic hypertension</w:t>
            </w:r>
          </w:p>
        </w:tc>
        <w:tc>
          <w:tcPr>
            <w:tcW w:w="1468" w:type="dxa"/>
            <w:tcBorders>
              <w:top w:val="nil"/>
              <w:left w:val="single" w:sz="4" w:space="0" w:color="auto"/>
              <w:bottom w:val="nil"/>
              <w:right w:val="single" w:sz="12" w:space="0" w:color="FFFFFF" w:themeColor="background1"/>
            </w:tcBorders>
            <w:shd w:val="clear" w:color="auto" w:fill="auto"/>
            <w:noWrap/>
            <w:vAlign w:val="bottom"/>
            <w:hideMark/>
          </w:tcPr>
          <w:p w14:paraId="2518B9A3"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28 (10.0</w:t>
            </w:r>
            <w:r w:rsidR="00434370" w:rsidRPr="00A71349">
              <w:rPr>
                <w:rFonts w:ascii="Arial" w:eastAsia="Times New Roman" w:hAnsi="Arial" w:cs="Arial"/>
                <w:sz w:val="18"/>
                <w:szCs w:val="18"/>
                <w:lang w:val="en-US" w:eastAsia="de-DE"/>
              </w:rPr>
              <w:t>%</w:t>
            </w:r>
            <w:r w:rsidRPr="00A71349">
              <w:rPr>
                <w:rFonts w:ascii="Arial" w:eastAsia="Times New Roman" w:hAnsi="Arial" w:cs="Arial"/>
                <w:sz w:val="18"/>
                <w:szCs w:val="18"/>
                <w:lang w:val="en-US" w:eastAsia="de-DE"/>
              </w:rPr>
              <w:t>)</w:t>
            </w:r>
          </w:p>
        </w:tc>
      </w:tr>
      <w:tr w:rsidR="00926ED3" w:rsidRPr="00A71349" w14:paraId="7DF3EF51" w14:textId="77777777" w:rsidTr="00841FD2">
        <w:trPr>
          <w:gridAfter w:val="1"/>
          <w:wAfter w:w="3209" w:type="dxa"/>
          <w:trHeight w:val="288"/>
        </w:trPr>
        <w:tc>
          <w:tcPr>
            <w:tcW w:w="3828" w:type="dxa"/>
            <w:tcBorders>
              <w:top w:val="nil"/>
              <w:left w:val="nil"/>
              <w:bottom w:val="nil"/>
              <w:right w:val="single" w:sz="4" w:space="0" w:color="auto"/>
            </w:tcBorders>
            <w:shd w:val="clear" w:color="auto" w:fill="auto"/>
            <w:noWrap/>
            <w:vAlign w:val="bottom"/>
            <w:hideMark/>
          </w:tcPr>
          <w:p w14:paraId="65E3109F" w14:textId="77777777" w:rsidR="00D37B7B" w:rsidRPr="00A71349" w:rsidRDefault="002A17CE"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R</w:t>
            </w:r>
            <w:r w:rsidR="00D37B7B" w:rsidRPr="00A71349">
              <w:rPr>
                <w:rFonts w:ascii="Arial" w:eastAsia="Times New Roman" w:hAnsi="Arial" w:cs="Arial"/>
                <w:sz w:val="18"/>
                <w:szCs w:val="18"/>
                <w:lang w:val="en-US" w:eastAsia="de-DE"/>
              </w:rPr>
              <w:t>enal morbidity</w:t>
            </w:r>
          </w:p>
        </w:tc>
        <w:tc>
          <w:tcPr>
            <w:tcW w:w="1468" w:type="dxa"/>
            <w:tcBorders>
              <w:top w:val="nil"/>
              <w:left w:val="single" w:sz="4" w:space="0" w:color="auto"/>
              <w:bottom w:val="nil"/>
              <w:right w:val="single" w:sz="12" w:space="0" w:color="FFFFFF" w:themeColor="background1"/>
            </w:tcBorders>
            <w:shd w:val="clear" w:color="auto" w:fill="auto"/>
            <w:noWrap/>
            <w:vAlign w:val="bottom"/>
            <w:hideMark/>
          </w:tcPr>
          <w:p w14:paraId="53018FBC"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5 (1.8</w:t>
            </w:r>
            <w:r w:rsidR="00434370" w:rsidRPr="00A71349">
              <w:rPr>
                <w:rFonts w:ascii="Arial" w:eastAsia="Times New Roman" w:hAnsi="Arial" w:cs="Arial"/>
                <w:sz w:val="18"/>
                <w:szCs w:val="18"/>
                <w:lang w:val="en-US" w:eastAsia="de-DE"/>
              </w:rPr>
              <w:t>%</w:t>
            </w:r>
            <w:r w:rsidRPr="00A71349">
              <w:rPr>
                <w:rFonts w:ascii="Arial" w:eastAsia="Times New Roman" w:hAnsi="Arial" w:cs="Arial"/>
                <w:sz w:val="18"/>
                <w:szCs w:val="18"/>
                <w:lang w:val="en-US" w:eastAsia="de-DE"/>
              </w:rPr>
              <w:t>)</w:t>
            </w:r>
          </w:p>
        </w:tc>
      </w:tr>
      <w:tr w:rsidR="00926ED3" w:rsidRPr="00A71349" w14:paraId="32634698" w14:textId="77777777" w:rsidTr="00841FD2">
        <w:trPr>
          <w:gridAfter w:val="1"/>
          <w:wAfter w:w="3209" w:type="dxa"/>
          <w:trHeight w:val="288"/>
        </w:trPr>
        <w:tc>
          <w:tcPr>
            <w:tcW w:w="3828" w:type="dxa"/>
            <w:tcBorders>
              <w:top w:val="nil"/>
              <w:left w:val="nil"/>
              <w:bottom w:val="nil"/>
              <w:right w:val="single" w:sz="4" w:space="0" w:color="auto"/>
            </w:tcBorders>
            <w:shd w:val="clear" w:color="auto" w:fill="auto"/>
            <w:noWrap/>
            <w:vAlign w:val="bottom"/>
            <w:hideMark/>
          </w:tcPr>
          <w:p w14:paraId="1230F655" w14:textId="77777777" w:rsidR="00D37B7B" w:rsidRPr="00A71349" w:rsidRDefault="002A17CE"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Other medical di</w:t>
            </w:r>
            <w:r w:rsidR="00D37B7B" w:rsidRPr="00A71349">
              <w:rPr>
                <w:rFonts w:ascii="Arial" w:eastAsia="Times New Roman" w:hAnsi="Arial" w:cs="Arial"/>
                <w:sz w:val="18"/>
                <w:szCs w:val="18"/>
                <w:lang w:val="en-US" w:eastAsia="de-DE"/>
              </w:rPr>
              <w:t>sease</w:t>
            </w:r>
          </w:p>
        </w:tc>
        <w:tc>
          <w:tcPr>
            <w:tcW w:w="1468" w:type="dxa"/>
            <w:tcBorders>
              <w:top w:val="nil"/>
              <w:left w:val="single" w:sz="4" w:space="0" w:color="auto"/>
              <w:bottom w:val="nil"/>
              <w:right w:val="single" w:sz="12" w:space="0" w:color="FFFFFF" w:themeColor="background1"/>
            </w:tcBorders>
            <w:shd w:val="clear" w:color="auto" w:fill="auto"/>
            <w:noWrap/>
            <w:vAlign w:val="bottom"/>
            <w:hideMark/>
          </w:tcPr>
          <w:p w14:paraId="7B66D0C0"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46 (16.5</w:t>
            </w:r>
            <w:r w:rsidR="00434370" w:rsidRPr="00A71349">
              <w:rPr>
                <w:rFonts w:ascii="Arial" w:eastAsia="Times New Roman" w:hAnsi="Arial" w:cs="Arial"/>
                <w:sz w:val="18"/>
                <w:szCs w:val="18"/>
                <w:lang w:val="en-US" w:eastAsia="de-DE"/>
              </w:rPr>
              <w:t>%</w:t>
            </w:r>
            <w:r w:rsidRPr="00A71349">
              <w:rPr>
                <w:rFonts w:ascii="Arial" w:eastAsia="Times New Roman" w:hAnsi="Arial" w:cs="Arial"/>
                <w:sz w:val="18"/>
                <w:szCs w:val="18"/>
                <w:lang w:val="en-US" w:eastAsia="de-DE"/>
              </w:rPr>
              <w:t>)</w:t>
            </w:r>
          </w:p>
        </w:tc>
      </w:tr>
      <w:tr w:rsidR="00926ED3" w:rsidRPr="00A71349" w14:paraId="6DD12394" w14:textId="77777777" w:rsidTr="00841FD2">
        <w:trPr>
          <w:gridAfter w:val="1"/>
          <w:wAfter w:w="3209" w:type="dxa"/>
          <w:trHeight w:val="288"/>
        </w:trPr>
        <w:tc>
          <w:tcPr>
            <w:tcW w:w="3828" w:type="dxa"/>
            <w:tcBorders>
              <w:top w:val="nil"/>
              <w:left w:val="nil"/>
              <w:bottom w:val="nil"/>
              <w:right w:val="single" w:sz="4" w:space="0" w:color="auto"/>
            </w:tcBorders>
            <w:shd w:val="clear" w:color="auto" w:fill="auto"/>
            <w:noWrap/>
            <w:vAlign w:val="bottom"/>
            <w:hideMark/>
          </w:tcPr>
          <w:p w14:paraId="2597FDFA"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 xml:space="preserve">Any gestational hypertensive disease </w:t>
            </w:r>
          </w:p>
        </w:tc>
        <w:tc>
          <w:tcPr>
            <w:tcW w:w="1468" w:type="dxa"/>
            <w:tcBorders>
              <w:top w:val="nil"/>
              <w:left w:val="single" w:sz="4" w:space="0" w:color="auto"/>
              <w:bottom w:val="nil"/>
              <w:right w:val="single" w:sz="12" w:space="0" w:color="FFFFFF" w:themeColor="background1"/>
            </w:tcBorders>
            <w:shd w:val="clear" w:color="auto" w:fill="auto"/>
            <w:noWrap/>
            <w:vAlign w:val="bottom"/>
            <w:hideMark/>
          </w:tcPr>
          <w:p w14:paraId="52F7219B"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53 (19.0</w:t>
            </w:r>
            <w:r w:rsidR="00434370" w:rsidRPr="00A71349">
              <w:rPr>
                <w:rFonts w:ascii="Arial" w:eastAsia="Times New Roman" w:hAnsi="Arial" w:cs="Arial"/>
                <w:sz w:val="18"/>
                <w:szCs w:val="18"/>
                <w:lang w:val="en-US" w:eastAsia="de-DE"/>
              </w:rPr>
              <w:t>%</w:t>
            </w:r>
            <w:r w:rsidRPr="00A71349">
              <w:rPr>
                <w:rFonts w:ascii="Arial" w:eastAsia="Times New Roman" w:hAnsi="Arial" w:cs="Arial"/>
                <w:sz w:val="18"/>
                <w:szCs w:val="18"/>
                <w:lang w:val="en-US" w:eastAsia="de-DE"/>
              </w:rPr>
              <w:t>)</w:t>
            </w:r>
          </w:p>
        </w:tc>
      </w:tr>
      <w:tr w:rsidR="00926ED3" w:rsidRPr="00A71349" w14:paraId="664F5339" w14:textId="77777777" w:rsidTr="00841FD2">
        <w:trPr>
          <w:gridAfter w:val="1"/>
          <w:wAfter w:w="3209" w:type="dxa"/>
          <w:trHeight w:val="288"/>
        </w:trPr>
        <w:tc>
          <w:tcPr>
            <w:tcW w:w="3828" w:type="dxa"/>
            <w:tcBorders>
              <w:top w:val="nil"/>
              <w:left w:val="nil"/>
              <w:bottom w:val="nil"/>
              <w:right w:val="single" w:sz="4" w:space="0" w:color="auto"/>
            </w:tcBorders>
            <w:shd w:val="clear" w:color="auto" w:fill="auto"/>
            <w:noWrap/>
            <w:vAlign w:val="bottom"/>
            <w:hideMark/>
          </w:tcPr>
          <w:p w14:paraId="0B4ED0AA"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Pre-eclampsia/HELLP</w:t>
            </w:r>
          </w:p>
        </w:tc>
        <w:tc>
          <w:tcPr>
            <w:tcW w:w="1468" w:type="dxa"/>
            <w:tcBorders>
              <w:top w:val="nil"/>
              <w:left w:val="single" w:sz="4" w:space="0" w:color="auto"/>
              <w:bottom w:val="nil"/>
              <w:right w:val="single" w:sz="12" w:space="0" w:color="FFFFFF" w:themeColor="background1"/>
            </w:tcBorders>
            <w:shd w:val="clear" w:color="auto" w:fill="auto"/>
            <w:noWrap/>
            <w:vAlign w:val="bottom"/>
            <w:hideMark/>
          </w:tcPr>
          <w:p w14:paraId="69A7D2D0"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122 (43.7</w:t>
            </w:r>
            <w:r w:rsidR="00434370" w:rsidRPr="00A71349">
              <w:rPr>
                <w:rFonts w:ascii="Arial" w:eastAsia="Times New Roman" w:hAnsi="Arial" w:cs="Arial"/>
                <w:sz w:val="18"/>
                <w:szCs w:val="18"/>
                <w:lang w:val="en-US" w:eastAsia="de-DE"/>
              </w:rPr>
              <w:t>%</w:t>
            </w:r>
            <w:r w:rsidRPr="00A71349">
              <w:rPr>
                <w:rFonts w:ascii="Arial" w:eastAsia="Times New Roman" w:hAnsi="Arial" w:cs="Arial"/>
                <w:sz w:val="18"/>
                <w:szCs w:val="18"/>
                <w:lang w:val="en-US" w:eastAsia="de-DE"/>
              </w:rPr>
              <w:t>)</w:t>
            </w:r>
          </w:p>
        </w:tc>
      </w:tr>
      <w:tr w:rsidR="00926ED3" w:rsidRPr="00A71349" w14:paraId="39DB3AF4" w14:textId="77777777" w:rsidTr="00841FD2">
        <w:trPr>
          <w:gridAfter w:val="1"/>
          <w:wAfter w:w="3209" w:type="dxa"/>
          <w:trHeight w:val="288"/>
        </w:trPr>
        <w:tc>
          <w:tcPr>
            <w:tcW w:w="3828" w:type="dxa"/>
            <w:tcBorders>
              <w:top w:val="nil"/>
              <w:left w:val="nil"/>
              <w:bottom w:val="nil"/>
              <w:right w:val="single" w:sz="4" w:space="0" w:color="auto"/>
            </w:tcBorders>
            <w:shd w:val="clear" w:color="auto" w:fill="auto"/>
            <w:noWrap/>
            <w:vAlign w:val="bottom"/>
            <w:hideMark/>
          </w:tcPr>
          <w:p w14:paraId="0C388D7F" w14:textId="54588AC1" w:rsidR="00D37B7B" w:rsidRPr="00A71349" w:rsidRDefault="00434370"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 xml:space="preserve">Mean </w:t>
            </w:r>
            <w:r w:rsidR="00D67DCB">
              <w:rPr>
                <w:rFonts w:ascii="Arial" w:eastAsia="Times New Roman" w:hAnsi="Arial" w:cs="Arial"/>
                <w:sz w:val="18"/>
                <w:szCs w:val="18"/>
                <w:lang w:val="en-US" w:eastAsia="de-DE"/>
              </w:rPr>
              <w:t>g</w:t>
            </w:r>
            <w:r w:rsidR="00D37B7B" w:rsidRPr="00A71349">
              <w:rPr>
                <w:rFonts w:ascii="Arial" w:eastAsia="Times New Roman" w:hAnsi="Arial" w:cs="Arial"/>
                <w:sz w:val="18"/>
                <w:szCs w:val="18"/>
                <w:lang w:val="en-US" w:eastAsia="de-DE"/>
              </w:rPr>
              <w:t>estational age at entry (weeks)</w:t>
            </w:r>
          </w:p>
        </w:tc>
        <w:tc>
          <w:tcPr>
            <w:tcW w:w="1468" w:type="dxa"/>
            <w:tcBorders>
              <w:top w:val="nil"/>
              <w:left w:val="single" w:sz="4" w:space="0" w:color="auto"/>
              <w:bottom w:val="nil"/>
              <w:right w:val="single" w:sz="12" w:space="0" w:color="FFFFFF" w:themeColor="background1"/>
            </w:tcBorders>
            <w:shd w:val="clear" w:color="auto" w:fill="auto"/>
            <w:noWrap/>
            <w:vAlign w:val="bottom"/>
          </w:tcPr>
          <w:p w14:paraId="7099082B"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29.1 (10.5)</w:t>
            </w:r>
          </w:p>
        </w:tc>
      </w:tr>
      <w:tr w:rsidR="00926ED3" w:rsidRPr="00A71349" w14:paraId="62012B12" w14:textId="77777777" w:rsidTr="00841FD2">
        <w:trPr>
          <w:gridAfter w:val="1"/>
          <w:wAfter w:w="3209" w:type="dxa"/>
          <w:trHeight w:val="288"/>
        </w:trPr>
        <w:tc>
          <w:tcPr>
            <w:tcW w:w="3828" w:type="dxa"/>
            <w:tcBorders>
              <w:top w:val="nil"/>
              <w:left w:val="nil"/>
              <w:bottom w:val="nil"/>
              <w:right w:val="single" w:sz="4" w:space="0" w:color="auto"/>
            </w:tcBorders>
            <w:shd w:val="clear" w:color="auto" w:fill="auto"/>
            <w:noWrap/>
            <w:vAlign w:val="bottom"/>
            <w:hideMark/>
          </w:tcPr>
          <w:p w14:paraId="2A717AAF" w14:textId="77777777" w:rsidR="00D37B7B" w:rsidRPr="00A71349" w:rsidRDefault="00434370"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 xml:space="preserve">Mean </w:t>
            </w:r>
            <w:r w:rsidR="00D37B7B" w:rsidRPr="00A71349">
              <w:rPr>
                <w:rFonts w:ascii="Arial" w:eastAsia="Times New Roman" w:hAnsi="Arial" w:cs="Arial"/>
                <w:sz w:val="18"/>
                <w:szCs w:val="18"/>
                <w:lang w:val="en-US" w:eastAsia="de-DE"/>
              </w:rPr>
              <w:t>EFW by ultrasound (grams)</w:t>
            </w:r>
          </w:p>
        </w:tc>
        <w:tc>
          <w:tcPr>
            <w:tcW w:w="1468" w:type="dxa"/>
            <w:tcBorders>
              <w:top w:val="nil"/>
              <w:left w:val="single" w:sz="4" w:space="0" w:color="auto"/>
              <w:bottom w:val="nil"/>
              <w:right w:val="single" w:sz="12" w:space="0" w:color="FFFFFF" w:themeColor="background1"/>
            </w:tcBorders>
            <w:shd w:val="clear" w:color="auto" w:fill="auto"/>
            <w:noWrap/>
            <w:vAlign w:val="bottom"/>
          </w:tcPr>
          <w:p w14:paraId="5E7C4F75"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886.2 (210.1)</w:t>
            </w:r>
          </w:p>
        </w:tc>
      </w:tr>
      <w:tr w:rsidR="00926ED3" w:rsidRPr="00A71349" w14:paraId="0CDA4120" w14:textId="77777777" w:rsidTr="00841FD2">
        <w:trPr>
          <w:gridAfter w:val="1"/>
          <w:wAfter w:w="3209" w:type="dxa"/>
          <w:trHeight w:val="288"/>
        </w:trPr>
        <w:tc>
          <w:tcPr>
            <w:tcW w:w="3828" w:type="dxa"/>
            <w:tcBorders>
              <w:top w:val="nil"/>
              <w:left w:val="nil"/>
              <w:bottom w:val="nil"/>
              <w:right w:val="single" w:sz="4" w:space="0" w:color="auto"/>
            </w:tcBorders>
            <w:shd w:val="clear" w:color="auto" w:fill="auto"/>
            <w:noWrap/>
            <w:vAlign w:val="bottom"/>
            <w:hideMark/>
          </w:tcPr>
          <w:p w14:paraId="61DE3D22" w14:textId="77777777" w:rsidR="00D37B7B" w:rsidRPr="00A71349" w:rsidRDefault="00434370"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 xml:space="preserve">Mean </w:t>
            </w:r>
            <w:r w:rsidR="00D37B7B" w:rsidRPr="00A71349">
              <w:rPr>
                <w:rFonts w:ascii="Arial" w:eastAsia="Times New Roman" w:hAnsi="Arial" w:cs="Arial"/>
                <w:sz w:val="18"/>
                <w:szCs w:val="18"/>
                <w:lang w:val="en-US" w:eastAsia="de-DE"/>
              </w:rPr>
              <w:t>UA PI</w:t>
            </w:r>
          </w:p>
        </w:tc>
        <w:tc>
          <w:tcPr>
            <w:tcW w:w="1468" w:type="dxa"/>
            <w:tcBorders>
              <w:top w:val="nil"/>
              <w:left w:val="single" w:sz="4" w:space="0" w:color="auto"/>
              <w:bottom w:val="nil"/>
              <w:right w:val="single" w:sz="12" w:space="0" w:color="FFFFFF" w:themeColor="background1"/>
            </w:tcBorders>
            <w:shd w:val="clear" w:color="auto" w:fill="auto"/>
            <w:noWrap/>
            <w:vAlign w:val="bottom"/>
          </w:tcPr>
          <w:p w14:paraId="25DC3B43"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2.01 (0.58)</w:t>
            </w:r>
          </w:p>
        </w:tc>
      </w:tr>
      <w:tr w:rsidR="00926ED3" w:rsidRPr="00A71349" w14:paraId="437F4AA2" w14:textId="77777777" w:rsidTr="00841FD2">
        <w:trPr>
          <w:gridAfter w:val="1"/>
          <w:wAfter w:w="3209" w:type="dxa"/>
          <w:trHeight w:val="288"/>
        </w:trPr>
        <w:tc>
          <w:tcPr>
            <w:tcW w:w="3828" w:type="dxa"/>
            <w:tcBorders>
              <w:top w:val="nil"/>
              <w:left w:val="nil"/>
              <w:bottom w:val="nil"/>
              <w:right w:val="single" w:sz="4" w:space="0" w:color="auto"/>
            </w:tcBorders>
            <w:shd w:val="clear" w:color="auto" w:fill="auto"/>
            <w:noWrap/>
            <w:vAlign w:val="bottom"/>
            <w:hideMark/>
          </w:tcPr>
          <w:p w14:paraId="2C011C8D" w14:textId="61AFC927" w:rsidR="00D37B7B" w:rsidRPr="00A71349" w:rsidRDefault="00330EDA" w:rsidP="00D37B7B">
            <w:pPr>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 xml:space="preserve">Umbilical artery </w:t>
            </w:r>
            <w:r w:rsidR="00D37B7B" w:rsidRPr="00A71349">
              <w:rPr>
                <w:rFonts w:ascii="Arial" w:eastAsia="Times New Roman" w:hAnsi="Arial" w:cs="Arial"/>
                <w:sz w:val="18"/>
                <w:szCs w:val="18"/>
                <w:lang w:val="en-US" w:eastAsia="de-DE"/>
              </w:rPr>
              <w:t>AREDF</w:t>
            </w:r>
          </w:p>
        </w:tc>
        <w:tc>
          <w:tcPr>
            <w:tcW w:w="1468" w:type="dxa"/>
            <w:tcBorders>
              <w:top w:val="nil"/>
              <w:left w:val="single" w:sz="4" w:space="0" w:color="auto"/>
              <w:bottom w:val="nil"/>
              <w:right w:val="single" w:sz="12" w:space="0" w:color="FFFFFF" w:themeColor="background1"/>
            </w:tcBorders>
            <w:shd w:val="clear" w:color="auto" w:fill="auto"/>
            <w:noWrap/>
            <w:vAlign w:val="bottom"/>
            <w:hideMark/>
          </w:tcPr>
          <w:p w14:paraId="41B12257"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111 (39.8</w:t>
            </w:r>
            <w:r w:rsidR="00434370" w:rsidRPr="00A71349">
              <w:rPr>
                <w:rFonts w:ascii="Arial" w:eastAsia="Times New Roman" w:hAnsi="Arial" w:cs="Arial"/>
                <w:sz w:val="18"/>
                <w:szCs w:val="18"/>
                <w:lang w:val="en-US" w:eastAsia="de-DE"/>
              </w:rPr>
              <w:t>%</w:t>
            </w:r>
            <w:r w:rsidRPr="00A71349">
              <w:rPr>
                <w:rFonts w:ascii="Arial" w:eastAsia="Times New Roman" w:hAnsi="Arial" w:cs="Arial"/>
                <w:sz w:val="18"/>
                <w:szCs w:val="18"/>
                <w:lang w:val="en-US" w:eastAsia="de-DE"/>
              </w:rPr>
              <w:t>)</w:t>
            </w:r>
          </w:p>
        </w:tc>
      </w:tr>
      <w:tr w:rsidR="00926ED3" w:rsidRPr="00A71349" w14:paraId="5117A283" w14:textId="77777777" w:rsidTr="00841FD2">
        <w:trPr>
          <w:gridAfter w:val="1"/>
          <w:wAfter w:w="3209" w:type="dxa"/>
          <w:trHeight w:val="288"/>
        </w:trPr>
        <w:tc>
          <w:tcPr>
            <w:tcW w:w="3828" w:type="dxa"/>
            <w:tcBorders>
              <w:top w:val="nil"/>
              <w:left w:val="nil"/>
              <w:bottom w:val="nil"/>
              <w:right w:val="single" w:sz="4" w:space="0" w:color="auto"/>
            </w:tcBorders>
            <w:shd w:val="clear" w:color="auto" w:fill="auto"/>
            <w:noWrap/>
            <w:vAlign w:val="bottom"/>
            <w:hideMark/>
          </w:tcPr>
          <w:p w14:paraId="055EF954" w14:textId="77777777" w:rsidR="00D37B7B" w:rsidRPr="00A71349" w:rsidRDefault="00434370"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 xml:space="preserve">Mean </w:t>
            </w:r>
            <w:r w:rsidR="00D37B7B" w:rsidRPr="00A71349">
              <w:rPr>
                <w:rFonts w:ascii="Arial" w:eastAsia="Times New Roman" w:hAnsi="Arial" w:cs="Arial"/>
                <w:sz w:val="18"/>
                <w:szCs w:val="18"/>
                <w:lang w:val="en-US" w:eastAsia="de-DE"/>
              </w:rPr>
              <w:t>U/C ratio</w:t>
            </w:r>
          </w:p>
        </w:tc>
        <w:tc>
          <w:tcPr>
            <w:tcW w:w="1468" w:type="dxa"/>
            <w:tcBorders>
              <w:top w:val="nil"/>
              <w:left w:val="single" w:sz="4" w:space="0" w:color="auto"/>
              <w:bottom w:val="nil"/>
              <w:right w:val="single" w:sz="12" w:space="0" w:color="FFFFFF" w:themeColor="background1"/>
            </w:tcBorders>
            <w:shd w:val="clear" w:color="auto" w:fill="auto"/>
            <w:noWrap/>
            <w:vAlign w:val="bottom"/>
          </w:tcPr>
          <w:p w14:paraId="278FC224"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1.48 (0.61)</w:t>
            </w:r>
          </w:p>
        </w:tc>
      </w:tr>
      <w:tr w:rsidR="00926ED3" w:rsidRPr="00A71349" w14:paraId="07AAC391" w14:textId="77777777" w:rsidTr="00841FD2">
        <w:trPr>
          <w:gridAfter w:val="1"/>
          <w:wAfter w:w="3209" w:type="dxa"/>
          <w:trHeight w:val="288"/>
        </w:trPr>
        <w:tc>
          <w:tcPr>
            <w:tcW w:w="3828" w:type="dxa"/>
            <w:tcBorders>
              <w:top w:val="nil"/>
              <w:left w:val="nil"/>
              <w:bottom w:val="nil"/>
              <w:right w:val="single" w:sz="4" w:space="0" w:color="auto"/>
            </w:tcBorders>
            <w:shd w:val="clear" w:color="auto" w:fill="auto"/>
            <w:noWrap/>
            <w:vAlign w:val="bottom"/>
            <w:hideMark/>
          </w:tcPr>
          <w:p w14:paraId="12C267B7" w14:textId="77777777" w:rsidR="00D37B7B" w:rsidRPr="00A71349" w:rsidRDefault="00434370"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 xml:space="preserve">Mean </w:t>
            </w:r>
            <w:r w:rsidR="00D37B7B" w:rsidRPr="00A71349">
              <w:rPr>
                <w:rFonts w:ascii="Arial" w:eastAsia="Times New Roman" w:hAnsi="Arial" w:cs="Arial"/>
                <w:sz w:val="18"/>
                <w:szCs w:val="18"/>
                <w:lang w:val="en-US" w:eastAsia="de-DE"/>
              </w:rPr>
              <w:t>DV PI</w:t>
            </w:r>
          </w:p>
        </w:tc>
        <w:tc>
          <w:tcPr>
            <w:tcW w:w="1468" w:type="dxa"/>
            <w:tcBorders>
              <w:top w:val="nil"/>
              <w:left w:val="single" w:sz="4" w:space="0" w:color="auto"/>
              <w:bottom w:val="nil"/>
              <w:right w:val="single" w:sz="12" w:space="0" w:color="FFFFFF" w:themeColor="background1"/>
            </w:tcBorders>
            <w:shd w:val="clear" w:color="auto" w:fill="auto"/>
            <w:noWrap/>
            <w:vAlign w:val="bottom"/>
          </w:tcPr>
          <w:p w14:paraId="47118F14"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0.60 (0.02)</w:t>
            </w:r>
          </w:p>
        </w:tc>
      </w:tr>
      <w:tr w:rsidR="00926ED3" w:rsidRPr="00A71349" w14:paraId="723D9902" w14:textId="77777777" w:rsidTr="00841FD2">
        <w:trPr>
          <w:gridAfter w:val="1"/>
          <w:wAfter w:w="3209" w:type="dxa"/>
          <w:trHeight w:val="288"/>
        </w:trPr>
        <w:tc>
          <w:tcPr>
            <w:tcW w:w="3828" w:type="dxa"/>
            <w:tcBorders>
              <w:top w:val="nil"/>
              <w:left w:val="nil"/>
              <w:bottom w:val="single" w:sz="12" w:space="0" w:color="auto"/>
              <w:right w:val="single" w:sz="4" w:space="0" w:color="auto"/>
            </w:tcBorders>
            <w:shd w:val="clear" w:color="auto" w:fill="auto"/>
            <w:noWrap/>
            <w:vAlign w:val="bottom"/>
          </w:tcPr>
          <w:p w14:paraId="3D1D4839" w14:textId="77777777" w:rsidR="002A17CE" w:rsidRPr="00A71349" w:rsidRDefault="002A17CE" w:rsidP="00D37B7B">
            <w:pPr>
              <w:spacing w:after="0" w:line="240" w:lineRule="auto"/>
              <w:rPr>
                <w:rFonts w:ascii="Arial" w:eastAsia="Times New Roman" w:hAnsi="Arial" w:cs="Arial"/>
                <w:b/>
                <w:sz w:val="18"/>
                <w:szCs w:val="18"/>
                <w:lang w:val="en-US" w:eastAsia="de-DE"/>
              </w:rPr>
            </w:pPr>
          </w:p>
        </w:tc>
        <w:tc>
          <w:tcPr>
            <w:tcW w:w="1468" w:type="dxa"/>
            <w:tcBorders>
              <w:top w:val="nil"/>
              <w:left w:val="single" w:sz="4" w:space="0" w:color="auto"/>
              <w:bottom w:val="single" w:sz="12" w:space="0" w:color="auto"/>
              <w:right w:val="single" w:sz="12" w:space="0" w:color="FFFFFF" w:themeColor="background1"/>
            </w:tcBorders>
            <w:shd w:val="clear" w:color="auto" w:fill="auto"/>
            <w:noWrap/>
            <w:vAlign w:val="bottom"/>
          </w:tcPr>
          <w:p w14:paraId="2768958A" w14:textId="77777777" w:rsidR="002A17CE" w:rsidRPr="00A71349" w:rsidRDefault="002A17CE" w:rsidP="00D37B7B">
            <w:pPr>
              <w:spacing w:after="0" w:line="240" w:lineRule="auto"/>
              <w:rPr>
                <w:rFonts w:ascii="Arial" w:eastAsia="Times New Roman" w:hAnsi="Arial" w:cs="Arial"/>
                <w:sz w:val="18"/>
                <w:szCs w:val="18"/>
                <w:lang w:val="en-US" w:eastAsia="de-DE"/>
              </w:rPr>
            </w:pPr>
          </w:p>
        </w:tc>
      </w:tr>
      <w:tr w:rsidR="00926ED3" w:rsidRPr="00A71349" w14:paraId="70233524" w14:textId="77777777" w:rsidTr="00841FD2">
        <w:trPr>
          <w:gridAfter w:val="1"/>
          <w:wAfter w:w="3209" w:type="dxa"/>
          <w:trHeight w:val="288"/>
        </w:trPr>
        <w:tc>
          <w:tcPr>
            <w:tcW w:w="3828" w:type="dxa"/>
            <w:tcBorders>
              <w:top w:val="single" w:sz="12" w:space="0" w:color="auto"/>
              <w:left w:val="nil"/>
              <w:bottom w:val="single" w:sz="12" w:space="0" w:color="auto"/>
              <w:right w:val="single" w:sz="4" w:space="0" w:color="auto"/>
            </w:tcBorders>
            <w:shd w:val="clear" w:color="auto" w:fill="auto"/>
            <w:noWrap/>
            <w:vAlign w:val="bottom"/>
            <w:hideMark/>
          </w:tcPr>
          <w:p w14:paraId="4023E5AD" w14:textId="77777777" w:rsidR="00D37B7B" w:rsidRPr="00A71349" w:rsidRDefault="00D37B7B" w:rsidP="00D37B7B">
            <w:pPr>
              <w:spacing w:after="0" w:line="240" w:lineRule="auto"/>
              <w:rPr>
                <w:rFonts w:ascii="Arial" w:eastAsia="Times New Roman" w:hAnsi="Arial" w:cs="Arial"/>
                <w:b/>
                <w:sz w:val="18"/>
                <w:szCs w:val="18"/>
                <w:lang w:val="en-US" w:eastAsia="de-DE"/>
              </w:rPr>
            </w:pPr>
            <w:r w:rsidRPr="00A71349">
              <w:rPr>
                <w:rFonts w:ascii="Arial" w:eastAsia="Times New Roman" w:hAnsi="Arial" w:cs="Arial"/>
                <w:b/>
                <w:sz w:val="18"/>
                <w:szCs w:val="18"/>
                <w:lang w:val="en-US" w:eastAsia="de-DE"/>
              </w:rPr>
              <w:t>Obstetric outcome:</w:t>
            </w:r>
          </w:p>
        </w:tc>
        <w:tc>
          <w:tcPr>
            <w:tcW w:w="1468" w:type="dxa"/>
            <w:tcBorders>
              <w:top w:val="single" w:sz="12" w:space="0" w:color="auto"/>
              <w:left w:val="single" w:sz="4" w:space="0" w:color="auto"/>
              <w:bottom w:val="single" w:sz="12" w:space="0" w:color="auto"/>
              <w:right w:val="single" w:sz="12" w:space="0" w:color="FFFFFF" w:themeColor="background1"/>
            </w:tcBorders>
            <w:shd w:val="clear" w:color="auto" w:fill="auto"/>
            <w:noWrap/>
            <w:vAlign w:val="bottom"/>
            <w:hideMark/>
          </w:tcPr>
          <w:p w14:paraId="3C2EF2BE"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 </w:t>
            </w:r>
          </w:p>
        </w:tc>
      </w:tr>
      <w:tr w:rsidR="00926ED3" w:rsidRPr="00A71349" w14:paraId="40DFAEE7" w14:textId="77777777" w:rsidTr="00841FD2">
        <w:trPr>
          <w:gridAfter w:val="1"/>
          <w:wAfter w:w="3209" w:type="dxa"/>
          <w:trHeight w:val="288"/>
        </w:trPr>
        <w:tc>
          <w:tcPr>
            <w:tcW w:w="3828" w:type="dxa"/>
            <w:tcBorders>
              <w:top w:val="single" w:sz="12" w:space="0" w:color="auto"/>
              <w:left w:val="nil"/>
              <w:bottom w:val="nil"/>
              <w:right w:val="single" w:sz="4" w:space="0" w:color="auto"/>
            </w:tcBorders>
            <w:shd w:val="clear" w:color="auto" w:fill="auto"/>
            <w:noWrap/>
            <w:vAlign w:val="bottom"/>
            <w:hideMark/>
          </w:tcPr>
          <w:p w14:paraId="11BAA948" w14:textId="77777777" w:rsidR="00D37B7B" w:rsidRPr="00A71349" w:rsidRDefault="00434370"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 xml:space="preserve">Mean </w:t>
            </w:r>
            <w:r w:rsidR="00D37B7B" w:rsidRPr="00A71349">
              <w:rPr>
                <w:rFonts w:ascii="Arial" w:eastAsia="Times New Roman" w:hAnsi="Arial" w:cs="Arial"/>
                <w:sz w:val="18"/>
                <w:szCs w:val="18"/>
                <w:lang w:val="en-US" w:eastAsia="de-DE"/>
              </w:rPr>
              <w:t xml:space="preserve">GA at delivery </w:t>
            </w:r>
            <w:r w:rsidR="00B1048A" w:rsidRPr="00A71349">
              <w:rPr>
                <w:rFonts w:ascii="Arial" w:eastAsia="Times New Roman" w:hAnsi="Arial" w:cs="Arial"/>
                <w:sz w:val="18"/>
                <w:szCs w:val="18"/>
                <w:lang w:val="en-US" w:eastAsia="de-DE"/>
              </w:rPr>
              <w:t>(</w:t>
            </w:r>
            <w:r w:rsidR="00D37B7B" w:rsidRPr="00A71349">
              <w:rPr>
                <w:rFonts w:ascii="Arial" w:eastAsia="Times New Roman" w:hAnsi="Arial" w:cs="Arial"/>
                <w:sz w:val="18"/>
                <w:szCs w:val="18"/>
                <w:lang w:val="en-US" w:eastAsia="de-DE"/>
              </w:rPr>
              <w:t>weeks</w:t>
            </w:r>
            <w:r w:rsidR="00B1048A" w:rsidRPr="00A71349">
              <w:rPr>
                <w:rFonts w:ascii="Arial" w:eastAsia="Times New Roman" w:hAnsi="Arial" w:cs="Arial"/>
                <w:sz w:val="18"/>
                <w:szCs w:val="18"/>
                <w:lang w:val="en-US" w:eastAsia="de-DE"/>
              </w:rPr>
              <w:t>)</w:t>
            </w:r>
          </w:p>
        </w:tc>
        <w:tc>
          <w:tcPr>
            <w:tcW w:w="1468" w:type="dxa"/>
            <w:tcBorders>
              <w:top w:val="single" w:sz="12" w:space="0" w:color="auto"/>
              <w:left w:val="single" w:sz="4" w:space="0" w:color="auto"/>
              <w:bottom w:val="nil"/>
              <w:right w:val="single" w:sz="12" w:space="0" w:color="FFFFFF" w:themeColor="background1"/>
            </w:tcBorders>
            <w:shd w:val="clear" w:color="auto" w:fill="auto"/>
            <w:noWrap/>
            <w:vAlign w:val="bottom"/>
          </w:tcPr>
          <w:p w14:paraId="40FCE4BB"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30.6 (2.0)</w:t>
            </w:r>
          </w:p>
        </w:tc>
      </w:tr>
      <w:tr w:rsidR="00926ED3" w:rsidRPr="00A71349" w14:paraId="7CD01149" w14:textId="77777777" w:rsidTr="00841FD2">
        <w:trPr>
          <w:gridAfter w:val="1"/>
          <w:wAfter w:w="3209" w:type="dxa"/>
          <w:trHeight w:val="288"/>
        </w:trPr>
        <w:tc>
          <w:tcPr>
            <w:tcW w:w="3828" w:type="dxa"/>
            <w:tcBorders>
              <w:top w:val="nil"/>
              <w:left w:val="nil"/>
              <w:bottom w:val="nil"/>
              <w:right w:val="single" w:sz="4" w:space="0" w:color="auto"/>
            </w:tcBorders>
            <w:shd w:val="clear" w:color="auto" w:fill="auto"/>
            <w:noWrap/>
            <w:vAlign w:val="bottom"/>
            <w:hideMark/>
          </w:tcPr>
          <w:p w14:paraId="6045AD02" w14:textId="7A9A9292" w:rsidR="00D37B7B" w:rsidRPr="00A71349" w:rsidRDefault="00434370"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 xml:space="preserve">Mean </w:t>
            </w:r>
            <w:r w:rsidR="00D67DCB">
              <w:rPr>
                <w:rFonts w:ascii="Arial" w:eastAsia="Times New Roman" w:hAnsi="Arial" w:cs="Arial"/>
                <w:sz w:val="18"/>
                <w:szCs w:val="18"/>
                <w:lang w:val="en-US" w:eastAsia="de-DE"/>
              </w:rPr>
              <w:t>i</w:t>
            </w:r>
            <w:r w:rsidR="00D37B7B" w:rsidRPr="00A71349">
              <w:rPr>
                <w:rFonts w:ascii="Arial" w:eastAsia="Times New Roman" w:hAnsi="Arial" w:cs="Arial"/>
                <w:sz w:val="18"/>
                <w:szCs w:val="18"/>
                <w:lang w:val="en-US" w:eastAsia="de-DE"/>
              </w:rPr>
              <w:t>nterval to delivery (days)</w:t>
            </w:r>
          </w:p>
        </w:tc>
        <w:tc>
          <w:tcPr>
            <w:tcW w:w="1468" w:type="dxa"/>
            <w:tcBorders>
              <w:top w:val="nil"/>
              <w:left w:val="single" w:sz="4" w:space="0" w:color="auto"/>
              <w:bottom w:val="nil"/>
              <w:right w:val="single" w:sz="12" w:space="0" w:color="FFFFFF" w:themeColor="background1"/>
            </w:tcBorders>
            <w:shd w:val="clear" w:color="auto" w:fill="auto"/>
            <w:noWrap/>
            <w:vAlign w:val="bottom"/>
          </w:tcPr>
          <w:p w14:paraId="6C0AFE70"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10.2 (10.2)</w:t>
            </w:r>
          </w:p>
        </w:tc>
      </w:tr>
      <w:tr w:rsidR="00926ED3" w:rsidRPr="00A71349" w14:paraId="1F9EF64E" w14:textId="77777777" w:rsidTr="00841FD2">
        <w:trPr>
          <w:gridAfter w:val="1"/>
          <w:wAfter w:w="3209" w:type="dxa"/>
          <w:trHeight w:val="288"/>
        </w:trPr>
        <w:tc>
          <w:tcPr>
            <w:tcW w:w="3828" w:type="dxa"/>
            <w:tcBorders>
              <w:top w:val="nil"/>
              <w:left w:val="nil"/>
              <w:bottom w:val="nil"/>
              <w:right w:val="single" w:sz="4" w:space="0" w:color="auto"/>
            </w:tcBorders>
            <w:shd w:val="clear" w:color="auto" w:fill="auto"/>
            <w:noWrap/>
            <w:vAlign w:val="bottom"/>
            <w:hideMark/>
          </w:tcPr>
          <w:p w14:paraId="55340E6F"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Cesarean delivery</w:t>
            </w:r>
          </w:p>
        </w:tc>
        <w:tc>
          <w:tcPr>
            <w:tcW w:w="1468" w:type="dxa"/>
            <w:tcBorders>
              <w:top w:val="nil"/>
              <w:left w:val="single" w:sz="4" w:space="0" w:color="auto"/>
              <w:bottom w:val="nil"/>
              <w:right w:val="single" w:sz="12" w:space="0" w:color="FFFFFF" w:themeColor="background1"/>
            </w:tcBorders>
            <w:shd w:val="clear" w:color="auto" w:fill="auto"/>
            <w:noWrap/>
            <w:vAlign w:val="bottom"/>
            <w:hideMark/>
          </w:tcPr>
          <w:p w14:paraId="491AAE56"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272 (97.5</w:t>
            </w:r>
            <w:r w:rsidR="00434370" w:rsidRPr="00A71349">
              <w:rPr>
                <w:rFonts w:ascii="Arial" w:eastAsia="Times New Roman" w:hAnsi="Arial" w:cs="Arial"/>
                <w:sz w:val="18"/>
                <w:szCs w:val="18"/>
                <w:lang w:val="en-US" w:eastAsia="de-DE"/>
              </w:rPr>
              <w:t>%</w:t>
            </w:r>
            <w:r w:rsidRPr="00A71349">
              <w:rPr>
                <w:rFonts w:ascii="Arial" w:eastAsia="Times New Roman" w:hAnsi="Arial" w:cs="Arial"/>
                <w:sz w:val="18"/>
                <w:szCs w:val="18"/>
                <w:lang w:val="en-US" w:eastAsia="de-DE"/>
              </w:rPr>
              <w:t>)</w:t>
            </w:r>
          </w:p>
        </w:tc>
      </w:tr>
      <w:tr w:rsidR="00926ED3" w:rsidRPr="00A71349" w14:paraId="0650DBBC" w14:textId="77777777" w:rsidTr="00841FD2">
        <w:trPr>
          <w:gridAfter w:val="1"/>
          <w:wAfter w:w="3209" w:type="dxa"/>
          <w:trHeight w:val="288"/>
        </w:trPr>
        <w:tc>
          <w:tcPr>
            <w:tcW w:w="3828" w:type="dxa"/>
            <w:tcBorders>
              <w:top w:val="nil"/>
              <w:left w:val="nil"/>
              <w:bottom w:val="nil"/>
              <w:right w:val="single" w:sz="4" w:space="0" w:color="auto"/>
            </w:tcBorders>
            <w:shd w:val="clear" w:color="auto" w:fill="auto"/>
            <w:noWrap/>
            <w:vAlign w:val="bottom"/>
            <w:hideMark/>
          </w:tcPr>
          <w:p w14:paraId="305BD8BE" w14:textId="246BDFA6" w:rsidR="00D37B7B" w:rsidRPr="00A71349" w:rsidRDefault="00434370"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 xml:space="preserve">Mean </w:t>
            </w:r>
            <w:proofErr w:type="spellStart"/>
            <w:r w:rsidR="00D67DCB">
              <w:rPr>
                <w:rFonts w:ascii="Arial" w:eastAsia="Times New Roman" w:hAnsi="Arial" w:cs="Arial"/>
                <w:sz w:val="18"/>
                <w:szCs w:val="18"/>
                <w:lang w:val="en-US" w:eastAsia="de-DE"/>
              </w:rPr>
              <w:t>b</w:t>
            </w:r>
            <w:r w:rsidR="00D37B7B" w:rsidRPr="00A71349">
              <w:rPr>
                <w:rFonts w:ascii="Arial" w:eastAsia="Times New Roman" w:hAnsi="Arial" w:cs="Arial"/>
                <w:sz w:val="18"/>
                <w:szCs w:val="18"/>
                <w:lang w:val="en-US" w:eastAsia="de-DE"/>
              </w:rPr>
              <w:t>irthweight</w:t>
            </w:r>
            <w:proofErr w:type="spellEnd"/>
            <w:r w:rsidR="00B1048A" w:rsidRPr="00A71349">
              <w:rPr>
                <w:rFonts w:ascii="Arial" w:eastAsia="Times New Roman" w:hAnsi="Arial" w:cs="Arial"/>
                <w:sz w:val="18"/>
                <w:szCs w:val="18"/>
                <w:lang w:val="en-US" w:eastAsia="de-DE"/>
              </w:rPr>
              <w:t xml:space="preserve"> (grams)</w:t>
            </w:r>
          </w:p>
        </w:tc>
        <w:tc>
          <w:tcPr>
            <w:tcW w:w="1468" w:type="dxa"/>
            <w:tcBorders>
              <w:top w:val="nil"/>
              <w:left w:val="single" w:sz="4" w:space="0" w:color="auto"/>
              <w:bottom w:val="nil"/>
              <w:right w:val="single" w:sz="12" w:space="0" w:color="FFFFFF" w:themeColor="background1"/>
            </w:tcBorders>
            <w:vAlign w:val="bottom"/>
          </w:tcPr>
          <w:p w14:paraId="4E96B2A9"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1000.8 (280.9)</w:t>
            </w:r>
          </w:p>
        </w:tc>
      </w:tr>
      <w:tr w:rsidR="00926ED3" w:rsidRPr="00A71349" w14:paraId="1A3F1BF1" w14:textId="77777777" w:rsidTr="00841FD2">
        <w:trPr>
          <w:gridAfter w:val="1"/>
          <w:wAfter w:w="3209" w:type="dxa"/>
          <w:trHeight w:val="288"/>
        </w:trPr>
        <w:tc>
          <w:tcPr>
            <w:tcW w:w="3828" w:type="dxa"/>
            <w:tcBorders>
              <w:top w:val="nil"/>
              <w:left w:val="nil"/>
              <w:bottom w:val="nil"/>
              <w:right w:val="single" w:sz="4" w:space="0" w:color="auto"/>
            </w:tcBorders>
            <w:shd w:val="clear" w:color="auto" w:fill="auto"/>
            <w:noWrap/>
            <w:vAlign w:val="bottom"/>
            <w:hideMark/>
          </w:tcPr>
          <w:p w14:paraId="670A62B5" w14:textId="77777777" w:rsidR="00D37B7B" w:rsidRPr="00A71349" w:rsidRDefault="00AB3C87"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lastRenderedPageBreak/>
              <w:t>M</w:t>
            </w:r>
            <w:r w:rsidR="00D37B7B" w:rsidRPr="00A71349">
              <w:rPr>
                <w:rFonts w:ascii="Arial" w:eastAsia="Times New Roman" w:hAnsi="Arial" w:cs="Arial"/>
                <w:sz w:val="18"/>
                <w:szCs w:val="18"/>
                <w:lang w:val="en-US" w:eastAsia="de-DE"/>
              </w:rPr>
              <w:t>ale sex</w:t>
            </w:r>
          </w:p>
        </w:tc>
        <w:tc>
          <w:tcPr>
            <w:tcW w:w="1468" w:type="dxa"/>
            <w:tcBorders>
              <w:top w:val="nil"/>
              <w:left w:val="single" w:sz="4" w:space="0" w:color="auto"/>
              <w:bottom w:val="nil"/>
              <w:right w:val="single" w:sz="12" w:space="0" w:color="FFFFFF" w:themeColor="background1"/>
            </w:tcBorders>
            <w:shd w:val="clear" w:color="auto" w:fill="auto"/>
            <w:noWrap/>
            <w:vAlign w:val="bottom"/>
            <w:hideMark/>
          </w:tcPr>
          <w:p w14:paraId="1479A86D"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137 (49.1</w:t>
            </w:r>
            <w:r w:rsidR="00434370" w:rsidRPr="00A71349">
              <w:rPr>
                <w:rFonts w:ascii="Arial" w:eastAsia="Times New Roman" w:hAnsi="Arial" w:cs="Arial"/>
                <w:sz w:val="18"/>
                <w:szCs w:val="18"/>
                <w:lang w:val="en-US" w:eastAsia="de-DE"/>
              </w:rPr>
              <w:t>%</w:t>
            </w:r>
            <w:r w:rsidRPr="00A71349">
              <w:rPr>
                <w:rFonts w:ascii="Arial" w:eastAsia="Times New Roman" w:hAnsi="Arial" w:cs="Arial"/>
                <w:sz w:val="18"/>
                <w:szCs w:val="18"/>
                <w:lang w:val="en-US" w:eastAsia="de-DE"/>
              </w:rPr>
              <w:t>)</w:t>
            </w:r>
          </w:p>
        </w:tc>
      </w:tr>
      <w:tr w:rsidR="00926ED3" w:rsidRPr="00A71349" w14:paraId="73A1D65F" w14:textId="77777777" w:rsidTr="00841FD2">
        <w:trPr>
          <w:gridAfter w:val="1"/>
          <w:wAfter w:w="3209" w:type="dxa"/>
          <w:trHeight w:val="288"/>
        </w:trPr>
        <w:tc>
          <w:tcPr>
            <w:tcW w:w="3828" w:type="dxa"/>
            <w:tcBorders>
              <w:top w:val="nil"/>
              <w:left w:val="nil"/>
              <w:bottom w:val="nil"/>
              <w:right w:val="single" w:sz="4" w:space="0" w:color="auto"/>
            </w:tcBorders>
            <w:shd w:val="clear" w:color="auto" w:fill="auto"/>
            <w:noWrap/>
            <w:vAlign w:val="bottom"/>
            <w:hideMark/>
          </w:tcPr>
          <w:p w14:paraId="021FA4D3" w14:textId="77777777" w:rsidR="00D37B7B" w:rsidRPr="00A71349" w:rsidRDefault="002A17CE" w:rsidP="002A17CE">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 xml:space="preserve">Apgar </w:t>
            </w:r>
            <w:r w:rsidR="00D37B7B" w:rsidRPr="00A71349">
              <w:rPr>
                <w:rFonts w:ascii="Arial" w:eastAsia="Times New Roman" w:hAnsi="Arial" w:cs="Arial"/>
                <w:sz w:val="18"/>
                <w:szCs w:val="18"/>
                <w:lang w:val="en-US" w:eastAsia="de-DE"/>
              </w:rPr>
              <w:t>score &lt;7</w:t>
            </w:r>
          </w:p>
        </w:tc>
        <w:tc>
          <w:tcPr>
            <w:tcW w:w="1468" w:type="dxa"/>
            <w:tcBorders>
              <w:top w:val="nil"/>
              <w:left w:val="single" w:sz="4" w:space="0" w:color="auto"/>
              <w:bottom w:val="nil"/>
              <w:right w:val="single" w:sz="12" w:space="0" w:color="FFFFFF" w:themeColor="background1"/>
            </w:tcBorders>
            <w:shd w:val="clear" w:color="auto" w:fill="auto"/>
            <w:noWrap/>
            <w:vAlign w:val="bottom"/>
            <w:hideMark/>
          </w:tcPr>
          <w:p w14:paraId="1302F5F1"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31 (11.1</w:t>
            </w:r>
            <w:r w:rsidR="00434370" w:rsidRPr="00A71349">
              <w:rPr>
                <w:rFonts w:ascii="Arial" w:eastAsia="Times New Roman" w:hAnsi="Arial" w:cs="Arial"/>
                <w:sz w:val="18"/>
                <w:szCs w:val="18"/>
                <w:lang w:val="en-US" w:eastAsia="de-DE"/>
              </w:rPr>
              <w:t>%</w:t>
            </w:r>
            <w:r w:rsidRPr="00A71349">
              <w:rPr>
                <w:rFonts w:ascii="Arial" w:eastAsia="Times New Roman" w:hAnsi="Arial" w:cs="Arial"/>
                <w:sz w:val="18"/>
                <w:szCs w:val="18"/>
                <w:lang w:val="en-US" w:eastAsia="de-DE"/>
              </w:rPr>
              <w:t>)</w:t>
            </w:r>
          </w:p>
        </w:tc>
      </w:tr>
      <w:tr w:rsidR="00926ED3" w:rsidRPr="00A71349" w14:paraId="71EED5CD" w14:textId="77777777" w:rsidTr="00841FD2">
        <w:trPr>
          <w:gridAfter w:val="1"/>
          <w:wAfter w:w="3209" w:type="dxa"/>
          <w:trHeight w:val="288"/>
        </w:trPr>
        <w:tc>
          <w:tcPr>
            <w:tcW w:w="3828" w:type="dxa"/>
            <w:tcBorders>
              <w:top w:val="nil"/>
              <w:left w:val="nil"/>
              <w:bottom w:val="nil"/>
              <w:right w:val="single" w:sz="4" w:space="0" w:color="auto"/>
            </w:tcBorders>
            <w:shd w:val="clear" w:color="auto" w:fill="auto"/>
            <w:noWrap/>
            <w:vAlign w:val="bottom"/>
            <w:hideMark/>
          </w:tcPr>
          <w:p w14:paraId="22A9F7B8" w14:textId="77777777" w:rsidR="00D37B7B" w:rsidRPr="00A71349" w:rsidRDefault="00841FD2" w:rsidP="002A17CE">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UA</w:t>
            </w:r>
            <w:r w:rsidR="00D37B7B" w:rsidRPr="00A71349">
              <w:rPr>
                <w:rFonts w:ascii="Arial" w:eastAsia="Times New Roman" w:hAnsi="Arial" w:cs="Arial"/>
                <w:sz w:val="18"/>
                <w:szCs w:val="18"/>
                <w:lang w:val="en-US" w:eastAsia="de-DE"/>
              </w:rPr>
              <w:t xml:space="preserve"> pH</w:t>
            </w:r>
          </w:p>
        </w:tc>
        <w:tc>
          <w:tcPr>
            <w:tcW w:w="1468" w:type="dxa"/>
            <w:tcBorders>
              <w:top w:val="nil"/>
              <w:left w:val="single" w:sz="4" w:space="0" w:color="auto"/>
              <w:bottom w:val="nil"/>
              <w:right w:val="single" w:sz="12" w:space="0" w:color="FFFFFF" w:themeColor="background1"/>
            </w:tcBorders>
            <w:shd w:val="clear" w:color="auto" w:fill="auto"/>
            <w:noWrap/>
            <w:vAlign w:val="bottom"/>
            <w:hideMark/>
          </w:tcPr>
          <w:p w14:paraId="6D911566" w14:textId="77777777" w:rsidR="00D37B7B" w:rsidRPr="00A71349" w:rsidRDefault="00D37B7B" w:rsidP="00D37B7B">
            <w:pPr>
              <w:spacing w:after="0" w:line="240" w:lineRule="auto"/>
              <w:rPr>
                <w:rFonts w:ascii="Arial" w:eastAsia="Times New Roman" w:hAnsi="Arial" w:cs="Arial"/>
                <w:sz w:val="18"/>
                <w:szCs w:val="18"/>
                <w:lang w:val="en-US" w:eastAsia="de-DE"/>
              </w:rPr>
            </w:pPr>
          </w:p>
        </w:tc>
      </w:tr>
      <w:tr w:rsidR="00926ED3" w:rsidRPr="00A71349" w14:paraId="3B6F8B43" w14:textId="77777777" w:rsidTr="00841FD2">
        <w:trPr>
          <w:gridAfter w:val="1"/>
          <w:wAfter w:w="3209" w:type="dxa"/>
          <w:trHeight w:val="288"/>
        </w:trPr>
        <w:tc>
          <w:tcPr>
            <w:tcW w:w="3828" w:type="dxa"/>
            <w:tcBorders>
              <w:top w:val="nil"/>
              <w:left w:val="nil"/>
              <w:bottom w:val="nil"/>
              <w:right w:val="single" w:sz="4" w:space="0" w:color="auto"/>
            </w:tcBorders>
            <w:shd w:val="clear" w:color="auto" w:fill="auto"/>
            <w:noWrap/>
            <w:vAlign w:val="bottom"/>
            <w:hideMark/>
          </w:tcPr>
          <w:p w14:paraId="728CFB1A" w14:textId="77777777" w:rsidR="00D37B7B" w:rsidRPr="00A71349" w:rsidRDefault="00D37B7B" w:rsidP="00D37B7B">
            <w:pPr>
              <w:spacing w:after="0" w:line="240" w:lineRule="auto"/>
              <w:ind w:left="497" w:hanging="141"/>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Data available</w:t>
            </w:r>
          </w:p>
        </w:tc>
        <w:tc>
          <w:tcPr>
            <w:tcW w:w="1468" w:type="dxa"/>
            <w:tcBorders>
              <w:top w:val="nil"/>
              <w:left w:val="single" w:sz="4" w:space="0" w:color="auto"/>
              <w:bottom w:val="nil"/>
              <w:right w:val="single" w:sz="12" w:space="0" w:color="FFFFFF" w:themeColor="background1"/>
            </w:tcBorders>
            <w:shd w:val="clear" w:color="auto" w:fill="auto"/>
            <w:noWrap/>
            <w:vAlign w:val="bottom"/>
            <w:hideMark/>
          </w:tcPr>
          <w:p w14:paraId="258A085C"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202 (72.4</w:t>
            </w:r>
            <w:r w:rsidR="00434370" w:rsidRPr="00A71349">
              <w:rPr>
                <w:rFonts w:ascii="Arial" w:eastAsia="Times New Roman" w:hAnsi="Arial" w:cs="Arial"/>
                <w:sz w:val="18"/>
                <w:szCs w:val="18"/>
                <w:lang w:val="en-US" w:eastAsia="de-DE"/>
              </w:rPr>
              <w:t>%</w:t>
            </w:r>
            <w:r w:rsidRPr="00A71349">
              <w:rPr>
                <w:rFonts w:ascii="Arial" w:eastAsia="Times New Roman" w:hAnsi="Arial" w:cs="Arial"/>
                <w:sz w:val="18"/>
                <w:szCs w:val="18"/>
                <w:lang w:val="en-US" w:eastAsia="de-DE"/>
              </w:rPr>
              <w:t>)</w:t>
            </w:r>
          </w:p>
        </w:tc>
      </w:tr>
      <w:tr w:rsidR="00926ED3" w:rsidRPr="00A71349" w14:paraId="10604BE9" w14:textId="77777777" w:rsidTr="00841FD2">
        <w:trPr>
          <w:gridAfter w:val="1"/>
          <w:wAfter w:w="3209" w:type="dxa"/>
          <w:trHeight w:val="288"/>
        </w:trPr>
        <w:tc>
          <w:tcPr>
            <w:tcW w:w="3828" w:type="dxa"/>
            <w:tcBorders>
              <w:top w:val="nil"/>
              <w:left w:val="nil"/>
              <w:bottom w:val="nil"/>
              <w:right w:val="single" w:sz="4" w:space="0" w:color="auto"/>
            </w:tcBorders>
            <w:shd w:val="clear" w:color="auto" w:fill="auto"/>
            <w:noWrap/>
            <w:vAlign w:val="bottom"/>
            <w:hideMark/>
          </w:tcPr>
          <w:p w14:paraId="413E5B03" w14:textId="77777777" w:rsidR="00D37B7B" w:rsidRPr="00A71349" w:rsidRDefault="00434370" w:rsidP="00D37B7B">
            <w:pPr>
              <w:spacing w:after="0" w:line="240" w:lineRule="auto"/>
              <w:ind w:left="497" w:hanging="141"/>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M</w:t>
            </w:r>
            <w:r w:rsidR="00D37B7B" w:rsidRPr="00A71349">
              <w:rPr>
                <w:rFonts w:ascii="Arial" w:eastAsia="Times New Roman" w:hAnsi="Arial" w:cs="Arial"/>
                <w:sz w:val="18"/>
                <w:szCs w:val="18"/>
                <w:lang w:val="en-US" w:eastAsia="de-DE"/>
              </w:rPr>
              <w:t>ean</w:t>
            </w:r>
            <w:r w:rsidRPr="00A71349">
              <w:rPr>
                <w:rFonts w:ascii="Arial" w:eastAsia="Times New Roman" w:hAnsi="Arial" w:cs="Arial"/>
                <w:sz w:val="18"/>
                <w:szCs w:val="18"/>
                <w:lang w:val="en-US" w:eastAsia="de-DE"/>
              </w:rPr>
              <w:t xml:space="preserve"> pH</w:t>
            </w:r>
          </w:p>
        </w:tc>
        <w:tc>
          <w:tcPr>
            <w:tcW w:w="1468" w:type="dxa"/>
            <w:tcBorders>
              <w:top w:val="nil"/>
              <w:left w:val="single" w:sz="4" w:space="0" w:color="auto"/>
              <w:bottom w:val="nil"/>
              <w:right w:val="single" w:sz="12" w:space="0" w:color="FFFFFF" w:themeColor="background1"/>
            </w:tcBorders>
            <w:shd w:val="clear" w:color="auto" w:fill="auto"/>
            <w:noWrap/>
            <w:vAlign w:val="bottom"/>
            <w:hideMark/>
          </w:tcPr>
          <w:p w14:paraId="10365B7C"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7.26 (0.08)</w:t>
            </w:r>
          </w:p>
        </w:tc>
      </w:tr>
      <w:tr w:rsidR="00926ED3" w:rsidRPr="00A71349" w14:paraId="58AD11CA" w14:textId="77777777" w:rsidTr="00841FD2">
        <w:trPr>
          <w:gridAfter w:val="1"/>
          <w:wAfter w:w="3209" w:type="dxa"/>
          <w:trHeight w:val="288"/>
        </w:trPr>
        <w:tc>
          <w:tcPr>
            <w:tcW w:w="3828" w:type="dxa"/>
            <w:tcBorders>
              <w:top w:val="nil"/>
              <w:left w:val="nil"/>
              <w:bottom w:val="nil"/>
              <w:right w:val="single" w:sz="4" w:space="0" w:color="auto"/>
            </w:tcBorders>
            <w:shd w:val="clear" w:color="auto" w:fill="auto"/>
            <w:noWrap/>
            <w:vAlign w:val="bottom"/>
            <w:hideMark/>
          </w:tcPr>
          <w:p w14:paraId="594CF565" w14:textId="77777777" w:rsidR="00D37B7B" w:rsidRPr="00A71349" w:rsidRDefault="00D37B7B" w:rsidP="00D37B7B">
            <w:pPr>
              <w:spacing w:after="0" w:line="240" w:lineRule="auto"/>
              <w:ind w:left="497" w:hanging="141"/>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&lt;7.0</w:t>
            </w:r>
          </w:p>
        </w:tc>
        <w:tc>
          <w:tcPr>
            <w:tcW w:w="1468" w:type="dxa"/>
            <w:tcBorders>
              <w:top w:val="nil"/>
              <w:left w:val="single" w:sz="4" w:space="0" w:color="auto"/>
              <w:bottom w:val="nil"/>
              <w:right w:val="single" w:sz="12" w:space="0" w:color="FFFFFF" w:themeColor="background1"/>
            </w:tcBorders>
            <w:shd w:val="clear" w:color="auto" w:fill="auto"/>
            <w:noWrap/>
            <w:vAlign w:val="bottom"/>
            <w:hideMark/>
          </w:tcPr>
          <w:p w14:paraId="786F1607"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4 (1.4</w:t>
            </w:r>
            <w:r w:rsidR="00434370" w:rsidRPr="00A71349">
              <w:rPr>
                <w:rFonts w:ascii="Arial" w:eastAsia="Times New Roman" w:hAnsi="Arial" w:cs="Arial"/>
                <w:sz w:val="18"/>
                <w:szCs w:val="18"/>
                <w:lang w:val="en-US" w:eastAsia="de-DE"/>
              </w:rPr>
              <w:t>%</w:t>
            </w:r>
            <w:r w:rsidRPr="00A71349">
              <w:rPr>
                <w:rFonts w:ascii="Arial" w:eastAsia="Times New Roman" w:hAnsi="Arial" w:cs="Arial"/>
                <w:sz w:val="18"/>
                <w:szCs w:val="18"/>
                <w:lang w:val="en-US" w:eastAsia="de-DE"/>
              </w:rPr>
              <w:t>)</w:t>
            </w:r>
          </w:p>
        </w:tc>
      </w:tr>
      <w:tr w:rsidR="00926ED3" w:rsidRPr="00A71349" w14:paraId="35AC8649" w14:textId="77777777" w:rsidTr="00841FD2">
        <w:trPr>
          <w:gridAfter w:val="1"/>
          <w:wAfter w:w="3209" w:type="dxa"/>
          <w:trHeight w:val="288"/>
        </w:trPr>
        <w:tc>
          <w:tcPr>
            <w:tcW w:w="3828" w:type="dxa"/>
            <w:tcBorders>
              <w:top w:val="nil"/>
              <w:left w:val="nil"/>
              <w:bottom w:val="nil"/>
              <w:right w:val="single" w:sz="4" w:space="0" w:color="auto"/>
            </w:tcBorders>
            <w:shd w:val="clear" w:color="auto" w:fill="auto"/>
            <w:noWrap/>
            <w:vAlign w:val="bottom"/>
            <w:hideMark/>
          </w:tcPr>
          <w:p w14:paraId="029046FB" w14:textId="77777777" w:rsidR="00D37B7B" w:rsidRPr="00A71349" w:rsidRDefault="00D37B7B" w:rsidP="00D37B7B">
            <w:pPr>
              <w:spacing w:after="0" w:line="240" w:lineRule="auto"/>
              <w:ind w:left="497" w:hanging="141"/>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&lt;7.1</w:t>
            </w:r>
          </w:p>
        </w:tc>
        <w:tc>
          <w:tcPr>
            <w:tcW w:w="1468" w:type="dxa"/>
            <w:tcBorders>
              <w:top w:val="nil"/>
              <w:left w:val="single" w:sz="4" w:space="0" w:color="auto"/>
              <w:bottom w:val="nil"/>
              <w:right w:val="single" w:sz="12" w:space="0" w:color="FFFFFF" w:themeColor="background1"/>
            </w:tcBorders>
            <w:shd w:val="clear" w:color="auto" w:fill="auto"/>
            <w:noWrap/>
            <w:vAlign w:val="bottom"/>
            <w:hideMark/>
          </w:tcPr>
          <w:p w14:paraId="73FFC16E" w14:textId="77777777" w:rsidR="00D37B7B" w:rsidRPr="00A71349" w:rsidRDefault="00D37B7B"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9 (3.2</w:t>
            </w:r>
            <w:r w:rsidR="00434370" w:rsidRPr="00A71349">
              <w:rPr>
                <w:rFonts w:ascii="Arial" w:eastAsia="Times New Roman" w:hAnsi="Arial" w:cs="Arial"/>
                <w:sz w:val="18"/>
                <w:szCs w:val="18"/>
                <w:lang w:val="en-US" w:eastAsia="de-DE"/>
              </w:rPr>
              <w:t>%</w:t>
            </w:r>
            <w:r w:rsidRPr="00A71349">
              <w:rPr>
                <w:rFonts w:ascii="Arial" w:eastAsia="Times New Roman" w:hAnsi="Arial" w:cs="Arial"/>
                <w:sz w:val="18"/>
                <w:szCs w:val="18"/>
                <w:lang w:val="en-US" w:eastAsia="de-DE"/>
              </w:rPr>
              <w:t>)</w:t>
            </w:r>
          </w:p>
        </w:tc>
      </w:tr>
      <w:tr w:rsidR="00926ED3" w:rsidRPr="00A71349" w14:paraId="6F2512C1" w14:textId="77777777" w:rsidTr="00841FD2">
        <w:trPr>
          <w:gridAfter w:val="1"/>
          <w:wAfter w:w="3209" w:type="dxa"/>
          <w:trHeight w:val="288"/>
        </w:trPr>
        <w:tc>
          <w:tcPr>
            <w:tcW w:w="3828" w:type="dxa"/>
            <w:tcBorders>
              <w:top w:val="nil"/>
              <w:left w:val="nil"/>
              <w:bottom w:val="single" w:sz="12" w:space="0" w:color="auto"/>
              <w:right w:val="single" w:sz="4" w:space="0" w:color="auto"/>
            </w:tcBorders>
            <w:shd w:val="clear" w:color="auto" w:fill="auto"/>
            <w:noWrap/>
            <w:vAlign w:val="bottom"/>
          </w:tcPr>
          <w:p w14:paraId="36A86986" w14:textId="77777777" w:rsidR="002A17CE" w:rsidRPr="00A71349" w:rsidRDefault="002A17CE" w:rsidP="00D37B7B">
            <w:pPr>
              <w:spacing w:after="0" w:line="240" w:lineRule="auto"/>
              <w:rPr>
                <w:rFonts w:ascii="Arial" w:eastAsia="Times New Roman" w:hAnsi="Arial" w:cs="Arial"/>
                <w:b/>
                <w:sz w:val="18"/>
                <w:szCs w:val="18"/>
                <w:lang w:val="en-US" w:eastAsia="de-DE"/>
              </w:rPr>
            </w:pPr>
          </w:p>
        </w:tc>
        <w:tc>
          <w:tcPr>
            <w:tcW w:w="1468" w:type="dxa"/>
            <w:tcBorders>
              <w:top w:val="nil"/>
              <w:left w:val="single" w:sz="4" w:space="0" w:color="auto"/>
              <w:bottom w:val="single" w:sz="12" w:space="0" w:color="auto"/>
              <w:right w:val="single" w:sz="12" w:space="0" w:color="FFFFFF" w:themeColor="background1"/>
            </w:tcBorders>
            <w:shd w:val="clear" w:color="auto" w:fill="auto"/>
            <w:noWrap/>
            <w:vAlign w:val="bottom"/>
          </w:tcPr>
          <w:p w14:paraId="75E50CB3" w14:textId="77777777" w:rsidR="002A17CE" w:rsidRPr="00A71349" w:rsidRDefault="002A17CE" w:rsidP="00D37B7B">
            <w:pPr>
              <w:spacing w:after="0" w:line="240" w:lineRule="auto"/>
              <w:rPr>
                <w:rFonts w:ascii="Arial" w:eastAsia="Times New Roman" w:hAnsi="Arial" w:cs="Arial"/>
                <w:sz w:val="18"/>
                <w:szCs w:val="18"/>
                <w:lang w:val="en-US" w:eastAsia="de-DE"/>
              </w:rPr>
            </w:pPr>
          </w:p>
        </w:tc>
      </w:tr>
      <w:tr w:rsidR="00926ED3" w:rsidRPr="00A71349" w14:paraId="49707C8A" w14:textId="77777777" w:rsidTr="00841FD2">
        <w:trPr>
          <w:gridAfter w:val="1"/>
          <w:wAfter w:w="3209" w:type="dxa"/>
          <w:trHeight w:val="288"/>
        </w:trPr>
        <w:tc>
          <w:tcPr>
            <w:tcW w:w="3828" w:type="dxa"/>
            <w:tcBorders>
              <w:top w:val="single" w:sz="12" w:space="0" w:color="auto"/>
              <w:left w:val="nil"/>
              <w:bottom w:val="single" w:sz="12" w:space="0" w:color="auto"/>
              <w:right w:val="single" w:sz="4" w:space="0" w:color="auto"/>
            </w:tcBorders>
            <w:shd w:val="clear" w:color="auto" w:fill="auto"/>
            <w:noWrap/>
            <w:vAlign w:val="bottom"/>
            <w:hideMark/>
          </w:tcPr>
          <w:p w14:paraId="7C4D6D52" w14:textId="77777777" w:rsidR="00A94FD5" w:rsidRPr="00A71349" w:rsidRDefault="00A94FD5"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b/>
                <w:sz w:val="18"/>
                <w:szCs w:val="18"/>
                <w:lang w:val="en-US" w:eastAsia="de-DE"/>
              </w:rPr>
              <w:t>Neonatal outcome:</w:t>
            </w:r>
          </w:p>
        </w:tc>
        <w:tc>
          <w:tcPr>
            <w:tcW w:w="1468" w:type="dxa"/>
            <w:tcBorders>
              <w:top w:val="single" w:sz="12" w:space="0" w:color="auto"/>
              <w:left w:val="single" w:sz="4" w:space="0" w:color="auto"/>
              <w:bottom w:val="single" w:sz="12" w:space="0" w:color="auto"/>
              <w:right w:val="single" w:sz="12" w:space="0" w:color="FFFFFF" w:themeColor="background1"/>
            </w:tcBorders>
            <w:shd w:val="clear" w:color="auto" w:fill="auto"/>
            <w:noWrap/>
            <w:vAlign w:val="bottom"/>
            <w:hideMark/>
          </w:tcPr>
          <w:p w14:paraId="4167E2B1" w14:textId="77777777" w:rsidR="00A94FD5" w:rsidRPr="00A71349" w:rsidRDefault="00A94FD5"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 </w:t>
            </w:r>
          </w:p>
        </w:tc>
      </w:tr>
      <w:tr w:rsidR="00926ED3" w:rsidRPr="00A71349" w14:paraId="6A01C4DD" w14:textId="77777777" w:rsidTr="00841FD2">
        <w:trPr>
          <w:gridAfter w:val="1"/>
          <w:wAfter w:w="3209" w:type="dxa"/>
          <w:trHeight w:val="288"/>
        </w:trPr>
        <w:tc>
          <w:tcPr>
            <w:tcW w:w="3828" w:type="dxa"/>
            <w:tcBorders>
              <w:top w:val="single" w:sz="12" w:space="0" w:color="auto"/>
              <w:left w:val="nil"/>
              <w:bottom w:val="nil"/>
              <w:right w:val="single" w:sz="4" w:space="0" w:color="auto"/>
            </w:tcBorders>
            <w:shd w:val="clear" w:color="auto" w:fill="auto"/>
            <w:noWrap/>
            <w:vAlign w:val="bottom"/>
            <w:hideMark/>
          </w:tcPr>
          <w:p w14:paraId="7B66849C" w14:textId="77777777" w:rsidR="00A94FD5" w:rsidRPr="00A71349" w:rsidRDefault="00A94FD5" w:rsidP="00D37B7B">
            <w:pPr>
              <w:spacing w:after="0" w:line="240" w:lineRule="auto"/>
              <w:rPr>
                <w:rFonts w:ascii="Arial" w:eastAsia="Times New Roman" w:hAnsi="Arial" w:cs="Arial"/>
                <w:b/>
                <w:sz w:val="18"/>
                <w:szCs w:val="18"/>
                <w:lang w:val="en-US" w:eastAsia="de-DE"/>
              </w:rPr>
            </w:pPr>
            <w:proofErr w:type="spellStart"/>
            <w:r w:rsidRPr="00A71349">
              <w:rPr>
                <w:rFonts w:ascii="Arial" w:eastAsia="Times New Roman" w:hAnsi="Arial" w:cs="Arial"/>
                <w:sz w:val="18"/>
                <w:szCs w:val="18"/>
                <w:lang w:val="en-US" w:eastAsia="de-DE"/>
              </w:rPr>
              <w:t>Livebirth</w:t>
            </w:r>
            <w:proofErr w:type="spellEnd"/>
          </w:p>
        </w:tc>
        <w:tc>
          <w:tcPr>
            <w:tcW w:w="1468" w:type="dxa"/>
            <w:tcBorders>
              <w:top w:val="single" w:sz="12" w:space="0" w:color="auto"/>
              <w:left w:val="single" w:sz="4" w:space="0" w:color="auto"/>
              <w:bottom w:val="nil"/>
              <w:right w:val="single" w:sz="12" w:space="0" w:color="FFFFFF" w:themeColor="background1"/>
            </w:tcBorders>
            <w:shd w:val="clear" w:color="auto" w:fill="auto"/>
            <w:noWrap/>
            <w:vAlign w:val="bottom"/>
            <w:hideMark/>
          </w:tcPr>
          <w:p w14:paraId="26FA43A4" w14:textId="77777777" w:rsidR="00A94FD5" w:rsidRPr="00A71349" w:rsidRDefault="00A94FD5"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255 (91.4</w:t>
            </w:r>
            <w:r w:rsidR="00434370" w:rsidRPr="00A71349">
              <w:rPr>
                <w:rFonts w:ascii="Arial" w:eastAsia="Times New Roman" w:hAnsi="Arial" w:cs="Arial"/>
                <w:sz w:val="18"/>
                <w:szCs w:val="18"/>
                <w:lang w:val="en-US" w:eastAsia="de-DE"/>
              </w:rPr>
              <w:t>%</w:t>
            </w:r>
            <w:r w:rsidRPr="00A71349">
              <w:rPr>
                <w:rFonts w:ascii="Arial" w:eastAsia="Times New Roman" w:hAnsi="Arial" w:cs="Arial"/>
                <w:sz w:val="18"/>
                <w:szCs w:val="18"/>
                <w:lang w:val="en-US" w:eastAsia="de-DE"/>
              </w:rPr>
              <w:t>)</w:t>
            </w:r>
          </w:p>
        </w:tc>
      </w:tr>
      <w:tr w:rsidR="00926ED3" w:rsidRPr="00A71349" w14:paraId="45A48AE8" w14:textId="77777777" w:rsidTr="00841FD2">
        <w:trPr>
          <w:gridAfter w:val="1"/>
          <w:wAfter w:w="3209" w:type="dxa"/>
          <w:trHeight w:val="288"/>
        </w:trPr>
        <w:tc>
          <w:tcPr>
            <w:tcW w:w="3828" w:type="dxa"/>
            <w:tcBorders>
              <w:top w:val="nil"/>
              <w:left w:val="nil"/>
              <w:bottom w:val="nil"/>
              <w:right w:val="single" w:sz="4" w:space="0" w:color="auto"/>
            </w:tcBorders>
            <w:shd w:val="clear" w:color="auto" w:fill="auto"/>
            <w:noWrap/>
            <w:vAlign w:val="bottom"/>
            <w:hideMark/>
          </w:tcPr>
          <w:p w14:paraId="60EA4DC4" w14:textId="77777777" w:rsidR="00A94FD5" w:rsidRPr="00A71349" w:rsidRDefault="00A94FD5"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Neonatal death</w:t>
            </w:r>
          </w:p>
        </w:tc>
        <w:tc>
          <w:tcPr>
            <w:tcW w:w="1468" w:type="dxa"/>
            <w:tcBorders>
              <w:top w:val="nil"/>
              <w:left w:val="single" w:sz="4" w:space="0" w:color="auto"/>
              <w:bottom w:val="nil"/>
              <w:right w:val="single" w:sz="12" w:space="0" w:color="FFFFFF" w:themeColor="background1"/>
            </w:tcBorders>
            <w:shd w:val="clear" w:color="auto" w:fill="auto"/>
            <w:noWrap/>
            <w:vAlign w:val="bottom"/>
            <w:hideMark/>
          </w:tcPr>
          <w:p w14:paraId="17B63F3B" w14:textId="77777777" w:rsidR="00A94FD5" w:rsidRPr="00A71349" w:rsidRDefault="00A94FD5"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18 (6.4</w:t>
            </w:r>
            <w:r w:rsidR="00434370" w:rsidRPr="00A71349">
              <w:rPr>
                <w:rFonts w:ascii="Arial" w:eastAsia="Times New Roman" w:hAnsi="Arial" w:cs="Arial"/>
                <w:sz w:val="18"/>
                <w:szCs w:val="18"/>
                <w:lang w:val="en-US" w:eastAsia="de-DE"/>
              </w:rPr>
              <w:t>%</w:t>
            </w:r>
            <w:r w:rsidRPr="00A71349">
              <w:rPr>
                <w:rFonts w:ascii="Arial" w:eastAsia="Times New Roman" w:hAnsi="Arial" w:cs="Arial"/>
                <w:sz w:val="18"/>
                <w:szCs w:val="18"/>
                <w:lang w:val="en-US" w:eastAsia="de-DE"/>
              </w:rPr>
              <w:t>)</w:t>
            </w:r>
          </w:p>
        </w:tc>
      </w:tr>
      <w:tr w:rsidR="00926ED3" w:rsidRPr="00A71349" w14:paraId="27A9A7A0" w14:textId="77777777" w:rsidTr="00841FD2">
        <w:trPr>
          <w:gridAfter w:val="1"/>
          <w:wAfter w:w="3209" w:type="dxa"/>
          <w:trHeight w:val="288"/>
        </w:trPr>
        <w:tc>
          <w:tcPr>
            <w:tcW w:w="3828" w:type="dxa"/>
            <w:tcBorders>
              <w:top w:val="nil"/>
              <w:left w:val="nil"/>
              <w:bottom w:val="nil"/>
              <w:right w:val="single" w:sz="4" w:space="0" w:color="auto"/>
            </w:tcBorders>
            <w:shd w:val="clear" w:color="auto" w:fill="auto"/>
            <w:noWrap/>
            <w:vAlign w:val="bottom"/>
          </w:tcPr>
          <w:p w14:paraId="5471C344" w14:textId="0B965142" w:rsidR="00A94FD5" w:rsidRPr="00A71349" w:rsidRDefault="000A6F92"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Ante</w:t>
            </w:r>
            <w:r w:rsidR="00A94FD5" w:rsidRPr="00A71349">
              <w:rPr>
                <w:rFonts w:ascii="Arial" w:eastAsia="Times New Roman" w:hAnsi="Arial" w:cs="Arial"/>
                <w:sz w:val="18"/>
                <w:szCs w:val="18"/>
                <w:lang w:val="en-US" w:eastAsia="de-DE"/>
              </w:rPr>
              <w:t>natal death</w:t>
            </w:r>
          </w:p>
        </w:tc>
        <w:tc>
          <w:tcPr>
            <w:tcW w:w="1468" w:type="dxa"/>
            <w:tcBorders>
              <w:top w:val="nil"/>
              <w:left w:val="single" w:sz="4" w:space="0" w:color="auto"/>
              <w:bottom w:val="nil"/>
              <w:right w:val="single" w:sz="12" w:space="0" w:color="FFFFFF" w:themeColor="background1"/>
            </w:tcBorders>
            <w:shd w:val="clear" w:color="auto" w:fill="auto"/>
            <w:noWrap/>
            <w:vAlign w:val="bottom"/>
          </w:tcPr>
          <w:p w14:paraId="2B5CF181" w14:textId="77777777" w:rsidR="00A94FD5" w:rsidRPr="00A71349" w:rsidRDefault="00A94FD5"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6 (2.2</w:t>
            </w:r>
            <w:r w:rsidR="00434370" w:rsidRPr="00A71349">
              <w:rPr>
                <w:rFonts w:ascii="Arial" w:eastAsia="Times New Roman" w:hAnsi="Arial" w:cs="Arial"/>
                <w:sz w:val="18"/>
                <w:szCs w:val="18"/>
                <w:lang w:val="en-US" w:eastAsia="de-DE"/>
              </w:rPr>
              <w:t>%</w:t>
            </w:r>
            <w:r w:rsidRPr="00A71349">
              <w:rPr>
                <w:rFonts w:ascii="Arial" w:eastAsia="Times New Roman" w:hAnsi="Arial" w:cs="Arial"/>
                <w:sz w:val="18"/>
                <w:szCs w:val="18"/>
                <w:lang w:val="en-US" w:eastAsia="de-DE"/>
              </w:rPr>
              <w:t>)</w:t>
            </w:r>
          </w:p>
        </w:tc>
      </w:tr>
      <w:tr w:rsidR="00926ED3" w:rsidRPr="00A71349" w14:paraId="689A8FC6" w14:textId="77777777" w:rsidTr="00841FD2">
        <w:trPr>
          <w:gridAfter w:val="1"/>
          <w:wAfter w:w="3209" w:type="dxa"/>
          <w:trHeight w:val="288"/>
        </w:trPr>
        <w:tc>
          <w:tcPr>
            <w:tcW w:w="3828" w:type="dxa"/>
            <w:tcBorders>
              <w:top w:val="nil"/>
              <w:left w:val="nil"/>
              <w:bottom w:val="nil"/>
              <w:right w:val="single" w:sz="4" w:space="0" w:color="auto"/>
            </w:tcBorders>
            <w:shd w:val="clear" w:color="auto" w:fill="auto"/>
            <w:noWrap/>
            <w:vAlign w:val="bottom"/>
          </w:tcPr>
          <w:p w14:paraId="32905CB9" w14:textId="3FDC2C7D" w:rsidR="00A94FD5" w:rsidRPr="00A71349" w:rsidRDefault="00A94FD5" w:rsidP="00330EDA">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Bayley</w:t>
            </w:r>
            <w:r w:rsidR="00330EDA">
              <w:rPr>
                <w:rFonts w:ascii="Arial" w:eastAsia="Times New Roman" w:hAnsi="Arial" w:cs="Arial"/>
                <w:sz w:val="18"/>
                <w:szCs w:val="18"/>
                <w:lang w:val="en-US" w:eastAsia="de-DE"/>
              </w:rPr>
              <w:t xml:space="preserve"> III</w:t>
            </w:r>
            <w:r w:rsidRPr="00A71349">
              <w:rPr>
                <w:rFonts w:ascii="Arial" w:eastAsia="Times New Roman" w:hAnsi="Arial" w:cs="Arial"/>
                <w:sz w:val="18"/>
                <w:szCs w:val="18"/>
                <w:lang w:val="en-US" w:eastAsia="de-DE"/>
              </w:rPr>
              <w:t xml:space="preserve"> test performed</w:t>
            </w:r>
          </w:p>
        </w:tc>
        <w:tc>
          <w:tcPr>
            <w:tcW w:w="1468" w:type="dxa"/>
            <w:tcBorders>
              <w:top w:val="nil"/>
              <w:left w:val="single" w:sz="4" w:space="0" w:color="auto"/>
              <w:bottom w:val="nil"/>
              <w:right w:val="single" w:sz="12" w:space="0" w:color="FFFFFF" w:themeColor="background1"/>
            </w:tcBorders>
            <w:shd w:val="clear" w:color="auto" w:fill="auto"/>
            <w:noWrap/>
            <w:vAlign w:val="bottom"/>
          </w:tcPr>
          <w:p w14:paraId="6741F681" w14:textId="77777777" w:rsidR="00A94FD5" w:rsidRPr="00A71349" w:rsidRDefault="00A94FD5"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219 (78.5</w:t>
            </w:r>
            <w:r w:rsidR="00434370" w:rsidRPr="00A71349">
              <w:rPr>
                <w:rFonts w:ascii="Arial" w:eastAsia="Times New Roman" w:hAnsi="Arial" w:cs="Arial"/>
                <w:sz w:val="18"/>
                <w:szCs w:val="18"/>
                <w:lang w:val="en-US" w:eastAsia="de-DE"/>
              </w:rPr>
              <w:t>%</w:t>
            </w:r>
            <w:r w:rsidRPr="00A71349">
              <w:rPr>
                <w:rFonts w:ascii="Arial" w:eastAsia="Times New Roman" w:hAnsi="Arial" w:cs="Arial"/>
                <w:sz w:val="18"/>
                <w:szCs w:val="18"/>
                <w:lang w:val="en-US" w:eastAsia="de-DE"/>
              </w:rPr>
              <w:t>)</w:t>
            </w:r>
          </w:p>
        </w:tc>
      </w:tr>
      <w:tr w:rsidR="00926ED3" w:rsidRPr="00A71349" w14:paraId="0EB3736F" w14:textId="77777777" w:rsidTr="00841FD2">
        <w:trPr>
          <w:gridAfter w:val="1"/>
          <w:wAfter w:w="3209" w:type="dxa"/>
          <w:trHeight w:val="288"/>
        </w:trPr>
        <w:tc>
          <w:tcPr>
            <w:tcW w:w="3828" w:type="dxa"/>
            <w:tcBorders>
              <w:top w:val="nil"/>
              <w:left w:val="nil"/>
              <w:right w:val="single" w:sz="4" w:space="0" w:color="auto"/>
            </w:tcBorders>
            <w:shd w:val="clear" w:color="auto" w:fill="auto"/>
            <w:noWrap/>
            <w:vAlign w:val="bottom"/>
            <w:hideMark/>
          </w:tcPr>
          <w:p w14:paraId="0C8A81C3" w14:textId="77777777" w:rsidR="00A94FD5" w:rsidRPr="00A71349" w:rsidRDefault="00A94FD5"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DQ&lt;85</w:t>
            </w:r>
          </w:p>
        </w:tc>
        <w:tc>
          <w:tcPr>
            <w:tcW w:w="1468" w:type="dxa"/>
            <w:tcBorders>
              <w:top w:val="nil"/>
              <w:left w:val="single" w:sz="4" w:space="0" w:color="auto"/>
              <w:right w:val="single" w:sz="12" w:space="0" w:color="FFFFFF" w:themeColor="background1"/>
            </w:tcBorders>
            <w:shd w:val="clear" w:color="auto" w:fill="auto"/>
            <w:noWrap/>
            <w:vAlign w:val="bottom"/>
            <w:hideMark/>
          </w:tcPr>
          <w:p w14:paraId="38A0DFB8" w14:textId="77777777" w:rsidR="00A94FD5" w:rsidRPr="00A71349" w:rsidRDefault="00A94FD5"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14 (5.0</w:t>
            </w:r>
            <w:r w:rsidR="00434370" w:rsidRPr="00A71349">
              <w:rPr>
                <w:rFonts w:ascii="Arial" w:eastAsia="Times New Roman" w:hAnsi="Arial" w:cs="Arial"/>
                <w:sz w:val="18"/>
                <w:szCs w:val="18"/>
                <w:lang w:val="en-US" w:eastAsia="de-DE"/>
              </w:rPr>
              <w:t>%</w:t>
            </w:r>
            <w:r w:rsidRPr="00A71349">
              <w:rPr>
                <w:rFonts w:ascii="Arial" w:eastAsia="Times New Roman" w:hAnsi="Arial" w:cs="Arial"/>
                <w:sz w:val="18"/>
                <w:szCs w:val="18"/>
                <w:lang w:val="en-US" w:eastAsia="de-DE"/>
              </w:rPr>
              <w:t>)</w:t>
            </w:r>
          </w:p>
        </w:tc>
      </w:tr>
      <w:tr w:rsidR="00926ED3" w:rsidRPr="00A71349" w14:paraId="3513CC28" w14:textId="77777777" w:rsidTr="00841FD2">
        <w:trPr>
          <w:gridAfter w:val="1"/>
          <w:wAfter w:w="3209" w:type="dxa"/>
          <w:trHeight w:val="288"/>
        </w:trPr>
        <w:tc>
          <w:tcPr>
            <w:tcW w:w="3828" w:type="dxa"/>
            <w:tcBorders>
              <w:top w:val="nil"/>
              <w:left w:val="nil"/>
              <w:right w:val="single" w:sz="4" w:space="0" w:color="auto"/>
            </w:tcBorders>
            <w:shd w:val="clear" w:color="auto" w:fill="auto"/>
            <w:noWrap/>
            <w:vAlign w:val="bottom"/>
            <w:hideMark/>
          </w:tcPr>
          <w:p w14:paraId="156017C8" w14:textId="77777777" w:rsidR="00A94FD5" w:rsidRPr="00A71349" w:rsidRDefault="00A94FD5"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DQ&lt;95</w:t>
            </w:r>
          </w:p>
        </w:tc>
        <w:tc>
          <w:tcPr>
            <w:tcW w:w="1468" w:type="dxa"/>
            <w:tcBorders>
              <w:top w:val="nil"/>
              <w:left w:val="single" w:sz="4" w:space="0" w:color="auto"/>
            </w:tcBorders>
            <w:shd w:val="clear" w:color="auto" w:fill="auto"/>
            <w:noWrap/>
            <w:vAlign w:val="bottom"/>
            <w:hideMark/>
          </w:tcPr>
          <w:p w14:paraId="227D1ED0" w14:textId="77777777" w:rsidR="00A94FD5" w:rsidRPr="00A71349" w:rsidRDefault="00A94FD5"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60 (22.9</w:t>
            </w:r>
            <w:r w:rsidR="00434370" w:rsidRPr="00A71349">
              <w:rPr>
                <w:rFonts w:ascii="Arial" w:eastAsia="Times New Roman" w:hAnsi="Arial" w:cs="Arial"/>
                <w:sz w:val="18"/>
                <w:szCs w:val="18"/>
                <w:lang w:val="en-US" w:eastAsia="de-DE"/>
              </w:rPr>
              <w:t>%</w:t>
            </w:r>
            <w:r w:rsidRPr="00A71349">
              <w:rPr>
                <w:rFonts w:ascii="Arial" w:eastAsia="Times New Roman" w:hAnsi="Arial" w:cs="Arial"/>
                <w:sz w:val="18"/>
                <w:szCs w:val="18"/>
                <w:lang w:val="en-US" w:eastAsia="de-DE"/>
              </w:rPr>
              <w:t>)</w:t>
            </w:r>
          </w:p>
        </w:tc>
      </w:tr>
      <w:tr w:rsidR="00926ED3" w:rsidRPr="00A71349" w14:paraId="6A0FA80E" w14:textId="77777777" w:rsidTr="00841FD2">
        <w:trPr>
          <w:gridAfter w:val="1"/>
          <w:wAfter w:w="3209" w:type="dxa"/>
          <w:trHeight w:val="288"/>
        </w:trPr>
        <w:tc>
          <w:tcPr>
            <w:tcW w:w="3828" w:type="dxa"/>
            <w:tcBorders>
              <w:left w:val="nil"/>
              <w:bottom w:val="nil"/>
              <w:right w:val="single" w:sz="4" w:space="0" w:color="auto"/>
            </w:tcBorders>
            <w:shd w:val="clear" w:color="auto" w:fill="auto"/>
            <w:noWrap/>
            <w:vAlign w:val="bottom"/>
          </w:tcPr>
          <w:p w14:paraId="538BF605" w14:textId="77777777" w:rsidR="00DC62AD" w:rsidRPr="00A71349" w:rsidRDefault="00DC62AD" w:rsidP="00D37B7B">
            <w:pPr>
              <w:spacing w:after="0" w:line="240" w:lineRule="auto"/>
              <w:rPr>
                <w:rFonts w:ascii="Arial" w:eastAsia="Times New Roman" w:hAnsi="Arial" w:cs="Arial"/>
                <w:sz w:val="18"/>
                <w:szCs w:val="18"/>
                <w:lang w:val="en-US" w:eastAsia="de-DE"/>
              </w:rPr>
            </w:pPr>
          </w:p>
        </w:tc>
        <w:tc>
          <w:tcPr>
            <w:tcW w:w="1468" w:type="dxa"/>
            <w:tcBorders>
              <w:left w:val="single" w:sz="4" w:space="0" w:color="auto"/>
              <w:bottom w:val="nil"/>
            </w:tcBorders>
            <w:shd w:val="clear" w:color="auto" w:fill="auto"/>
            <w:noWrap/>
            <w:vAlign w:val="bottom"/>
          </w:tcPr>
          <w:p w14:paraId="3B69EF57" w14:textId="77777777" w:rsidR="00DC62AD" w:rsidRPr="00A71349" w:rsidRDefault="00DC62AD" w:rsidP="00D37B7B">
            <w:pPr>
              <w:spacing w:after="0" w:line="240" w:lineRule="auto"/>
              <w:rPr>
                <w:rFonts w:ascii="Arial" w:eastAsia="Times New Roman" w:hAnsi="Arial" w:cs="Arial"/>
                <w:sz w:val="18"/>
                <w:szCs w:val="18"/>
                <w:lang w:val="en-US" w:eastAsia="de-DE"/>
              </w:rPr>
            </w:pPr>
          </w:p>
        </w:tc>
      </w:tr>
      <w:tr w:rsidR="00926ED3" w:rsidRPr="00A71349" w14:paraId="6DBEB4F8" w14:textId="77777777" w:rsidTr="00841FD2">
        <w:trPr>
          <w:gridAfter w:val="1"/>
          <w:wAfter w:w="3209" w:type="dxa"/>
          <w:trHeight w:val="288"/>
        </w:trPr>
        <w:tc>
          <w:tcPr>
            <w:tcW w:w="3828" w:type="dxa"/>
            <w:tcBorders>
              <w:top w:val="single" w:sz="4" w:space="0" w:color="auto"/>
              <w:left w:val="nil"/>
              <w:bottom w:val="nil"/>
            </w:tcBorders>
            <w:shd w:val="clear" w:color="auto" w:fill="auto"/>
            <w:noWrap/>
            <w:vAlign w:val="bottom"/>
          </w:tcPr>
          <w:p w14:paraId="75AF1DEA" w14:textId="77777777" w:rsidR="00DC62AD" w:rsidRPr="00A71349" w:rsidRDefault="00DC62AD" w:rsidP="00D37B7B">
            <w:pPr>
              <w:spacing w:after="0" w:line="240" w:lineRule="auto"/>
              <w:rPr>
                <w:rFonts w:ascii="Arial" w:eastAsia="Times New Roman" w:hAnsi="Arial" w:cs="Arial"/>
                <w:sz w:val="18"/>
                <w:szCs w:val="18"/>
                <w:lang w:val="en-US" w:eastAsia="de-DE"/>
              </w:rPr>
            </w:pPr>
          </w:p>
        </w:tc>
        <w:tc>
          <w:tcPr>
            <w:tcW w:w="1468" w:type="dxa"/>
            <w:tcBorders>
              <w:top w:val="single" w:sz="4" w:space="0" w:color="auto"/>
              <w:bottom w:val="nil"/>
            </w:tcBorders>
            <w:shd w:val="clear" w:color="auto" w:fill="auto"/>
            <w:noWrap/>
            <w:vAlign w:val="bottom"/>
          </w:tcPr>
          <w:p w14:paraId="5A1B8B60" w14:textId="77777777" w:rsidR="00DC62AD" w:rsidRPr="00A71349" w:rsidRDefault="00DC62AD" w:rsidP="00D37B7B">
            <w:pPr>
              <w:spacing w:after="0" w:line="240" w:lineRule="auto"/>
              <w:rPr>
                <w:rFonts w:ascii="Arial" w:eastAsia="Times New Roman" w:hAnsi="Arial" w:cs="Arial"/>
                <w:sz w:val="18"/>
                <w:szCs w:val="18"/>
                <w:lang w:val="en-US" w:eastAsia="de-DE"/>
              </w:rPr>
            </w:pPr>
          </w:p>
        </w:tc>
      </w:tr>
      <w:tr w:rsidR="00926ED3" w:rsidRPr="002C5E6A" w14:paraId="22389BD8" w14:textId="77777777" w:rsidTr="00841FD2">
        <w:trPr>
          <w:trHeight w:val="288"/>
        </w:trPr>
        <w:tc>
          <w:tcPr>
            <w:tcW w:w="8505" w:type="dxa"/>
            <w:gridSpan w:val="3"/>
            <w:tcBorders>
              <w:top w:val="nil"/>
              <w:left w:val="nil"/>
            </w:tcBorders>
            <w:shd w:val="clear" w:color="auto" w:fill="auto"/>
            <w:noWrap/>
            <w:vAlign w:val="bottom"/>
          </w:tcPr>
          <w:p w14:paraId="483178CB" w14:textId="77777777" w:rsidR="00841FD2" w:rsidRPr="00A71349" w:rsidRDefault="00841FD2" w:rsidP="00D37B7B">
            <w:pPr>
              <w:spacing w:after="0" w:line="240" w:lineRule="auto"/>
              <w:rPr>
                <w:rFonts w:ascii="Arial" w:eastAsia="Times New Roman" w:hAnsi="Arial" w:cs="Arial"/>
                <w:sz w:val="18"/>
                <w:szCs w:val="18"/>
                <w:lang w:val="en-US" w:eastAsia="de-DE"/>
              </w:rPr>
            </w:pPr>
            <w:r w:rsidRPr="00A71349">
              <w:rPr>
                <w:rFonts w:ascii="Arial" w:eastAsia="Times New Roman" w:hAnsi="Arial" w:cs="Arial"/>
                <w:sz w:val="18"/>
                <w:szCs w:val="18"/>
                <w:lang w:val="en-US" w:eastAsia="de-DE"/>
              </w:rPr>
              <w:t xml:space="preserve">EFW: estimated fetal weight; UA: umbilical artery; PI: </w:t>
            </w:r>
            <w:proofErr w:type="spellStart"/>
            <w:r w:rsidRPr="00A71349">
              <w:rPr>
                <w:rFonts w:ascii="Arial" w:eastAsia="Times New Roman" w:hAnsi="Arial" w:cs="Arial"/>
                <w:sz w:val="18"/>
                <w:szCs w:val="18"/>
                <w:lang w:val="en-US" w:eastAsia="de-DE"/>
              </w:rPr>
              <w:t>pulsatility</w:t>
            </w:r>
            <w:proofErr w:type="spellEnd"/>
            <w:r w:rsidRPr="00A71349">
              <w:rPr>
                <w:rFonts w:ascii="Arial" w:eastAsia="Times New Roman" w:hAnsi="Arial" w:cs="Arial"/>
                <w:sz w:val="18"/>
                <w:szCs w:val="18"/>
                <w:lang w:val="en-US" w:eastAsia="de-DE"/>
              </w:rPr>
              <w:t xml:space="preserve"> index; AREDF: Absent or reversed end diastolic ﬂow; U/C ratio: umbilical artery </w:t>
            </w:r>
            <w:proofErr w:type="spellStart"/>
            <w:r w:rsidRPr="00A71349">
              <w:rPr>
                <w:rFonts w:ascii="Arial" w:eastAsia="Times New Roman" w:hAnsi="Arial" w:cs="Arial"/>
                <w:sz w:val="18"/>
                <w:szCs w:val="18"/>
                <w:lang w:val="en-US" w:eastAsia="de-DE"/>
              </w:rPr>
              <w:t>pulsatility</w:t>
            </w:r>
            <w:proofErr w:type="spellEnd"/>
            <w:r w:rsidRPr="00A71349">
              <w:rPr>
                <w:rFonts w:ascii="Arial" w:eastAsia="Times New Roman" w:hAnsi="Arial" w:cs="Arial"/>
                <w:sz w:val="18"/>
                <w:szCs w:val="18"/>
                <w:lang w:val="en-US" w:eastAsia="de-DE"/>
              </w:rPr>
              <w:t xml:space="preserve"> index to median cerebral artery </w:t>
            </w:r>
            <w:proofErr w:type="spellStart"/>
            <w:r w:rsidRPr="00A71349">
              <w:rPr>
                <w:rFonts w:ascii="Arial" w:eastAsia="Times New Roman" w:hAnsi="Arial" w:cs="Arial"/>
                <w:sz w:val="18"/>
                <w:szCs w:val="18"/>
                <w:lang w:val="en-US" w:eastAsia="de-DE"/>
              </w:rPr>
              <w:t>pulsatility</w:t>
            </w:r>
            <w:proofErr w:type="spellEnd"/>
            <w:r w:rsidRPr="00A71349">
              <w:rPr>
                <w:rFonts w:ascii="Arial" w:eastAsia="Times New Roman" w:hAnsi="Arial" w:cs="Arial"/>
                <w:sz w:val="18"/>
                <w:szCs w:val="18"/>
                <w:lang w:val="en-US" w:eastAsia="de-DE"/>
              </w:rPr>
              <w:t xml:space="preserve"> index ratio; DV: ductus </w:t>
            </w:r>
            <w:proofErr w:type="spellStart"/>
            <w:r w:rsidRPr="00A71349">
              <w:rPr>
                <w:rFonts w:ascii="Arial" w:eastAsia="Times New Roman" w:hAnsi="Arial" w:cs="Arial"/>
                <w:sz w:val="18"/>
                <w:szCs w:val="18"/>
                <w:lang w:val="en-US" w:eastAsia="de-DE"/>
              </w:rPr>
              <w:t>venosus</w:t>
            </w:r>
            <w:proofErr w:type="spellEnd"/>
            <w:r w:rsidRPr="00A71349">
              <w:rPr>
                <w:rFonts w:ascii="Arial" w:eastAsia="Times New Roman" w:hAnsi="Arial" w:cs="Arial"/>
                <w:sz w:val="18"/>
                <w:szCs w:val="18"/>
                <w:lang w:val="en-US" w:eastAsia="de-DE"/>
              </w:rPr>
              <w:t>; GA: gestational age; DQ: developmental quotient</w:t>
            </w:r>
          </w:p>
          <w:p w14:paraId="2CF3D066" w14:textId="77777777" w:rsidR="00AB3C87" w:rsidRPr="00A71349" w:rsidRDefault="00AB3C87" w:rsidP="00D37B7B">
            <w:pPr>
              <w:spacing w:after="0" w:line="240" w:lineRule="auto"/>
              <w:rPr>
                <w:rFonts w:ascii="Arial" w:eastAsia="Times New Roman" w:hAnsi="Arial" w:cs="Arial"/>
                <w:sz w:val="18"/>
                <w:szCs w:val="18"/>
                <w:lang w:val="en-US" w:eastAsia="de-DE"/>
              </w:rPr>
            </w:pPr>
          </w:p>
          <w:p w14:paraId="1C6678E5" w14:textId="77777777" w:rsidR="00AB3C87" w:rsidRPr="00A71349" w:rsidRDefault="00AB3C87" w:rsidP="00D37B7B">
            <w:pPr>
              <w:spacing w:after="0" w:line="240" w:lineRule="auto"/>
              <w:rPr>
                <w:rFonts w:ascii="Arial" w:eastAsia="Times New Roman" w:hAnsi="Arial" w:cs="Arial"/>
                <w:sz w:val="18"/>
                <w:szCs w:val="18"/>
                <w:lang w:val="en-US" w:eastAsia="de-DE"/>
              </w:rPr>
            </w:pPr>
          </w:p>
        </w:tc>
      </w:tr>
    </w:tbl>
    <w:p w14:paraId="70BF7F36" w14:textId="77777777" w:rsidR="0011669E" w:rsidRPr="00A71349" w:rsidRDefault="0011669E">
      <w:pPr>
        <w:rPr>
          <w:lang w:val="en-US"/>
        </w:rPr>
      </w:pPr>
    </w:p>
    <w:p w14:paraId="7D804156" w14:textId="77777777" w:rsidR="002A17CE" w:rsidRPr="00A71349" w:rsidRDefault="002A17CE" w:rsidP="004969EE">
      <w:pPr>
        <w:autoSpaceDE w:val="0"/>
        <w:autoSpaceDN w:val="0"/>
        <w:adjustRightInd w:val="0"/>
        <w:spacing w:after="120" w:line="360" w:lineRule="auto"/>
        <w:jc w:val="both"/>
        <w:rPr>
          <w:rFonts w:ascii="Arial" w:hAnsi="Arial" w:cs="Arial"/>
          <w:lang w:val="en-US"/>
        </w:rPr>
      </w:pPr>
    </w:p>
    <w:p w14:paraId="3C5770DC" w14:textId="77777777" w:rsidR="002A17CE" w:rsidRPr="00A71349" w:rsidRDefault="002A17CE" w:rsidP="004969EE">
      <w:pPr>
        <w:autoSpaceDE w:val="0"/>
        <w:autoSpaceDN w:val="0"/>
        <w:adjustRightInd w:val="0"/>
        <w:spacing w:after="120" w:line="360" w:lineRule="auto"/>
        <w:jc w:val="both"/>
        <w:rPr>
          <w:rFonts w:ascii="Arial" w:hAnsi="Arial" w:cs="Arial"/>
          <w:lang w:val="en-US"/>
        </w:rPr>
      </w:pPr>
    </w:p>
    <w:p w14:paraId="01918211" w14:textId="77777777" w:rsidR="002A17CE" w:rsidRPr="00A71349" w:rsidRDefault="002A17CE" w:rsidP="004969EE">
      <w:pPr>
        <w:autoSpaceDE w:val="0"/>
        <w:autoSpaceDN w:val="0"/>
        <w:adjustRightInd w:val="0"/>
        <w:spacing w:after="120" w:line="360" w:lineRule="auto"/>
        <w:jc w:val="both"/>
        <w:rPr>
          <w:rFonts w:ascii="Arial" w:hAnsi="Arial" w:cs="Arial"/>
          <w:lang w:val="en-US"/>
        </w:rPr>
      </w:pPr>
    </w:p>
    <w:p w14:paraId="463766FF" w14:textId="77777777" w:rsidR="002A17CE" w:rsidRPr="00A71349" w:rsidRDefault="002A17CE" w:rsidP="004969EE">
      <w:pPr>
        <w:autoSpaceDE w:val="0"/>
        <w:autoSpaceDN w:val="0"/>
        <w:adjustRightInd w:val="0"/>
        <w:spacing w:after="120" w:line="360" w:lineRule="auto"/>
        <w:jc w:val="both"/>
        <w:rPr>
          <w:rFonts w:ascii="Arial" w:hAnsi="Arial" w:cs="Arial"/>
          <w:lang w:val="en-US"/>
        </w:rPr>
      </w:pPr>
    </w:p>
    <w:p w14:paraId="56770D8B" w14:textId="77777777" w:rsidR="002A17CE" w:rsidRPr="00A71349" w:rsidRDefault="002A17CE" w:rsidP="004969EE">
      <w:pPr>
        <w:autoSpaceDE w:val="0"/>
        <w:autoSpaceDN w:val="0"/>
        <w:adjustRightInd w:val="0"/>
        <w:spacing w:after="120" w:line="360" w:lineRule="auto"/>
        <w:jc w:val="both"/>
        <w:rPr>
          <w:rFonts w:ascii="Arial" w:hAnsi="Arial" w:cs="Arial"/>
          <w:lang w:val="en-US"/>
        </w:rPr>
      </w:pPr>
    </w:p>
    <w:p w14:paraId="304F68AF" w14:textId="77777777" w:rsidR="002A17CE" w:rsidRPr="00A71349" w:rsidRDefault="002A17CE" w:rsidP="004969EE">
      <w:pPr>
        <w:autoSpaceDE w:val="0"/>
        <w:autoSpaceDN w:val="0"/>
        <w:adjustRightInd w:val="0"/>
        <w:spacing w:after="120" w:line="360" w:lineRule="auto"/>
        <w:jc w:val="both"/>
        <w:rPr>
          <w:rFonts w:ascii="Arial" w:hAnsi="Arial" w:cs="Arial"/>
          <w:lang w:val="en-US"/>
        </w:rPr>
      </w:pPr>
    </w:p>
    <w:p w14:paraId="38403C85" w14:textId="77777777" w:rsidR="008D3493" w:rsidRPr="00A71349" w:rsidRDefault="008D3493" w:rsidP="002A17CE">
      <w:pPr>
        <w:autoSpaceDE w:val="0"/>
        <w:autoSpaceDN w:val="0"/>
        <w:adjustRightInd w:val="0"/>
        <w:spacing w:after="120" w:line="360" w:lineRule="auto"/>
        <w:jc w:val="both"/>
        <w:rPr>
          <w:rFonts w:ascii="Arial" w:hAnsi="Arial" w:cs="Arial"/>
          <w:lang w:val="en-US"/>
        </w:rPr>
      </w:pPr>
    </w:p>
    <w:p w14:paraId="547B07C6" w14:textId="77777777" w:rsidR="00330EDA" w:rsidRDefault="00330EDA" w:rsidP="002A17CE">
      <w:pPr>
        <w:autoSpaceDE w:val="0"/>
        <w:autoSpaceDN w:val="0"/>
        <w:adjustRightInd w:val="0"/>
        <w:spacing w:after="120" w:line="360" w:lineRule="auto"/>
        <w:jc w:val="both"/>
        <w:rPr>
          <w:rFonts w:ascii="Arial" w:hAnsi="Arial" w:cs="Arial"/>
          <w:sz w:val="24"/>
          <w:szCs w:val="24"/>
          <w:lang w:val="en-US"/>
        </w:rPr>
      </w:pPr>
    </w:p>
    <w:p w14:paraId="347F1956" w14:textId="77777777" w:rsidR="00330EDA" w:rsidRDefault="00330EDA" w:rsidP="002A17CE">
      <w:pPr>
        <w:autoSpaceDE w:val="0"/>
        <w:autoSpaceDN w:val="0"/>
        <w:adjustRightInd w:val="0"/>
        <w:spacing w:after="120" w:line="360" w:lineRule="auto"/>
        <w:jc w:val="both"/>
        <w:rPr>
          <w:rFonts w:ascii="Arial" w:hAnsi="Arial" w:cs="Arial"/>
          <w:sz w:val="24"/>
          <w:szCs w:val="24"/>
          <w:lang w:val="en-US"/>
        </w:rPr>
      </w:pPr>
    </w:p>
    <w:p w14:paraId="5F8B6792" w14:textId="77777777" w:rsidR="00330EDA" w:rsidRDefault="00330EDA" w:rsidP="002A17CE">
      <w:pPr>
        <w:autoSpaceDE w:val="0"/>
        <w:autoSpaceDN w:val="0"/>
        <w:adjustRightInd w:val="0"/>
        <w:spacing w:after="120" w:line="360" w:lineRule="auto"/>
        <w:jc w:val="both"/>
        <w:rPr>
          <w:rFonts w:ascii="Arial" w:hAnsi="Arial" w:cs="Arial"/>
          <w:sz w:val="24"/>
          <w:szCs w:val="24"/>
          <w:lang w:val="en-US"/>
        </w:rPr>
      </w:pPr>
    </w:p>
    <w:p w14:paraId="1217F77E" w14:textId="77777777" w:rsidR="00330EDA" w:rsidRDefault="00330EDA" w:rsidP="002A17CE">
      <w:pPr>
        <w:autoSpaceDE w:val="0"/>
        <w:autoSpaceDN w:val="0"/>
        <w:adjustRightInd w:val="0"/>
        <w:spacing w:after="120" w:line="360" w:lineRule="auto"/>
        <w:jc w:val="both"/>
        <w:rPr>
          <w:rFonts w:ascii="Arial" w:hAnsi="Arial" w:cs="Arial"/>
          <w:sz w:val="24"/>
          <w:szCs w:val="24"/>
          <w:lang w:val="en-US"/>
        </w:rPr>
      </w:pPr>
    </w:p>
    <w:p w14:paraId="50284E26" w14:textId="77777777" w:rsidR="00330EDA" w:rsidRDefault="00330EDA" w:rsidP="002A17CE">
      <w:pPr>
        <w:autoSpaceDE w:val="0"/>
        <w:autoSpaceDN w:val="0"/>
        <w:adjustRightInd w:val="0"/>
        <w:spacing w:after="120" w:line="360" w:lineRule="auto"/>
        <w:jc w:val="both"/>
        <w:rPr>
          <w:rFonts w:ascii="Arial" w:hAnsi="Arial" w:cs="Arial"/>
          <w:sz w:val="24"/>
          <w:szCs w:val="24"/>
          <w:lang w:val="en-US"/>
        </w:rPr>
      </w:pPr>
    </w:p>
    <w:p w14:paraId="135E81BA" w14:textId="56340AFD" w:rsidR="002D52DB" w:rsidRPr="00A71349" w:rsidRDefault="00203859" w:rsidP="002A17CE">
      <w:pPr>
        <w:autoSpaceDE w:val="0"/>
        <w:autoSpaceDN w:val="0"/>
        <w:adjustRightInd w:val="0"/>
        <w:spacing w:after="120" w:line="360" w:lineRule="auto"/>
        <w:jc w:val="both"/>
        <w:rPr>
          <w:rFonts w:ascii="Arial" w:hAnsi="Arial" w:cs="Arial"/>
          <w:noProof/>
          <w:sz w:val="24"/>
          <w:szCs w:val="24"/>
          <w:lang w:val="en-US" w:eastAsia="de-DE"/>
        </w:rPr>
      </w:pPr>
      <w:r w:rsidRPr="00A71349">
        <w:rPr>
          <w:rFonts w:ascii="Arial" w:hAnsi="Arial" w:cs="Arial"/>
          <w:sz w:val="24"/>
          <w:szCs w:val="24"/>
          <w:lang w:val="en-US"/>
        </w:rPr>
        <w:t xml:space="preserve">Mean values of AAC, ADC and STV at 4 different time points </w:t>
      </w:r>
      <w:r w:rsidR="008B6CAF" w:rsidRPr="00A71349">
        <w:rPr>
          <w:rFonts w:ascii="Arial" w:hAnsi="Arial" w:cs="Arial"/>
          <w:sz w:val="24"/>
          <w:szCs w:val="24"/>
          <w:lang w:val="en-US"/>
        </w:rPr>
        <w:t>(5-4</w:t>
      </w:r>
      <w:r w:rsidRPr="00A71349">
        <w:rPr>
          <w:rFonts w:ascii="Arial" w:hAnsi="Arial" w:cs="Arial"/>
          <w:sz w:val="24"/>
          <w:szCs w:val="24"/>
          <w:lang w:val="en-US"/>
        </w:rPr>
        <w:t xml:space="preserve"> days </w:t>
      </w:r>
      <w:r w:rsidR="002A17CE" w:rsidRPr="00A71349">
        <w:rPr>
          <w:rFonts w:ascii="Arial" w:hAnsi="Arial" w:cs="Arial"/>
          <w:sz w:val="24"/>
          <w:szCs w:val="24"/>
          <w:lang w:val="en-US"/>
        </w:rPr>
        <w:t xml:space="preserve">prior to </w:t>
      </w:r>
      <w:r w:rsidRPr="00A71349">
        <w:rPr>
          <w:rFonts w:ascii="Arial" w:hAnsi="Arial" w:cs="Arial"/>
          <w:sz w:val="24"/>
          <w:szCs w:val="24"/>
          <w:lang w:val="en-US"/>
        </w:rPr>
        <w:t>delivery</w:t>
      </w:r>
      <w:r w:rsidR="008B6CAF" w:rsidRPr="00A71349">
        <w:rPr>
          <w:rFonts w:ascii="Arial" w:hAnsi="Arial" w:cs="Arial"/>
          <w:sz w:val="24"/>
          <w:szCs w:val="24"/>
          <w:lang w:val="en-US"/>
        </w:rPr>
        <w:t>, 72-48 h, 48-24 h, &lt;24 h</w:t>
      </w:r>
      <w:r w:rsidRPr="00A71349">
        <w:rPr>
          <w:rFonts w:ascii="Arial" w:hAnsi="Arial" w:cs="Arial"/>
          <w:sz w:val="24"/>
          <w:szCs w:val="24"/>
          <w:lang w:val="en-US"/>
        </w:rPr>
        <w:t>) were calculated and compared as displayed in Figure 1.</w:t>
      </w:r>
      <w:r w:rsidR="0011669E" w:rsidRPr="00A71349">
        <w:rPr>
          <w:rFonts w:ascii="Arial" w:hAnsi="Arial" w:cs="Arial"/>
          <w:sz w:val="24"/>
          <w:szCs w:val="24"/>
          <w:lang w:val="en-US"/>
        </w:rPr>
        <w:t xml:space="preserve"> </w:t>
      </w:r>
      <w:r w:rsidR="008D3493" w:rsidRPr="00A71349">
        <w:rPr>
          <w:rFonts w:ascii="Arial" w:hAnsi="Arial" w:cs="Arial"/>
          <w:sz w:val="24"/>
          <w:szCs w:val="24"/>
          <w:lang w:val="en-US"/>
        </w:rPr>
        <w:t xml:space="preserve">At </w:t>
      </w:r>
      <w:r w:rsidR="0011669E" w:rsidRPr="00A71349">
        <w:rPr>
          <w:rFonts w:ascii="Arial" w:hAnsi="Arial" w:cs="Arial"/>
          <w:sz w:val="24"/>
          <w:szCs w:val="24"/>
          <w:lang w:val="en-US"/>
        </w:rPr>
        <w:t xml:space="preserve">5-4 </w:t>
      </w:r>
      <w:r w:rsidR="002A17CE" w:rsidRPr="00A71349">
        <w:rPr>
          <w:rFonts w:ascii="Arial" w:hAnsi="Arial" w:cs="Arial"/>
          <w:sz w:val="24"/>
          <w:szCs w:val="24"/>
          <w:lang w:val="en-US"/>
        </w:rPr>
        <w:t xml:space="preserve">days </w:t>
      </w:r>
      <w:r w:rsidR="00DC0E59" w:rsidRPr="00A71349">
        <w:rPr>
          <w:rFonts w:ascii="Arial" w:hAnsi="Arial" w:cs="Arial"/>
          <w:sz w:val="24"/>
          <w:szCs w:val="24"/>
          <w:lang w:val="en-US"/>
        </w:rPr>
        <w:t xml:space="preserve">compared to &lt;24 h </w:t>
      </w:r>
      <w:r w:rsidR="006F609C">
        <w:rPr>
          <w:rFonts w:ascii="Arial" w:hAnsi="Arial" w:cs="Arial"/>
          <w:sz w:val="24"/>
          <w:szCs w:val="24"/>
          <w:lang w:val="en-US"/>
        </w:rPr>
        <w:t>prior to delivery AA</w:t>
      </w:r>
      <w:r w:rsidR="0011669E" w:rsidRPr="00A71349">
        <w:rPr>
          <w:rFonts w:ascii="Arial" w:hAnsi="Arial" w:cs="Arial"/>
          <w:sz w:val="24"/>
          <w:szCs w:val="24"/>
          <w:lang w:val="en-US"/>
        </w:rPr>
        <w:t>C was reduced from 1.97 (SD 0.39) to 1.69 (0.45), ADC from 1.95 (0.40) to</w:t>
      </w:r>
      <w:r w:rsidR="002A17CE" w:rsidRPr="00A71349">
        <w:rPr>
          <w:rFonts w:ascii="Arial" w:hAnsi="Arial" w:cs="Arial"/>
          <w:sz w:val="24"/>
          <w:szCs w:val="24"/>
          <w:lang w:val="en-US"/>
        </w:rPr>
        <w:t xml:space="preserve"> </w:t>
      </w:r>
      <w:r w:rsidR="0011669E" w:rsidRPr="00A71349">
        <w:rPr>
          <w:rFonts w:ascii="Arial" w:hAnsi="Arial" w:cs="Arial"/>
          <w:sz w:val="24"/>
          <w:szCs w:val="24"/>
          <w:lang w:val="en-US"/>
        </w:rPr>
        <w:t>1.69 (0.48) and STV from 6.07 (2.14) to 4.71 (2.14</w:t>
      </w:r>
      <w:r w:rsidR="00DC0E59" w:rsidRPr="00A71349">
        <w:rPr>
          <w:rFonts w:ascii="Arial" w:hAnsi="Arial" w:cs="Arial"/>
          <w:sz w:val="24"/>
          <w:szCs w:val="24"/>
          <w:lang w:val="en-US"/>
        </w:rPr>
        <w:t>)</w:t>
      </w:r>
      <w:r w:rsidR="002A17CE" w:rsidRPr="00A71349">
        <w:rPr>
          <w:rFonts w:ascii="Arial" w:hAnsi="Arial" w:cs="Arial"/>
          <w:sz w:val="24"/>
          <w:szCs w:val="24"/>
          <w:lang w:val="en-US"/>
        </w:rPr>
        <w:t>.</w:t>
      </w:r>
      <w:r w:rsidR="003A03E4" w:rsidRPr="00A71349">
        <w:rPr>
          <w:rFonts w:ascii="Arial" w:hAnsi="Arial" w:cs="Arial"/>
          <w:sz w:val="24"/>
          <w:szCs w:val="24"/>
          <w:lang w:val="en-US"/>
        </w:rPr>
        <w:t xml:space="preserve"> </w:t>
      </w:r>
      <w:r w:rsidR="008D3493" w:rsidRPr="00A71349">
        <w:rPr>
          <w:rFonts w:ascii="Arial" w:hAnsi="Arial" w:cs="Arial"/>
          <w:sz w:val="24"/>
          <w:szCs w:val="24"/>
          <w:lang w:val="en-US"/>
        </w:rPr>
        <w:t>Although a progressive</w:t>
      </w:r>
      <w:r w:rsidR="00DC0E59" w:rsidRPr="00A71349">
        <w:rPr>
          <w:rFonts w:ascii="Arial" w:hAnsi="Arial" w:cs="Arial"/>
          <w:sz w:val="24"/>
          <w:szCs w:val="24"/>
          <w:lang w:val="en-US"/>
        </w:rPr>
        <w:t xml:space="preserve"> decrease </w:t>
      </w:r>
      <w:r w:rsidR="008D3493" w:rsidRPr="00A71349">
        <w:rPr>
          <w:rFonts w:ascii="Arial" w:hAnsi="Arial" w:cs="Arial"/>
          <w:sz w:val="24"/>
          <w:szCs w:val="24"/>
          <w:lang w:val="en-US"/>
        </w:rPr>
        <w:t>in</w:t>
      </w:r>
      <w:r w:rsidR="00DC0E59" w:rsidRPr="00A71349">
        <w:rPr>
          <w:rFonts w:ascii="Arial" w:hAnsi="Arial" w:cs="Arial"/>
          <w:sz w:val="24"/>
          <w:szCs w:val="24"/>
          <w:lang w:val="en-US"/>
        </w:rPr>
        <w:t xml:space="preserve"> all three indices </w:t>
      </w:r>
      <w:r w:rsidR="008D3493" w:rsidRPr="00A71349">
        <w:rPr>
          <w:rFonts w:ascii="Arial" w:hAnsi="Arial" w:cs="Arial"/>
          <w:sz w:val="24"/>
          <w:szCs w:val="24"/>
          <w:lang w:val="en-US"/>
        </w:rPr>
        <w:t xml:space="preserve">of fetal health was obtained </w:t>
      </w:r>
      <w:r w:rsidR="00DC0E59" w:rsidRPr="00A71349">
        <w:rPr>
          <w:rFonts w:ascii="Arial" w:hAnsi="Arial" w:cs="Arial"/>
          <w:sz w:val="24"/>
          <w:szCs w:val="24"/>
          <w:lang w:val="en-US"/>
        </w:rPr>
        <w:t>towards delivery</w:t>
      </w:r>
      <w:r w:rsidR="008D3493" w:rsidRPr="00A71349">
        <w:rPr>
          <w:rFonts w:ascii="Arial" w:hAnsi="Arial" w:cs="Arial"/>
          <w:sz w:val="24"/>
          <w:szCs w:val="24"/>
          <w:lang w:val="en-US"/>
        </w:rPr>
        <w:t xml:space="preserve">, </w:t>
      </w:r>
      <w:r w:rsidR="00DC0E59" w:rsidRPr="00A71349">
        <w:rPr>
          <w:rFonts w:ascii="Arial" w:hAnsi="Arial" w:cs="Arial"/>
          <w:sz w:val="24"/>
          <w:szCs w:val="24"/>
          <w:lang w:val="en-US"/>
        </w:rPr>
        <w:t xml:space="preserve">the decrease </w:t>
      </w:r>
      <w:r w:rsidR="008D3493" w:rsidRPr="00A71349">
        <w:rPr>
          <w:rFonts w:ascii="Arial" w:hAnsi="Arial" w:cs="Arial"/>
          <w:sz w:val="24"/>
          <w:szCs w:val="24"/>
          <w:lang w:val="en-US"/>
        </w:rPr>
        <w:t xml:space="preserve">for AAC and ADC </w:t>
      </w:r>
      <w:r w:rsidR="00DC0E59" w:rsidRPr="00A71349">
        <w:rPr>
          <w:rFonts w:ascii="Arial" w:hAnsi="Arial" w:cs="Arial"/>
          <w:sz w:val="24"/>
          <w:szCs w:val="24"/>
          <w:lang w:val="en-US"/>
        </w:rPr>
        <w:t>bec</w:t>
      </w:r>
      <w:r w:rsidR="003A03E4" w:rsidRPr="00A71349">
        <w:rPr>
          <w:rFonts w:ascii="Arial" w:hAnsi="Arial" w:cs="Arial"/>
          <w:sz w:val="24"/>
          <w:szCs w:val="24"/>
          <w:lang w:val="en-US"/>
        </w:rPr>
        <w:t>ame</w:t>
      </w:r>
      <w:r w:rsidR="00DC0E59" w:rsidRPr="00A71349">
        <w:rPr>
          <w:rFonts w:ascii="Arial" w:hAnsi="Arial" w:cs="Arial"/>
          <w:sz w:val="24"/>
          <w:szCs w:val="24"/>
          <w:lang w:val="en-US"/>
        </w:rPr>
        <w:t xml:space="preserve"> significant </w:t>
      </w:r>
      <w:r w:rsidR="00330EDA">
        <w:rPr>
          <w:rFonts w:ascii="Arial" w:hAnsi="Arial" w:cs="Arial"/>
          <w:sz w:val="24"/>
          <w:szCs w:val="24"/>
          <w:lang w:val="en-US"/>
        </w:rPr>
        <w:t>72 hours</w:t>
      </w:r>
      <w:r w:rsidR="00DC0E59" w:rsidRPr="00A71349">
        <w:rPr>
          <w:rFonts w:ascii="Arial" w:hAnsi="Arial" w:cs="Arial"/>
          <w:sz w:val="24"/>
          <w:szCs w:val="24"/>
          <w:lang w:val="en-US"/>
        </w:rPr>
        <w:t xml:space="preserve"> </w:t>
      </w:r>
      <w:r w:rsidR="003A03E4" w:rsidRPr="00A71349">
        <w:rPr>
          <w:rFonts w:ascii="Arial" w:hAnsi="Arial" w:cs="Arial"/>
          <w:sz w:val="24"/>
          <w:szCs w:val="24"/>
          <w:lang w:val="en-US"/>
        </w:rPr>
        <w:t>prior to</w:t>
      </w:r>
      <w:r w:rsidR="00DC0E59" w:rsidRPr="00A71349">
        <w:rPr>
          <w:rFonts w:ascii="Arial" w:hAnsi="Arial" w:cs="Arial"/>
          <w:sz w:val="24"/>
          <w:szCs w:val="24"/>
          <w:lang w:val="en-US"/>
        </w:rPr>
        <w:t xml:space="preserve"> performed delivery</w:t>
      </w:r>
      <w:r w:rsidR="003A03E4" w:rsidRPr="00A71349">
        <w:rPr>
          <w:rFonts w:ascii="Arial" w:hAnsi="Arial" w:cs="Arial"/>
          <w:sz w:val="24"/>
          <w:szCs w:val="24"/>
          <w:lang w:val="en-US"/>
        </w:rPr>
        <w:t xml:space="preserve">, while </w:t>
      </w:r>
      <w:r w:rsidR="008D3493" w:rsidRPr="00A71349">
        <w:rPr>
          <w:rFonts w:ascii="Arial" w:hAnsi="Arial" w:cs="Arial"/>
          <w:sz w:val="24"/>
          <w:szCs w:val="24"/>
          <w:lang w:val="en-US"/>
        </w:rPr>
        <w:t>the</w:t>
      </w:r>
      <w:r w:rsidR="003A03E4" w:rsidRPr="00A71349">
        <w:rPr>
          <w:rFonts w:ascii="Arial" w:hAnsi="Arial" w:cs="Arial"/>
          <w:sz w:val="24"/>
          <w:szCs w:val="24"/>
          <w:lang w:val="en-US"/>
        </w:rPr>
        <w:t xml:space="preserve"> decrease in</w:t>
      </w:r>
      <w:r w:rsidR="00DC0E59" w:rsidRPr="00A71349">
        <w:rPr>
          <w:rFonts w:ascii="Arial" w:hAnsi="Arial" w:cs="Arial"/>
          <w:sz w:val="24"/>
          <w:szCs w:val="24"/>
          <w:lang w:val="en-US"/>
        </w:rPr>
        <w:t xml:space="preserve"> STV </w:t>
      </w:r>
      <w:r w:rsidR="008D3493" w:rsidRPr="00A71349">
        <w:rPr>
          <w:rFonts w:ascii="Arial" w:hAnsi="Arial" w:cs="Arial"/>
          <w:sz w:val="24"/>
          <w:szCs w:val="24"/>
          <w:lang w:val="en-US"/>
        </w:rPr>
        <w:t>became</w:t>
      </w:r>
      <w:r w:rsidR="003A03E4" w:rsidRPr="00A71349">
        <w:rPr>
          <w:rFonts w:ascii="Arial" w:hAnsi="Arial" w:cs="Arial"/>
          <w:sz w:val="24"/>
          <w:szCs w:val="24"/>
          <w:lang w:val="en-US"/>
        </w:rPr>
        <w:t xml:space="preserve"> statistically significant &lt; 48 h prior to delivery.</w:t>
      </w:r>
    </w:p>
    <w:p w14:paraId="2BA37405" w14:textId="77777777" w:rsidR="00DC0E59" w:rsidRPr="00A71349" w:rsidRDefault="004578A0" w:rsidP="002A17CE">
      <w:pPr>
        <w:autoSpaceDE w:val="0"/>
        <w:autoSpaceDN w:val="0"/>
        <w:adjustRightInd w:val="0"/>
        <w:spacing w:after="120" w:line="360" w:lineRule="auto"/>
        <w:jc w:val="both"/>
        <w:rPr>
          <w:rFonts w:ascii="Arial" w:hAnsi="Arial" w:cs="Arial"/>
          <w:lang w:val="en-US"/>
        </w:rPr>
      </w:pPr>
      <w:r w:rsidRPr="00A71349">
        <w:rPr>
          <w:rFonts w:ascii="Arial" w:hAnsi="Arial" w:cs="Arial"/>
          <w:noProof/>
          <w:lang w:eastAsia="de-DE"/>
        </w:rPr>
        <w:lastRenderedPageBreak/>
        <w:drawing>
          <wp:inline distT="0" distB="0" distL="0" distR="0" wp14:anchorId="3E26F396" wp14:editId="6CE59C33">
            <wp:extent cx="4097655" cy="3314700"/>
            <wp:effectExtent l="0" t="0" r="0" b="0"/>
            <wp:docPr id="2" name="Grafik 2" descr="F:\Studien und Arbeiten\TRUFFLE prospektiv\manuscript\Fig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tudien und Arbeiten\TRUFFLE prospektiv\manuscript\Fig1c.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21430" t="9862" r="24993" b="31346"/>
                    <a:stretch/>
                  </pic:blipFill>
                  <pic:spPr bwMode="auto">
                    <a:xfrm>
                      <a:off x="0" y="0"/>
                      <a:ext cx="4106774" cy="3322077"/>
                    </a:xfrm>
                    <a:prstGeom prst="rect">
                      <a:avLst/>
                    </a:prstGeom>
                    <a:noFill/>
                    <a:ln>
                      <a:noFill/>
                    </a:ln>
                    <a:extLst>
                      <a:ext uri="{53640926-AAD7-44D8-BBD7-CCE9431645EC}">
                        <a14:shadowObscured xmlns:a14="http://schemas.microsoft.com/office/drawing/2010/main"/>
                      </a:ext>
                    </a:extLst>
                  </pic:spPr>
                </pic:pic>
              </a:graphicData>
            </a:graphic>
          </wp:inline>
        </w:drawing>
      </w:r>
    </w:p>
    <w:p w14:paraId="6C684E80" w14:textId="4642C1BB" w:rsidR="00DC0E59" w:rsidRPr="00A71349" w:rsidRDefault="00591189" w:rsidP="002A17CE">
      <w:pPr>
        <w:autoSpaceDE w:val="0"/>
        <w:autoSpaceDN w:val="0"/>
        <w:adjustRightInd w:val="0"/>
        <w:spacing w:after="120" w:line="360" w:lineRule="auto"/>
        <w:jc w:val="both"/>
        <w:rPr>
          <w:rFonts w:ascii="Arial" w:hAnsi="Arial" w:cs="Arial"/>
          <w:lang w:val="en-US"/>
        </w:rPr>
      </w:pPr>
      <w:r w:rsidRPr="00A71349">
        <w:rPr>
          <w:rFonts w:ascii="Arial" w:hAnsi="Arial" w:cs="Arial"/>
          <w:noProof/>
          <w:lang w:eastAsia="de-DE"/>
        </w:rPr>
        <w:drawing>
          <wp:inline distT="0" distB="0" distL="0" distR="0" wp14:anchorId="02F45B86" wp14:editId="7FBD0485">
            <wp:extent cx="4399280" cy="3590476"/>
            <wp:effectExtent l="0" t="0" r="1270" b="0"/>
            <wp:docPr id="1" name="Grafik 1" descr="E:\Studien und Arbeiten\TRUFFLE prospektiv\manuscript\Fig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udien und Arbeiten\TRUFFLE prospektiv\manuscript\Fig2d.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3039" t="12125" r="19643" b="23942"/>
                    <a:stretch/>
                  </pic:blipFill>
                  <pic:spPr bwMode="auto">
                    <a:xfrm>
                      <a:off x="0" y="0"/>
                      <a:ext cx="4430510" cy="3615964"/>
                    </a:xfrm>
                    <a:prstGeom prst="rect">
                      <a:avLst/>
                    </a:prstGeom>
                    <a:noFill/>
                    <a:ln>
                      <a:noFill/>
                    </a:ln>
                    <a:extLst>
                      <a:ext uri="{53640926-AAD7-44D8-BBD7-CCE9431645EC}">
                        <a14:shadowObscured xmlns:a14="http://schemas.microsoft.com/office/drawing/2010/main"/>
                      </a:ext>
                    </a:extLst>
                  </pic:spPr>
                </pic:pic>
              </a:graphicData>
            </a:graphic>
          </wp:inline>
        </w:drawing>
      </w:r>
    </w:p>
    <w:p w14:paraId="78986694" w14:textId="77777777" w:rsidR="00DC0E59" w:rsidRPr="00A71349" w:rsidRDefault="004578A0" w:rsidP="002A17CE">
      <w:pPr>
        <w:autoSpaceDE w:val="0"/>
        <w:autoSpaceDN w:val="0"/>
        <w:adjustRightInd w:val="0"/>
        <w:spacing w:after="120" w:line="360" w:lineRule="auto"/>
        <w:jc w:val="both"/>
        <w:rPr>
          <w:rFonts w:ascii="Arial" w:hAnsi="Arial" w:cs="Arial"/>
          <w:lang w:val="en-US"/>
        </w:rPr>
      </w:pPr>
      <w:r w:rsidRPr="00A71349">
        <w:rPr>
          <w:rFonts w:ascii="Arial" w:hAnsi="Arial" w:cs="Arial"/>
          <w:noProof/>
          <w:lang w:eastAsia="de-DE"/>
        </w:rPr>
        <w:lastRenderedPageBreak/>
        <w:drawing>
          <wp:inline distT="0" distB="0" distL="0" distR="0" wp14:anchorId="30266AEF" wp14:editId="37F98D5C">
            <wp:extent cx="3928110" cy="3324225"/>
            <wp:effectExtent l="0" t="0" r="0" b="9525"/>
            <wp:docPr id="4" name="Grafik 4" descr="F:\Studien und Arbeiten\TRUFFLE prospektiv\manuscript\Fig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tudien und Arbeiten\TRUFFLE prospektiv\manuscript\Fig3c.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22462" t="21025" r="23640" b="19221"/>
                    <a:stretch/>
                  </pic:blipFill>
                  <pic:spPr bwMode="auto">
                    <a:xfrm>
                      <a:off x="0" y="0"/>
                      <a:ext cx="3947754" cy="3340849"/>
                    </a:xfrm>
                    <a:prstGeom prst="rect">
                      <a:avLst/>
                    </a:prstGeom>
                    <a:noFill/>
                    <a:ln>
                      <a:noFill/>
                    </a:ln>
                    <a:extLst>
                      <a:ext uri="{53640926-AAD7-44D8-BBD7-CCE9431645EC}">
                        <a14:shadowObscured xmlns:a14="http://schemas.microsoft.com/office/drawing/2010/main"/>
                      </a:ext>
                    </a:extLst>
                  </pic:spPr>
                </pic:pic>
              </a:graphicData>
            </a:graphic>
          </wp:inline>
        </w:drawing>
      </w:r>
    </w:p>
    <w:p w14:paraId="62723A13" w14:textId="77777777" w:rsidR="00D67DCB" w:rsidRDefault="00D67DCB" w:rsidP="009A5F74">
      <w:pPr>
        <w:spacing w:after="120" w:line="257" w:lineRule="auto"/>
        <w:jc w:val="both"/>
        <w:rPr>
          <w:rFonts w:ascii="Arial" w:hAnsi="Arial" w:cs="Arial"/>
          <w:lang w:val="en-US"/>
        </w:rPr>
      </w:pPr>
    </w:p>
    <w:p w14:paraId="09A43321" w14:textId="77777777" w:rsidR="00E056D1" w:rsidRPr="00A71349" w:rsidRDefault="00E056D1" w:rsidP="009A5F74">
      <w:pPr>
        <w:spacing w:after="120" w:line="257" w:lineRule="auto"/>
        <w:jc w:val="both"/>
        <w:rPr>
          <w:rFonts w:ascii="Arial" w:hAnsi="Arial" w:cs="Arial"/>
          <w:lang w:val="en-US"/>
        </w:rPr>
      </w:pPr>
      <w:r w:rsidRPr="00A71349">
        <w:rPr>
          <w:rFonts w:ascii="Arial" w:hAnsi="Arial" w:cs="Arial"/>
          <w:lang w:val="en-US"/>
        </w:rPr>
        <w:t xml:space="preserve">LEGEND </w:t>
      </w:r>
    </w:p>
    <w:p w14:paraId="7B4A3A19" w14:textId="47FE4D15" w:rsidR="00EC6980" w:rsidRPr="00A71349" w:rsidRDefault="00EC6980" w:rsidP="009A5F74">
      <w:pPr>
        <w:spacing w:after="120" w:line="257" w:lineRule="auto"/>
        <w:jc w:val="both"/>
        <w:rPr>
          <w:rFonts w:ascii="Arial" w:hAnsi="Arial" w:cs="Arial"/>
          <w:lang w:val="en-US"/>
        </w:rPr>
      </w:pPr>
      <w:r w:rsidRPr="00A71349">
        <w:rPr>
          <w:rFonts w:ascii="Arial" w:hAnsi="Arial" w:cs="Arial"/>
          <w:lang w:val="en-US"/>
        </w:rPr>
        <w:t xml:space="preserve">Figure 1 a-c: Longitudinal </w:t>
      </w:r>
      <w:r w:rsidR="00E056D1" w:rsidRPr="00A71349">
        <w:rPr>
          <w:rFonts w:ascii="Arial" w:hAnsi="Arial" w:cs="Arial"/>
          <w:lang w:val="en-US"/>
        </w:rPr>
        <w:t xml:space="preserve">changes </w:t>
      </w:r>
      <w:r w:rsidRPr="00A71349">
        <w:rPr>
          <w:rFonts w:ascii="Arial" w:hAnsi="Arial" w:cs="Arial"/>
          <w:lang w:val="en-US"/>
        </w:rPr>
        <w:t>of AAC (</w:t>
      </w:r>
      <w:r w:rsidR="00CE0D71" w:rsidRPr="00A71349">
        <w:rPr>
          <w:rFonts w:ascii="Arial" w:hAnsi="Arial" w:cs="Arial"/>
          <w:lang w:val="en-US"/>
        </w:rPr>
        <w:t>A</w:t>
      </w:r>
      <w:r w:rsidRPr="00A71349">
        <w:rPr>
          <w:rFonts w:ascii="Arial" w:hAnsi="Arial" w:cs="Arial"/>
          <w:lang w:val="en-US"/>
        </w:rPr>
        <w:t>), ADC (</w:t>
      </w:r>
      <w:r w:rsidR="00CE0D71" w:rsidRPr="00A71349">
        <w:rPr>
          <w:rFonts w:ascii="Arial" w:hAnsi="Arial" w:cs="Arial"/>
          <w:lang w:val="en-US"/>
        </w:rPr>
        <w:t>B</w:t>
      </w:r>
      <w:r w:rsidRPr="00A71349">
        <w:rPr>
          <w:rFonts w:ascii="Arial" w:hAnsi="Arial" w:cs="Arial"/>
          <w:lang w:val="en-US"/>
        </w:rPr>
        <w:t>) and STV (</w:t>
      </w:r>
      <w:r w:rsidR="00CE0D71" w:rsidRPr="00A71349">
        <w:rPr>
          <w:rFonts w:ascii="Arial" w:hAnsi="Arial" w:cs="Arial"/>
          <w:lang w:val="en-US"/>
        </w:rPr>
        <w:t>C</w:t>
      </w:r>
      <w:r w:rsidRPr="00A71349">
        <w:rPr>
          <w:rFonts w:ascii="Arial" w:hAnsi="Arial" w:cs="Arial"/>
          <w:lang w:val="en-US"/>
        </w:rPr>
        <w:t xml:space="preserve">) </w:t>
      </w:r>
      <w:r w:rsidR="00E056D1" w:rsidRPr="00A71349">
        <w:rPr>
          <w:rFonts w:ascii="Arial" w:hAnsi="Arial" w:cs="Arial"/>
          <w:lang w:val="en-US"/>
        </w:rPr>
        <w:t xml:space="preserve">during the </w:t>
      </w:r>
      <w:r w:rsidRPr="00A71349">
        <w:rPr>
          <w:rFonts w:ascii="Arial" w:hAnsi="Arial" w:cs="Arial"/>
          <w:lang w:val="en-US"/>
        </w:rPr>
        <w:t xml:space="preserve">5 days </w:t>
      </w:r>
      <w:r w:rsidR="00E056D1" w:rsidRPr="00A71349">
        <w:rPr>
          <w:rFonts w:ascii="Arial" w:hAnsi="Arial" w:cs="Arial"/>
          <w:lang w:val="en-US"/>
        </w:rPr>
        <w:t>prior</w:t>
      </w:r>
      <w:r w:rsidR="002A17CE" w:rsidRPr="00A71349">
        <w:rPr>
          <w:rFonts w:ascii="Arial" w:hAnsi="Arial" w:cs="Arial"/>
          <w:lang w:val="en-US"/>
        </w:rPr>
        <w:t xml:space="preserve"> </w:t>
      </w:r>
      <w:r w:rsidR="00E056D1" w:rsidRPr="00A71349">
        <w:rPr>
          <w:rFonts w:ascii="Arial" w:hAnsi="Arial" w:cs="Arial"/>
          <w:lang w:val="en-US"/>
        </w:rPr>
        <w:t xml:space="preserve">to delivery </w:t>
      </w:r>
      <w:r w:rsidRPr="00A71349">
        <w:rPr>
          <w:rFonts w:ascii="Arial" w:hAnsi="Arial" w:cs="Arial"/>
          <w:lang w:val="en-US"/>
        </w:rPr>
        <w:t>or intrauterine death.</w:t>
      </w:r>
      <w:r w:rsidR="00E056D1" w:rsidRPr="00A71349">
        <w:rPr>
          <w:rFonts w:ascii="Arial" w:hAnsi="Arial" w:cs="Arial"/>
          <w:lang w:val="en-US"/>
        </w:rPr>
        <w:t xml:space="preserve"> </w:t>
      </w:r>
    </w:p>
    <w:p w14:paraId="69A3CB5D" w14:textId="77777777" w:rsidR="00E10BA9" w:rsidRPr="00A71349" w:rsidRDefault="00E10BA9" w:rsidP="00203859">
      <w:pPr>
        <w:autoSpaceDE w:val="0"/>
        <w:autoSpaceDN w:val="0"/>
        <w:adjustRightInd w:val="0"/>
        <w:spacing w:after="120" w:line="360" w:lineRule="auto"/>
        <w:jc w:val="both"/>
        <w:rPr>
          <w:rFonts w:ascii="Arial" w:hAnsi="Arial" w:cs="Arial"/>
          <w:sz w:val="24"/>
          <w:szCs w:val="24"/>
          <w:lang w:val="en-US"/>
        </w:rPr>
      </w:pPr>
    </w:p>
    <w:p w14:paraId="4BBD9968" w14:textId="41B97E10" w:rsidR="00262887" w:rsidRPr="00A71349" w:rsidRDefault="00F96187" w:rsidP="002D52DB">
      <w:pPr>
        <w:spacing w:after="120" w:line="360" w:lineRule="auto"/>
        <w:jc w:val="both"/>
        <w:rPr>
          <w:rFonts w:ascii="Arial" w:hAnsi="Arial" w:cs="Arial"/>
          <w:sz w:val="24"/>
          <w:szCs w:val="24"/>
          <w:lang w:val="en-US"/>
        </w:rPr>
      </w:pPr>
      <w:r w:rsidRPr="00A71349">
        <w:rPr>
          <w:rFonts w:ascii="Arial" w:hAnsi="Arial" w:cs="Arial"/>
          <w:sz w:val="24"/>
          <w:szCs w:val="24"/>
          <w:lang w:val="en-US"/>
        </w:rPr>
        <w:t xml:space="preserve">The </w:t>
      </w:r>
      <w:r w:rsidR="004A696E" w:rsidRPr="00A71349">
        <w:rPr>
          <w:rFonts w:ascii="Arial" w:hAnsi="Arial" w:cs="Arial"/>
          <w:sz w:val="24"/>
          <w:szCs w:val="24"/>
          <w:lang w:val="en-US"/>
        </w:rPr>
        <w:t>area under the curve (AUC)</w:t>
      </w:r>
      <w:r w:rsidRPr="00A71349">
        <w:rPr>
          <w:rFonts w:ascii="Arial" w:hAnsi="Arial" w:cs="Arial"/>
          <w:sz w:val="24"/>
          <w:szCs w:val="24"/>
          <w:lang w:val="en-US"/>
        </w:rPr>
        <w:t xml:space="preserve"> value was calculated for each main perinatal outcome</w:t>
      </w:r>
      <w:r w:rsidR="00203859" w:rsidRPr="00A71349">
        <w:rPr>
          <w:rFonts w:ascii="Arial" w:hAnsi="Arial" w:cs="Arial"/>
          <w:sz w:val="24"/>
          <w:szCs w:val="24"/>
          <w:lang w:val="en-US"/>
        </w:rPr>
        <w:t xml:space="preserve">. Table </w:t>
      </w:r>
      <w:r w:rsidR="0064555D" w:rsidRPr="00A71349">
        <w:rPr>
          <w:rFonts w:ascii="Arial" w:hAnsi="Arial" w:cs="Arial"/>
          <w:sz w:val="24"/>
          <w:szCs w:val="24"/>
          <w:lang w:val="en-US"/>
        </w:rPr>
        <w:t xml:space="preserve">2 </w:t>
      </w:r>
      <w:r w:rsidR="00203859" w:rsidRPr="00A71349">
        <w:rPr>
          <w:rFonts w:ascii="Arial" w:hAnsi="Arial" w:cs="Arial"/>
          <w:sz w:val="24"/>
          <w:szCs w:val="24"/>
          <w:lang w:val="en-US"/>
        </w:rPr>
        <w:t>shows the results of</w:t>
      </w:r>
      <w:r w:rsidR="00D42B60" w:rsidRPr="00A71349">
        <w:rPr>
          <w:rFonts w:ascii="Arial" w:hAnsi="Arial" w:cs="Arial"/>
          <w:sz w:val="24"/>
          <w:szCs w:val="24"/>
          <w:lang w:val="en-US"/>
        </w:rPr>
        <w:t xml:space="preserve"> the</w:t>
      </w:r>
      <w:r w:rsidR="00203859" w:rsidRPr="00A71349">
        <w:rPr>
          <w:rFonts w:ascii="Arial" w:hAnsi="Arial" w:cs="Arial"/>
          <w:sz w:val="24"/>
          <w:szCs w:val="24"/>
          <w:lang w:val="en-US"/>
        </w:rPr>
        <w:t xml:space="preserve"> ROC curve comparison</w:t>
      </w:r>
      <w:r w:rsidR="00B7259A" w:rsidRPr="00A71349">
        <w:rPr>
          <w:rFonts w:ascii="Arial" w:hAnsi="Arial" w:cs="Arial"/>
          <w:sz w:val="24"/>
          <w:szCs w:val="24"/>
          <w:lang w:val="en-US"/>
        </w:rPr>
        <w:t>s</w:t>
      </w:r>
      <w:r w:rsidR="0011669E" w:rsidRPr="00A71349">
        <w:rPr>
          <w:rFonts w:ascii="Arial" w:hAnsi="Arial" w:cs="Arial"/>
          <w:sz w:val="24"/>
          <w:szCs w:val="24"/>
          <w:lang w:val="en-US"/>
        </w:rPr>
        <w:t xml:space="preserve"> calculated by</w:t>
      </w:r>
      <w:r w:rsidR="00A94FD5" w:rsidRPr="00A71349">
        <w:rPr>
          <w:rFonts w:ascii="Arial" w:hAnsi="Arial" w:cs="Arial"/>
          <w:sz w:val="24"/>
          <w:szCs w:val="24"/>
          <w:lang w:val="en-US"/>
        </w:rPr>
        <w:t xml:space="preserve"> means</w:t>
      </w:r>
      <w:r w:rsidR="00B64791" w:rsidRPr="00A71349">
        <w:rPr>
          <w:rFonts w:ascii="Arial" w:hAnsi="Arial" w:cs="Arial"/>
          <w:sz w:val="24"/>
          <w:szCs w:val="24"/>
          <w:lang w:val="en-US"/>
        </w:rPr>
        <w:t xml:space="preserve"> of the delta value</w:t>
      </w:r>
      <w:r w:rsidR="00E10BA9" w:rsidRPr="00A71349">
        <w:rPr>
          <w:rFonts w:ascii="Arial" w:hAnsi="Arial" w:cs="Arial"/>
          <w:sz w:val="24"/>
          <w:szCs w:val="24"/>
          <w:lang w:val="en-US"/>
        </w:rPr>
        <w:t>s</w:t>
      </w:r>
      <w:r w:rsidR="00B64791" w:rsidRPr="00A71349">
        <w:rPr>
          <w:rFonts w:ascii="Arial" w:hAnsi="Arial" w:cs="Arial"/>
          <w:sz w:val="24"/>
          <w:szCs w:val="24"/>
          <w:lang w:val="en-US"/>
        </w:rPr>
        <w:t xml:space="preserve"> </w:t>
      </w:r>
      <w:r w:rsidR="00D42B60" w:rsidRPr="00A71349">
        <w:rPr>
          <w:rFonts w:ascii="Arial" w:hAnsi="Arial" w:cs="Arial"/>
          <w:sz w:val="24"/>
          <w:szCs w:val="24"/>
          <w:lang w:val="en-US"/>
        </w:rPr>
        <w:t xml:space="preserve">for </w:t>
      </w:r>
      <w:r w:rsidR="00A94FD5" w:rsidRPr="00A71349">
        <w:rPr>
          <w:rFonts w:ascii="Arial" w:hAnsi="Arial" w:cs="Arial"/>
          <w:sz w:val="24"/>
          <w:szCs w:val="24"/>
          <w:lang w:val="en-US"/>
        </w:rPr>
        <w:t xml:space="preserve">each variable </w:t>
      </w:r>
      <w:r w:rsidR="00D42B60" w:rsidRPr="00A71349">
        <w:rPr>
          <w:rFonts w:ascii="Arial" w:hAnsi="Arial" w:cs="Arial"/>
          <w:sz w:val="24"/>
          <w:szCs w:val="24"/>
          <w:lang w:val="en-US"/>
        </w:rPr>
        <w:t xml:space="preserve">between </w:t>
      </w:r>
      <w:r w:rsidR="00A94FD5" w:rsidRPr="00A71349">
        <w:rPr>
          <w:rFonts w:ascii="Arial" w:hAnsi="Arial" w:cs="Arial"/>
          <w:sz w:val="24"/>
          <w:szCs w:val="24"/>
          <w:lang w:val="en-US"/>
        </w:rPr>
        <w:t xml:space="preserve">the </w:t>
      </w:r>
      <w:r w:rsidR="00D42B60" w:rsidRPr="00A71349">
        <w:rPr>
          <w:rFonts w:ascii="Arial" w:hAnsi="Arial" w:cs="Arial"/>
          <w:sz w:val="24"/>
          <w:szCs w:val="24"/>
          <w:lang w:val="en-US"/>
        </w:rPr>
        <w:t>5-</w:t>
      </w:r>
      <w:r w:rsidR="00D345EF" w:rsidRPr="00A71349">
        <w:rPr>
          <w:rFonts w:ascii="Arial" w:hAnsi="Arial" w:cs="Arial"/>
          <w:sz w:val="24"/>
          <w:szCs w:val="24"/>
          <w:lang w:val="en-US"/>
        </w:rPr>
        <w:t>4</w:t>
      </w:r>
      <w:r w:rsidR="00D42B60" w:rsidRPr="00A71349">
        <w:rPr>
          <w:rFonts w:ascii="Arial" w:hAnsi="Arial" w:cs="Arial"/>
          <w:sz w:val="24"/>
          <w:szCs w:val="24"/>
          <w:lang w:val="en-US"/>
        </w:rPr>
        <w:t xml:space="preserve"> days to 24 hours prior to delivery </w:t>
      </w:r>
      <w:r w:rsidR="00A94FD5" w:rsidRPr="00A71349">
        <w:rPr>
          <w:rFonts w:ascii="Arial" w:hAnsi="Arial" w:cs="Arial"/>
          <w:sz w:val="24"/>
          <w:szCs w:val="24"/>
          <w:lang w:val="en-US"/>
        </w:rPr>
        <w:t xml:space="preserve">time interval </w:t>
      </w:r>
      <w:r w:rsidR="00B7259A" w:rsidRPr="00A71349">
        <w:rPr>
          <w:rFonts w:ascii="Arial" w:hAnsi="Arial" w:cs="Arial"/>
          <w:sz w:val="24"/>
          <w:szCs w:val="24"/>
          <w:lang w:val="en-US"/>
        </w:rPr>
        <w:t>or</w:t>
      </w:r>
      <w:r w:rsidR="004A696E" w:rsidRPr="00A71349">
        <w:rPr>
          <w:rFonts w:ascii="Arial" w:hAnsi="Arial" w:cs="Arial"/>
          <w:sz w:val="24"/>
          <w:szCs w:val="24"/>
          <w:lang w:val="en-US"/>
        </w:rPr>
        <w:t xml:space="preserve"> using the last index within 24 h prior to delivery</w:t>
      </w:r>
      <w:r w:rsidR="00FF04BB" w:rsidRPr="00A71349">
        <w:rPr>
          <w:rFonts w:ascii="Arial" w:hAnsi="Arial" w:cs="Arial"/>
          <w:sz w:val="24"/>
          <w:szCs w:val="24"/>
          <w:lang w:val="en-US"/>
        </w:rPr>
        <w:t>.</w:t>
      </w:r>
      <w:r w:rsidR="002D52DB" w:rsidRPr="00A71349">
        <w:rPr>
          <w:rFonts w:ascii="Arial" w:hAnsi="Arial" w:cs="Arial"/>
          <w:sz w:val="24"/>
          <w:szCs w:val="24"/>
          <w:lang w:val="en-US"/>
        </w:rPr>
        <w:t xml:space="preserve"> Although </w:t>
      </w:r>
      <w:r w:rsidR="00B7259A" w:rsidRPr="00A71349">
        <w:rPr>
          <w:rFonts w:ascii="Arial" w:hAnsi="Arial" w:cs="Arial"/>
          <w:sz w:val="24"/>
          <w:szCs w:val="24"/>
          <w:lang w:val="en-US"/>
        </w:rPr>
        <w:t xml:space="preserve">changes in </w:t>
      </w:r>
      <w:r w:rsidR="002D52DB" w:rsidRPr="00A71349">
        <w:rPr>
          <w:rFonts w:ascii="Arial" w:hAnsi="Arial" w:cs="Arial"/>
          <w:sz w:val="24"/>
          <w:szCs w:val="24"/>
          <w:lang w:val="en-US"/>
        </w:rPr>
        <w:t xml:space="preserve">AAC and ADC showed a </w:t>
      </w:r>
      <w:r w:rsidR="00B7259A" w:rsidRPr="00A71349">
        <w:rPr>
          <w:rFonts w:ascii="Arial" w:hAnsi="Arial" w:cs="Arial"/>
          <w:sz w:val="24"/>
          <w:szCs w:val="24"/>
          <w:lang w:val="en-US"/>
        </w:rPr>
        <w:t xml:space="preserve">general </w:t>
      </w:r>
      <w:r w:rsidR="002D52DB" w:rsidRPr="00A71349">
        <w:rPr>
          <w:rFonts w:ascii="Arial" w:hAnsi="Arial" w:cs="Arial"/>
          <w:sz w:val="24"/>
          <w:szCs w:val="24"/>
          <w:lang w:val="en-US"/>
        </w:rPr>
        <w:t xml:space="preserve">trend towards better predictive performance </w:t>
      </w:r>
      <w:r w:rsidR="0008172C" w:rsidRPr="00A71349">
        <w:rPr>
          <w:rFonts w:ascii="Arial" w:hAnsi="Arial" w:cs="Arial"/>
          <w:sz w:val="24"/>
          <w:szCs w:val="24"/>
          <w:lang w:val="en-US"/>
        </w:rPr>
        <w:t xml:space="preserve">for adverse outcomes </w:t>
      </w:r>
      <w:r w:rsidR="002D52DB" w:rsidRPr="00A71349">
        <w:rPr>
          <w:rFonts w:ascii="Arial" w:hAnsi="Arial" w:cs="Arial"/>
          <w:sz w:val="24"/>
          <w:szCs w:val="24"/>
          <w:lang w:val="en-US"/>
        </w:rPr>
        <w:t xml:space="preserve">than STV, this </w:t>
      </w:r>
      <w:r w:rsidR="00330EDA">
        <w:rPr>
          <w:rFonts w:ascii="Arial" w:hAnsi="Arial" w:cs="Arial"/>
          <w:sz w:val="24"/>
          <w:szCs w:val="24"/>
          <w:lang w:val="en-US"/>
        </w:rPr>
        <w:t>was</w:t>
      </w:r>
      <w:r w:rsidR="002D52DB" w:rsidRPr="00A71349">
        <w:rPr>
          <w:rFonts w:ascii="Arial" w:hAnsi="Arial" w:cs="Arial"/>
          <w:sz w:val="24"/>
          <w:szCs w:val="24"/>
          <w:lang w:val="en-US"/>
        </w:rPr>
        <w:t xml:space="preserve"> significan</w:t>
      </w:r>
      <w:r w:rsidR="00330EDA">
        <w:rPr>
          <w:rFonts w:ascii="Arial" w:hAnsi="Arial" w:cs="Arial"/>
          <w:sz w:val="24"/>
          <w:szCs w:val="24"/>
          <w:lang w:val="en-US"/>
        </w:rPr>
        <w:t>t</w:t>
      </w:r>
      <w:r w:rsidR="002D52DB" w:rsidRPr="00A71349">
        <w:rPr>
          <w:rFonts w:ascii="Arial" w:hAnsi="Arial" w:cs="Arial"/>
          <w:sz w:val="24"/>
          <w:szCs w:val="24"/>
          <w:lang w:val="en-US"/>
        </w:rPr>
        <w:t xml:space="preserve"> only for ∆AAC in the predic</w:t>
      </w:r>
      <w:r w:rsidR="00D345EF" w:rsidRPr="00A71349">
        <w:rPr>
          <w:rFonts w:ascii="Arial" w:hAnsi="Arial" w:cs="Arial"/>
          <w:sz w:val="24"/>
          <w:szCs w:val="24"/>
          <w:lang w:val="en-US"/>
        </w:rPr>
        <w:t xml:space="preserve">tion of antenatal death and for </w:t>
      </w:r>
      <w:r w:rsidR="002D52DB" w:rsidRPr="00A71349">
        <w:rPr>
          <w:rFonts w:ascii="Arial" w:hAnsi="Arial" w:cs="Arial"/>
          <w:sz w:val="24"/>
          <w:szCs w:val="24"/>
          <w:lang w:val="en-US"/>
        </w:rPr>
        <w:t>ADC</w:t>
      </w:r>
      <w:r w:rsidR="00D64281" w:rsidRPr="00A71349">
        <w:rPr>
          <w:rFonts w:ascii="Arial" w:hAnsi="Arial" w:cs="Arial"/>
          <w:sz w:val="24"/>
          <w:szCs w:val="24"/>
          <w:lang w:val="en-US"/>
        </w:rPr>
        <w:t xml:space="preserve"> in the </w:t>
      </w:r>
      <w:r w:rsidR="002D52DB" w:rsidRPr="00A71349">
        <w:rPr>
          <w:rFonts w:ascii="Arial" w:hAnsi="Arial" w:cs="Arial"/>
          <w:sz w:val="24"/>
          <w:szCs w:val="24"/>
          <w:lang w:val="en-US"/>
        </w:rPr>
        <w:t>24</w:t>
      </w:r>
      <w:r w:rsidR="00D64281" w:rsidRPr="00A71349">
        <w:rPr>
          <w:rFonts w:ascii="Arial" w:hAnsi="Arial" w:cs="Arial"/>
          <w:sz w:val="24"/>
          <w:szCs w:val="24"/>
          <w:lang w:val="en-US"/>
        </w:rPr>
        <w:t xml:space="preserve"> </w:t>
      </w:r>
      <w:r w:rsidR="002D52DB" w:rsidRPr="00A71349">
        <w:rPr>
          <w:rFonts w:ascii="Arial" w:hAnsi="Arial" w:cs="Arial"/>
          <w:sz w:val="24"/>
          <w:szCs w:val="24"/>
          <w:lang w:val="en-US"/>
        </w:rPr>
        <w:t>h</w:t>
      </w:r>
      <w:r w:rsidR="00D64281" w:rsidRPr="00A71349">
        <w:rPr>
          <w:rFonts w:ascii="Arial" w:hAnsi="Arial" w:cs="Arial"/>
          <w:sz w:val="24"/>
          <w:szCs w:val="24"/>
          <w:lang w:val="en-US"/>
        </w:rPr>
        <w:t xml:space="preserve"> before delivery</w:t>
      </w:r>
      <w:r w:rsidR="002D52DB" w:rsidRPr="00A71349">
        <w:rPr>
          <w:rFonts w:ascii="Arial" w:hAnsi="Arial" w:cs="Arial"/>
          <w:sz w:val="24"/>
          <w:szCs w:val="24"/>
          <w:lang w:val="en-US"/>
        </w:rPr>
        <w:t xml:space="preserve"> </w:t>
      </w:r>
      <w:r w:rsidR="0008172C" w:rsidRPr="00A71349">
        <w:rPr>
          <w:rFonts w:ascii="Arial" w:hAnsi="Arial" w:cs="Arial"/>
          <w:sz w:val="24"/>
          <w:szCs w:val="24"/>
          <w:lang w:val="en-US"/>
        </w:rPr>
        <w:t>to</w:t>
      </w:r>
      <w:r w:rsidR="002D52DB" w:rsidRPr="00A71349">
        <w:rPr>
          <w:rFonts w:ascii="Arial" w:hAnsi="Arial" w:cs="Arial"/>
          <w:sz w:val="24"/>
          <w:szCs w:val="24"/>
          <w:lang w:val="en-US"/>
        </w:rPr>
        <w:t xml:space="preserve"> predict</w:t>
      </w:r>
      <w:r w:rsidR="0008172C" w:rsidRPr="00A71349">
        <w:rPr>
          <w:rFonts w:ascii="Arial" w:hAnsi="Arial" w:cs="Arial"/>
          <w:sz w:val="24"/>
          <w:szCs w:val="24"/>
          <w:lang w:val="en-US"/>
        </w:rPr>
        <w:t xml:space="preserve"> an</w:t>
      </w:r>
      <w:r w:rsidR="002D52DB" w:rsidRPr="00A71349">
        <w:rPr>
          <w:rFonts w:ascii="Arial" w:hAnsi="Arial" w:cs="Arial"/>
          <w:sz w:val="24"/>
          <w:szCs w:val="24"/>
          <w:lang w:val="en-US"/>
        </w:rPr>
        <w:t xml:space="preserve"> Apgar </w:t>
      </w:r>
      <w:r w:rsidR="00D64281" w:rsidRPr="00A71349">
        <w:rPr>
          <w:rFonts w:ascii="Arial" w:hAnsi="Arial" w:cs="Arial"/>
          <w:sz w:val="24"/>
          <w:szCs w:val="24"/>
          <w:lang w:val="en-US"/>
        </w:rPr>
        <w:t xml:space="preserve">score </w:t>
      </w:r>
      <w:r w:rsidR="002D52DB" w:rsidRPr="00A71349">
        <w:rPr>
          <w:rFonts w:ascii="Arial" w:hAnsi="Arial" w:cs="Arial"/>
          <w:sz w:val="24"/>
          <w:szCs w:val="24"/>
          <w:lang w:val="en-US"/>
        </w:rPr>
        <w:t xml:space="preserve">&lt; 7. </w:t>
      </w:r>
      <w:r w:rsidR="0008172C" w:rsidRPr="00A71349">
        <w:rPr>
          <w:rFonts w:ascii="Arial" w:hAnsi="Arial" w:cs="Arial"/>
          <w:sz w:val="24"/>
          <w:szCs w:val="24"/>
          <w:lang w:val="en-US"/>
        </w:rPr>
        <w:t>Neither ∆AAC, ∆ADC, ∆STV nor AAC, ADC or STV in the last 24 h before delivery showed predictive power for developmental disability at 2 years of age (Bayley DQ &lt; 95 or &lt; 85).</w:t>
      </w:r>
      <w:r w:rsidRPr="00A71349">
        <w:rPr>
          <w:rFonts w:ascii="Arial" w:hAnsi="Arial" w:cs="Arial"/>
          <w:sz w:val="24"/>
          <w:szCs w:val="24"/>
          <w:lang w:val="en-US"/>
        </w:rPr>
        <w:t xml:space="preserve"> </w:t>
      </w:r>
    </w:p>
    <w:p w14:paraId="43B316D4" w14:textId="77777777" w:rsidR="00FF04BB" w:rsidRDefault="00FF04BB" w:rsidP="00203859">
      <w:pPr>
        <w:autoSpaceDE w:val="0"/>
        <w:autoSpaceDN w:val="0"/>
        <w:adjustRightInd w:val="0"/>
        <w:spacing w:after="120" w:line="360" w:lineRule="auto"/>
        <w:jc w:val="both"/>
        <w:rPr>
          <w:rFonts w:ascii="Arial" w:hAnsi="Arial" w:cs="Arial"/>
          <w:sz w:val="24"/>
          <w:szCs w:val="24"/>
          <w:lang w:val="en-US"/>
        </w:rPr>
      </w:pPr>
    </w:p>
    <w:p w14:paraId="6C02770B" w14:textId="77777777" w:rsidR="00D67DCB" w:rsidRDefault="00D67DCB" w:rsidP="00203859">
      <w:pPr>
        <w:autoSpaceDE w:val="0"/>
        <w:autoSpaceDN w:val="0"/>
        <w:adjustRightInd w:val="0"/>
        <w:spacing w:after="120" w:line="360" w:lineRule="auto"/>
        <w:jc w:val="both"/>
        <w:rPr>
          <w:rFonts w:ascii="Arial" w:hAnsi="Arial" w:cs="Arial"/>
          <w:sz w:val="24"/>
          <w:szCs w:val="24"/>
          <w:lang w:val="en-US"/>
        </w:rPr>
      </w:pPr>
    </w:p>
    <w:p w14:paraId="33BA7F7E" w14:textId="77777777" w:rsidR="00D67DCB" w:rsidRDefault="00D67DCB" w:rsidP="00203859">
      <w:pPr>
        <w:autoSpaceDE w:val="0"/>
        <w:autoSpaceDN w:val="0"/>
        <w:adjustRightInd w:val="0"/>
        <w:spacing w:after="120" w:line="360" w:lineRule="auto"/>
        <w:jc w:val="both"/>
        <w:rPr>
          <w:rFonts w:ascii="Arial" w:hAnsi="Arial" w:cs="Arial"/>
          <w:sz w:val="24"/>
          <w:szCs w:val="24"/>
          <w:lang w:val="en-US"/>
        </w:rPr>
      </w:pPr>
    </w:p>
    <w:p w14:paraId="1F8EA080" w14:textId="77777777" w:rsidR="00D67DCB" w:rsidRPr="00A71349" w:rsidRDefault="00D67DCB" w:rsidP="00203859">
      <w:pPr>
        <w:autoSpaceDE w:val="0"/>
        <w:autoSpaceDN w:val="0"/>
        <w:adjustRightInd w:val="0"/>
        <w:spacing w:after="120" w:line="360" w:lineRule="auto"/>
        <w:jc w:val="both"/>
        <w:rPr>
          <w:rFonts w:ascii="Arial" w:hAnsi="Arial" w:cs="Arial"/>
          <w:sz w:val="24"/>
          <w:szCs w:val="24"/>
          <w:lang w:val="en-US"/>
        </w:rPr>
      </w:pPr>
    </w:p>
    <w:p w14:paraId="487F9A02" w14:textId="313C20E8" w:rsidR="00EC25B5" w:rsidRPr="00A71349" w:rsidRDefault="00EC6980" w:rsidP="009A5F74">
      <w:pPr>
        <w:spacing w:after="120" w:line="257" w:lineRule="auto"/>
        <w:jc w:val="both"/>
        <w:rPr>
          <w:rFonts w:ascii="Arial" w:hAnsi="Arial" w:cs="Arial"/>
          <w:lang w:val="en-US"/>
        </w:rPr>
      </w:pPr>
      <w:r w:rsidRPr="00A71349">
        <w:rPr>
          <w:rFonts w:ascii="Arial" w:hAnsi="Arial" w:cs="Arial"/>
          <w:lang w:val="en-US"/>
        </w:rPr>
        <w:lastRenderedPageBreak/>
        <w:t xml:space="preserve">Table </w:t>
      </w:r>
      <w:r w:rsidR="004A696E" w:rsidRPr="00A71349">
        <w:rPr>
          <w:rFonts w:ascii="Arial" w:hAnsi="Arial" w:cs="Arial"/>
          <w:lang w:val="en-US"/>
        </w:rPr>
        <w:t>2</w:t>
      </w:r>
      <w:r w:rsidRPr="00A71349">
        <w:rPr>
          <w:rFonts w:ascii="Arial" w:hAnsi="Arial" w:cs="Arial"/>
          <w:lang w:val="en-US"/>
        </w:rPr>
        <w:t xml:space="preserve">: </w:t>
      </w:r>
      <w:r w:rsidR="003644DF" w:rsidRPr="00A71349">
        <w:rPr>
          <w:rFonts w:ascii="Arial" w:hAnsi="Arial" w:cs="Arial"/>
          <w:lang w:val="en-US"/>
        </w:rPr>
        <w:t xml:space="preserve">Comparison of </w:t>
      </w:r>
      <w:r w:rsidR="00832F3A" w:rsidRPr="00A71349">
        <w:rPr>
          <w:rFonts w:ascii="Arial" w:hAnsi="Arial" w:cs="Arial"/>
          <w:lang w:val="en-US"/>
        </w:rPr>
        <w:t xml:space="preserve">Areas under the </w:t>
      </w:r>
      <w:r w:rsidR="003644DF" w:rsidRPr="00A71349">
        <w:rPr>
          <w:rFonts w:ascii="Arial" w:hAnsi="Arial" w:cs="Arial"/>
          <w:lang w:val="en-US"/>
        </w:rPr>
        <w:t xml:space="preserve">ROC for </w:t>
      </w:r>
      <w:r w:rsidR="0008172C" w:rsidRPr="00A71349">
        <w:rPr>
          <w:rFonts w:ascii="Arial" w:hAnsi="Arial" w:cs="Arial"/>
          <w:lang w:val="en-US"/>
        </w:rPr>
        <w:t xml:space="preserve">indices </w:t>
      </w:r>
      <w:r w:rsidR="003644DF" w:rsidRPr="00A71349">
        <w:rPr>
          <w:rFonts w:ascii="Arial" w:hAnsi="Arial" w:cs="Arial"/>
          <w:lang w:val="en-US"/>
        </w:rPr>
        <w:t>of fetal heart rate variability</w:t>
      </w:r>
      <w:r w:rsidR="004969EE" w:rsidRPr="00A71349">
        <w:rPr>
          <w:rFonts w:ascii="Arial" w:hAnsi="Arial" w:cs="Arial"/>
          <w:lang w:val="en-US"/>
        </w:rPr>
        <w:t xml:space="preserve">. </w:t>
      </w:r>
      <w:r w:rsidR="00397D35" w:rsidRPr="00A71349">
        <w:rPr>
          <w:rFonts w:ascii="Arial" w:hAnsi="Arial" w:cs="Arial"/>
          <w:lang w:val="en-US"/>
        </w:rPr>
        <w:t>(</w:t>
      </w:r>
      <w:r w:rsidR="0008172C" w:rsidRPr="00A71349">
        <w:rPr>
          <w:rFonts w:ascii="Arial" w:hAnsi="Arial" w:cs="Arial"/>
          <w:lang w:val="en-US"/>
        </w:rPr>
        <w:t>95% c</w:t>
      </w:r>
      <w:r w:rsidR="004A696E" w:rsidRPr="00A71349">
        <w:rPr>
          <w:rFonts w:ascii="Arial" w:hAnsi="Arial" w:cs="Arial"/>
          <w:lang w:val="en-US"/>
        </w:rPr>
        <w:t>onfidence i</w:t>
      </w:r>
      <w:r w:rsidR="004969EE" w:rsidRPr="00A71349">
        <w:rPr>
          <w:rFonts w:ascii="Arial" w:hAnsi="Arial" w:cs="Arial"/>
          <w:lang w:val="en-US"/>
        </w:rPr>
        <w:t>nterval in bra</w:t>
      </w:r>
      <w:r w:rsidR="004A696E" w:rsidRPr="00A71349">
        <w:rPr>
          <w:rFonts w:ascii="Arial" w:hAnsi="Arial" w:cs="Arial"/>
          <w:lang w:val="en-US"/>
        </w:rPr>
        <w:t>c</w:t>
      </w:r>
      <w:r w:rsidR="004969EE" w:rsidRPr="00A71349">
        <w:rPr>
          <w:rFonts w:ascii="Arial" w:hAnsi="Arial" w:cs="Arial"/>
          <w:lang w:val="en-US"/>
        </w:rPr>
        <w:t>ket</w:t>
      </w:r>
      <w:r w:rsidR="00397D35" w:rsidRPr="00A71349">
        <w:rPr>
          <w:rFonts w:ascii="Arial" w:hAnsi="Arial" w:cs="Arial"/>
          <w:lang w:val="en-US"/>
        </w:rPr>
        <w:t>s)</w:t>
      </w:r>
    </w:p>
    <w:p w14:paraId="62441425" w14:textId="77777777" w:rsidR="00841FD2" w:rsidRPr="00A71349" w:rsidRDefault="00841FD2" w:rsidP="009A5F74">
      <w:pPr>
        <w:spacing w:after="120" w:line="257" w:lineRule="auto"/>
        <w:jc w:val="both"/>
        <w:rPr>
          <w:rFonts w:ascii="Arial" w:hAnsi="Arial" w:cs="Arial"/>
          <w:lang w:val="en-US"/>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418"/>
        <w:gridCol w:w="1276"/>
        <w:gridCol w:w="1275"/>
        <w:gridCol w:w="1276"/>
        <w:gridCol w:w="1276"/>
        <w:gridCol w:w="1276"/>
      </w:tblGrid>
      <w:tr w:rsidR="00926ED3" w:rsidRPr="00A71349" w14:paraId="201CC7CC" w14:textId="77777777" w:rsidTr="000D5A55">
        <w:tc>
          <w:tcPr>
            <w:tcW w:w="1701" w:type="dxa"/>
            <w:tcBorders>
              <w:bottom w:val="single" w:sz="12" w:space="0" w:color="auto"/>
              <w:right w:val="single" w:sz="12" w:space="0" w:color="auto"/>
            </w:tcBorders>
            <w:vAlign w:val="center"/>
          </w:tcPr>
          <w:p w14:paraId="68C5ABFA" w14:textId="77777777" w:rsidR="00C47ADD" w:rsidRPr="00A71349" w:rsidRDefault="00C47ADD" w:rsidP="005636DB">
            <w:pPr>
              <w:spacing w:after="120" w:line="257" w:lineRule="auto"/>
              <w:rPr>
                <w:rFonts w:ascii="Arial" w:hAnsi="Arial" w:cs="Arial"/>
                <w:sz w:val="18"/>
                <w:szCs w:val="18"/>
                <w:lang w:val="en-US"/>
              </w:rPr>
            </w:pPr>
          </w:p>
        </w:tc>
        <w:tc>
          <w:tcPr>
            <w:tcW w:w="1418" w:type="dxa"/>
            <w:tcBorders>
              <w:left w:val="single" w:sz="12" w:space="0" w:color="auto"/>
              <w:bottom w:val="single" w:sz="12" w:space="0" w:color="auto"/>
              <w:right w:val="single" w:sz="4" w:space="0" w:color="auto"/>
            </w:tcBorders>
            <w:vAlign w:val="center"/>
          </w:tcPr>
          <w:p w14:paraId="02637C2D" w14:textId="77777777" w:rsidR="00C47ADD" w:rsidRPr="00A71349" w:rsidRDefault="00E10BA9" w:rsidP="004A696E">
            <w:pPr>
              <w:spacing w:after="120" w:line="257" w:lineRule="auto"/>
              <w:jc w:val="center"/>
              <w:rPr>
                <w:rFonts w:ascii="Arial" w:hAnsi="Arial" w:cs="Arial"/>
                <w:sz w:val="18"/>
                <w:szCs w:val="18"/>
                <w:lang w:val="en-US"/>
              </w:rPr>
            </w:pPr>
            <w:r w:rsidRPr="00A71349">
              <w:rPr>
                <w:rFonts w:ascii="Arial" w:hAnsi="Arial" w:cs="Arial"/>
                <w:lang w:val="en-US"/>
              </w:rPr>
              <w:t>∆</w:t>
            </w:r>
            <w:r w:rsidR="0064555D" w:rsidRPr="00A71349">
              <w:rPr>
                <w:rFonts w:ascii="Arial" w:hAnsi="Arial" w:cs="Arial"/>
                <w:sz w:val="18"/>
                <w:szCs w:val="18"/>
                <w:lang w:val="en-US"/>
              </w:rPr>
              <w:t>AAC</w:t>
            </w:r>
          </w:p>
        </w:tc>
        <w:tc>
          <w:tcPr>
            <w:tcW w:w="1276" w:type="dxa"/>
            <w:tcBorders>
              <w:left w:val="single" w:sz="4" w:space="0" w:color="auto"/>
              <w:bottom w:val="single" w:sz="12" w:space="0" w:color="auto"/>
              <w:right w:val="single" w:sz="4" w:space="0" w:color="auto"/>
            </w:tcBorders>
            <w:vAlign w:val="center"/>
          </w:tcPr>
          <w:p w14:paraId="3D9F8278" w14:textId="77777777" w:rsidR="00C47ADD" w:rsidRPr="00A71349" w:rsidRDefault="00E10BA9" w:rsidP="004A696E">
            <w:pPr>
              <w:spacing w:after="120" w:line="257" w:lineRule="auto"/>
              <w:jc w:val="center"/>
              <w:rPr>
                <w:rFonts w:ascii="Arial" w:hAnsi="Arial" w:cs="Arial"/>
                <w:sz w:val="18"/>
                <w:szCs w:val="18"/>
                <w:lang w:val="en-US"/>
              </w:rPr>
            </w:pPr>
            <w:r w:rsidRPr="00A71349">
              <w:rPr>
                <w:rFonts w:ascii="Arial" w:hAnsi="Arial" w:cs="Arial"/>
                <w:lang w:val="en-US"/>
              </w:rPr>
              <w:t>∆</w:t>
            </w:r>
            <w:r w:rsidR="0064555D" w:rsidRPr="00A71349">
              <w:rPr>
                <w:rFonts w:ascii="Arial" w:hAnsi="Arial" w:cs="Arial"/>
                <w:sz w:val="18"/>
                <w:szCs w:val="18"/>
                <w:lang w:val="en-US"/>
              </w:rPr>
              <w:t>ADC</w:t>
            </w:r>
          </w:p>
        </w:tc>
        <w:tc>
          <w:tcPr>
            <w:tcW w:w="1275" w:type="dxa"/>
            <w:tcBorders>
              <w:left w:val="single" w:sz="4" w:space="0" w:color="auto"/>
              <w:bottom w:val="single" w:sz="12" w:space="0" w:color="auto"/>
              <w:right w:val="single" w:sz="12" w:space="0" w:color="auto"/>
            </w:tcBorders>
            <w:vAlign w:val="center"/>
          </w:tcPr>
          <w:p w14:paraId="2B5D114F" w14:textId="77777777" w:rsidR="00C47ADD" w:rsidRPr="00A71349" w:rsidRDefault="00E10BA9" w:rsidP="004A696E">
            <w:pPr>
              <w:spacing w:after="120" w:line="257" w:lineRule="auto"/>
              <w:jc w:val="center"/>
              <w:rPr>
                <w:rFonts w:ascii="Arial" w:hAnsi="Arial" w:cs="Arial"/>
                <w:sz w:val="18"/>
                <w:szCs w:val="18"/>
                <w:lang w:val="en-US"/>
              </w:rPr>
            </w:pPr>
            <w:r w:rsidRPr="00A71349">
              <w:rPr>
                <w:rFonts w:ascii="Arial" w:hAnsi="Arial" w:cs="Arial"/>
                <w:lang w:val="en-US"/>
              </w:rPr>
              <w:t>∆</w:t>
            </w:r>
            <w:r w:rsidR="0064555D" w:rsidRPr="00A71349">
              <w:rPr>
                <w:rFonts w:ascii="Arial" w:hAnsi="Arial" w:cs="Arial"/>
                <w:sz w:val="18"/>
                <w:szCs w:val="18"/>
                <w:lang w:val="en-US"/>
              </w:rPr>
              <w:t>STV</w:t>
            </w:r>
          </w:p>
        </w:tc>
        <w:tc>
          <w:tcPr>
            <w:tcW w:w="1276" w:type="dxa"/>
            <w:tcBorders>
              <w:left w:val="single" w:sz="12" w:space="0" w:color="auto"/>
              <w:bottom w:val="single" w:sz="12" w:space="0" w:color="auto"/>
              <w:right w:val="single" w:sz="4" w:space="0" w:color="auto"/>
            </w:tcBorders>
            <w:vAlign w:val="center"/>
          </w:tcPr>
          <w:p w14:paraId="2C6DDAC4" w14:textId="77777777" w:rsidR="00C47ADD" w:rsidRPr="00A71349" w:rsidRDefault="004578A0" w:rsidP="004A696E">
            <w:pPr>
              <w:spacing w:after="120" w:line="257" w:lineRule="auto"/>
              <w:jc w:val="center"/>
              <w:rPr>
                <w:rFonts w:ascii="Arial" w:hAnsi="Arial" w:cs="Arial"/>
                <w:sz w:val="18"/>
                <w:szCs w:val="18"/>
                <w:lang w:val="en-US"/>
              </w:rPr>
            </w:pPr>
            <w:r w:rsidRPr="00A71349">
              <w:rPr>
                <w:rFonts w:ascii="Arial" w:hAnsi="Arial" w:cs="Arial"/>
                <w:sz w:val="18"/>
                <w:szCs w:val="18"/>
                <w:lang w:val="en-US"/>
              </w:rPr>
              <w:t>AAC</w:t>
            </w:r>
            <w:r w:rsidRPr="00A71349">
              <w:rPr>
                <w:rFonts w:ascii="Arial" w:hAnsi="Arial" w:cs="Arial"/>
                <w:sz w:val="18"/>
                <w:szCs w:val="18"/>
                <w:vertAlign w:val="superscript"/>
                <w:lang w:val="en-US"/>
              </w:rPr>
              <w:t>1</w:t>
            </w:r>
          </w:p>
        </w:tc>
        <w:tc>
          <w:tcPr>
            <w:tcW w:w="1276" w:type="dxa"/>
            <w:tcBorders>
              <w:left w:val="single" w:sz="4" w:space="0" w:color="auto"/>
              <w:bottom w:val="single" w:sz="12" w:space="0" w:color="auto"/>
              <w:right w:val="single" w:sz="4" w:space="0" w:color="auto"/>
            </w:tcBorders>
            <w:vAlign w:val="center"/>
          </w:tcPr>
          <w:p w14:paraId="0D6E6D98" w14:textId="77777777" w:rsidR="00C47ADD" w:rsidRPr="00A71349" w:rsidRDefault="004578A0" w:rsidP="004A696E">
            <w:pPr>
              <w:spacing w:after="120" w:line="257" w:lineRule="auto"/>
              <w:jc w:val="center"/>
              <w:rPr>
                <w:rFonts w:ascii="Arial" w:hAnsi="Arial" w:cs="Arial"/>
                <w:sz w:val="18"/>
                <w:szCs w:val="18"/>
                <w:lang w:val="en-US"/>
              </w:rPr>
            </w:pPr>
            <w:r w:rsidRPr="00A71349">
              <w:rPr>
                <w:rFonts w:ascii="Arial" w:hAnsi="Arial" w:cs="Arial"/>
                <w:sz w:val="18"/>
                <w:szCs w:val="18"/>
                <w:lang w:val="en-US"/>
              </w:rPr>
              <w:t>ADC</w:t>
            </w:r>
            <w:r w:rsidRPr="00A71349">
              <w:rPr>
                <w:rFonts w:ascii="Arial" w:hAnsi="Arial" w:cs="Arial"/>
                <w:sz w:val="18"/>
                <w:szCs w:val="18"/>
                <w:vertAlign w:val="superscript"/>
                <w:lang w:val="en-US"/>
              </w:rPr>
              <w:t>1</w:t>
            </w:r>
          </w:p>
        </w:tc>
        <w:tc>
          <w:tcPr>
            <w:tcW w:w="1276" w:type="dxa"/>
            <w:tcBorders>
              <w:left w:val="single" w:sz="4" w:space="0" w:color="auto"/>
              <w:bottom w:val="single" w:sz="12" w:space="0" w:color="auto"/>
              <w:right w:val="single" w:sz="4" w:space="0" w:color="auto"/>
            </w:tcBorders>
            <w:vAlign w:val="center"/>
          </w:tcPr>
          <w:p w14:paraId="606F1245" w14:textId="77777777" w:rsidR="00C47ADD" w:rsidRPr="00A71349" w:rsidRDefault="004578A0" w:rsidP="004A696E">
            <w:pPr>
              <w:spacing w:after="120" w:line="257" w:lineRule="auto"/>
              <w:jc w:val="center"/>
              <w:rPr>
                <w:rFonts w:ascii="Arial" w:hAnsi="Arial" w:cs="Arial"/>
                <w:sz w:val="18"/>
                <w:szCs w:val="18"/>
                <w:lang w:val="en-US"/>
              </w:rPr>
            </w:pPr>
            <w:r w:rsidRPr="00A71349">
              <w:rPr>
                <w:rFonts w:ascii="Arial" w:hAnsi="Arial" w:cs="Arial"/>
                <w:sz w:val="18"/>
                <w:szCs w:val="18"/>
                <w:lang w:val="en-US"/>
              </w:rPr>
              <w:t>STV</w:t>
            </w:r>
            <w:r w:rsidRPr="00A71349">
              <w:rPr>
                <w:rFonts w:ascii="Arial" w:hAnsi="Arial" w:cs="Arial"/>
                <w:sz w:val="18"/>
                <w:szCs w:val="18"/>
                <w:vertAlign w:val="superscript"/>
                <w:lang w:val="en-US"/>
              </w:rPr>
              <w:t>1</w:t>
            </w:r>
          </w:p>
        </w:tc>
      </w:tr>
      <w:tr w:rsidR="00926ED3" w:rsidRPr="00A71349" w14:paraId="2B6F4957" w14:textId="77777777" w:rsidTr="000D5A55">
        <w:trPr>
          <w:trHeight w:val="298"/>
        </w:trPr>
        <w:tc>
          <w:tcPr>
            <w:tcW w:w="1701" w:type="dxa"/>
            <w:tcBorders>
              <w:top w:val="single" w:sz="12" w:space="0" w:color="auto"/>
              <w:bottom w:val="single" w:sz="4" w:space="0" w:color="auto"/>
              <w:right w:val="single" w:sz="12" w:space="0" w:color="auto"/>
            </w:tcBorders>
            <w:vAlign w:val="center"/>
          </w:tcPr>
          <w:p w14:paraId="0B2991B6" w14:textId="77777777" w:rsidR="00C47ADD" w:rsidRPr="00A71349" w:rsidRDefault="00C47ADD" w:rsidP="002D52DB">
            <w:pPr>
              <w:spacing w:after="120" w:line="257" w:lineRule="auto"/>
              <w:rPr>
                <w:rFonts w:ascii="Arial" w:hAnsi="Arial" w:cs="Arial"/>
                <w:b/>
                <w:sz w:val="18"/>
                <w:szCs w:val="18"/>
                <w:lang w:val="en-US"/>
              </w:rPr>
            </w:pPr>
            <w:r w:rsidRPr="00A71349">
              <w:rPr>
                <w:rFonts w:ascii="Arial" w:hAnsi="Arial" w:cs="Arial"/>
                <w:b/>
                <w:sz w:val="18"/>
                <w:szCs w:val="18"/>
                <w:lang w:val="en-US"/>
              </w:rPr>
              <w:t>A</w:t>
            </w:r>
            <w:r w:rsidR="002D52DB" w:rsidRPr="00A71349">
              <w:rPr>
                <w:rFonts w:ascii="Arial" w:hAnsi="Arial" w:cs="Arial"/>
                <w:b/>
                <w:sz w:val="18"/>
                <w:szCs w:val="18"/>
                <w:lang w:val="en-US"/>
              </w:rPr>
              <w:t>pgar</w:t>
            </w:r>
            <w:r w:rsidRPr="00A71349">
              <w:rPr>
                <w:rFonts w:ascii="Arial" w:hAnsi="Arial" w:cs="Arial"/>
                <w:b/>
                <w:sz w:val="18"/>
                <w:szCs w:val="18"/>
                <w:lang w:val="en-US"/>
              </w:rPr>
              <w:t xml:space="preserve"> &lt; 7</w:t>
            </w:r>
          </w:p>
        </w:tc>
        <w:tc>
          <w:tcPr>
            <w:tcW w:w="1418" w:type="dxa"/>
            <w:tcBorders>
              <w:top w:val="single" w:sz="12" w:space="0" w:color="auto"/>
              <w:left w:val="single" w:sz="12" w:space="0" w:color="auto"/>
              <w:bottom w:val="single" w:sz="4" w:space="0" w:color="auto"/>
              <w:right w:val="single" w:sz="4" w:space="0" w:color="auto"/>
            </w:tcBorders>
            <w:vAlign w:val="center"/>
          </w:tcPr>
          <w:p w14:paraId="54C7BA39" w14:textId="5A3C8896" w:rsidR="00C47ADD" w:rsidRPr="00A71349" w:rsidRDefault="000D5A55" w:rsidP="004A696E">
            <w:pPr>
              <w:spacing w:after="120" w:line="257" w:lineRule="auto"/>
              <w:jc w:val="center"/>
              <w:rPr>
                <w:rFonts w:ascii="Arial" w:hAnsi="Arial" w:cs="Arial"/>
                <w:sz w:val="18"/>
                <w:szCs w:val="18"/>
                <w:lang w:val="en-US"/>
              </w:rPr>
            </w:pPr>
            <w:r>
              <w:rPr>
                <w:rFonts w:ascii="Arial" w:hAnsi="Arial" w:cs="Arial"/>
                <w:sz w:val="18"/>
                <w:szCs w:val="18"/>
                <w:lang w:val="en-US"/>
              </w:rPr>
              <w:t>.67 (.50-.82</w:t>
            </w:r>
            <w:r w:rsidR="00C47ADD" w:rsidRPr="00A71349">
              <w:rPr>
                <w:rFonts w:ascii="Arial" w:hAnsi="Arial" w:cs="Arial"/>
                <w:sz w:val="18"/>
                <w:szCs w:val="18"/>
                <w:lang w:val="en-US"/>
              </w:rPr>
              <w:t>)</w:t>
            </w:r>
          </w:p>
        </w:tc>
        <w:tc>
          <w:tcPr>
            <w:tcW w:w="1276" w:type="dxa"/>
            <w:tcBorders>
              <w:top w:val="single" w:sz="12" w:space="0" w:color="auto"/>
              <w:left w:val="single" w:sz="4" w:space="0" w:color="auto"/>
              <w:bottom w:val="single" w:sz="4" w:space="0" w:color="auto"/>
              <w:right w:val="single" w:sz="4" w:space="0" w:color="auto"/>
            </w:tcBorders>
            <w:vAlign w:val="center"/>
          </w:tcPr>
          <w:p w14:paraId="0D400503" w14:textId="427CBB3B" w:rsidR="00C47ADD" w:rsidRPr="00A71349" w:rsidRDefault="000D5A55" w:rsidP="000D5A55">
            <w:pPr>
              <w:spacing w:after="120" w:line="257" w:lineRule="auto"/>
              <w:jc w:val="center"/>
              <w:rPr>
                <w:rFonts w:ascii="Arial" w:hAnsi="Arial" w:cs="Arial"/>
                <w:sz w:val="18"/>
                <w:szCs w:val="18"/>
                <w:lang w:val="en-US"/>
              </w:rPr>
            </w:pPr>
            <w:r>
              <w:rPr>
                <w:rFonts w:ascii="Arial" w:hAnsi="Arial" w:cs="Arial"/>
                <w:sz w:val="18"/>
                <w:szCs w:val="18"/>
                <w:lang w:val="en-US"/>
              </w:rPr>
              <w:t>.64 (.47</w:t>
            </w:r>
            <w:r w:rsidR="00C47ADD" w:rsidRPr="00A71349">
              <w:rPr>
                <w:rFonts w:ascii="Arial" w:hAnsi="Arial" w:cs="Arial"/>
                <w:sz w:val="18"/>
                <w:szCs w:val="18"/>
                <w:lang w:val="en-US"/>
              </w:rPr>
              <w:t>-.</w:t>
            </w:r>
            <w:r>
              <w:rPr>
                <w:rFonts w:ascii="Arial" w:hAnsi="Arial" w:cs="Arial"/>
                <w:sz w:val="18"/>
                <w:szCs w:val="18"/>
                <w:lang w:val="en-US"/>
              </w:rPr>
              <w:t>79</w:t>
            </w:r>
            <w:r w:rsidR="00C47ADD" w:rsidRPr="00A71349">
              <w:rPr>
                <w:rFonts w:ascii="Arial" w:hAnsi="Arial" w:cs="Arial"/>
                <w:sz w:val="18"/>
                <w:szCs w:val="18"/>
                <w:lang w:val="en-US"/>
              </w:rPr>
              <w:t>)</w:t>
            </w:r>
          </w:p>
        </w:tc>
        <w:tc>
          <w:tcPr>
            <w:tcW w:w="1275" w:type="dxa"/>
            <w:tcBorders>
              <w:top w:val="single" w:sz="12" w:space="0" w:color="auto"/>
              <w:left w:val="single" w:sz="4" w:space="0" w:color="auto"/>
              <w:bottom w:val="single" w:sz="4" w:space="0" w:color="auto"/>
              <w:right w:val="single" w:sz="12" w:space="0" w:color="auto"/>
            </w:tcBorders>
            <w:vAlign w:val="center"/>
          </w:tcPr>
          <w:p w14:paraId="6C0CF192" w14:textId="204D49A8" w:rsidR="00C47ADD" w:rsidRPr="00A71349" w:rsidRDefault="00C47ADD" w:rsidP="000D5A55">
            <w:pPr>
              <w:spacing w:after="120" w:line="257" w:lineRule="auto"/>
              <w:jc w:val="center"/>
              <w:rPr>
                <w:rFonts w:ascii="Arial" w:hAnsi="Arial" w:cs="Arial"/>
                <w:sz w:val="18"/>
                <w:szCs w:val="18"/>
                <w:lang w:val="en-US"/>
              </w:rPr>
            </w:pPr>
            <w:r w:rsidRPr="00A71349">
              <w:rPr>
                <w:rFonts w:ascii="Arial" w:hAnsi="Arial" w:cs="Arial"/>
                <w:sz w:val="18"/>
                <w:szCs w:val="18"/>
                <w:lang w:val="en-US"/>
              </w:rPr>
              <w:t>.61 (.</w:t>
            </w:r>
            <w:r w:rsidR="000D5A55">
              <w:rPr>
                <w:rFonts w:ascii="Arial" w:hAnsi="Arial" w:cs="Arial"/>
                <w:sz w:val="18"/>
                <w:szCs w:val="18"/>
                <w:lang w:val="en-US"/>
              </w:rPr>
              <w:t>43-.7</w:t>
            </w:r>
            <w:r w:rsidRPr="00A71349">
              <w:rPr>
                <w:rFonts w:ascii="Arial" w:hAnsi="Arial" w:cs="Arial"/>
                <w:sz w:val="18"/>
                <w:szCs w:val="18"/>
                <w:lang w:val="en-US"/>
              </w:rPr>
              <w:t>8)</w:t>
            </w:r>
          </w:p>
        </w:tc>
        <w:tc>
          <w:tcPr>
            <w:tcW w:w="1276" w:type="dxa"/>
            <w:tcBorders>
              <w:top w:val="single" w:sz="12" w:space="0" w:color="auto"/>
              <w:left w:val="single" w:sz="12" w:space="0" w:color="auto"/>
              <w:bottom w:val="single" w:sz="4" w:space="0" w:color="auto"/>
              <w:right w:val="single" w:sz="4" w:space="0" w:color="auto"/>
            </w:tcBorders>
            <w:vAlign w:val="center"/>
          </w:tcPr>
          <w:p w14:paraId="479C51B2" w14:textId="0A1C4496" w:rsidR="00C47ADD" w:rsidRPr="00A71349" w:rsidRDefault="002C327D" w:rsidP="004A696E">
            <w:pPr>
              <w:spacing w:after="120" w:line="257" w:lineRule="auto"/>
              <w:jc w:val="center"/>
              <w:rPr>
                <w:rFonts w:ascii="Arial" w:hAnsi="Arial" w:cs="Arial"/>
                <w:sz w:val="18"/>
                <w:szCs w:val="18"/>
                <w:lang w:val="en-US"/>
              </w:rPr>
            </w:pPr>
            <w:r w:rsidRPr="00A71349">
              <w:rPr>
                <w:rFonts w:ascii="Arial" w:hAnsi="Arial" w:cs="Arial"/>
                <w:sz w:val="18"/>
                <w:szCs w:val="18"/>
                <w:lang w:val="en-US"/>
              </w:rPr>
              <w:t>.</w:t>
            </w:r>
            <w:r w:rsidR="000D5A55">
              <w:rPr>
                <w:rFonts w:ascii="Arial" w:hAnsi="Arial" w:cs="Arial"/>
                <w:sz w:val="18"/>
                <w:szCs w:val="18"/>
                <w:lang w:val="en-US"/>
              </w:rPr>
              <w:t>63 (.49-.76</w:t>
            </w:r>
            <w:r w:rsidRPr="00A71349">
              <w:rPr>
                <w:rFonts w:ascii="Arial" w:hAnsi="Arial" w:cs="Arial"/>
                <w:sz w:val="18"/>
                <w:szCs w:val="18"/>
                <w:lang w:val="en-US"/>
              </w:rPr>
              <w:t>)</w:t>
            </w:r>
          </w:p>
        </w:tc>
        <w:tc>
          <w:tcPr>
            <w:tcW w:w="1276" w:type="dxa"/>
            <w:tcBorders>
              <w:top w:val="single" w:sz="12" w:space="0" w:color="auto"/>
              <w:left w:val="single" w:sz="4" w:space="0" w:color="auto"/>
              <w:bottom w:val="single" w:sz="4" w:space="0" w:color="auto"/>
              <w:right w:val="single" w:sz="4" w:space="0" w:color="auto"/>
            </w:tcBorders>
            <w:vAlign w:val="center"/>
          </w:tcPr>
          <w:p w14:paraId="52F6E39E" w14:textId="0DC8C737" w:rsidR="00C47ADD" w:rsidRPr="00A71349" w:rsidRDefault="000D5A55" w:rsidP="004A696E">
            <w:pPr>
              <w:spacing w:after="120" w:line="257" w:lineRule="auto"/>
              <w:jc w:val="center"/>
              <w:rPr>
                <w:rFonts w:ascii="Arial" w:hAnsi="Arial" w:cs="Arial"/>
                <w:sz w:val="18"/>
                <w:szCs w:val="18"/>
                <w:lang w:val="en-US"/>
              </w:rPr>
            </w:pPr>
            <w:r>
              <w:rPr>
                <w:rFonts w:ascii="Arial" w:hAnsi="Arial" w:cs="Arial"/>
                <w:sz w:val="18"/>
                <w:szCs w:val="18"/>
                <w:lang w:val="en-US"/>
              </w:rPr>
              <w:t>.64 (.52-.76</w:t>
            </w:r>
            <w:r w:rsidR="002C327D" w:rsidRPr="00A71349">
              <w:rPr>
                <w:rFonts w:ascii="Arial" w:hAnsi="Arial" w:cs="Arial"/>
                <w:sz w:val="18"/>
                <w:szCs w:val="18"/>
                <w:lang w:val="en-US"/>
              </w:rPr>
              <w:t>)*</w:t>
            </w:r>
          </w:p>
        </w:tc>
        <w:tc>
          <w:tcPr>
            <w:tcW w:w="1276" w:type="dxa"/>
            <w:tcBorders>
              <w:top w:val="single" w:sz="12" w:space="0" w:color="auto"/>
              <w:left w:val="single" w:sz="4" w:space="0" w:color="auto"/>
              <w:bottom w:val="single" w:sz="4" w:space="0" w:color="auto"/>
              <w:right w:val="single" w:sz="4" w:space="0" w:color="auto"/>
            </w:tcBorders>
            <w:vAlign w:val="center"/>
          </w:tcPr>
          <w:p w14:paraId="648708F3" w14:textId="59E9B4C3" w:rsidR="00C47ADD" w:rsidRPr="00A71349" w:rsidRDefault="000D5A55" w:rsidP="004A696E">
            <w:pPr>
              <w:spacing w:after="120" w:line="257" w:lineRule="auto"/>
              <w:jc w:val="center"/>
              <w:rPr>
                <w:rFonts w:ascii="Arial" w:hAnsi="Arial" w:cs="Arial"/>
                <w:sz w:val="18"/>
                <w:szCs w:val="18"/>
                <w:lang w:val="en-US"/>
              </w:rPr>
            </w:pPr>
            <w:r>
              <w:rPr>
                <w:rFonts w:ascii="Arial" w:hAnsi="Arial" w:cs="Arial"/>
                <w:sz w:val="18"/>
                <w:szCs w:val="18"/>
                <w:lang w:val="en-US"/>
              </w:rPr>
              <w:t>.53 (.40-.65</w:t>
            </w:r>
            <w:r w:rsidR="002C327D" w:rsidRPr="00A71349">
              <w:rPr>
                <w:rFonts w:ascii="Arial" w:hAnsi="Arial" w:cs="Arial"/>
                <w:sz w:val="18"/>
                <w:szCs w:val="18"/>
                <w:lang w:val="en-US"/>
              </w:rPr>
              <w:t>)</w:t>
            </w:r>
          </w:p>
        </w:tc>
      </w:tr>
      <w:tr w:rsidR="00926ED3" w:rsidRPr="00A71349" w14:paraId="2222E872" w14:textId="77777777" w:rsidTr="000D5A55">
        <w:trPr>
          <w:trHeight w:val="234"/>
        </w:trPr>
        <w:tc>
          <w:tcPr>
            <w:tcW w:w="1701" w:type="dxa"/>
            <w:tcBorders>
              <w:top w:val="single" w:sz="4" w:space="0" w:color="auto"/>
              <w:bottom w:val="single" w:sz="4" w:space="0" w:color="auto"/>
              <w:right w:val="single" w:sz="12" w:space="0" w:color="auto"/>
            </w:tcBorders>
            <w:vAlign w:val="center"/>
          </w:tcPr>
          <w:p w14:paraId="675D5A22" w14:textId="77777777" w:rsidR="00C47ADD" w:rsidRPr="00A71349" w:rsidRDefault="00C47ADD" w:rsidP="00C47ADD">
            <w:pPr>
              <w:spacing w:after="120" w:line="257" w:lineRule="auto"/>
              <w:rPr>
                <w:rFonts w:ascii="Arial" w:hAnsi="Arial" w:cs="Arial"/>
                <w:b/>
                <w:sz w:val="18"/>
                <w:szCs w:val="18"/>
                <w:lang w:val="en-US"/>
              </w:rPr>
            </w:pPr>
            <w:r w:rsidRPr="00A71349">
              <w:rPr>
                <w:rFonts w:ascii="Arial" w:hAnsi="Arial" w:cs="Arial"/>
                <w:b/>
                <w:sz w:val="18"/>
                <w:szCs w:val="18"/>
                <w:lang w:val="en-US"/>
              </w:rPr>
              <w:t>pH &lt; 7.1</w:t>
            </w:r>
          </w:p>
        </w:tc>
        <w:tc>
          <w:tcPr>
            <w:tcW w:w="1418" w:type="dxa"/>
            <w:tcBorders>
              <w:top w:val="single" w:sz="4" w:space="0" w:color="auto"/>
              <w:left w:val="single" w:sz="12" w:space="0" w:color="auto"/>
              <w:bottom w:val="single" w:sz="4" w:space="0" w:color="auto"/>
              <w:right w:val="single" w:sz="4" w:space="0" w:color="auto"/>
            </w:tcBorders>
            <w:vAlign w:val="center"/>
          </w:tcPr>
          <w:p w14:paraId="0357A7CB" w14:textId="31662C85" w:rsidR="00C47ADD" w:rsidRPr="00A71349" w:rsidRDefault="000D5A55" w:rsidP="004A696E">
            <w:pPr>
              <w:spacing w:after="120" w:line="257" w:lineRule="auto"/>
              <w:jc w:val="center"/>
              <w:rPr>
                <w:rFonts w:ascii="Arial" w:hAnsi="Arial" w:cs="Arial"/>
                <w:sz w:val="18"/>
                <w:szCs w:val="18"/>
                <w:lang w:val="en-US"/>
              </w:rPr>
            </w:pPr>
            <w:r>
              <w:rPr>
                <w:rFonts w:ascii="Arial" w:hAnsi="Arial" w:cs="Arial"/>
                <w:sz w:val="18"/>
                <w:szCs w:val="18"/>
                <w:lang w:val="en-US"/>
              </w:rPr>
              <w:t>.72 (.40-.95</w:t>
            </w:r>
            <w:r w:rsidR="002C327D" w:rsidRPr="00A71349">
              <w:rPr>
                <w:rFonts w:ascii="Arial" w:hAnsi="Arial" w:cs="Arial"/>
                <w:sz w:val="18"/>
                <w:szCs w:val="18"/>
                <w:lang w:val="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54CCB744" w14:textId="30E817A5" w:rsidR="00C47ADD" w:rsidRPr="00A71349" w:rsidRDefault="000D5A55" w:rsidP="004A696E">
            <w:pPr>
              <w:spacing w:after="120" w:line="257" w:lineRule="auto"/>
              <w:jc w:val="center"/>
              <w:rPr>
                <w:rFonts w:ascii="Arial" w:hAnsi="Arial" w:cs="Arial"/>
                <w:sz w:val="18"/>
                <w:szCs w:val="18"/>
                <w:lang w:val="en-US"/>
              </w:rPr>
            </w:pPr>
            <w:r>
              <w:rPr>
                <w:rFonts w:ascii="Arial" w:hAnsi="Arial" w:cs="Arial"/>
                <w:sz w:val="18"/>
                <w:szCs w:val="18"/>
                <w:lang w:val="en-US"/>
              </w:rPr>
              <w:t>.71 (.38-.96</w:t>
            </w:r>
            <w:r w:rsidR="002C327D" w:rsidRPr="00A71349">
              <w:rPr>
                <w:rFonts w:ascii="Arial" w:hAnsi="Arial" w:cs="Arial"/>
                <w:sz w:val="18"/>
                <w:szCs w:val="18"/>
                <w:lang w:val="en-US"/>
              </w:rPr>
              <w:t>)</w:t>
            </w:r>
          </w:p>
        </w:tc>
        <w:tc>
          <w:tcPr>
            <w:tcW w:w="1275" w:type="dxa"/>
            <w:tcBorders>
              <w:top w:val="single" w:sz="4" w:space="0" w:color="auto"/>
              <w:left w:val="single" w:sz="4" w:space="0" w:color="auto"/>
              <w:bottom w:val="single" w:sz="4" w:space="0" w:color="auto"/>
              <w:right w:val="single" w:sz="12" w:space="0" w:color="auto"/>
            </w:tcBorders>
            <w:vAlign w:val="center"/>
          </w:tcPr>
          <w:p w14:paraId="4C9F7F19" w14:textId="00E6D48E" w:rsidR="00C47ADD" w:rsidRPr="00A71349" w:rsidRDefault="00C47ADD" w:rsidP="004A696E">
            <w:pPr>
              <w:spacing w:after="120" w:line="257" w:lineRule="auto"/>
              <w:jc w:val="center"/>
              <w:rPr>
                <w:rFonts w:ascii="Arial" w:hAnsi="Arial" w:cs="Arial"/>
                <w:sz w:val="18"/>
                <w:szCs w:val="18"/>
                <w:lang w:val="en-US"/>
              </w:rPr>
            </w:pPr>
            <w:r w:rsidRPr="00A71349">
              <w:rPr>
                <w:rFonts w:ascii="Arial" w:hAnsi="Arial" w:cs="Arial"/>
                <w:sz w:val="18"/>
                <w:szCs w:val="18"/>
                <w:lang w:val="en-US"/>
              </w:rPr>
              <w:t>.7</w:t>
            </w:r>
            <w:r w:rsidR="00926ED3" w:rsidRPr="00A71349">
              <w:rPr>
                <w:rFonts w:ascii="Arial" w:hAnsi="Arial" w:cs="Arial"/>
                <w:sz w:val="18"/>
                <w:szCs w:val="18"/>
                <w:lang w:val="en-US"/>
              </w:rPr>
              <w:t>0</w:t>
            </w:r>
            <w:r w:rsidR="000D5A55">
              <w:rPr>
                <w:rFonts w:ascii="Arial" w:hAnsi="Arial" w:cs="Arial"/>
                <w:sz w:val="18"/>
                <w:szCs w:val="18"/>
                <w:lang w:val="en-US"/>
              </w:rPr>
              <w:t xml:space="preserve"> (.40-.96</w:t>
            </w:r>
            <w:r w:rsidR="002C327D" w:rsidRPr="00A71349">
              <w:rPr>
                <w:rFonts w:ascii="Arial" w:hAnsi="Arial" w:cs="Arial"/>
                <w:sz w:val="18"/>
                <w:szCs w:val="18"/>
                <w:lang w:val="en-US"/>
              </w:rPr>
              <w:t>)</w:t>
            </w:r>
          </w:p>
        </w:tc>
        <w:tc>
          <w:tcPr>
            <w:tcW w:w="1276" w:type="dxa"/>
            <w:tcBorders>
              <w:top w:val="single" w:sz="4" w:space="0" w:color="auto"/>
              <w:left w:val="single" w:sz="12" w:space="0" w:color="auto"/>
              <w:bottom w:val="single" w:sz="4" w:space="0" w:color="auto"/>
              <w:right w:val="single" w:sz="4" w:space="0" w:color="auto"/>
            </w:tcBorders>
            <w:vAlign w:val="center"/>
          </w:tcPr>
          <w:p w14:paraId="1DDBC24B" w14:textId="1433D1C1" w:rsidR="00C47ADD" w:rsidRPr="00A71349" w:rsidRDefault="000D5A55" w:rsidP="004A696E">
            <w:pPr>
              <w:spacing w:after="120" w:line="257" w:lineRule="auto"/>
              <w:jc w:val="center"/>
              <w:rPr>
                <w:rFonts w:ascii="Arial" w:hAnsi="Arial" w:cs="Arial"/>
                <w:sz w:val="18"/>
                <w:szCs w:val="18"/>
                <w:lang w:val="en-US"/>
              </w:rPr>
            </w:pPr>
            <w:r>
              <w:rPr>
                <w:rFonts w:ascii="Arial" w:hAnsi="Arial" w:cs="Arial"/>
                <w:sz w:val="18"/>
                <w:szCs w:val="18"/>
                <w:lang w:val="en-US"/>
              </w:rPr>
              <w:t>.68 (.45-.88</w:t>
            </w:r>
            <w:r w:rsidR="002C327D" w:rsidRPr="00A71349">
              <w:rPr>
                <w:rFonts w:ascii="Arial" w:hAnsi="Arial" w:cs="Arial"/>
                <w:sz w:val="18"/>
                <w:szCs w:val="18"/>
                <w:lang w:val="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12B9736B" w14:textId="565E97DB" w:rsidR="00C47ADD" w:rsidRPr="00A71349" w:rsidRDefault="000D5A55" w:rsidP="004A696E">
            <w:pPr>
              <w:spacing w:after="120" w:line="257" w:lineRule="auto"/>
              <w:jc w:val="center"/>
              <w:rPr>
                <w:rFonts w:ascii="Arial" w:hAnsi="Arial" w:cs="Arial"/>
                <w:sz w:val="18"/>
                <w:szCs w:val="18"/>
                <w:lang w:val="en-US"/>
              </w:rPr>
            </w:pPr>
            <w:r>
              <w:rPr>
                <w:rFonts w:ascii="Arial" w:hAnsi="Arial" w:cs="Arial"/>
                <w:sz w:val="18"/>
                <w:szCs w:val="18"/>
                <w:lang w:val="en-US"/>
              </w:rPr>
              <w:t>.68 (.44-.90</w:t>
            </w:r>
            <w:r w:rsidR="002C327D" w:rsidRPr="00A71349">
              <w:rPr>
                <w:rFonts w:ascii="Arial" w:hAnsi="Arial" w:cs="Arial"/>
                <w:sz w:val="18"/>
                <w:szCs w:val="18"/>
                <w:lang w:val="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6F8D7DE0" w14:textId="704C98A4" w:rsidR="00C47ADD" w:rsidRPr="00A71349" w:rsidRDefault="000D5A55" w:rsidP="004A696E">
            <w:pPr>
              <w:spacing w:after="120" w:line="257" w:lineRule="auto"/>
              <w:jc w:val="center"/>
              <w:rPr>
                <w:rFonts w:ascii="Arial" w:hAnsi="Arial" w:cs="Arial"/>
                <w:sz w:val="18"/>
                <w:szCs w:val="18"/>
                <w:lang w:val="en-US"/>
              </w:rPr>
            </w:pPr>
            <w:r>
              <w:rPr>
                <w:rFonts w:ascii="Arial" w:hAnsi="Arial" w:cs="Arial"/>
                <w:sz w:val="18"/>
                <w:szCs w:val="18"/>
                <w:lang w:val="en-US"/>
              </w:rPr>
              <w:t>.74 (.56-.89</w:t>
            </w:r>
            <w:r w:rsidR="002C327D" w:rsidRPr="00A71349">
              <w:rPr>
                <w:rFonts w:ascii="Arial" w:hAnsi="Arial" w:cs="Arial"/>
                <w:sz w:val="18"/>
                <w:szCs w:val="18"/>
                <w:lang w:val="en-US"/>
              </w:rPr>
              <w:t>)</w:t>
            </w:r>
          </w:p>
        </w:tc>
      </w:tr>
      <w:tr w:rsidR="00926ED3" w:rsidRPr="000D5A55" w14:paraId="3629AD6D" w14:textId="77777777" w:rsidTr="000D5A55">
        <w:trPr>
          <w:trHeight w:val="324"/>
        </w:trPr>
        <w:tc>
          <w:tcPr>
            <w:tcW w:w="1701" w:type="dxa"/>
            <w:tcBorders>
              <w:top w:val="single" w:sz="4" w:space="0" w:color="auto"/>
              <w:right w:val="single" w:sz="12" w:space="0" w:color="auto"/>
            </w:tcBorders>
            <w:vAlign w:val="center"/>
          </w:tcPr>
          <w:p w14:paraId="303C30CF" w14:textId="77777777" w:rsidR="00BD21C3" w:rsidRPr="00A71349" w:rsidRDefault="00BD21C3" w:rsidP="00BD21C3">
            <w:pPr>
              <w:spacing w:after="120" w:line="257" w:lineRule="auto"/>
              <w:rPr>
                <w:rFonts w:ascii="Arial" w:hAnsi="Arial" w:cs="Arial"/>
                <w:b/>
                <w:sz w:val="18"/>
                <w:szCs w:val="18"/>
                <w:lang w:val="en-US"/>
              </w:rPr>
            </w:pPr>
            <w:r w:rsidRPr="00A71349">
              <w:rPr>
                <w:rFonts w:ascii="Arial" w:hAnsi="Arial" w:cs="Arial"/>
                <w:b/>
                <w:sz w:val="18"/>
                <w:szCs w:val="18"/>
                <w:lang w:val="en-US"/>
              </w:rPr>
              <w:t>Antenatal death</w:t>
            </w:r>
          </w:p>
        </w:tc>
        <w:tc>
          <w:tcPr>
            <w:tcW w:w="1418" w:type="dxa"/>
            <w:tcBorders>
              <w:top w:val="single" w:sz="4" w:space="0" w:color="auto"/>
              <w:left w:val="single" w:sz="12" w:space="0" w:color="auto"/>
              <w:right w:val="single" w:sz="4" w:space="0" w:color="auto"/>
            </w:tcBorders>
            <w:vAlign w:val="center"/>
          </w:tcPr>
          <w:p w14:paraId="10295569" w14:textId="65E2972D" w:rsidR="00BD21C3" w:rsidRPr="00A71349" w:rsidRDefault="00BD21C3" w:rsidP="000D5A55">
            <w:pPr>
              <w:spacing w:after="120" w:line="257" w:lineRule="auto"/>
              <w:jc w:val="center"/>
              <w:rPr>
                <w:rFonts w:ascii="Arial" w:hAnsi="Arial" w:cs="Arial"/>
                <w:sz w:val="18"/>
                <w:szCs w:val="18"/>
                <w:lang w:val="en-US"/>
              </w:rPr>
            </w:pPr>
            <w:r w:rsidRPr="00A71349">
              <w:rPr>
                <w:rFonts w:ascii="Arial" w:hAnsi="Arial" w:cs="Arial"/>
                <w:sz w:val="18"/>
                <w:szCs w:val="18"/>
                <w:lang w:val="en-US"/>
              </w:rPr>
              <w:t xml:space="preserve">.62 </w:t>
            </w:r>
            <w:r w:rsidR="000D5A55">
              <w:rPr>
                <w:rFonts w:ascii="Arial" w:hAnsi="Arial" w:cs="Arial"/>
                <w:sz w:val="18"/>
                <w:szCs w:val="18"/>
                <w:lang w:val="en-US"/>
              </w:rPr>
              <w:t>(.19</w:t>
            </w:r>
            <w:r w:rsidRPr="00A71349">
              <w:rPr>
                <w:rFonts w:ascii="Arial" w:hAnsi="Arial" w:cs="Arial"/>
                <w:sz w:val="18"/>
                <w:szCs w:val="18"/>
                <w:lang w:val="en-US"/>
              </w:rPr>
              <w:t>-.</w:t>
            </w:r>
            <w:r w:rsidR="000D5A55">
              <w:rPr>
                <w:rFonts w:ascii="Arial" w:hAnsi="Arial" w:cs="Arial"/>
                <w:sz w:val="18"/>
                <w:szCs w:val="18"/>
                <w:lang w:val="en-US"/>
              </w:rPr>
              <w:t>1.0</w:t>
            </w:r>
            <w:r w:rsidRPr="00A71349">
              <w:rPr>
                <w:rFonts w:ascii="Arial" w:hAnsi="Arial" w:cs="Arial"/>
                <w:sz w:val="18"/>
                <w:szCs w:val="18"/>
                <w:lang w:val="en-US"/>
              </w:rPr>
              <w:t>)*</w:t>
            </w:r>
          </w:p>
        </w:tc>
        <w:tc>
          <w:tcPr>
            <w:tcW w:w="1276" w:type="dxa"/>
            <w:tcBorders>
              <w:top w:val="single" w:sz="4" w:space="0" w:color="auto"/>
              <w:left w:val="single" w:sz="4" w:space="0" w:color="auto"/>
              <w:right w:val="single" w:sz="4" w:space="0" w:color="auto"/>
            </w:tcBorders>
            <w:vAlign w:val="center"/>
          </w:tcPr>
          <w:p w14:paraId="1CBE5950" w14:textId="45BEED5F" w:rsidR="00BD21C3" w:rsidRPr="00A71349" w:rsidRDefault="00BD21C3" w:rsidP="000D5A55">
            <w:pPr>
              <w:spacing w:after="120" w:line="257" w:lineRule="auto"/>
              <w:jc w:val="center"/>
              <w:rPr>
                <w:rFonts w:ascii="Arial" w:hAnsi="Arial" w:cs="Arial"/>
                <w:sz w:val="18"/>
                <w:szCs w:val="18"/>
                <w:lang w:val="en-US"/>
              </w:rPr>
            </w:pPr>
            <w:r w:rsidRPr="00A71349">
              <w:rPr>
                <w:rFonts w:ascii="Arial" w:hAnsi="Arial" w:cs="Arial"/>
                <w:sz w:val="18"/>
                <w:szCs w:val="18"/>
                <w:lang w:val="en-US"/>
              </w:rPr>
              <w:t>.</w:t>
            </w:r>
            <w:r w:rsidR="000D5A55">
              <w:rPr>
                <w:rFonts w:ascii="Arial" w:hAnsi="Arial" w:cs="Arial"/>
                <w:sz w:val="18"/>
                <w:szCs w:val="18"/>
                <w:lang w:val="en-US"/>
              </w:rPr>
              <w:t>54 (.06</w:t>
            </w:r>
            <w:r w:rsidRPr="00A71349">
              <w:rPr>
                <w:rFonts w:ascii="Arial" w:hAnsi="Arial" w:cs="Arial"/>
                <w:sz w:val="18"/>
                <w:szCs w:val="18"/>
                <w:lang w:val="en-US"/>
              </w:rPr>
              <w:t>-.</w:t>
            </w:r>
            <w:r w:rsidR="000D5A55">
              <w:rPr>
                <w:rFonts w:ascii="Arial" w:hAnsi="Arial" w:cs="Arial"/>
                <w:sz w:val="18"/>
                <w:szCs w:val="18"/>
                <w:lang w:val="en-US"/>
              </w:rPr>
              <w:t>1.0</w:t>
            </w:r>
            <w:r w:rsidRPr="00A71349">
              <w:rPr>
                <w:rFonts w:ascii="Arial" w:hAnsi="Arial" w:cs="Arial"/>
                <w:sz w:val="18"/>
                <w:szCs w:val="18"/>
                <w:lang w:val="en-US"/>
              </w:rPr>
              <w:t>)</w:t>
            </w:r>
          </w:p>
        </w:tc>
        <w:tc>
          <w:tcPr>
            <w:tcW w:w="1275" w:type="dxa"/>
            <w:tcBorders>
              <w:top w:val="single" w:sz="4" w:space="0" w:color="auto"/>
              <w:left w:val="single" w:sz="4" w:space="0" w:color="auto"/>
              <w:right w:val="single" w:sz="12" w:space="0" w:color="auto"/>
            </w:tcBorders>
            <w:vAlign w:val="center"/>
          </w:tcPr>
          <w:p w14:paraId="4D75266E" w14:textId="2E265E47" w:rsidR="00BD21C3" w:rsidRPr="00A71349" w:rsidRDefault="00BD21C3" w:rsidP="004A696E">
            <w:pPr>
              <w:spacing w:after="120" w:line="257" w:lineRule="auto"/>
              <w:jc w:val="center"/>
              <w:rPr>
                <w:rFonts w:ascii="Arial" w:hAnsi="Arial" w:cs="Arial"/>
                <w:sz w:val="18"/>
                <w:szCs w:val="18"/>
                <w:lang w:val="en-US"/>
              </w:rPr>
            </w:pPr>
            <w:r w:rsidRPr="00A71349">
              <w:rPr>
                <w:rFonts w:ascii="Arial" w:hAnsi="Arial" w:cs="Arial"/>
                <w:sz w:val="18"/>
                <w:szCs w:val="18"/>
                <w:lang w:val="en-US"/>
              </w:rPr>
              <w:t>.</w:t>
            </w:r>
            <w:r w:rsidR="000D5A55">
              <w:rPr>
                <w:rFonts w:ascii="Arial" w:hAnsi="Arial" w:cs="Arial"/>
                <w:sz w:val="18"/>
                <w:szCs w:val="18"/>
                <w:lang w:val="en-US"/>
              </w:rPr>
              <w:t>56 (.13-.97</w:t>
            </w:r>
            <w:r w:rsidRPr="00A71349">
              <w:rPr>
                <w:rFonts w:ascii="Arial" w:hAnsi="Arial" w:cs="Arial"/>
                <w:sz w:val="18"/>
                <w:szCs w:val="18"/>
                <w:lang w:val="en-US"/>
              </w:rPr>
              <w:t>)</w:t>
            </w:r>
          </w:p>
        </w:tc>
        <w:tc>
          <w:tcPr>
            <w:tcW w:w="1276" w:type="dxa"/>
            <w:tcBorders>
              <w:top w:val="single" w:sz="4" w:space="0" w:color="auto"/>
              <w:left w:val="single" w:sz="12" w:space="0" w:color="auto"/>
              <w:right w:val="single" w:sz="4" w:space="0" w:color="auto"/>
            </w:tcBorders>
            <w:vAlign w:val="center"/>
          </w:tcPr>
          <w:p w14:paraId="22503808" w14:textId="46C91BF6" w:rsidR="00BD21C3" w:rsidRPr="00A71349" w:rsidRDefault="00BD21C3" w:rsidP="00926ED3">
            <w:pPr>
              <w:spacing w:after="120" w:line="257" w:lineRule="auto"/>
              <w:jc w:val="center"/>
              <w:rPr>
                <w:rFonts w:ascii="Arial" w:hAnsi="Arial" w:cs="Arial"/>
                <w:sz w:val="18"/>
                <w:szCs w:val="18"/>
                <w:lang w:val="en-US"/>
              </w:rPr>
            </w:pPr>
            <w:r w:rsidRPr="00A71349">
              <w:rPr>
                <w:rFonts w:ascii="Arial" w:hAnsi="Arial" w:cs="Arial"/>
                <w:sz w:val="18"/>
                <w:szCs w:val="18"/>
                <w:lang w:val="en-US"/>
              </w:rPr>
              <w:t>.7</w:t>
            </w:r>
            <w:r w:rsidR="00926ED3" w:rsidRPr="00A71349">
              <w:rPr>
                <w:rFonts w:ascii="Arial" w:hAnsi="Arial" w:cs="Arial"/>
                <w:sz w:val="18"/>
                <w:szCs w:val="18"/>
                <w:lang w:val="en-US"/>
              </w:rPr>
              <w:t>2</w:t>
            </w:r>
            <w:r w:rsidR="000D5A55">
              <w:rPr>
                <w:rFonts w:ascii="Arial" w:hAnsi="Arial" w:cs="Arial"/>
                <w:sz w:val="18"/>
                <w:szCs w:val="18"/>
                <w:lang w:val="en-US"/>
              </w:rPr>
              <w:t xml:space="preserve"> (.40-.96</w:t>
            </w:r>
            <w:r w:rsidRPr="00A71349">
              <w:rPr>
                <w:rFonts w:ascii="Arial" w:hAnsi="Arial" w:cs="Arial"/>
                <w:sz w:val="18"/>
                <w:szCs w:val="18"/>
                <w:lang w:val="en-US"/>
              </w:rPr>
              <w:t>)</w:t>
            </w:r>
          </w:p>
        </w:tc>
        <w:tc>
          <w:tcPr>
            <w:tcW w:w="1276" w:type="dxa"/>
            <w:tcBorders>
              <w:top w:val="single" w:sz="4" w:space="0" w:color="auto"/>
              <w:left w:val="single" w:sz="4" w:space="0" w:color="auto"/>
              <w:right w:val="single" w:sz="4" w:space="0" w:color="auto"/>
            </w:tcBorders>
            <w:vAlign w:val="center"/>
          </w:tcPr>
          <w:p w14:paraId="7A825E39" w14:textId="503F4932" w:rsidR="00BD21C3" w:rsidRPr="00A71349" w:rsidRDefault="00BD21C3" w:rsidP="00926ED3">
            <w:pPr>
              <w:spacing w:after="120" w:line="257" w:lineRule="auto"/>
              <w:jc w:val="center"/>
              <w:rPr>
                <w:rFonts w:ascii="Arial" w:hAnsi="Arial" w:cs="Arial"/>
                <w:sz w:val="18"/>
                <w:szCs w:val="18"/>
                <w:lang w:val="en-US"/>
              </w:rPr>
            </w:pPr>
            <w:r w:rsidRPr="00A71349">
              <w:rPr>
                <w:rFonts w:ascii="Arial" w:hAnsi="Arial" w:cs="Arial"/>
                <w:sz w:val="18"/>
                <w:szCs w:val="18"/>
                <w:lang w:val="en-US"/>
              </w:rPr>
              <w:t>.</w:t>
            </w:r>
            <w:r w:rsidR="00926ED3" w:rsidRPr="00A71349">
              <w:rPr>
                <w:rFonts w:ascii="Arial" w:hAnsi="Arial" w:cs="Arial"/>
                <w:sz w:val="18"/>
                <w:szCs w:val="18"/>
                <w:lang w:val="en-US"/>
              </w:rPr>
              <w:t>72</w:t>
            </w:r>
            <w:r w:rsidR="00090EA7" w:rsidRPr="00A71349">
              <w:rPr>
                <w:rFonts w:ascii="Arial" w:hAnsi="Arial" w:cs="Arial"/>
                <w:sz w:val="18"/>
                <w:szCs w:val="18"/>
                <w:lang w:val="en-US"/>
              </w:rPr>
              <w:t xml:space="preserve"> </w:t>
            </w:r>
            <w:r w:rsidR="000D5A55">
              <w:rPr>
                <w:rFonts w:ascii="Arial" w:hAnsi="Arial" w:cs="Arial"/>
                <w:sz w:val="18"/>
                <w:szCs w:val="18"/>
                <w:lang w:val="en-US"/>
              </w:rPr>
              <w:t>(.38-.95</w:t>
            </w:r>
            <w:r w:rsidRPr="00A71349">
              <w:rPr>
                <w:rFonts w:ascii="Arial" w:hAnsi="Arial" w:cs="Arial"/>
                <w:sz w:val="18"/>
                <w:szCs w:val="18"/>
                <w:lang w:val="en-US"/>
              </w:rPr>
              <w:t>)</w:t>
            </w:r>
          </w:p>
        </w:tc>
        <w:tc>
          <w:tcPr>
            <w:tcW w:w="1276" w:type="dxa"/>
            <w:tcBorders>
              <w:top w:val="single" w:sz="4" w:space="0" w:color="auto"/>
              <w:left w:val="single" w:sz="4" w:space="0" w:color="auto"/>
              <w:right w:val="single" w:sz="4" w:space="0" w:color="auto"/>
            </w:tcBorders>
            <w:vAlign w:val="center"/>
          </w:tcPr>
          <w:p w14:paraId="7665B04F" w14:textId="3C6B5160" w:rsidR="00BD21C3" w:rsidRPr="00A71349" w:rsidRDefault="00BD21C3" w:rsidP="004A696E">
            <w:pPr>
              <w:spacing w:after="120" w:line="257" w:lineRule="auto"/>
              <w:jc w:val="center"/>
              <w:rPr>
                <w:rFonts w:ascii="Arial" w:hAnsi="Arial" w:cs="Arial"/>
                <w:sz w:val="18"/>
                <w:szCs w:val="18"/>
                <w:lang w:val="en-US"/>
              </w:rPr>
            </w:pPr>
            <w:r w:rsidRPr="00A71349">
              <w:rPr>
                <w:rFonts w:ascii="Arial" w:hAnsi="Arial" w:cs="Arial"/>
                <w:sz w:val="18"/>
                <w:szCs w:val="18"/>
                <w:lang w:val="en-US"/>
              </w:rPr>
              <w:t>.</w:t>
            </w:r>
            <w:r w:rsidR="00926ED3" w:rsidRPr="00A71349">
              <w:rPr>
                <w:rFonts w:ascii="Arial" w:hAnsi="Arial" w:cs="Arial"/>
                <w:sz w:val="18"/>
                <w:szCs w:val="18"/>
                <w:lang w:val="en-US"/>
              </w:rPr>
              <w:t>51</w:t>
            </w:r>
            <w:r w:rsidRPr="00A71349">
              <w:rPr>
                <w:rFonts w:ascii="Arial" w:hAnsi="Arial" w:cs="Arial"/>
                <w:sz w:val="18"/>
                <w:szCs w:val="18"/>
                <w:lang w:val="en-US"/>
              </w:rPr>
              <w:t xml:space="preserve"> (.</w:t>
            </w:r>
            <w:r w:rsidR="000D5A55">
              <w:rPr>
                <w:rFonts w:ascii="Arial" w:hAnsi="Arial" w:cs="Arial"/>
                <w:sz w:val="18"/>
                <w:szCs w:val="18"/>
                <w:lang w:val="en-US"/>
              </w:rPr>
              <w:t>28</w:t>
            </w:r>
            <w:r w:rsidRPr="00A71349">
              <w:rPr>
                <w:rFonts w:ascii="Arial" w:hAnsi="Arial" w:cs="Arial"/>
                <w:sz w:val="18"/>
                <w:szCs w:val="18"/>
                <w:lang w:val="en-US"/>
              </w:rPr>
              <w:t>-.</w:t>
            </w:r>
            <w:r w:rsidR="000D5A55">
              <w:rPr>
                <w:rFonts w:ascii="Arial" w:hAnsi="Arial" w:cs="Arial"/>
                <w:sz w:val="18"/>
                <w:szCs w:val="18"/>
                <w:lang w:val="en-US"/>
              </w:rPr>
              <w:t>86</w:t>
            </w:r>
            <w:r w:rsidRPr="00A71349">
              <w:rPr>
                <w:rFonts w:ascii="Arial" w:hAnsi="Arial" w:cs="Arial"/>
                <w:sz w:val="18"/>
                <w:szCs w:val="18"/>
                <w:lang w:val="en-US"/>
              </w:rPr>
              <w:t>)</w:t>
            </w:r>
          </w:p>
        </w:tc>
      </w:tr>
      <w:tr w:rsidR="00926ED3" w:rsidRPr="000D5A55" w14:paraId="5DEDC32D" w14:textId="77777777" w:rsidTr="000D5A55">
        <w:tc>
          <w:tcPr>
            <w:tcW w:w="1701" w:type="dxa"/>
            <w:vAlign w:val="center"/>
          </w:tcPr>
          <w:p w14:paraId="77EF09A2" w14:textId="77777777" w:rsidR="00BD21C3" w:rsidRPr="00A71349" w:rsidRDefault="00BD21C3" w:rsidP="00BD21C3">
            <w:pPr>
              <w:spacing w:after="120" w:line="257" w:lineRule="auto"/>
              <w:rPr>
                <w:rFonts w:ascii="Arial" w:hAnsi="Arial" w:cs="Arial"/>
                <w:b/>
                <w:sz w:val="18"/>
                <w:szCs w:val="18"/>
                <w:highlight w:val="yellow"/>
                <w:lang w:val="en-US"/>
              </w:rPr>
            </w:pPr>
          </w:p>
        </w:tc>
        <w:tc>
          <w:tcPr>
            <w:tcW w:w="1418" w:type="dxa"/>
            <w:vAlign w:val="center"/>
          </w:tcPr>
          <w:p w14:paraId="2851804B" w14:textId="77777777" w:rsidR="00BD21C3" w:rsidRPr="00A71349" w:rsidRDefault="00BD21C3" w:rsidP="00BD21C3">
            <w:pPr>
              <w:spacing w:after="120" w:line="257" w:lineRule="auto"/>
              <w:rPr>
                <w:rFonts w:ascii="Arial" w:hAnsi="Arial" w:cs="Arial"/>
                <w:sz w:val="18"/>
                <w:szCs w:val="18"/>
                <w:highlight w:val="yellow"/>
                <w:lang w:val="en-US"/>
              </w:rPr>
            </w:pPr>
          </w:p>
        </w:tc>
        <w:tc>
          <w:tcPr>
            <w:tcW w:w="1276" w:type="dxa"/>
          </w:tcPr>
          <w:p w14:paraId="59B37B36" w14:textId="77777777" w:rsidR="00BD21C3" w:rsidRPr="00A71349" w:rsidRDefault="00BD21C3" w:rsidP="00BD21C3">
            <w:pPr>
              <w:spacing w:after="120" w:line="257" w:lineRule="auto"/>
              <w:rPr>
                <w:rFonts w:ascii="Arial" w:hAnsi="Arial" w:cs="Arial"/>
                <w:sz w:val="18"/>
                <w:szCs w:val="18"/>
                <w:highlight w:val="yellow"/>
                <w:lang w:val="en-US"/>
              </w:rPr>
            </w:pPr>
          </w:p>
        </w:tc>
        <w:tc>
          <w:tcPr>
            <w:tcW w:w="1275" w:type="dxa"/>
            <w:vAlign w:val="center"/>
          </w:tcPr>
          <w:p w14:paraId="558AA8C6" w14:textId="77777777" w:rsidR="00BD21C3" w:rsidRPr="00A71349" w:rsidRDefault="00BD21C3" w:rsidP="00BD21C3">
            <w:pPr>
              <w:spacing w:after="120" w:line="257" w:lineRule="auto"/>
              <w:rPr>
                <w:rFonts w:ascii="Arial" w:hAnsi="Arial" w:cs="Arial"/>
                <w:sz w:val="18"/>
                <w:szCs w:val="18"/>
                <w:highlight w:val="yellow"/>
                <w:lang w:val="en-US"/>
              </w:rPr>
            </w:pPr>
          </w:p>
        </w:tc>
        <w:tc>
          <w:tcPr>
            <w:tcW w:w="1276" w:type="dxa"/>
            <w:vAlign w:val="center"/>
          </w:tcPr>
          <w:p w14:paraId="43798BD2" w14:textId="77777777" w:rsidR="00BD21C3" w:rsidRPr="00A71349" w:rsidRDefault="00BD21C3" w:rsidP="00BD21C3">
            <w:pPr>
              <w:spacing w:after="120" w:line="257" w:lineRule="auto"/>
              <w:rPr>
                <w:rFonts w:ascii="Arial" w:hAnsi="Arial" w:cs="Arial"/>
                <w:sz w:val="18"/>
                <w:szCs w:val="18"/>
                <w:highlight w:val="yellow"/>
                <w:lang w:val="en-US"/>
              </w:rPr>
            </w:pPr>
          </w:p>
        </w:tc>
        <w:tc>
          <w:tcPr>
            <w:tcW w:w="1276" w:type="dxa"/>
          </w:tcPr>
          <w:p w14:paraId="28F5D39A" w14:textId="77777777" w:rsidR="00BD21C3" w:rsidRPr="00A71349" w:rsidRDefault="00BD21C3" w:rsidP="00BD21C3">
            <w:pPr>
              <w:spacing w:after="120" w:line="257" w:lineRule="auto"/>
              <w:rPr>
                <w:rFonts w:ascii="Arial" w:hAnsi="Arial" w:cs="Arial"/>
                <w:sz w:val="18"/>
                <w:szCs w:val="18"/>
                <w:highlight w:val="yellow"/>
                <w:lang w:val="en-US"/>
              </w:rPr>
            </w:pPr>
          </w:p>
        </w:tc>
        <w:tc>
          <w:tcPr>
            <w:tcW w:w="1276" w:type="dxa"/>
            <w:vAlign w:val="center"/>
          </w:tcPr>
          <w:p w14:paraId="79C38C64" w14:textId="77777777" w:rsidR="00BD21C3" w:rsidRPr="00A71349" w:rsidRDefault="00BD21C3" w:rsidP="00BD21C3">
            <w:pPr>
              <w:spacing w:after="120" w:line="257" w:lineRule="auto"/>
              <w:rPr>
                <w:rFonts w:ascii="Arial" w:hAnsi="Arial" w:cs="Arial"/>
                <w:sz w:val="18"/>
                <w:szCs w:val="18"/>
                <w:highlight w:val="yellow"/>
                <w:lang w:val="en-US"/>
              </w:rPr>
            </w:pPr>
          </w:p>
        </w:tc>
      </w:tr>
    </w:tbl>
    <w:p w14:paraId="05657017" w14:textId="24F5AC7C" w:rsidR="00330509" w:rsidRPr="00A71349" w:rsidRDefault="00330509" w:rsidP="009A5F74">
      <w:pPr>
        <w:spacing w:after="120" w:line="257" w:lineRule="auto"/>
        <w:jc w:val="both"/>
        <w:rPr>
          <w:rFonts w:ascii="Arial" w:hAnsi="Arial" w:cs="Arial"/>
          <w:lang w:val="en-US"/>
        </w:rPr>
      </w:pPr>
      <w:r w:rsidRPr="00A71349">
        <w:rPr>
          <w:rFonts w:ascii="Arial" w:hAnsi="Arial" w:cs="Arial"/>
          <w:lang w:val="en-US"/>
        </w:rPr>
        <w:t>∆ = AUC obtained for each parameter when differences</w:t>
      </w:r>
      <w:r w:rsidR="00603ECA" w:rsidRPr="00A71349">
        <w:rPr>
          <w:rFonts w:ascii="Arial" w:hAnsi="Arial" w:cs="Arial"/>
          <w:lang w:val="en-US"/>
        </w:rPr>
        <w:t xml:space="preserve"> between first CTG available (5-4 </w:t>
      </w:r>
      <w:r w:rsidRPr="00A71349">
        <w:rPr>
          <w:rFonts w:ascii="Arial" w:hAnsi="Arial" w:cs="Arial"/>
          <w:lang w:val="en-US"/>
        </w:rPr>
        <w:t>days prior to delivery</w:t>
      </w:r>
      <w:r w:rsidR="00B94575" w:rsidRPr="00A71349">
        <w:rPr>
          <w:rFonts w:ascii="Arial" w:hAnsi="Arial" w:cs="Arial"/>
          <w:lang w:val="en-US"/>
        </w:rPr>
        <w:t>)</w:t>
      </w:r>
      <w:r w:rsidRPr="00A71349">
        <w:rPr>
          <w:rFonts w:ascii="Arial" w:hAnsi="Arial" w:cs="Arial"/>
          <w:lang w:val="en-US"/>
        </w:rPr>
        <w:t xml:space="preserve"> and last CTG </w:t>
      </w:r>
      <w:r w:rsidR="00B94575" w:rsidRPr="00A71349">
        <w:rPr>
          <w:rFonts w:ascii="Arial" w:hAnsi="Arial" w:cs="Arial"/>
          <w:lang w:val="en-US"/>
        </w:rPr>
        <w:t>(</w:t>
      </w:r>
      <w:r w:rsidRPr="00A71349">
        <w:rPr>
          <w:rFonts w:ascii="Arial" w:hAnsi="Arial" w:cs="Arial"/>
          <w:lang w:val="en-US"/>
        </w:rPr>
        <w:t>within 24 hours prior to delivery</w:t>
      </w:r>
      <w:r w:rsidR="00B94575" w:rsidRPr="00A71349">
        <w:rPr>
          <w:rFonts w:ascii="Arial" w:hAnsi="Arial" w:cs="Arial"/>
          <w:lang w:val="en-US"/>
        </w:rPr>
        <w:t>)</w:t>
      </w:r>
      <w:r w:rsidR="003F1204">
        <w:rPr>
          <w:rFonts w:ascii="Arial" w:hAnsi="Arial" w:cs="Arial"/>
          <w:lang w:val="en-US"/>
        </w:rPr>
        <w:t>. Only cases with valid AAC, ADC AND STV values were compared.</w:t>
      </w:r>
    </w:p>
    <w:p w14:paraId="1F89D48F" w14:textId="77777777" w:rsidR="00F96187" w:rsidRPr="00A71349" w:rsidRDefault="00330509" w:rsidP="009A5F74">
      <w:pPr>
        <w:spacing w:after="120" w:line="257" w:lineRule="auto"/>
        <w:jc w:val="both"/>
        <w:rPr>
          <w:rFonts w:ascii="Arial" w:hAnsi="Arial" w:cs="Arial"/>
          <w:lang w:val="en-US"/>
        </w:rPr>
      </w:pPr>
      <w:r w:rsidRPr="00A71349">
        <w:rPr>
          <w:rFonts w:ascii="Arial" w:hAnsi="Arial" w:cs="Arial"/>
          <w:lang w:val="en-US"/>
        </w:rPr>
        <w:t>1 = AUC obtained for each parameter within 24h prior to delivery</w:t>
      </w:r>
    </w:p>
    <w:p w14:paraId="05AC4041" w14:textId="69DCEE7E" w:rsidR="00330509" w:rsidRPr="00A71349" w:rsidRDefault="00330509" w:rsidP="009A5F74">
      <w:pPr>
        <w:spacing w:after="120" w:line="257" w:lineRule="auto"/>
        <w:jc w:val="both"/>
        <w:rPr>
          <w:rFonts w:ascii="Arial" w:hAnsi="Arial" w:cs="Arial"/>
          <w:lang w:val="en-US"/>
        </w:rPr>
      </w:pPr>
      <w:proofErr w:type="gramStart"/>
      <w:r w:rsidRPr="00A71349">
        <w:rPr>
          <w:rFonts w:ascii="Arial" w:hAnsi="Arial" w:cs="Arial"/>
          <w:lang w:val="en-US"/>
        </w:rPr>
        <w:t>*  =</w:t>
      </w:r>
      <w:proofErr w:type="gramEnd"/>
      <w:r w:rsidRPr="00A71349">
        <w:rPr>
          <w:rFonts w:ascii="Arial" w:hAnsi="Arial" w:cs="Arial"/>
          <w:lang w:val="en-US"/>
        </w:rPr>
        <w:t xml:space="preserve">  significant difference at </w:t>
      </w:r>
      <w:r w:rsidR="00330EDA">
        <w:rPr>
          <w:rFonts w:ascii="Arial" w:hAnsi="Arial" w:cs="Arial"/>
          <w:lang w:val="en-US"/>
        </w:rPr>
        <w:t>p</w:t>
      </w:r>
      <w:r w:rsidRPr="00A71349">
        <w:rPr>
          <w:rFonts w:ascii="Arial" w:hAnsi="Arial" w:cs="Arial"/>
          <w:lang w:val="en-US"/>
        </w:rPr>
        <w:t>&lt;0.05 versus STV</w:t>
      </w:r>
    </w:p>
    <w:p w14:paraId="59641CE7" w14:textId="77777777" w:rsidR="00D4482A" w:rsidRPr="00A71349" w:rsidRDefault="00D4482A" w:rsidP="00D4482A">
      <w:pPr>
        <w:suppressLineNumbers/>
        <w:spacing w:after="120" w:line="257" w:lineRule="auto"/>
        <w:jc w:val="both"/>
        <w:rPr>
          <w:rFonts w:ascii="Arial" w:hAnsi="Arial" w:cs="Arial"/>
          <w:lang w:val="en-US"/>
        </w:rPr>
      </w:pPr>
    </w:p>
    <w:p w14:paraId="70B5B510" w14:textId="2444AC2D" w:rsidR="00330EDA" w:rsidRDefault="00330EDA">
      <w:pPr>
        <w:spacing w:line="259" w:lineRule="auto"/>
        <w:rPr>
          <w:rFonts w:ascii="Arial" w:hAnsi="Arial" w:cs="Arial"/>
          <w:sz w:val="24"/>
          <w:szCs w:val="24"/>
          <w:lang w:val="en-US"/>
        </w:rPr>
      </w:pPr>
      <w:r>
        <w:rPr>
          <w:rFonts w:ascii="Arial" w:hAnsi="Arial" w:cs="Arial"/>
          <w:sz w:val="24"/>
          <w:szCs w:val="24"/>
          <w:lang w:val="en-US"/>
        </w:rPr>
        <w:br w:type="page"/>
      </w:r>
    </w:p>
    <w:p w14:paraId="798DEE58" w14:textId="77777777" w:rsidR="00E23307" w:rsidRPr="00A71349" w:rsidRDefault="00E23307" w:rsidP="00357847">
      <w:pPr>
        <w:suppressLineNumbers/>
        <w:autoSpaceDE w:val="0"/>
        <w:autoSpaceDN w:val="0"/>
        <w:adjustRightInd w:val="0"/>
        <w:spacing w:after="120" w:line="360" w:lineRule="auto"/>
        <w:jc w:val="both"/>
        <w:rPr>
          <w:rFonts w:ascii="Arial" w:hAnsi="Arial" w:cs="Arial"/>
          <w:sz w:val="24"/>
          <w:szCs w:val="24"/>
          <w:lang w:val="en-US"/>
        </w:rPr>
      </w:pPr>
    </w:p>
    <w:p w14:paraId="05F01D47" w14:textId="4B394176" w:rsidR="00066F8C" w:rsidRPr="00A71349" w:rsidRDefault="00357847" w:rsidP="00357847">
      <w:pPr>
        <w:spacing w:after="120" w:line="360" w:lineRule="auto"/>
        <w:jc w:val="both"/>
        <w:rPr>
          <w:rFonts w:ascii="Arial" w:hAnsi="Arial" w:cs="Arial"/>
          <w:b/>
          <w:sz w:val="24"/>
          <w:szCs w:val="24"/>
          <w:lang w:val="en-US"/>
        </w:rPr>
      </w:pPr>
      <w:r w:rsidRPr="00A71349">
        <w:rPr>
          <w:rFonts w:ascii="Arial" w:hAnsi="Arial" w:cs="Arial"/>
          <w:b/>
          <w:sz w:val="24"/>
          <w:szCs w:val="24"/>
          <w:lang w:val="en-US"/>
        </w:rPr>
        <w:t>Comment</w:t>
      </w:r>
    </w:p>
    <w:p w14:paraId="56AE4114" w14:textId="77777777" w:rsidR="006D6F8A" w:rsidRDefault="00CA0C0E" w:rsidP="00FD2BD2">
      <w:pPr>
        <w:spacing w:after="120" w:line="360" w:lineRule="auto"/>
        <w:jc w:val="both"/>
        <w:rPr>
          <w:rFonts w:ascii="Arial" w:hAnsi="Arial" w:cs="Arial"/>
          <w:sz w:val="24"/>
          <w:szCs w:val="24"/>
          <w:lang w:val="en-US"/>
        </w:rPr>
      </w:pPr>
      <w:r w:rsidRPr="00A71349">
        <w:rPr>
          <w:rFonts w:ascii="Arial" w:hAnsi="Arial" w:cs="Arial"/>
          <w:sz w:val="24"/>
          <w:szCs w:val="24"/>
          <w:lang w:val="en-US"/>
        </w:rPr>
        <w:t>The</w:t>
      </w:r>
      <w:r w:rsidR="00371858" w:rsidRPr="00A71349">
        <w:rPr>
          <w:rFonts w:ascii="Arial" w:hAnsi="Arial" w:cs="Arial"/>
          <w:sz w:val="24"/>
          <w:szCs w:val="24"/>
          <w:lang w:val="en-US"/>
        </w:rPr>
        <w:t xml:space="preserve"> aim of this </w:t>
      </w:r>
      <w:r w:rsidR="002309E6" w:rsidRPr="00A71349">
        <w:rPr>
          <w:rFonts w:ascii="Arial" w:hAnsi="Arial" w:cs="Arial"/>
          <w:sz w:val="24"/>
          <w:szCs w:val="24"/>
          <w:lang w:val="en-US"/>
        </w:rPr>
        <w:t>study</w:t>
      </w:r>
      <w:r w:rsidRPr="00A71349">
        <w:rPr>
          <w:rFonts w:ascii="Arial" w:hAnsi="Arial" w:cs="Arial"/>
          <w:sz w:val="24"/>
          <w:szCs w:val="24"/>
          <w:lang w:val="en-US"/>
        </w:rPr>
        <w:t xml:space="preserve"> </w:t>
      </w:r>
      <w:r w:rsidR="00330EDA">
        <w:rPr>
          <w:rFonts w:ascii="Arial" w:hAnsi="Arial" w:cs="Arial"/>
          <w:sz w:val="24"/>
          <w:szCs w:val="24"/>
          <w:lang w:val="en-US"/>
        </w:rPr>
        <w:t>based on</w:t>
      </w:r>
      <w:r w:rsidR="00330EDA" w:rsidRPr="00A71349">
        <w:rPr>
          <w:rFonts w:ascii="Arial" w:hAnsi="Arial" w:cs="Arial"/>
          <w:sz w:val="24"/>
          <w:szCs w:val="24"/>
          <w:lang w:val="en-US"/>
        </w:rPr>
        <w:t xml:space="preserve"> </w:t>
      </w:r>
      <w:r w:rsidR="002309E6" w:rsidRPr="00A71349">
        <w:rPr>
          <w:rFonts w:ascii="Arial" w:hAnsi="Arial" w:cs="Arial"/>
          <w:sz w:val="24"/>
          <w:szCs w:val="24"/>
          <w:lang w:val="en-US"/>
        </w:rPr>
        <w:t xml:space="preserve">data obtained from severely growth restricted human fetuses in the TRUFFLE study was </w:t>
      </w:r>
      <w:r w:rsidRPr="00A71349">
        <w:rPr>
          <w:rFonts w:ascii="Arial" w:hAnsi="Arial" w:cs="Arial"/>
          <w:sz w:val="24"/>
          <w:szCs w:val="24"/>
          <w:lang w:val="en-US"/>
        </w:rPr>
        <w:t xml:space="preserve">to </w:t>
      </w:r>
      <w:r w:rsidR="002309E6" w:rsidRPr="00A71349">
        <w:rPr>
          <w:rFonts w:ascii="Arial" w:hAnsi="Arial" w:cs="Arial"/>
          <w:sz w:val="24"/>
          <w:szCs w:val="24"/>
          <w:lang w:val="en-US"/>
        </w:rPr>
        <w:t xml:space="preserve">determine </w:t>
      </w:r>
      <w:r w:rsidR="003708DA" w:rsidRPr="00A71349">
        <w:rPr>
          <w:rFonts w:ascii="Arial" w:hAnsi="Arial" w:cs="Arial"/>
          <w:sz w:val="24"/>
          <w:szCs w:val="24"/>
          <w:lang w:val="en-US"/>
        </w:rPr>
        <w:t xml:space="preserve">if </w:t>
      </w:r>
      <w:r w:rsidR="00A101EB" w:rsidRPr="00A71349">
        <w:rPr>
          <w:rFonts w:ascii="Arial" w:hAnsi="Arial" w:cs="Arial"/>
          <w:sz w:val="24"/>
          <w:szCs w:val="24"/>
          <w:lang w:val="en-US"/>
        </w:rPr>
        <w:t>average a</w:t>
      </w:r>
      <w:r w:rsidR="003708DA" w:rsidRPr="00A71349">
        <w:rPr>
          <w:rFonts w:ascii="Arial" w:hAnsi="Arial" w:cs="Arial"/>
          <w:sz w:val="24"/>
          <w:szCs w:val="24"/>
          <w:lang w:val="en-US"/>
        </w:rPr>
        <w:t xml:space="preserve">cceleration and </w:t>
      </w:r>
      <w:r w:rsidR="00A101EB" w:rsidRPr="00A71349">
        <w:rPr>
          <w:rFonts w:ascii="Arial" w:hAnsi="Arial" w:cs="Arial"/>
          <w:sz w:val="24"/>
          <w:szCs w:val="24"/>
          <w:lang w:val="en-US"/>
        </w:rPr>
        <w:t>d</w:t>
      </w:r>
      <w:r w:rsidR="00AD7B54" w:rsidRPr="00A71349">
        <w:rPr>
          <w:rFonts w:ascii="Arial" w:hAnsi="Arial" w:cs="Arial"/>
          <w:sz w:val="24"/>
          <w:szCs w:val="24"/>
          <w:lang w:val="en-US"/>
        </w:rPr>
        <w:t>eceleration c</w:t>
      </w:r>
      <w:r w:rsidR="003E4707" w:rsidRPr="00A71349">
        <w:rPr>
          <w:rFonts w:ascii="Arial" w:hAnsi="Arial" w:cs="Arial"/>
          <w:sz w:val="24"/>
          <w:szCs w:val="24"/>
          <w:lang w:val="en-US"/>
        </w:rPr>
        <w:t>apacities</w:t>
      </w:r>
      <w:r w:rsidR="003708DA" w:rsidRPr="00A71349">
        <w:rPr>
          <w:rFonts w:ascii="Arial" w:hAnsi="Arial" w:cs="Arial"/>
          <w:sz w:val="24"/>
          <w:szCs w:val="24"/>
          <w:lang w:val="en-US"/>
        </w:rPr>
        <w:t xml:space="preserve"> </w:t>
      </w:r>
      <w:r w:rsidR="00083A5C" w:rsidRPr="00A71349">
        <w:rPr>
          <w:rFonts w:ascii="Arial" w:hAnsi="Arial" w:cs="Arial"/>
          <w:sz w:val="24"/>
          <w:szCs w:val="24"/>
          <w:lang w:val="en-US"/>
        </w:rPr>
        <w:t xml:space="preserve">(AAC, ADC) calculated by </w:t>
      </w:r>
      <w:r w:rsidR="00AD7B54" w:rsidRPr="00A71349">
        <w:rPr>
          <w:rFonts w:ascii="Arial" w:hAnsi="Arial" w:cs="Arial"/>
          <w:sz w:val="24"/>
          <w:szCs w:val="24"/>
          <w:lang w:val="en-US"/>
        </w:rPr>
        <w:t>p</w:t>
      </w:r>
      <w:r w:rsidR="00B94575" w:rsidRPr="00A71349">
        <w:rPr>
          <w:rFonts w:ascii="Arial" w:hAnsi="Arial" w:cs="Arial"/>
          <w:sz w:val="24"/>
          <w:szCs w:val="24"/>
          <w:lang w:val="en-US"/>
        </w:rPr>
        <w:t>hase-</w:t>
      </w:r>
      <w:r w:rsidR="00AD7B54" w:rsidRPr="00A71349">
        <w:rPr>
          <w:rFonts w:ascii="Arial" w:hAnsi="Arial" w:cs="Arial"/>
          <w:sz w:val="24"/>
          <w:szCs w:val="24"/>
          <w:lang w:val="en-US"/>
        </w:rPr>
        <w:t>r</w:t>
      </w:r>
      <w:r w:rsidR="003708DA" w:rsidRPr="00A71349">
        <w:rPr>
          <w:rFonts w:ascii="Arial" w:hAnsi="Arial" w:cs="Arial"/>
          <w:sz w:val="24"/>
          <w:szCs w:val="24"/>
          <w:lang w:val="en-US"/>
        </w:rPr>
        <w:t xml:space="preserve">ectified </w:t>
      </w:r>
      <w:r w:rsidR="00AD7B54" w:rsidRPr="00A71349">
        <w:rPr>
          <w:rFonts w:ascii="Arial" w:hAnsi="Arial" w:cs="Arial"/>
          <w:sz w:val="24"/>
          <w:szCs w:val="24"/>
          <w:lang w:val="en-US"/>
        </w:rPr>
        <w:t>s</w:t>
      </w:r>
      <w:r w:rsidR="003708DA" w:rsidRPr="00A71349">
        <w:rPr>
          <w:rFonts w:ascii="Arial" w:hAnsi="Arial" w:cs="Arial"/>
          <w:sz w:val="24"/>
          <w:szCs w:val="24"/>
          <w:lang w:val="en-US"/>
        </w:rPr>
        <w:t xml:space="preserve">ignal </w:t>
      </w:r>
      <w:r w:rsidR="00AD7B54" w:rsidRPr="00A71349">
        <w:rPr>
          <w:rFonts w:ascii="Arial" w:hAnsi="Arial" w:cs="Arial"/>
          <w:sz w:val="24"/>
          <w:szCs w:val="24"/>
          <w:lang w:val="en-US"/>
        </w:rPr>
        <w:t>a</w:t>
      </w:r>
      <w:r w:rsidR="00B94575" w:rsidRPr="00A71349">
        <w:rPr>
          <w:rFonts w:ascii="Arial" w:hAnsi="Arial" w:cs="Arial"/>
          <w:sz w:val="24"/>
          <w:szCs w:val="24"/>
          <w:lang w:val="en-US"/>
        </w:rPr>
        <w:t>veraging (PRSA) analysis</w:t>
      </w:r>
      <w:r w:rsidR="003708DA" w:rsidRPr="00A71349">
        <w:rPr>
          <w:rFonts w:ascii="Arial" w:hAnsi="Arial" w:cs="Arial"/>
          <w:sz w:val="24"/>
          <w:szCs w:val="24"/>
          <w:lang w:val="en-US"/>
        </w:rPr>
        <w:t xml:space="preserve"> </w:t>
      </w:r>
      <w:r w:rsidRPr="00A71349">
        <w:rPr>
          <w:rFonts w:ascii="Arial" w:hAnsi="Arial" w:cs="Arial"/>
          <w:sz w:val="24"/>
          <w:szCs w:val="24"/>
          <w:lang w:val="en-US"/>
        </w:rPr>
        <w:t xml:space="preserve">could predict </w:t>
      </w:r>
      <w:r w:rsidR="00371858" w:rsidRPr="00A71349">
        <w:rPr>
          <w:rFonts w:ascii="Arial" w:hAnsi="Arial" w:cs="Arial"/>
          <w:sz w:val="24"/>
          <w:szCs w:val="24"/>
          <w:lang w:val="en-US"/>
        </w:rPr>
        <w:t>adverse</w:t>
      </w:r>
      <w:r w:rsidRPr="00A71349">
        <w:rPr>
          <w:rFonts w:ascii="Arial" w:hAnsi="Arial" w:cs="Arial"/>
          <w:sz w:val="24"/>
          <w:szCs w:val="24"/>
          <w:lang w:val="en-US"/>
        </w:rPr>
        <w:t xml:space="preserve"> outcome better than </w:t>
      </w:r>
      <w:r w:rsidR="002309E6" w:rsidRPr="00A71349">
        <w:rPr>
          <w:rFonts w:ascii="Arial" w:hAnsi="Arial" w:cs="Arial"/>
          <w:sz w:val="24"/>
          <w:szCs w:val="24"/>
          <w:lang w:val="en-US"/>
        </w:rPr>
        <w:t xml:space="preserve">analysis of fetal heart rate </w:t>
      </w:r>
      <w:r w:rsidR="00AD7B54" w:rsidRPr="00A71349">
        <w:rPr>
          <w:rFonts w:ascii="Arial" w:hAnsi="Arial" w:cs="Arial"/>
          <w:sz w:val="24"/>
          <w:szCs w:val="24"/>
          <w:lang w:val="en-US"/>
        </w:rPr>
        <w:t>s</w:t>
      </w:r>
      <w:r w:rsidR="00B94575" w:rsidRPr="00A71349">
        <w:rPr>
          <w:rFonts w:ascii="Arial" w:hAnsi="Arial" w:cs="Arial"/>
          <w:sz w:val="24"/>
          <w:szCs w:val="24"/>
          <w:lang w:val="en-US"/>
        </w:rPr>
        <w:t xml:space="preserve">hort </w:t>
      </w:r>
      <w:r w:rsidR="00AD7B54" w:rsidRPr="00A71349">
        <w:rPr>
          <w:rFonts w:ascii="Arial" w:hAnsi="Arial" w:cs="Arial"/>
          <w:sz w:val="24"/>
          <w:szCs w:val="24"/>
          <w:lang w:val="en-US"/>
        </w:rPr>
        <w:t>t</w:t>
      </w:r>
      <w:r w:rsidR="00B94575" w:rsidRPr="00A71349">
        <w:rPr>
          <w:rFonts w:ascii="Arial" w:hAnsi="Arial" w:cs="Arial"/>
          <w:sz w:val="24"/>
          <w:szCs w:val="24"/>
          <w:lang w:val="en-US"/>
        </w:rPr>
        <w:t xml:space="preserve">erm </w:t>
      </w:r>
      <w:r w:rsidR="00AD7B54" w:rsidRPr="00A71349">
        <w:rPr>
          <w:rFonts w:ascii="Arial" w:hAnsi="Arial" w:cs="Arial"/>
          <w:sz w:val="24"/>
          <w:szCs w:val="24"/>
          <w:lang w:val="en-US"/>
        </w:rPr>
        <w:t>v</w:t>
      </w:r>
      <w:r w:rsidR="00B94575" w:rsidRPr="00A71349">
        <w:rPr>
          <w:rFonts w:ascii="Arial" w:hAnsi="Arial" w:cs="Arial"/>
          <w:sz w:val="24"/>
          <w:szCs w:val="24"/>
          <w:lang w:val="en-US"/>
        </w:rPr>
        <w:t>ariation</w:t>
      </w:r>
      <w:r w:rsidR="00083A5C" w:rsidRPr="00A71349">
        <w:rPr>
          <w:rFonts w:ascii="Arial" w:hAnsi="Arial" w:cs="Arial"/>
          <w:sz w:val="24"/>
          <w:szCs w:val="24"/>
          <w:lang w:val="en-US"/>
        </w:rPr>
        <w:t xml:space="preserve"> (STV) measured by computerized CTG</w:t>
      </w:r>
      <w:r w:rsidR="00AB3C87" w:rsidRPr="00A71349">
        <w:rPr>
          <w:rFonts w:ascii="Arial" w:hAnsi="Arial" w:cs="Arial"/>
          <w:sz w:val="24"/>
          <w:szCs w:val="24"/>
          <w:lang w:val="en-US"/>
        </w:rPr>
        <w:t xml:space="preserve"> (c</w:t>
      </w:r>
      <w:r w:rsidR="00A101EB" w:rsidRPr="00A71349">
        <w:rPr>
          <w:rFonts w:ascii="Arial" w:hAnsi="Arial" w:cs="Arial"/>
          <w:sz w:val="24"/>
          <w:szCs w:val="24"/>
          <w:lang w:val="en-US"/>
        </w:rPr>
        <w:t>-</w:t>
      </w:r>
      <w:r w:rsidR="00AB3C87" w:rsidRPr="00A71349">
        <w:rPr>
          <w:rFonts w:ascii="Arial" w:hAnsi="Arial" w:cs="Arial"/>
          <w:sz w:val="24"/>
          <w:szCs w:val="24"/>
          <w:lang w:val="en-US"/>
        </w:rPr>
        <w:t>CTG)</w:t>
      </w:r>
      <w:r w:rsidRPr="00A71349">
        <w:rPr>
          <w:rFonts w:ascii="Arial" w:hAnsi="Arial" w:cs="Arial"/>
          <w:sz w:val="24"/>
          <w:szCs w:val="24"/>
          <w:lang w:val="en-US"/>
        </w:rPr>
        <w:t>.</w:t>
      </w:r>
    </w:p>
    <w:p w14:paraId="5B0F4936" w14:textId="77777777" w:rsidR="006D6F8A" w:rsidRDefault="00083A5C" w:rsidP="00FD2BD2">
      <w:pPr>
        <w:spacing w:after="120" w:line="360" w:lineRule="auto"/>
        <w:jc w:val="both"/>
        <w:rPr>
          <w:ins w:id="1" w:author="Lobmaier, Silvia" w:date="2016-02-23T18:27:00Z"/>
          <w:rFonts w:ascii="Arial" w:hAnsi="Arial" w:cs="Arial"/>
          <w:sz w:val="24"/>
          <w:szCs w:val="24"/>
          <w:lang w:val="en-US"/>
        </w:rPr>
      </w:pPr>
      <w:del w:id="2" w:author="Lobmaier, Silvia" w:date="2016-02-23T18:27:00Z">
        <w:r w:rsidRPr="00A71349" w:rsidDel="006D6F8A">
          <w:rPr>
            <w:rFonts w:ascii="Arial" w:hAnsi="Arial" w:cs="Arial"/>
            <w:sz w:val="24"/>
            <w:szCs w:val="24"/>
            <w:lang w:val="en-US"/>
          </w:rPr>
          <w:delText xml:space="preserve">The main finding of this analysis </w:delText>
        </w:r>
        <w:r w:rsidR="002F7191" w:rsidDel="006D6F8A">
          <w:rPr>
            <w:rFonts w:ascii="Arial" w:hAnsi="Arial" w:cs="Arial"/>
            <w:sz w:val="24"/>
            <w:szCs w:val="24"/>
            <w:lang w:val="en-US"/>
          </w:rPr>
          <w:delText>showed that</w:delText>
        </w:r>
        <w:r w:rsidR="003E7632" w:rsidRPr="00A71349" w:rsidDel="006D6F8A">
          <w:rPr>
            <w:rFonts w:ascii="Arial" w:hAnsi="Arial" w:cs="Arial"/>
            <w:sz w:val="24"/>
            <w:szCs w:val="24"/>
            <w:lang w:val="en-US"/>
          </w:rPr>
          <w:delText xml:space="preserve"> </w:delText>
        </w:r>
        <w:r w:rsidR="003316FA" w:rsidRPr="00A71349" w:rsidDel="006D6F8A">
          <w:rPr>
            <w:rFonts w:ascii="Arial" w:hAnsi="Arial" w:cs="Arial"/>
            <w:sz w:val="24"/>
            <w:szCs w:val="24"/>
            <w:lang w:val="en-US"/>
          </w:rPr>
          <w:delText>the</w:delText>
        </w:r>
        <w:r w:rsidR="00BD30CC" w:rsidRPr="00A71349" w:rsidDel="006D6F8A">
          <w:rPr>
            <w:rFonts w:ascii="Arial" w:hAnsi="Arial" w:cs="Arial"/>
            <w:sz w:val="24"/>
            <w:szCs w:val="24"/>
            <w:lang w:val="en-US"/>
          </w:rPr>
          <w:delText xml:space="preserve"> longitudinal </w:delText>
        </w:r>
        <w:r w:rsidR="003E7632" w:rsidRPr="00A71349" w:rsidDel="006D6F8A">
          <w:rPr>
            <w:rFonts w:ascii="Arial" w:hAnsi="Arial" w:cs="Arial"/>
            <w:sz w:val="24"/>
            <w:szCs w:val="24"/>
            <w:lang w:val="en-US"/>
          </w:rPr>
          <w:delText>progression</w:delText>
        </w:r>
        <w:r w:rsidRPr="00A71349" w:rsidDel="006D6F8A">
          <w:rPr>
            <w:rFonts w:ascii="Arial" w:hAnsi="Arial" w:cs="Arial"/>
            <w:sz w:val="24"/>
            <w:szCs w:val="24"/>
            <w:lang w:val="en-US"/>
          </w:rPr>
          <w:delText xml:space="preserve"> of AAC and ADC </w:delText>
        </w:r>
        <w:r w:rsidR="002F7191" w:rsidDel="006D6F8A">
          <w:rPr>
            <w:rFonts w:ascii="Arial" w:hAnsi="Arial" w:cs="Arial"/>
            <w:sz w:val="24"/>
            <w:szCs w:val="24"/>
            <w:lang w:val="en-US"/>
          </w:rPr>
          <w:delText>leads</w:delText>
        </w:r>
        <w:r w:rsidR="003366A5" w:rsidRPr="00A71349" w:rsidDel="006D6F8A">
          <w:rPr>
            <w:rFonts w:ascii="Arial" w:hAnsi="Arial" w:cs="Arial"/>
            <w:sz w:val="24"/>
            <w:szCs w:val="24"/>
            <w:lang w:val="en-US"/>
          </w:rPr>
          <w:delText xml:space="preserve"> to earlier prediction of adverse outcomes in growth restricted human infants, when </w:delText>
        </w:r>
        <w:r w:rsidRPr="00A71349" w:rsidDel="006D6F8A">
          <w:rPr>
            <w:rFonts w:ascii="Arial" w:hAnsi="Arial" w:cs="Arial"/>
            <w:sz w:val="24"/>
            <w:szCs w:val="24"/>
            <w:lang w:val="en-US"/>
          </w:rPr>
          <w:delText>compared with STV</w:delText>
        </w:r>
        <w:r w:rsidR="00BD30CC" w:rsidRPr="00A71349" w:rsidDel="006D6F8A">
          <w:rPr>
            <w:rFonts w:ascii="Arial" w:hAnsi="Arial" w:cs="Arial"/>
            <w:sz w:val="24"/>
            <w:szCs w:val="24"/>
            <w:lang w:val="en-US"/>
          </w:rPr>
          <w:delText xml:space="preserve">. </w:delText>
        </w:r>
      </w:del>
    </w:p>
    <w:p w14:paraId="0332A741" w14:textId="519DFE58" w:rsidR="00AA641F" w:rsidRDefault="006D6F8A" w:rsidP="00FD2BD2">
      <w:pPr>
        <w:spacing w:after="120" w:line="360" w:lineRule="auto"/>
        <w:jc w:val="both"/>
        <w:rPr>
          <w:ins w:id="3" w:author="Lobmaier, Silvia" w:date="2016-02-23T18:32:00Z"/>
          <w:rFonts w:ascii="Arial" w:hAnsi="Arial" w:cs="Arial"/>
          <w:lang w:val="en-GB"/>
        </w:rPr>
      </w:pPr>
      <w:ins w:id="4" w:author="Lobmaier, Silvia" w:date="2016-02-23T18:27:00Z">
        <w:r>
          <w:rPr>
            <w:rFonts w:ascii="Arial" w:hAnsi="Arial" w:cs="Arial"/>
            <w:lang w:val="en-GB"/>
          </w:rPr>
          <w:t xml:space="preserve">The main finding of this analysis </w:t>
        </w:r>
        <w:r w:rsidRPr="00E056D1">
          <w:rPr>
            <w:rFonts w:ascii="Arial" w:hAnsi="Arial" w:cs="Arial"/>
            <w:lang w:val="en-GB"/>
          </w:rPr>
          <w:t xml:space="preserve">is </w:t>
        </w:r>
        <w:r>
          <w:rPr>
            <w:rFonts w:ascii="Arial" w:hAnsi="Arial" w:cs="Arial"/>
            <w:lang w:val="en-GB"/>
          </w:rPr>
          <w:t xml:space="preserve">represented by </w:t>
        </w:r>
        <w:r w:rsidRPr="00E056D1">
          <w:rPr>
            <w:rFonts w:ascii="Arial" w:hAnsi="Arial" w:cs="Arial"/>
            <w:lang w:val="en-GB"/>
          </w:rPr>
          <w:t>the</w:t>
        </w:r>
        <w:r w:rsidRPr="0011669E">
          <w:rPr>
            <w:rFonts w:ascii="Arial" w:hAnsi="Arial" w:cs="Arial"/>
            <w:lang w:val="en-GB"/>
          </w:rPr>
          <w:t xml:space="preserve"> longitudinal </w:t>
        </w:r>
        <w:r>
          <w:rPr>
            <w:rFonts w:ascii="Arial" w:hAnsi="Arial" w:cs="Arial"/>
            <w:lang w:val="en-GB"/>
          </w:rPr>
          <w:t>progression</w:t>
        </w:r>
        <w:r w:rsidRPr="00083A5C">
          <w:rPr>
            <w:rFonts w:ascii="Arial" w:hAnsi="Arial" w:cs="Arial"/>
            <w:lang w:val="en-GB"/>
          </w:rPr>
          <w:t xml:space="preserve"> </w:t>
        </w:r>
        <w:r>
          <w:rPr>
            <w:rFonts w:ascii="Arial" w:hAnsi="Arial" w:cs="Arial"/>
            <w:lang w:val="en-GB"/>
          </w:rPr>
          <w:t xml:space="preserve">of AAC and </w:t>
        </w:r>
        <w:r w:rsidRPr="00E056D1">
          <w:rPr>
            <w:rFonts w:ascii="Arial" w:hAnsi="Arial" w:cs="Arial"/>
            <w:lang w:val="en-GB"/>
          </w:rPr>
          <w:t xml:space="preserve">ADC </w:t>
        </w:r>
        <w:r>
          <w:rPr>
            <w:rFonts w:ascii="Arial" w:hAnsi="Arial" w:cs="Arial"/>
            <w:lang w:val="en-GB"/>
          </w:rPr>
          <w:t xml:space="preserve">compared with </w:t>
        </w:r>
        <w:r w:rsidRPr="00E056D1">
          <w:rPr>
            <w:rFonts w:ascii="Arial" w:hAnsi="Arial" w:cs="Arial"/>
            <w:lang w:val="en-GB"/>
          </w:rPr>
          <w:t>STV</w:t>
        </w:r>
        <w:r w:rsidRPr="0011669E">
          <w:rPr>
            <w:rFonts w:ascii="Arial" w:hAnsi="Arial" w:cs="Arial"/>
            <w:lang w:val="en-GB"/>
          </w:rPr>
          <w:t xml:space="preserve">. </w:t>
        </w:r>
      </w:ins>
      <w:r w:rsidR="003708DA" w:rsidRPr="00A71349">
        <w:rPr>
          <w:rFonts w:ascii="Arial" w:hAnsi="Arial" w:cs="Arial"/>
          <w:sz w:val="24"/>
          <w:szCs w:val="24"/>
          <w:lang w:val="en-US"/>
        </w:rPr>
        <w:t>A</w:t>
      </w:r>
      <w:r w:rsidR="002D52DB" w:rsidRPr="00A71349">
        <w:rPr>
          <w:rFonts w:ascii="Arial" w:hAnsi="Arial" w:cs="Arial"/>
          <w:sz w:val="24"/>
          <w:szCs w:val="24"/>
          <w:lang w:val="en-US"/>
        </w:rPr>
        <w:t xml:space="preserve">ll three parameters </w:t>
      </w:r>
      <w:r w:rsidR="003708DA" w:rsidRPr="00A71349">
        <w:rPr>
          <w:rFonts w:ascii="Arial" w:hAnsi="Arial" w:cs="Arial"/>
          <w:sz w:val="24"/>
          <w:szCs w:val="24"/>
          <w:lang w:val="en-US"/>
        </w:rPr>
        <w:t xml:space="preserve">showed </w:t>
      </w:r>
      <w:r w:rsidR="00BF050B" w:rsidRPr="00A71349">
        <w:rPr>
          <w:rFonts w:ascii="Arial" w:hAnsi="Arial" w:cs="Arial"/>
          <w:sz w:val="24"/>
          <w:szCs w:val="24"/>
          <w:lang w:val="en-US"/>
        </w:rPr>
        <w:t xml:space="preserve">a </w:t>
      </w:r>
      <w:r w:rsidR="006163DC" w:rsidRPr="00A71349">
        <w:rPr>
          <w:rFonts w:ascii="Arial" w:hAnsi="Arial" w:cs="Arial"/>
          <w:sz w:val="24"/>
          <w:szCs w:val="24"/>
          <w:lang w:val="en-US"/>
        </w:rPr>
        <w:t xml:space="preserve">decrease </w:t>
      </w:r>
      <w:r w:rsidR="003366A5" w:rsidRPr="00A71349">
        <w:rPr>
          <w:rFonts w:ascii="Arial" w:hAnsi="Arial" w:cs="Arial"/>
          <w:sz w:val="24"/>
          <w:szCs w:val="24"/>
          <w:lang w:val="en-US"/>
        </w:rPr>
        <w:t xml:space="preserve">in </w:t>
      </w:r>
      <w:r w:rsidR="003708DA" w:rsidRPr="00A71349">
        <w:rPr>
          <w:rFonts w:ascii="Arial" w:hAnsi="Arial" w:cs="Arial"/>
          <w:sz w:val="24"/>
          <w:szCs w:val="24"/>
          <w:lang w:val="en-US"/>
        </w:rPr>
        <w:t xml:space="preserve">their </w:t>
      </w:r>
      <w:del w:id="5" w:author="Lobmaier, Silvia" w:date="2016-02-23T18:38:00Z">
        <w:r w:rsidR="003366A5" w:rsidRPr="00A71349" w:rsidDel="00AA641F">
          <w:rPr>
            <w:rFonts w:ascii="Arial" w:hAnsi="Arial" w:cs="Arial"/>
            <w:sz w:val="24"/>
            <w:szCs w:val="24"/>
            <w:lang w:val="en-US"/>
          </w:rPr>
          <w:delText xml:space="preserve">fetal health </w:delText>
        </w:r>
      </w:del>
      <w:r w:rsidR="003708DA" w:rsidRPr="00A71349">
        <w:rPr>
          <w:rFonts w:ascii="Arial" w:hAnsi="Arial" w:cs="Arial"/>
          <w:sz w:val="24"/>
          <w:szCs w:val="24"/>
          <w:lang w:val="en-US"/>
        </w:rPr>
        <w:t>diagnostic indices from the first exam</w:t>
      </w:r>
      <w:r w:rsidR="00F04483" w:rsidRPr="00A71349">
        <w:rPr>
          <w:rFonts w:ascii="Arial" w:hAnsi="Arial" w:cs="Arial"/>
          <w:sz w:val="24"/>
          <w:szCs w:val="24"/>
          <w:lang w:val="en-US"/>
        </w:rPr>
        <w:t>,</w:t>
      </w:r>
      <w:r w:rsidR="003708DA" w:rsidRPr="00A71349">
        <w:rPr>
          <w:rFonts w:ascii="Arial" w:hAnsi="Arial" w:cs="Arial"/>
          <w:sz w:val="24"/>
          <w:szCs w:val="24"/>
          <w:lang w:val="en-US"/>
        </w:rPr>
        <w:t xml:space="preserve"> five days prior to delivery to one </w:t>
      </w:r>
      <w:r w:rsidR="00357B30" w:rsidRPr="00A71349">
        <w:rPr>
          <w:rFonts w:ascii="Arial" w:hAnsi="Arial" w:cs="Arial"/>
          <w:sz w:val="24"/>
          <w:szCs w:val="24"/>
          <w:lang w:val="en-US"/>
        </w:rPr>
        <w:t>day</w:t>
      </w:r>
      <w:r w:rsidR="003708DA" w:rsidRPr="00A71349">
        <w:rPr>
          <w:rFonts w:ascii="Arial" w:hAnsi="Arial" w:cs="Arial"/>
          <w:sz w:val="24"/>
          <w:szCs w:val="24"/>
          <w:lang w:val="en-US"/>
        </w:rPr>
        <w:t xml:space="preserve"> </w:t>
      </w:r>
      <w:r w:rsidR="006163DC" w:rsidRPr="00A71349">
        <w:rPr>
          <w:rFonts w:ascii="Arial" w:hAnsi="Arial" w:cs="Arial"/>
          <w:sz w:val="24"/>
          <w:szCs w:val="24"/>
          <w:lang w:val="en-US"/>
        </w:rPr>
        <w:t>before delivery</w:t>
      </w:r>
      <w:r w:rsidR="00603ECA" w:rsidRPr="00A71349">
        <w:rPr>
          <w:rFonts w:ascii="Arial" w:hAnsi="Arial" w:cs="Arial"/>
          <w:sz w:val="24"/>
          <w:szCs w:val="24"/>
          <w:lang w:val="en-US"/>
        </w:rPr>
        <w:t xml:space="preserve">. </w:t>
      </w:r>
      <w:r w:rsidR="003366A5" w:rsidRPr="00A71349">
        <w:rPr>
          <w:rFonts w:ascii="Arial" w:hAnsi="Arial" w:cs="Arial"/>
          <w:sz w:val="24"/>
          <w:szCs w:val="24"/>
          <w:lang w:val="en-US"/>
        </w:rPr>
        <w:t>However</w:t>
      </w:r>
      <w:r w:rsidR="00BF050B" w:rsidRPr="00A71349">
        <w:rPr>
          <w:rFonts w:ascii="Arial" w:hAnsi="Arial" w:cs="Arial"/>
          <w:sz w:val="24"/>
          <w:szCs w:val="24"/>
          <w:lang w:val="en-US"/>
        </w:rPr>
        <w:t xml:space="preserve">, </w:t>
      </w:r>
      <w:r w:rsidR="006163DC" w:rsidRPr="00A71349">
        <w:rPr>
          <w:rFonts w:ascii="Arial" w:hAnsi="Arial" w:cs="Arial"/>
          <w:sz w:val="24"/>
          <w:szCs w:val="24"/>
          <w:lang w:val="en-US"/>
        </w:rPr>
        <w:t>this decrease bec</w:t>
      </w:r>
      <w:r w:rsidR="003708DA" w:rsidRPr="00A71349">
        <w:rPr>
          <w:rFonts w:ascii="Arial" w:hAnsi="Arial" w:cs="Arial"/>
          <w:sz w:val="24"/>
          <w:szCs w:val="24"/>
          <w:lang w:val="en-US"/>
        </w:rPr>
        <w:t>a</w:t>
      </w:r>
      <w:r w:rsidR="006163DC" w:rsidRPr="00A71349">
        <w:rPr>
          <w:rFonts w:ascii="Arial" w:hAnsi="Arial" w:cs="Arial"/>
          <w:sz w:val="24"/>
          <w:szCs w:val="24"/>
          <w:lang w:val="en-US"/>
        </w:rPr>
        <w:t xml:space="preserve">me </w:t>
      </w:r>
      <w:r w:rsidR="003366A5" w:rsidRPr="00A71349">
        <w:rPr>
          <w:rFonts w:ascii="Arial" w:hAnsi="Arial" w:cs="Arial"/>
          <w:sz w:val="24"/>
          <w:szCs w:val="24"/>
          <w:lang w:val="en-US"/>
        </w:rPr>
        <w:t xml:space="preserve">statistically </w:t>
      </w:r>
      <w:r w:rsidR="006163DC" w:rsidRPr="00A71349">
        <w:rPr>
          <w:rFonts w:ascii="Arial" w:hAnsi="Arial" w:cs="Arial"/>
          <w:sz w:val="24"/>
          <w:szCs w:val="24"/>
          <w:lang w:val="en-US"/>
        </w:rPr>
        <w:t xml:space="preserve">significant three days </w:t>
      </w:r>
      <w:r w:rsidR="002D52DB" w:rsidRPr="00A71349">
        <w:rPr>
          <w:rFonts w:ascii="Arial" w:hAnsi="Arial" w:cs="Arial"/>
          <w:sz w:val="24"/>
          <w:szCs w:val="24"/>
          <w:lang w:val="en-US"/>
        </w:rPr>
        <w:t>prior to</w:t>
      </w:r>
      <w:r w:rsidR="006163DC" w:rsidRPr="00A71349">
        <w:rPr>
          <w:rFonts w:ascii="Arial" w:hAnsi="Arial" w:cs="Arial"/>
          <w:sz w:val="24"/>
          <w:szCs w:val="24"/>
          <w:lang w:val="en-US"/>
        </w:rPr>
        <w:t xml:space="preserve"> delivery for AAC and ADC</w:t>
      </w:r>
      <w:r w:rsidR="003708DA" w:rsidRPr="00A71349">
        <w:rPr>
          <w:rFonts w:ascii="Arial" w:hAnsi="Arial" w:cs="Arial"/>
          <w:sz w:val="24"/>
          <w:szCs w:val="24"/>
          <w:lang w:val="en-US"/>
        </w:rPr>
        <w:t>,</w:t>
      </w:r>
      <w:r w:rsidR="006163DC" w:rsidRPr="00A71349">
        <w:rPr>
          <w:rFonts w:ascii="Arial" w:hAnsi="Arial" w:cs="Arial"/>
          <w:sz w:val="24"/>
          <w:szCs w:val="24"/>
          <w:lang w:val="en-US"/>
        </w:rPr>
        <w:t xml:space="preserve"> </w:t>
      </w:r>
      <w:r w:rsidR="002D52DB" w:rsidRPr="00A71349">
        <w:rPr>
          <w:rFonts w:ascii="Arial" w:hAnsi="Arial" w:cs="Arial"/>
          <w:sz w:val="24"/>
          <w:szCs w:val="24"/>
          <w:lang w:val="en-US"/>
        </w:rPr>
        <w:t>and two days prior to delivery for STV</w:t>
      </w:r>
      <w:r w:rsidR="006163DC" w:rsidRPr="00A71349">
        <w:rPr>
          <w:rFonts w:ascii="Arial" w:hAnsi="Arial" w:cs="Arial"/>
          <w:sz w:val="24"/>
          <w:szCs w:val="24"/>
          <w:lang w:val="en-US"/>
        </w:rPr>
        <w:t>.</w:t>
      </w:r>
      <w:r w:rsidR="00603ECA" w:rsidRPr="00A71349">
        <w:rPr>
          <w:rFonts w:ascii="Arial" w:hAnsi="Arial" w:cs="Arial"/>
          <w:sz w:val="24"/>
          <w:szCs w:val="24"/>
          <w:lang w:val="en-US"/>
        </w:rPr>
        <w:t xml:space="preserve"> </w:t>
      </w:r>
      <w:del w:id="6" w:author="Lobmaier, Silvia" w:date="2016-02-23T18:28:00Z">
        <w:r w:rsidR="003366A5" w:rsidRPr="00A71349" w:rsidDel="006D6F8A">
          <w:rPr>
            <w:rFonts w:ascii="Arial" w:hAnsi="Arial" w:cs="Arial"/>
            <w:sz w:val="24"/>
            <w:szCs w:val="24"/>
            <w:lang w:val="en-US"/>
          </w:rPr>
          <w:delText xml:space="preserve">Therefore, analysis of fetal </w:delText>
        </w:r>
        <w:r w:rsidR="00A101EB" w:rsidRPr="00A71349" w:rsidDel="006D6F8A">
          <w:rPr>
            <w:rFonts w:ascii="Arial" w:hAnsi="Arial" w:cs="Arial"/>
            <w:sz w:val="24"/>
            <w:szCs w:val="24"/>
            <w:lang w:val="en-US"/>
          </w:rPr>
          <w:delText xml:space="preserve">wellbeing </w:delText>
        </w:r>
        <w:r w:rsidR="003366A5" w:rsidRPr="00A71349" w:rsidDel="006D6F8A">
          <w:rPr>
            <w:rFonts w:ascii="Arial" w:hAnsi="Arial" w:cs="Arial"/>
            <w:sz w:val="24"/>
            <w:szCs w:val="24"/>
            <w:lang w:val="en-US"/>
          </w:rPr>
          <w:delText xml:space="preserve">by </w:delText>
        </w:r>
        <w:r w:rsidR="0095763D" w:rsidRPr="00A71349" w:rsidDel="006D6F8A">
          <w:rPr>
            <w:rFonts w:ascii="Arial" w:hAnsi="Arial" w:cs="Arial"/>
            <w:sz w:val="24"/>
            <w:szCs w:val="24"/>
            <w:lang w:val="en-US"/>
          </w:rPr>
          <w:delText xml:space="preserve">PRSA </w:delText>
        </w:r>
        <w:r w:rsidR="003A7A01" w:rsidRPr="00A71349" w:rsidDel="006D6F8A">
          <w:rPr>
            <w:rFonts w:ascii="Arial" w:hAnsi="Arial" w:cs="Arial"/>
            <w:sz w:val="24"/>
            <w:szCs w:val="24"/>
            <w:lang w:val="en-US"/>
          </w:rPr>
          <w:delText xml:space="preserve">proved not only to compare well with </w:delText>
        </w:r>
        <w:r w:rsidR="003366A5" w:rsidRPr="00A71349" w:rsidDel="006D6F8A">
          <w:rPr>
            <w:rFonts w:ascii="Arial" w:hAnsi="Arial" w:cs="Arial"/>
            <w:sz w:val="24"/>
            <w:szCs w:val="24"/>
            <w:lang w:val="en-US"/>
          </w:rPr>
          <w:delText>the</w:delText>
        </w:r>
        <w:r w:rsidR="003A7A01" w:rsidRPr="00A71349" w:rsidDel="006D6F8A">
          <w:rPr>
            <w:rFonts w:ascii="Arial" w:hAnsi="Arial" w:cs="Arial"/>
            <w:sz w:val="24"/>
            <w:szCs w:val="24"/>
            <w:lang w:val="en-US"/>
          </w:rPr>
          <w:delText xml:space="preserve"> standar</w:delText>
        </w:r>
        <w:r w:rsidR="00C5301C" w:rsidRPr="00A71349" w:rsidDel="006D6F8A">
          <w:rPr>
            <w:rFonts w:ascii="Arial" w:hAnsi="Arial" w:cs="Arial"/>
            <w:sz w:val="24"/>
            <w:szCs w:val="24"/>
            <w:lang w:val="en-US"/>
          </w:rPr>
          <w:delText>d</w:delText>
        </w:r>
        <w:r w:rsidR="003366A5" w:rsidRPr="00A71349" w:rsidDel="006D6F8A">
          <w:rPr>
            <w:rFonts w:ascii="Arial" w:hAnsi="Arial" w:cs="Arial"/>
            <w:sz w:val="24"/>
            <w:szCs w:val="24"/>
            <w:lang w:val="en-US"/>
          </w:rPr>
          <w:delText xml:space="preserve"> </w:delText>
        </w:r>
        <w:r w:rsidR="00A101EB" w:rsidRPr="00A71349" w:rsidDel="006D6F8A">
          <w:rPr>
            <w:rFonts w:ascii="Arial" w:hAnsi="Arial" w:cs="Arial"/>
            <w:sz w:val="24"/>
            <w:szCs w:val="24"/>
            <w:lang w:val="en-US"/>
          </w:rPr>
          <w:delText>diagnostic tests</w:delText>
        </w:r>
        <w:r w:rsidR="003A7A01" w:rsidRPr="00A71349" w:rsidDel="006D6F8A">
          <w:rPr>
            <w:rFonts w:ascii="Arial" w:hAnsi="Arial" w:cs="Arial"/>
            <w:sz w:val="24"/>
            <w:szCs w:val="24"/>
            <w:lang w:val="en-US"/>
          </w:rPr>
          <w:delText xml:space="preserve">, but to yield earlier signs of </w:delText>
        </w:r>
        <w:r w:rsidR="00A101EB" w:rsidRPr="00A71349" w:rsidDel="006D6F8A">
          <w:rPr>
            <w:rFonts w:ascii="Arial" w:hAnsi="Arial" w:cs="Arial"/>
            <w:sz w:val="24"/>
            <w:szCs w:val="24"/>
            <w:lang w:val="en-US"/>
          </w:rPr>
          <w:delText xml:space="preserve">deterioration of </w:delText>
        </w:r>
        <w:r w:rsidR="00F04483" w:rsidRPr="00A71349" w:rsidDel="006D6F8A">
          <w:rPr>
            <w:rFonts w:ascii="Arial" w:hAnsi="Arial" w:cs="Arial"/>
            <w:sz w:val="24"/>
            <w:szCs w:val="24"/>
            <w:lang w:val="en-US"/>
          </w:rPr>
          <w:delText xml:space="preserve">the </w:delText>
        </w:r>
        <w:r w:rsidR="003366A5" w:rsidRPr="00A71349" w:rsidDel="006D6F8A">
          <w:rPr>
            <w:rFonts w:ascii="Arial" w:hAnsi="Arial" w:cs="Arial"/>
            <w:sz w:val="24"/>
            <w:szCs w:val="24"/>
            <w:lang w:val="en-US"/>
          </w:rPr>
          <w:delText>fetal</w:delText>
        </w:r>
        <w:r w:rsidR="00A101EB" w:rsidRPr="00A71349" w:rsidDel="006D6F8A">
          <w:rPr>
            <w:rFonts w:ascii="Arial" w:hAnsi="Arial" w:cs="Arial"/>
            <w:sz w:val="24"/>
            <w:szCs w:val="24"/>
            <w:lang w:val="en-US"/>
          </w:rPr>
          <w:delText xml:space="preserve"> condition</w:delText>
        </w:r>
        <w:r w:rsidR="003366A5" w:rsidRPr="00A71349" w:rsidDel="006D6F8A">
          <w:rPr>
            <w:rFonts w:ascii="Arial" w:hAnsi="Arial" w:cs="Arial"/>
            <w:sz w:val="24"/>
            <w:szCs w:val="24"/>
            <w:lang w:val="en-US"/>
          </w:rPr>
          <w:delText xml:space="preserve"> relative to STV</w:delText>
        </w:r>
        <w:r w:rsidR="0082188A" w:rsidRPr="00A71349" w:rsidDel="006D6F8A">
          <w:rPr>
            <w:rFonts w:ascii="Arial" w:hAnsi="Arial" w:cs="Arial"/>
            <w:sz w:val="24"/>
            <w:szCs w:val="24"/>
            <w:lang w:val="en-US"/>
          </w:rPr>
          <w:delText>.</w:delText>
        </w:r>
        <w:r w:rsidR="00603ECA" w:rsidRPr="00A71349" w:rsidDel="006D6F8A">
          <w:rPr>
            <w:rFonts w:ascii="Arial" w:hAnsi="Arial" w:cs="Arial"/>
            <w:sz w:val="24"/>
            <w:szCs w:val="24"/>
            <w:lang w:val="en-US"/>
          </w:rPr>
          <w:delText xml:space="preserve"> </w:delText>
        </w:r>
      </w:del>
      <w:ins w:id="7" w:author="Lobmaier, Silvia" w:date="2016-02-23T18:29:00Z">
        <w:r w:rsidR="00AA641F" w:rsidRPr="00F96187">
          <w:rPr>
            <w:rFonts w:ascii="Arial" w:hAnsi="Arial" w:cs="Arial"/>
            <w:lang w:val="en-GB"/>
          </w:rPr>
          <w:t xml:space="preserve">PRSA method </w:t>
        </w:r>
        <w:r w:rsidR="00AA641F">
          <w:rPr>
            <w:rFonts w:ascii="Arial" w:hAnsi="Arial" w:cs="Arial"/>
            <w:lang w:val="en-GB"/>
          </w:rPr>
          <w:t xml:space="preserve">proved not only to compare well with a standard of care such as STV, but to yield even earlier signs of a worsening control of cardiovascular function by </w:t>
        </w:r>
        <w:proofErr w:type="spellStart"/>
        <w:r w:rsidR="00AA641F">
          <w:rPr>
            <w:rFonts w:ascii="Arial" w:hAnsi="Arial" w:cs="Arial"/>
            <w:lang w:val="en-GB"/>
          </w:rPr>
          <w:t>fetal</w:t>
        </w:r>
        <w:proofErr w:type="spellEnd"/>
        <w:r w:rsidR="00AA641F">
          <w:rPr>
            <w:rFonts w:ascii="Arial" w:hAnsi="Arial" w:cs="Arial"/>
            <w:lang w:val="en-GB"/>
          </w:rPr>
          <w:t xml:space="preserve"> autonomic nervous system (ANS). </w:t>
        </w:r>
      </w:ins>
    </w:p>
    <w:p w14:paraId="3F6CDA19" w14:textId="77777777" w:rsidR="00F34FBC" w:rsidRDefault="003A0736" w:rsidP="00357847">
      <w:pPr>
        <w:spacing w:after="120" w:line="360" w:lineRule="auto"/>
        <w:jc w:val="both"/>
        <w:rPr>
          <w:ins w:id="8" w:author="Lobmaier, Silvia" w:date="2016-02-24T21:27:00Z"/>
          <w:rFonts w:ascii="Arial" w:hAnsi="Arial" w:cs="Arial"/>
          <w:sz w:val="24"/>
          <w:szCs w:val="24"/>
          <w:lang w:val="en-US"/>
        </w:rPr>
      </w:pPr>
      <w:r w:rsidRPr="00A71349">
        <w:rPr>
          <w:rFonts w:ascii="Arial" w:hAnsi="Arial" w:cs="Arial"/>
          <w:sz w:val="24"/>
          <w:szCs w:val="24"/>
          <w:lang w:val="en-US"/>
        </w:rPr>
        <w:t>Further, f</w:t>
      </w:r>
      <w:r w:rsidR="00E55942" w:rsidRPr="00A71349">
        <w:rPr>
          <w:rFonts w:ascii="Arial" w:hAnsi="Arial" w:cs="Arial"/>
          <w:sz w:val="24"/>
          <w:szCs w:val="24"/>
          <w:lang w:val="en-US"/>
        </w:rPr>
        <w:t>etuses with more pro</w:t>
      </w:r>
      <w:r w:rsidR="00724F91" w:rsidRPr="00A71349">
        <w:rPr>
          <w:rFonts w:ascii="Arial" w:hAnsi="Arial" w:cs="Arial"/>
          <w:sz w:val="24"/>
          <w:szCs w:val="24"/>
          <w:lang w:val="en-US"/>
        </w:rPr>
        <w:t>nounced</w:t>
      </w:r>
      <w:r w:rsidR="00E55942" w:rsidRPr="00A71349">
        <w:rPr>
          <w:rFonts w:ascii="Arial" w:hAnsi="Arial" w:cs="Arial"/>
          <w:sz w:val="24"/>
          <w:szCs w:val="24"/>
          <w:lang w:val="en-US"/>
        </w:rPr>
        <w:t xml:space="preserve"> decre</w:t>
      </w:r>
      <w:r w:rsidRPr="00A71349">
        <w:rPr>
          <w:rFonts w:ascii="Arial" w:hAnsi="Arial" w:cs="Arial"/>
          <w:sz w:val="24"/>
          <w:szCs w:val="24"/>
          <w:lang w:val="en-US"/>
        </w:rPr>
        <w:t>ments from baseline</w:t>
      </w:r>
      <w:r w:rsidR="00E55942" w:rsidRPr="00A71349">
        <w:rPr>
          <w:rFonts w:ascii="Arial" w:hAnsi="Arial" w:cs="Arial"/>
          <w:sz w:val="24"/>
          <w:szCs w:val="24"/>
          <w:lang w:val="en-US"/>
        </w:rPr>
        <w:t xml:space="preserve"> </w:t>
      </w:r>
      <w:r w:rsidRPr="00A71349">
        <w:rPr>
          <w:rFonts w:ascii="Arial" w:hAnsi="Arial" w:cs="Arial"/>
          <w:sz w:val="24"/>
          <w:szCs w:val="24"/>
          <w:lang w:val="en-US"/>
        </w:rPr>
        <w:t>in</w:t>
      </w:r>
      <w:r w:rsidR="00E55942" w:rsidRPr="00A71349">
        <w:rPr>
          <w:rFonts w:ascii="Arial" w:hAnsi="Arial" w:cs="Arial"/>
          <w:sz w:val="24"/>
          <w:szCs w:val="24"/>
          <w:lang w:val="en-US"/>
        </w:rPr>
        <w:t xml:space="preserve"> AAC</w:t>
      </w:r>
      <w:r w:rsidR="00832F3A" w:rsidRPr="00A71349">
        <w:rPr>
          <w:rFonts w:ascii="Arial" w:hAnsi="Arial" w:cs="Arial"/>
          <w:sz w:val="24"/>
          <w:szCs w:val="24"/>
          <w:lang w:val="en-US"/>
        </w:rPr>
        <w:t xml:space="preserve"> and </w:t>
      </w:r>
      <w:r w:rsidR="00E55942" w:rsidRPr="00A71349">
        <w:rPr>
          <w:rFonts w:ascii="Arial" w:hAnsi="Arial" w:cs="Arial"/>
          <w:sz w:val="24"/>
          <w:szCs w:val="24"/>
          <w:lang w:val="en-US"/>
        </w:rPr>
        <w:t xml:space="preserve">ADC </w:t>
      </w:r>
      <w:r w:rsidR="00832F3A" w:rsidRPr="00A71349">
        <w:rPr>
          <w:rFonts w:ascii="Arial" w:hAnsi="Arial" w:cs="Arial"/>
          <w:sz w:val="24"/>
          <w:szCs w:val="24"/>
          <w:lang w:val="en-US"/>
        </w:rPr>
        <w:t xml:space="preserve">as measured by </w:t>
      </w:r>
      <w:r w:rsidRPr="00A71349">
        <w:rPr>
          <w:rFonts w:ascii="Arial" w:hAnsi="Arial" w:cs="Arial"/>
          <w:sz w:val="24"/>
          <w:szCs w:val="24"/>
          <w:lang w:val="en-US"/>
        </w:rPr>
        <w:t xml:space="preserve">greater </w:t>
      </w:r>
      <w:r w:rsidR="0064555D" w:rsidRPr="00A71349">
        <w:rPr>
          <w:rFonts w:ascii="Arial" w:hAnsi="Arial" w:cs="Arial"/>
          <w:sz w:val="24"/>
          <w:szCs w:val="24"/>
          <w:lang w:val="en-US"/>
        </w:rPr>
        <w:t>∆AAC</w:t>
      </w:r>
      <w:r w:rsidR="00832F3A" w:rsidRPr="00A71349">
        <w:rPr>
          <w:rFonts w:ascii="Arial" w:hAnsi="Arial" w:cs="Arial"/>
          <w:sz w:val="24"/>
          <w:szCs w:val="24"/>
          <w:lang w:val="en-US"/>
        </w:rPr>
        <w:t xml:space="preserve"> and </w:t>
      </w:r>
      <w:r w:rsidR="0064555D" w:rsidRPr="00A71349">
        <w:rPr>
          <w:rFonts w:ascii="Arial" w:hAnsi="Arial" w:cs="Arial"/>
          <w:sz w:val="24"/>
          <w:szCs w:val="24"/>
          <w:lang w:val="en-US"/>
        </w:rPr>
        <w:t>∆ADC</w:t>
      </w:r>
      <w:r w:rsidR="00E55942" w:rsidRPr="00A71349">
        <w:rPr>
          <w:rFonts w:ascii="Arial" w:hAnsi="Arial" w:cs="Arial"/>
          <w:sz w:val="24"/>
          <w:szCs w:val="24"/>
          <w:lang w:val="en-US"/>
        </w:rPr>
        <w:t xml:space="preserve"> </w:t>
      </w:r>
      <w:r w:rsidR="00EA1169" w:rsidRPr="00A71349">
        <w:rPr>
          <w:rFonts w:ascii="Arial" w:hAnsi="Arial" w:cs="Arial"/>
          <w:sz w:val="24"/>
          <w:szCs w:val="24"/>
          <w:lang w:val="en-US"/>
        </w:rPr>
        <w:t>showed a tendency for</w:t>
      </w:r>
      <w:r w:rsidR="00E55942" w:rsidRPr="00A71349">
        <w:rPr>
          <w:rFonts w:ascii="Arial" w:hAnsi="Arial" w:cs="Arial"/>
          <w:sz w:val="24"/>
          <w:szCs w:val="24"/>
          <w:lang w:val="en-US"/>
        </w:rPr>
        <w:t xml:space="preserve"> </w:t>
      </w:r>
      <w:r w:rsidR="00BF3792" w:rsidRPr="00A71349">
        <w:rPr>
          <w:rFonts w:ascii="Arial" w:hAnsi="Arial" w:cs="Arial"/>
          <w:sz w:val="24"/>
          <w:szCs w:val="24"/>
          <w:lang w:val="en-US"/>
        </w:rPr>
        <w:t>increased</w:t>
      </w:r>
      <w:r w:rsidR="0096070E" w:rsidRPr="00A71349">
        <w:rPr>
          <w:rFonts w:ascii="Arial" w:hAnsi="Arial" w:cs="Arial"/>
          <w:sz w:val="24"/>
          <w:szCs w:val="24"/>
          <w:lang w:val="en-US"/>
        </w:rPr>
        <w:t xml:space="preserve"> </w:t>
      </w:r>
      <w:r w:rsidR="00E55942" w:rsidRPr="00A71349">
        <w:rPr>
          <w:rFonts w:ascii="Arial" w:hAnsi="Arial" w:cs="Arial"/>
          <w:sz w:val="24"/>
          <w:szCs w:val="24"/>
          <w:lang w:val="en-US"/>
        </w:rPr>
        <w:t>risk for adverse perinatal outcome</w:t>
      </w:r>
      <w:r w:rsidR="0096070E" w:rsidRPr="00A71349">
        <w:rPr>
          <w:rFonts w:ascii="Arial" w:hAnsi="Arial" w:cs="Arial"/>
          <w:sz w:val="24"/>
          <w:szCs w:val="24"/>
          <w:lang w:val="en-US"/>
        </w:rPr>
        <w:t>. A</w:t>
      </w:r>
      <w:r w:rsidR="00832F3A" w:rsidRPr="00A71349">
        <w:rPr>
          <w:rFonts w:ascii="Arial" w:hAnsi="Arial" w:cs="Arial"/>
          <w:sz w:val="24"/>
          <w:szCs w:val="24"/>
          <w:lang w:val="en-US"/>
        </w:rPr>
        <w:t>reas under the Receiver Operator Curves</w:t>
      </w:r>
      <w:r w:rsidRPr="00A71349">
        <w:rPr>
          <w:rFonts w:ascii="Arial" w:hAnsi="Arial" w:cs="Arial"/>
          <w:sz w:val="24"/>
          <w:szCs w:val="24"/>
          <w:lang w:val="en-US"/>
        </w:rPr>
        <w:t xml:space="preserve"> (ROC)</w:t>
      </w:r>
      <w:r w:rsidR="00397D35" w:rsidRPr="00A71349">
        <w:rPr>
          <w:rFonts w:ascii="Arial" w:hAnsi="Arial" w:cs="Arial"/>
          <w:sz w:val="24"/>
          <w:szCs w:val="24"/>
          <w:lang w:val="en-US"/>
        </w:rPr>
        <w:t xml:space="preserve"> of</w:t>
      </w:r>
      <w:r w:rsidR="00832F3A" w:rsidRPr="00A71349">
        <w:rPr>
          <w:rFonts w:ascii="Arial" w:hAnsi="Arial" w:cs="Arial"/>
          <w:sz w:val="24"/>
          <w:szCs w:val="24"/>
          <w:lang w:val="en-US"/>
        </w:rPr>
        <w:t xml:space="preserve"> </w:t>
      </w:r>
      <w:r w:rsidR="003C3576">
        <w:rPr>
          <w:rFonts w:ascii="Arial" w:hAnsi="Arial" w:cs="Arial"/>
          <w:sz w:val="24"/>
          <w:szCs w:val="24"/>
          <w:lang w:val="en-US"/>
        </w:rPr>
        <w:t>PRSA indices</w:t>
      </w:r>
      <w:r w:rsidR="00A101EB" w:rsidRPr="00A71349">
        <w:rPr>
          <w:rFonts w:ascii="Arial" w:hAnsi="Arial" w:cs="Arial"/>
          <w:sz w:val="24"/>
          <w:szCs w:val="24"/>
          <w:lang w:val="en-US"/>
        </w:rPr>
        <w:t xml:space="preserve"> </w:t>
      </w:r>
      <w:r w:rsidR="00330EDA">
        <w:rPr>
          <w:rFonts w:ascii="Arial" w:hAnsi="Arial" w:cs="Arial"/>
          <w:sz w:val="24"/>
          <w:szCs w:val="24"/>
          <w:lang w:val="en-US"/>
        </w:rPr>
        <w:t>were significantly higher for</w:t>
      </w:r>
      <w:r w:rsidR="00330EDA" w:rsidRPr="00A71349">
        <w:rPr>
          <w:rFonts w:ascii="Arial" w:hAnsi="Arial" w:cs="Arial"/>
          <w:sz w:val="24"/>
          <w:szCs w:val="24"/>
          <w:lang w:val="en-US"/>
        </w:rPr>
        <w:t xml:space="preserve"> the Apgar score &lt;7 and antenatal death </w:t>
      </w:r>
      <w:r w:rsidR="00120D26" w:rsidRPr="00A71349">
        <w:rPr>
          <w:rFonts w:ascii="Arial" w:hAnsi="Arial" w:cs="Arial"/>
          <w:sz w:val="24"/>
          <w:szCs w:val="24"/>
          <w:lang w:val="en-US"/>
        </w:rPr>
        <w:t xml:space="preserve">compared to </w:t>
      </w:r>
      <w:r w:rsidR="003C3576">
        <w:rPr>
          <w:rFonts w:ascii="Arial" w:hAnsi="Arial" w:cs="Arial"/>
          <w:sz w:val="24"/>
          <w:szCs w:val="24"/>
          <w:lang w:val="en-US"/>
        </w:rPr>
        <w:t>conventional c-CTG calculation</w:t>
      </w:r>
      <w:r w:rsidR="00FD2BD2">
        <w:rPr>
          <w:rFonts w:ascii="Arial" w:hAnsi="Arial" w:cs="Arial"/>
          <w:sz w:val="24"/>
          <w:szCs w:val="24"/>
          <w:lang w:val="en-US"/>
        </w:rPr>
        <w:t>.</w:t>
      </w:r>
      <w:r w:rsidR="00CE66D5">
        <w:rPr>
          <w:rFonts w:ascii="Arial" w:hAnsi="Arial" w:cs="Arial"/>
          <w:sz w:val="24"/>
          <w:szCs w:val="24"/>
          <w:lang w:val="en-US"/>
        </w:rPr>
        <w:t xml:space="preserve"> </w:t>
      </w:r>
    </w:p>
    <w:p w14:paraId="2C2ACE36" w14:textId="74945011" w:rsidR="00F04483" w:rsidRPr="0088052F" w:rsidRDefault="00F34FBC" w:rsidP="00357847">
      <w:pPr>
        <w:spacing w:after="120" w:line="360" w:lineRule="auto"/>
        <w:jc w:val="both"/>
        <w:rPr>
          <w:rFonts w:ascii="Arial" w:hAnsi="Arial" w:cs="Arial"/>
          <w:sz w:val="24"/>
          <w:szCs w:val="24"/>
          <w:lang w:val="en-US"/>
        </w:rPr>
      </w:pPr>
      <w:r>
        <w:rPr>
          <w:rFonts w:ascii="Arial" w:hAnsi="Arial" w:cs="Arial"/>
          <w:sz w:val="24"/>
          <w:szCs w:val="24"/>
          <w:lang w:val="en-US"/>
        </w:rPr>
        <w:t>T</w:t>
      </w:r>
      <w:r w:rsidRPr="00A71349">
        <w:rPr>
          <w:rFonts w:ascii="Arial" w:hAnsi="Arial" w:cs="Arial"/>
          <w:sz w:val="24"/>
          <w:szCs w:val="24"/>
          <w:lang w:val="en-US"/>
        </w:rPr>
        <w:t>he analysis in the present study has some limitations</w:t>
      </w:r>
      <w:r>
        <w:rPr>
          <w:rFonts w:ascii="Arial" w:hAnsi="Arial" w:cs="Arial"/>
          <w:sz w:val="24"/>
          <w:szCs w:val="24"/>
          <w:lang w:val="en-US"/>
        </w:rPr>
        <w:t xml:space="preserve">. </w:t>
      </w:r>
      <w:r w:rsidR="00EA1169" w:rsidRPr="00A71349">
        <w:rPr>
          <w:rFonts w:ascii="Arial" w:hAnsi="Arial" w:cs="Arial"/>
          <w:sz w:val="24"/>
          <w:szCs w:val="24"/>
          <w:lang w:val="en-US"/>
        </w:rPr>
        <w:t xml:space="preserve">The total </w:t>
      </w:r>
      <w:r w:rsidR="003A0736" w:rsidRPr="00A71349">
        <w:rPr>
          <w:rFonts w:ascii="Arial" w:hAnsi="Arial" w:cs="Arial"/>
          <w:sz w:val="24"/>
          <w:szCs w:val="24"/>
          <w:lang w:val="en-US"/>
        </w:rPr>
        <w:t xml:space="preserve">number </w:t>
      </w:r>
      <w:r w:rsidR="00EA1169" w:rsidRPr="00A71349">
        <w:rPr>
          <w:rFonts w:ascii="Arial" w:hAnsi="Arial" w:cs="Arial"/>
          <w:sz w:val="24"/>
          <w:szCs w:val="24"/>
          <w:lang w:val="en-US"/>
        </w:rPr>
        <w:t>of adverse events in this study was not very high</w:t>
      </w:r>
      <w:r w:rsidR="00713FEB">
        <w:rPr>
          <w:rFonts w:ascii="Arial" w:hAnsi="Arial" w:cs="Arial"/>
          <w:sz w:val="24"/>
          <w:szCs w:val="24"/>
          <w:lang w:val="en-US"/>
        </w:rPr>
        <w:t xml:space="preserve"> </w:t>
      </w:r>
      <w:r w:rsidR="00713FEB" w:rsidRPr="00A71349">
        <w:rPr>
          <w:rFonts w:ascii="Arial" w:hAnsi="Arial" w:cs="Arial"/>
          <w:sz w:val="24"/>
          <w:szCs w:val="24"/>
          <w:lang w:val="en-US"/>
        </w:rPr>
        <w:fldChar w:fldCharType="begin">
          <w:fldData xml:space="preserve">PEVuZE5vdGU+PENpdGU+PEF1dGhvcj5MZWVzPC9BdXRob3I+PFllYXI+MjAxMzwvWWVhcj48UmVj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</w:fldData>
        </w:fldChar>
      </w:r>
      <w:r w:rsidR="00DE3BE4">
        <w:rPr>
          <w:rFonts w:ascii="Arial" w:hAnsi="Arial" w:cs="Arial"/>
          <w:sz w:val="24"/>
          <w:szCs w:val="24"/>
          <w:lang w:val="en-US"/>
        </w:rPr>
        <w:instrText xml:space="preserve"> ADDIN EN.CITE </w:instrText>
      </w:r>
      <w:r w:rsidR="00DE3BE4">
        <w:rPr>
          <w:rFonts w:ascii="Arial" w:hAnsi="Arial" w:cs="Arial"/>
          <w:sz w:val="24"/>
          <w:szCs w:val="24"/>
          <w:lang w:val="en-US"/>
        </w:rPr>
        <w:fldChar w:fldCharType="begin">
          <w:fldData xml:space="preserve">PEVuZE5vdGU+PENpdGU+PEF1dGhvcj5MZWVzPC9BdXRob3I+PFllYXI+MjAxMzwvWWVhcj48UmVj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</w:fldData>
        </w:fldChar>
      </w:r>
      <w:r w:rsidR="00DE3BE4">
        <w:rPr>
          <w:rFonts w:ascii="Arial" w:hAnsi="Arial" w:cs="Arial"/>
          <w:sz w:val="24"/>
          <w:szCs w:val="24"/>
          <w:lang w:val="en-US"/>
        </w:rPr>
        <w:instrText xml:space="preserve"> ADDIN EN.CITE.DATA </w:instrText>
      </w:r>
      <w:r w:rsidR="00DE3BE4">
        <w:rPr>
          <w:rFonts w:ascii="Arial" w:hAnsi="Arial" w:cs="Arial"/>
          <w:sz w:val="24"/>
          <w:szCs w:val="24"/>
          <w:lang w:val="en-US"/>
        </w:rPr>
      </w:r>
      <w:r w:rsidR="00DE3BE4">
        <w:rPr>
          <w:rFonts w:ascii="Arial" w:hAnsi="Arial" w:cs="Arial"/>
          <w:sz w:val="24"/>
          <w:szCs w:val="24"/>
          <w:lang w:val="en-US"/>
        </w:rPr>
        <w:fldChar w:fldCharType="end"/>
      </w:r>
      <w:r w:rsidR="00713FEB" w:rsidRPr="00A71349">
        <w:rPr>
          <w:rFonts w:ascii="Arial" w:hAnsi="Arial" w:cs="Arial"/>
          <w:sz w:val="24"/>
          <w:szCs w:val="24"/>
          <w:lang w:val="en-US"/>
        </w:rPr>
      </w:r>
      <w:r w:rsidR="00713FEB" w:rsidRPr="00A71349">
        <w:rPr>
          <w:rFonts w:ascii="Arial" w:hAnsi="Arial" w:cs="Arial"/>
          <w:sz w:val="24"/>
          <w:szCs w:val="24"/>
          <w:lang w:val="en-US"/>
        </w:rPr>
        <w:fldChar w:fldCharType="separate"/>
      </w:r>
      <w:r w:rsidR="00DE3BE4" w:rsidRPr="00DE3BE4">
        <w:rPr>
          <w:rFonts w:ascii="Arial" w:hAnsi="Arial" w:cs="Arial"/>
          <w:noProof/>
          <w:sz w:val="24"/>
          <w:szCs w:val="24"/>
          <w:vertAlign w:val="superscript"/>
          <w:lang w:val="en-US"/>
        </w:rPr>
        <w:t>23</w:t>
      </w:r>
      <w:r w:rsidR="00713FEB" w:rsidRPr="00A71349">
        <w:rPr>
          <w:rFonts w:ascii="Arial" w:hAnsi="Arial" w:cs="Arial"/>
          <w:sz w:val="24"/>
          <w:szCs w:val="24"/>
          <w:lang w:val="en-US"/>
        </w:rPr>
        <w:fldChar w:fldCharType="end"/>
      </w:r>
      <w:r w:rsidR="003A0736" w:rsidRPr="00A71349">
        <w:rPr>
          <w:rFonts w:ascii="Arial" w:hAnsi="Arial" w:cs="Arial"/>
          <w:sz w:val="24"/>
          <w:szCs w:val="24"/>
          <w:lang w:val="en-US"/>
        </w:rPr>
        <w:t>, thereby</w:t>
      </w:r>
      <w:r w:rsidR="00EA1169" w:rsidRPr="00A71349">
        <w:rPr>
          <w:rFonts w:ascii="Arial" w:hAnsi="Arial" w:cs="Arial"/>
          <w:sz w:val="24"/>
          <w:szCs w:val="24"/>
          <w:lang w:val="en-US"/>
        </w:rPr>
        <w:t xml:space="preserve"> limiting the prognostic </w:t>
      </w:r>
      <w:r w:rsidR="00EA1169" w:rsidRPr="0088052F">
        <w:rPr>
          <w:rFonts w:ascii="Arial" w:hAnsi="Arial" w:cs="Arial"/>
          <w:sz w:val="24"/>
          <w:szCs w:val="24"/>
          <w:lang w:val="en-US"/>
        </w:rPr>
        <w:t>accuracy of the resul</w:t>
      </w:r>
      <w:r w:rsidR="00713FEB" w:rsidRPr="0088052F">
        <w:rPr>
          <w:rFonts w:ascii="Arial" w:hAnsi="Arial" w:cs="Arial"/>
          <w:sz w:val="24"/>
          <w:szCs w:val="24"/>
          <w:lang w:val="en-US"/>
        </w:rPr>
        <w:t xml:space="preserve">ts regarding perinatal outcome. </w:t>
      </w:r>
      <w:r w:rsidR="00FD2BD2" w:rsidRPr="0088052F">
        <w:rPr>
          <w:rFonts w:ascii="Arial" w:hAnsi="Arial" w:cs="Arial"/>
          <w:sz w:val="24"/>
          <w:szCs w:val="24"/>
          <w:lang w:val="en-US"/>
        </w:rPr>
        <w:t>Furthermore,</w:t>
      </w:r>
      <w:r w:rsidR="00713FEB" w:rsidRPr="0088052F">
        <w:rPr>
          <w:rFonts w:ascii="Arial" w:hAnsi="Arial" w:cs="Arial"/>
          <w:sz w:val="24"/>
          <w:szCs w:val="24"/>
          <w:lang w:val="en-US"/>
        </w:rPr>
        <w:t xml:space="preserve"> </w:t>
      </w:r>
      <w:r w:rsidR="00FD2BD2" w:rsidRPr="0088052F">
        <w:rPr>
          <w:rFonts w:ascii="Arial" w:hAnsi="Arial" w:cs="Arial"/>
          <w:sz w:val="24"/>
          <w:szCs w:val="24"/>
          <w:lang w:val="en-US"/>
        </w:rPr>
        <w:t xml:space="preserve">raw data were available in a subset of 279 out of 503 TRUFFLE patients. </w:t>
      </w:r>
    </w:p>
    <w:p w14:paraId="79BDF2C3" w14:textId="06187F99" w:rsidR="00FD2BD2" w:rsidRDefault="0088052F" w:rsidP="00357847">
      <w:pPr>
        <w:spacing w:after="120" w:line="360" w:lineRule="auto"/>
        <w:jc w:val="both"/>
        <w:rPr>
          <w:rFonts w:ascii="Arial" w:hAnsi="Arial" w:cs="Arial"/>
          <w:sz w:val="24"/>
          <w:szCs w:val="24"/>
          <w:lang w:val="en-US"/>
        </w:rPr>
      </w:pPr>
      <w:r w:rsidRPr="0088052F">
        <w:rPr>
          <w:rFonts w:ascii="Arial" w:hAnsi="Arial" w:cs="Arial"/>
          <w:color w:val="000000"/>
          <w:sz w:val="24"/>
          <w:szCs w:val="24"/>
          <w:lang w:val="en-US"/>
        </w:rPr>
        <w:t xml:space="preserve">The PRSA derived indices </w:t>
      </w:r>
      <w:del w:id="9" w:author="Lobmaier, Silvia" w:date="2016-02-23T18:41:00Z">
        <w:r w:rsidRPr="0088052F" w:rsidDel="008351D9">
          <w:rPr>
            <w:rFonts w:ascii="Arial" w:hAnsi="Arial" w:cs="Arial"/>
            <w:color w:val="000000"/>
            <w:sz w:val="24"/>
            <w:szCs w:val="24"/>
            <w:lang w:val="en-US"/>
          </w:rPr>
          <w:delText>a</w:delText>
        </w:r>
        <w:r w:rsidR="003C3576" w:rsidRPr="0088052F" w:rsidDel="008351D9">
          <w:rPr>
            <w:rFonts w:ascii="Arial" w:hAnsi="Arial" w:cs="Arial"/>
            <w:color w:val="000000"/>
            <w:sz w:val="24"/>
            <w:szCs w:val="24"/>
            <w:lang w:val="en-US"/>
          </w:rPr>
          <w:delText>verage acceleration (AAC) a</w:delText>
        </w:r>
        <w:r w:rsidDel="008351D9">
          <w:rPr>
            <w:rFonts w:ascii="Arial" w:hAnsi="Arial" w:cs="Arial"/>
            <w:color w:val="000000"/>
            <w:sz w:val="24"/>
            <w:szCs w:val="24"/>
            <w:lang w:val="en-US"/>
          </w:rPr>
          <w:delText>nd deceleration (ADC) capacity</w:delText>
        </w:r>
      </w:del>
      <w:ins w:id="10" w:author="Lobmaier, Silvia" w:date="2016-02-23T18:41:00Z">
        <w:r w:rsidR="008351D9">
          <w:rPr>
            <w:rFonts w:ascii="Arial" w:hAnsi="Arial" w:cs="Arial"/>
            <w:color w:val="000000"/>
            <w:sz w:val="24"/>
            <w:szCs w:val="24"/>
            <w:lang w:val="en-US"/>
          </w:rPr>
          <w:t>AAC and ADC</w:t>
        </w:r>
      </w:ins>
      <w:r>
        <w:rPr>
          <w:rFonts w:ascii="Arial" w:hAnsi="Arial" w:cs="Arial"/>
          <w:color w:val="000000"/>
          <w:sz w:val="24"/>
          <w:szCs w:val="24"/>
          <w:lang w:val="en-US"/>
        </w:rPr>
        <w:t xml:space="preserve"> </w:t>
      </w:r>
      <w:r w:rsidRPr="0088052F">
        <w:rPr>
          <w:rFonts w:ascii="Arial" w:hAnsi="Arial" w:cs="Arial"/>
          <w:color w:val="000000"/>
          <w:sz w:val="24"/>
          <w:szCs w:val="24"/>
          <w:lang w:val="en-US"/>
        </w:rPr>
        <w:t xml:space="preserve">describe the speed of changes in fetal heart rate, </w:t>
      </w:r>
      <w:r>
        <w:rPr>
          <w:rFonts w:ascii="Arial" w:hAnsi="Arial" w:cs="Arial"/>
          <w:color w:val="000000"/>
          <w:sz w:val="24"/>
          <w:szCs w:val="24"/>
          <w:lang w:val="en-US"/>
        </w:rPr>
        <w:t xml:space="preserve">triggered by sympathetic and vagal branches, </w:t>
      </w:r>
      <w:r w:rsidR="003C3576" w:rsidRPr="0088052F">
        <w:rPr>
          <w:rFonts w:ascii="Arial" w:hAnsi="Arial" w:cs="Arial"/>
          <w:color w:val="000000"/>
          <w:sz w:val="24"/>
          <w:szCs w:val="24"/>
          <w:lang w:val="en-US"/>
        </w:rPr>
        <w:t xml:space="preserve">reflecting fetal </w:t>
      </w:r>
      <w:del w:id="11" w:author="Lobmaier, Silvia" w:date="2016-02-23T18:41:00Z">
        <w:r w:rsidR="003C3576" w:rsidRPr="0088052F" w:rsidDel="008351D9">
          <w:rPr>
            <w:rFonts w:ascii="Arial" w:hAnsi="Arial" w:cs="Arial"/>
            <w:color w:val="000000"/>
            <w:sz w:val="24"/>
            <w:szCs w:val="24"/>
            <w:lang w:val="en-US"/>
          </w:rPr>
          <w:delText>autonomic nervous system (ANS)</w:delText>
        </w:r>
      </w:del>
      <w:ins w:id="12" w:author="Lobmaier, Silvia" w:date="2016-02-23T18:41:00Z">
        <w:r w:rsidR="008351D9">
          <w:rPr>
            <w:rFonts w:ascii="Arial" w:hAnsi="Arial" w:cs="Arial"/>
            <w:color w:val="000000"/>
            <w:sz w:val="24"/>
            <w:szCs w:val="24"/>
            <w:lang w:val="en-US"/>
          </w:rPr>
          <w:t>ANS</w:t>
        </w:r>
      </w:ins>
      <w:r>
        <w:rPr>
          <w:rFonts w:ascii="Arial" w:hAnsi="Arial" w:cs="Arial"/>
          <w:color w:val="000000"/>
          <w:sz w:val="24"/>
          <w:szCs w:val="24"/>
          <w:lang w:val="en-US"/>
        </w:rPr>
        <w:t xml:space="preserve"> </w:t>
      </w:r>
      <w:r>
        <w:rPr>
          <w:rFonts w:ascii="Arial" w:hAnsi="Arial" w:cs="Arial"/>
          <w:color w:val="000000"/>
          <w:sz w:val="24"/>
          <w:szCs w:val="24"/>
          <w:lang w:val="en-US"/>
        </w:rPr>
        <w:lastRenderedPageBreak/>
        <w:t>capacity</w:t>
      </w:r>
      <w:r w:rsidR="003C3576" w:rsidRPr="0088052F">
        <w:rPr>
          <w:rFonts w:ascii="Arial" w:hAnsi="Arial" w:cs="Arial"/>
          <w:color w:val="000000"/>
          <w:sz w:val="24"/>
          <w:szCs w:val="24"/>
          <w:lang w:val="en-US"/>
        </w:rPr>
        <w:t xml:space="preserve">. </w:t>
      </w:r>
      <w:r w:rsidR="00CD5F5E">
        <w:rPr>
          <w:rFonts w:ascii="Arial" w:hAnsi="Arial" w:cs="Arial"/>
          <w:sz w:val="24"/>
          <w:szCs w:val="24"/>
          <w:lang w:val="en-US"/>
        </w:rPr>
        <w:t>Although changes in STV, and now PRSA, have been demonstrated signal deteriorating fetal condition, the</w:t>
      </w:r>
      <w:r w:rsidR="001F5E8D">
        <w:rPr>
          <w:rFonts w:ascii="Arial" w:hAnsi="Arial" w:cs="Arial"/>
          <w:sz w:val="24"/>
          <w:szCs w:val="24"/>
          <w:lang w:val="en-US"/>
        </w:rPr>
        <w:t xml:space="preserve"> </w:t>
      </w:r>
      <w:r w:rsidR="00CD5F5E">
        <w:rPr>
          <w:rFonts w:ascii="Arial" w:hAnsi="Arial" w:cs="Arial"/>
          <w:sz w:val="24"/>
          <w:szCs w:val="24"/>
          <w:lang w:val="en-US"/>
        </w:rPr>
        <w:t xml:space="preserve">corresponding changes in the developing fetal </w:t>
      </w:r>
      <w:del w:id="13" w:author="Lobmaier, Silvia" w:date="2016-02-23T18:41:00Z">
        <w:r w:rsidR="00CD5F5E" w:rsidDel="008351D9">
          <w:rPr>
            <w:rFonts w:ascii="Arial" w:hAnsi="Arial" w:cs="Arial"/>
            <w:sz w:val="24"/>
            <w:szCs w:val="24"/>
            <w:lang w:val="en-US"/>
          </w:rPr>
          <w:delText>autonomic nervous system</w:delText>
        </w:r>
      </w:del>
      <w:ins w:id="14" w:author="Lobmaier, Silvia" w:date="2016-02-23T18:41:00Z">
        <w:r w:rsidR="008351D9">
          <w:rPr>
            <w:rFonts w:ascii="Arial" w:hAnsi="Arial" w:cs="Arial"/>
            <w:sz w:val="24"/>
            <w:szCs w:val="24"/>
            <w:lang w:val="en-US"/>
          </w:rPr>
          <w:t>ANS</w:t>
        </w:r>
      </w:ins>
      <w:r w:rsidR="00CD5F5E">
        <w:rPr>
          <w:rFonts w:ascii="Arial" w:hAnsi="Arial" w:cs="Arial"/>
          <w:sz w:val="24"/>
          <w:szCs w:val="24"/>
          <w:lang w:val="en-US"/>
        </w:rPr>
        <w:t xml:space="preserve"> that underlie this reduction in heart rate variability have not been fully elucidated.</w:t>
      </w:r>
      <w:r w:rsidR="00EC57C4">
        <w:rPr>
          <w:rFonts w:ascii="Arial" w:hAnsi="Arial" w:cs="Arial"/>
          <w:sz w:val="24"/>
          <w:szCs w:val="24"/>
          <w:lang w:val="en-US"/>
        </w:rPr>
        <w:t xml:space="preserve"> </w:t>
      </w:r>
      <w:r w:rsidR="005542B2" w:rsidRPr="0088052F">
        <w:rPr>
          <w:rFonts w:ascii="Arial" w:hAnsi="Arial" w:cs="Arial"/>
          <w:sz w:val="24"/>
          <w:szCs w:val="24"/>
          <w:lang w:val="en-US"/>
        </w:rPr>
        <w:t xml:space="preserve">It is well established from data derived from human pregnancy </w:t>
      </w:r>
      <w:r w:rsidR="00F16744" w:rsidRPr="0088052F">
        <w:rPr>
          <w:rFonts w:ascii="Arial" w:hAnsi="Arial" w:cs="Arial"/>
          <w:sz w:val="24"/>
          <w:szCs w:val="24"/>
          <w:lang w:val="en-US"/>
        </w:rPr>
        <w:fldChar w:fldCharType="begin">
          <w:fldData xml:space="preserve">PEVuZE5vdGU+PENpdGU+PEF1dGhvcj5HZW9yZ2lldmE8L0F1dGhvcj48WWVhcj4yMDE0PC9ZZWFy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</w:fldData>
        </w:fldChar>
      </w:r>
      <w:r w:rsidR="00DE3BE4">
        <w:rPr>
          <w:rFonts w:ascii="Arial" w:hAnsi="Arial" w:cs="Arial"/>
          <w:sz w:val="24"/>
          <w:szCs w:val="24"/>
          <w:lang w:val="en-US"/>
        </w:rPr>
        <w:instrText xml:space="preserve"> ADDIN EN.CITE </w:instrText>
      </w:r>
      <w:r w:rsidR="00DE3BE4">
        <w:rPr>
          <w:rFonts w:ascii="Arial" w:hAnsi="Arial" w:cs="Arial"/>
          <w:sz w:val="24"/>
          <w:szCs w:val="24"/>
          <w:lang w:val="en-US"/>
        </w:rPr>
        <w:fldChar w:fldCharType="begin">
          <w:fldData xml:space="preserve">PEVuZE5vdGU+PENpdGU+PEF1dGhvcj5HZW9yZ2lldmE8L0F1dGhvcj48WWVhcj4yMDE0PC9ZZWFy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</w:fldData>
        </w:fldChar>
      </w:r>
      <w:r w:rsidR="00DE3BE4">
        <w:rPr>
          <w:rFonts w:ascii="Arial" w:hAnsi="Arial" w:cs="Arial"/>
          <w:sz w:val="24"/>
          <w:szCs w:val="24"/>
          <w:lang w:val="en-US"/>
        </w:rPr>
        <w:instrText xml:space="preserve"> ADDIN EN.CITE.DATA </w:instrText>
      </w:r>
      <w:r w:rsidR="00DE3BE4">
        <w:rPr>
          <w:rFonts w:ascii="Arial" w:hAnsi="Arial" w:cs="Arial"/>
          <w:sz w:val="24"/>
          <w:szCs w:val="24"/>
          <w:lang w:val="en-US"/>
        </w:rPr>
      </w:r>
      <w:r w:rsidR="00DE3BE4">
        <w:rPr>
          <w:rFonts w:ascii="Arial" w:hAnsi="Arial" w:cs="Arial"/>
          <w:sz w:val="24"/>
          <w:szCs w:val="24"/>
          <w:lang w:val="en-US"/>
        </w:rPr>
        <w:fldChar w:fldCharType="end"/>
      </w:r>
      <w:r w:rsidR="00F16744" w:rsidRPr="0088052F">
        <w:rPr>
          <w:rFonts w:ascii="Arial" w:hAnsi="Arial" w:cs="Arial"/>
          <w:sz w:val="24"/>
          <w:szCs w:val="24"/>
          <w:lang w:val="en-US"/>
        </w:rPr>
      </w:r>
      <w:r w:rsidR="00F16744" w:rsidRPr="0088052F">
        <w:rPr>
          <w:rFonts w:ascii="Arial" w:hAnsi="Arial" w:cs="Arial"/>
          <w:sz w:val="24"/>
          <w:szCs w:val="24"/>
          <w:lang w:val="en-US"/>
        </w:rPr>
        <w:fldChar w:fldCharType="separate"/>
      </w:r>
      <w:r w:rsidR="00DE3BE4" w:rsidRPr="00DE3BE4">
        <w:rPr>
          <w:rFonts w:ascii="Arial" w:hAnsi="Arial" w:cs="Arial"/>
          <w:noProof/>
          <w:sz w:val="24"/>
          <w:szCs w:val="24"/>
          <w:vertAlign w:val="superscript"/>
          <w:lang w:val="en-US"/>
        </w:rPr>
        <w:t>13-15</w:t>
      </w:r>
      <w:r w:rsidR="00F16744" w:rsidRPr="0088052F">
        <w:rPr>
          <w:rFonts w:ascii="Arial" w:hAnsi="Arial" w:cs="Arial"/>
          <w:sz w:val="24"/>
          <w:szCs w:val="24"/>
          <w:lang w:val="en-US"/>
        </w:rPr>
        <w:fldChar w:fldCharType="end"/>
      </w:r>
      <w:r w:rsidR="005542B2" w:rsidRPr="0088052F">
        <w:rPr>
          <w:rFonts w:ascii="Arial" w:hAnsi="Arial" w:cs="Arial"/>
          <w:sz w:val="24"/>
          <w:szCs w:val="24"/>
          <w:lang w:val="en-US"/>
        </w:rPr>
        <w:t xml:space="preserve"> and </w:t>
      </w:r>
      <w:r w:rsidR="005F10AB" w:rsidRPr="0088052F">
        <w:rPr>
          <w:rFonts w:ascii="Arial" w:hAnsi="Arial" w:cs="Arial"/>
          <w:sz w:val="24"/>
          <w:szCs w:val="24"/>
          <w:lang w:val="en-US"/>
        </w:rPr>
        <w:t xml:space="preserve">from animal models </w:t>
      </w:r>
      <w:r w:rsidR="00F16744" w:rsidRPr="0088052F">
        <w:rPr>
          <w:rFonts w:ascii="Arial" w:hAnsi="Arial" w:cs="Arial"/>
          <w:sz w:val="24"/>
          <w:szCs w:val="24"/>
          <w:lang w:val="en-US"/>
        </w:rPr>
        <w:fldChar w:fldCharType="begin">
          <w:fldData xml:space="preserve">PEVuZE5vdGU+PENpdGU+PEF1dGhvcj5HaXVzc2FuaTwvQXV0aG9yPjxZZWFyPjE5OTM8L1llYXI+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==
</w:fldData>
        </w:fldChar>
      </w:r>
      <w:r w:rsidR="00DE3BE4">
        <w:rPr>
          <w:rFonts w:ascii="Arial" w:hAnsi="Arial" w:cs="Arial"/>
          <w:sz w:val="24"/>
          <w:szCs w:val="24"/>
          <w:lang w:val="en-US"/>
        </w:rPr>
        <w:instrText xml:space="preserve"> ADDIN EN.CITE </w:instrText>
      </w:r>
      <w:r w:rsidR="00DE3BE4">
        <w:rPr>
          <w:rFonts w:ascii="Arial" w:hAnsi="Arial" w:cs="Arial"/>
          <w:sz w:val="24"/>
          <w:szCs w:val="24"/>
          <w:lang w:val="en-US"/>
        </w:rPr>
        <w:fldChar w:fldCharType="begin">
          <w:fldData xml:space="preserve">PEVuZE5vdGU+PENpdGU+PEF1dGhvcj5HaXVzc2FuaTwvQXV0aG9yPjxZZWFyPjE5OTM8L1llYXI+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==
</w:fldData>
        </w:fldChar>
      </w:r>
      <w:r w:rsidR="00DE3BE4">
        <w:rPr>
          <w:rFonts w:ascii="Arial" w:hAnsi="Arial" w:cs="Arial"/>
          <w:sz w:val="24"/>
          <w:szCs w:val="24"/>
          <w:lang w:val="en-US"/>
        </w:rPr>
        <w:instrText xml:space="preserve"> ADDIN EN.CITE.DATA </w:instrText>
      </w:r>
      <w:r w:rsidR="00DE3BE4">
        <w:rPr>
          <w:rFonts w:ascii="Arial" w:hAnsi="Arial" w:cs="Arial"/>
          <w:sz w:val="24"/>
          <w:szCs w:val="24"/>
          <w:lang w:val="en-US"/>
        </w:rPr>
      </w:r>
      <w:r w:rsidR="00DE3BE4">
        <w:rPr>
          <w:rFonts w:ascii="Arial" w:hAnsi="Arial" w:cs="Arial"/>
          <w:sz w:val="24"/>
          <w:szCs w:val="24"/>
          <w:lang w:val="en-US"/>
        </w:rPr>
        <w:fldChar w:fldCharType="end"/>
      </w:r>
      <w:r w:rsidR="00F16744" w:rsidRPr="0088052F">
        <w:rPr>
          <w:rFonts w:ascii="Arial" w:hAnsi="Arial" w:cs="Arial"/>
          <w:sz w:val="24"/>
          <w:szCs w:val="24"/>
          <w:lang w:val="en-US"/>
        </w:rPr>
      </w:r>
      <w:r w:rsidR="00F16744" w:rsidRPr="0088052F">
        <w:rPr>
          <w:rFonts w:ascii="Arial" w:hAnsi="Arial" w:cs="Arial"/>
          <w:sz w:val="24"/>
          <w:szCs w:val="24"/>
          <w:lang w:val="en-US"/>
        </w:rPr>
        <w:fldChar w:fldCharType="separate"/>
      </w:r>
      <w:r w:rsidR="00DE3BE4" w:rsidRPr="00DE3BE4">
        <w:rPr>
          <w:rFonts w:ascii="Arial" w:hAnsi="Arial" w:cs="Arial"/>
          <w:noProof/>
          <w:sz w:val="24"/>
          <w:szCs w:val="24"/>
          <w:vertAlign w:val="superscript"/>
          <w:lang w:val="en-US"/>
        </w:rPr>
        <w:t>15,24,25</w:t>
      </w:r>
      <w:r w:rsidR="00F16744" w:rsidRPr="0088052F">
        <w:rPr>
          <w:rFonts w:ascii="Arial" w:hAnsi="Arial" w:cs="Arial"/>
          <w:sz w:val="24"/>
          <w:szCs w:val="24"/>
          <w:lang w:val="en-US"/>
        </w:rPr>
        <w:fldChar w:fldCharType="end"/>
      </w:r>
      <w:r w:rsidR="005542B2" w:rsidRPr="0088052F">
        <w:rPr>
          <w:rFonts w:ascii="Arial" w:hAnsi="Arial" w:cs="Arial"/>
          <w:sz w:val="24"/>
          <w:szCs w:val="24"/>
          <w:lang w:val="en-US"/>
        </w:rPr>
        <w:t xml:space="preserve"> that acute fetal hypoxia leads to activation of the fetal </w:t>
      </w:r>
      <w:r w:rsidR="003C3576" w:rsidRPr="0088052F">
        <w:rPr>
          <w:rFonts w:ascii="Arial" w:hAnsi="Arial" w:cs="Arial"/>
          <w:sz w:val="24"/>
          <w:szCs w:val="24"/>
          <w:lang w:val="en-US"/>
        </w:rPr>
        <w:t>ANS</w:t>
      </w:r>
      <w:r w:rsidR="005542B2" w:rsidRPr="0088052F">
        <w:rPr>
          <w:rFonts w:ascii="Arial" w:hAnsi="Arial" w:cs="Arial"/>
          <w:sz w:val="24"/>
          <w:szCs w:val="24"/>
          <w:lang w:val="en-US"/>
        </w:rPr>
        <w:t>.</w:t>
      </w:r>
      <w:r w:rsidR="008351D9">
        <w:rPr>
          <w:rFonts w:ascii="Arial" w:hAnsi="Arial" w:cs="Arial"/>
          <w:sz w:val="24"/>
          <w:szCs w:val="24"/>
          <w:lang w:val="en-US"/>
        </w:rPr>
        <w:t xml:space="preserve"> </w:t>
      </w:r>
      <w:r w:rsidR="003406CC" w:rsidRPr="0088052F">
        <w:rPr>
          <w:rFonts w:ascii="Arial" w:hAnsi="Arial" w:cs="Arial"/>
          <w:sz w:val="24"/>
          <w:szCs w:val="24"/>
          <w:lang w:val="en-US"/>
        </w:rPr>
        <w:t xml:space="preserve">For instance, acute </w:t>
      </w:r>
      <w:r w:rsidR="00B26C86" w:rsidRPr="0088052F">
        <w:rPr>
          <w:rFonts w:ascii="Arial" w:hAnsi="Arial" w:cs="Arial"/>
          <w:sz w:val="24"/>
          <w:szCs w:val="24"/>
          <w:lang w:val="en-US"/>
        </w:rPr>
        <w:t xml:space="preserve">fetal </w:t>
      </w:r>
      <w:r w:rsidR="003406CC" w:rsidRPr="0088052F">
        <w:rPr>
          <w:rFonts w:ascii="Arial" w:hAnsi="Arial" w:cs="Arial"/>
          <w:sz w:val="24"/>
          <w:szCs w:val="24"/>
          <w:lang w:val="en-US"/>
        </w:rPr>
        <w:t xml:space="preserve">hypoxia in ovine pregnancy leads to </w:t>
      </w:r>
      <w:r w:rsidR="003C7AE6" w:rsidRPr="0088052F">
        <w:rPr>
          <w:rFonts w:ascii="Arial" w:hAnsi="Arial" w:cs="Arial"/>
          <w:sz w:val="24"/>
          <w:szCs w:val="24"/>
          <w:lang w:val="en-US"/>
        </w:rPr>
        <w:t>an elevation</w:t>
      </w:r>
      <w:r w:rsidR="003406CC" w:rsidRPr="0088052F">
        <w:rPr>
          <w:rFonts w:ascii="Arial" w:hAnsi="Arial" w:cs="Arial"/>
          <w:sz w:val="24"/>
          <w:szCs w:val="24"/>
          <w:lang w:val="en-US"/>
        </w:rPr>
        <w:t xml:space="preserve"> in fetal plasma catecholamine levels</w:t>
      </w:r>
      <w:r w:rsidR="00603ECA" w:rsidRPr="0088052F">
        <w:rPr>
          <w:rFonts w:ascii="Arial" w:hAnsi="Arial" w:cs="Arial"/>
          <w:sz w:val="24"/>
          <w:szCs w:val="24"/>
          <w:lang w:val="en-US"/>
        </w:rPr>
        <w:t xml:space="preserve"> </w:t>
      </w:r>
      <w:r w:rsidR="00603ECA" w:rsidRPr="0088052F">
        <w:rPr>
          <w:rFonts w:ascii="Arial" w:hAnsi="Arial" w:cs="Arial"/>
          <w:sz w:val="24"/>
          <w:szCs w:val="24"/>
          <w:lang w:val="en-US"/>
        </w:rPr>
        <w:fldChar w:fldCharType="begin">
          <w:fldData xml:space="preserve">PEVuZE5vdGU+PENpdGU+PEF1dGhvcj5GbGV0Y2hlcjwvQXV0aG9yPjxZZWFyPjIwMDY8L1llYXI+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</w:fldData>
        </w:fldChar>
      </w:r>
      <w:r w:rsidR="00DE3BE4">
        <w:rPr>
          <w:rFonts w:ascii="Arial" w:hAnsi="Arial" w:cs="Arial"/>
          <w:sz w:val="24"/>
          <w:szCs w:val="24"/>
          <w:lang w:val="en-US"/>
        </w:rPr>
        <w:instrText xml:space="preserve"> ADDIN EN.CITE </w:instrText>
      </w:r>
      <w:r w:rsidR="00DE3BE4">
        <w:rPr>
          <w:rFonts w:ascii="Arial" w:hAnsi="Arial" w:cs="Arial"/>
          <w:sz w:val="24"/>
          <w:szCs w:val="24"/>
          <w:lang w:val="en-US"/>
        </w:rPr>
        <w:fldChar w:fldCharType="begin">
          <w:fldData xml:space="preserve">PEVuZE5vdGU+PENpdGU+PEF1dGhvcj5GbGV0Y2hlcjwvQXV0aG9yPjxZZWFyPjIwMDY8L1llYXI+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</w:fldData>
        </w:fldChar>
      </w:r>
      <w:r w:rsidR="00DE3BE4">
        <w:rPr>
          <w:rFonts w:ascii="Arial" w:hAnsi="Arial" w:cs="Arial"/>
          <w:sz w:val="24"/>
          <w:szCs w:val="24"/>
          <w:lang w:val="en-US"/>
        </w:rPr>
        <w:instrText xml:space="preserve"> ADDIN EN.CITE.DATA </w:instrText>
      </w:r>
      <w:r w:rsidR="00DE3BE4">
        <w:rPr>
          <w:rFonts w:ascii="Arial" w:hAnsi="Arial" w:cs="Arial"/>
          <w:sz w:val="24"/>
          <w:szCs w:val="24"/>
          <w:lang w:val="en-US"/>
        </w:rPr>
      </w:r>
      <w:r w:rsidR="00DE3BE4">
        <w:rPr>
          <w:rFonts w:ascii="Arial" w:hAnsi="Arial" w:cs="Arial"/>
          <w:sz w:val="24"/>
          <w:szCs w:val="24"/>
          <w:lang w:val="en-US"/>
        </w:rPr>
        <w:fldChar w:fldCharType="end"/>
      </w:r>
      <w:r w:rsidR="00603ECA" w:rsidRPr="0088052F">
        <w:rPr>
          <w:rFonts w:ascii="Arial" w:hAnsi="Arial" w:cs="Arial"/>
          <w:sz w:val="24"/>
          <w:szCs w:val="24"/>
          <w:lang w:val="en-US"/>
        </w:rPr>
      </w:r>
      <w:r w:rsidR="00603ECA" w:rsidRPr="0088052F">
        <w:rPr>
          <w:rFonts w:ascii="Arial" w:hAnsi="Arial" w:cs="Arial"/>
          <w:sz w:val="24"/>
          <w:szCs w:val="24"/>
          <w:lang w:val="en-US"/>
        </w:rPr>
        <w:fldChar w:fldCharType="separate"/>
      </w:r>
      <w:r w:rsidR="00DE3BE4" w:rsidRPr="00DE3BE4">
        <w:rPr>
          <w:rFonts w:ascii="Arial" w:hAnsi="Arial" w:cs="Arial"/>
          <w:noProof/>
          <w:sz w:val="24"/>
          <w:szCs w:val="24"/>
          <w:vertAlign w:val="superscript"/>
          <w:lang w:val="en-US"/>
        </w:rPr>
        <w:t>26</w:t>
      </w:r>
      <w:r w:rsidR="00603ECA" w:rsidRPr="0088052F">
        <w:rPr>
          <w:rFonts w:ascii="Arial" w:hAnsi="Arial" w:cs="Arial"/>
          <w:sz w:val="24"/>
          <w:szCs w:val="24"/>
          <w:lang w:val="en-US"/>
        </w:rPr>
        <w:fldChar w:fldCharType="end"/>
      </w:r>
      <w:r w:rsidR="003C7AE6" w:rsidRPr="0088052F">
        <w:rPr>
          <w:rFonts w:ascii="Arial" w:hAnsi="Arial" w:cs="Arial"/>
          <w:sz w:val="24"/>
          <w:szCs w:val="24"/>
          <w:lang w:val="en-US"/>
        </w:rPr>
        <w:t xml:space="preserve">, </w:t>
      </w:r>
      <w:r w:rsidR="00B26C86" w:rsidRPr="0088052F">
        <w:rPr>
          <w:rFonts w:ascii="Arial" w:hAnsi="Arial" w:cs="Arial"/>
          <w:sz w:val="24"/>
          <w:szCs w:val="24"/>
          <w:lang w:val="en-US"/>
        </w:rPr>
        <w:t>in</w:t>
      </w:r>
      <w:r w:rsidR="003C7AE6" w:rsidRPr="0088052F">
        <w:rPr>
          <w:rFonts w:ascii="Arial" w:hAnsi="Arial" w:cs="Arial"/>
          <w:sz w:val="24"/>
          <w:szCs w:val="24"/>
          <w:lang w:val="en-US"/>
        </w:rPr>
        <w:t>creased</w:t>
      </w:r>
      <w:r w:rsidR="00B26C86" w:rsidRPr="0088052F">
        <w:rPr>
          <w:rFonts w:ascii="Arial" w:hAnsi="Arial" w:cs="Arial"/>
          <w:sz w:val="24"/>
          <w:szCs w:val="24"/>
          <w:lang w:val="en-US"/>
        </w:rPr>
        <w:t xml:space="preserve"> fetal </w:t>
      </w:r>
      <w:r w:rsidR="003C7AE6" w:rsidRPr="0088052F">
        <w:rPr>
          <w:rFonts w:ascii="Arial" w:hAnsi="Arial" w:cs="Arial"/>
          <w:sz w:val="24"/>
          <w:szCs w:val="24"/>
          <w:lang w:val="en-US"/>
        </w:rPr>
        <w:t xml:space="preserve">renal sympathetic nerve discharge </w:t>
      </w:r>
      <w:r w:rsidR="005F10AB" w:rsidRPr="0088052F">
        <w:rPr>
          <w:rFonts w:ascii="Arial" w:hAnsi="Arial" w:cs="Arial"/>
          <w:sz w:val="24"/>
          <w:szCs w:val="24"/>
          <w:lang w:val="en-US"/>
        </w:rPr>
        <w:t xml:space="preserve"> </w:t>
      </w:r>
      <w:r w:rsidR="00F16744" w:rsidRPr="0088052F">
        <w:rPr>
          <w:rFonts w:ascii="Arial" w:hAnsi="Arial" w:cs="Arial"/>
          <w:sz w:val="24"/>
          <w:szCs w:val="24"/>
          <w:lang w:val="en-US"/>
        </w:rPr>
        <w:fldChar w:fldCharType="begin"/>
      </w:r>
      <w:r w:rsidR="00DE3BE4">
        <w:rPr>
          <w:rFonts w:ascii="Arial" w:hAnsi="Arial" w:cs="Arial"/>
          <w:sz w:val="24"/>
          <w:szCs w:val="24"/>
          <w:lang w:val="en-US"/>
        </w:rPr>
        <w:instrText xml:space="preserve"> ADDIN EN.CITE &lt;EndNote&gt;&lt;Cite&gt;&lt;Author&gt;Booth&lt;/Author&gt;&lt;Year&gt;2012&lt;/Year&gt;&lt;RecNum&gt;1451&lt;/RecNum&gt;&lt;DisplayText&gt;&lt;style face="superscript"&gt;27&lt;/style&gt;&lt;/DisplayText&gt;&lt;record&gt;&lt;rec-number&gt;1451&lt;/rec-number&gt;&lt;foreign-keys&gt;&lt;key app="EN" db-id="af5trr9d5zeef4ewxxmxwd9pavrfae5za2fd" timestamp="1453306927"&gt;1451&lt;/key&gt;&lt;/foreign-keys&gt;&lt;ref-type name="Journal Article"&gt;17&lt;/ref-type&gt;&lt;contributors&gt;&lt;authors&gt;&lt;author&gt;Booth, L. C.&lt;/author&gt;&lt;author&gt;Malpas, S. C.&lt;/author&gt;&lt;author&gt;Barrett, C. J.&lt;/author&gt;&lt;author&gt;Guild, S. J.&lt;/author&gt;&lt;author&gt;Gunn, A. J.&lt;/author&gt;&lt;author&gt;Bennet, L.&lt;/author&gt;&lt;/authors&gt;&lt;/contributors&gt;&lt;auth-address&gt;Department of Physiology, The University of Auckland, Auckland, New Zealand.&lt;/auth-address&gt;&lt;titles&gt;&lt;title&gt;Renal sympathetic nerve activity during asphyxia in fetal sheep&lt;/title&gt;&lt;secondary-title&gt;Am J Physiol Regul Integr Comp Physiol&lt;/secondary-title&gt;&lt;/titles&gt;&lt;periodical&gt;&lt;full-title&gt;Am J Physiol Regul Integr Comp Physiol&lt;/full-title&gt;&lt;/periodical&gt;&lt;pages&gt;R30-8&lt;/pages&gt;&lt;volume&gt;303&lt;/volume&gt;&lt;number&gt;1&lt;/number&gt;&lt;keywords&gt;&lt;keyword&gt;Animals&lt;/keyword&gt;&lt;keyword&gt;Asphyxia/*physiopathology&lt;/keyword&gt;&lt;keyword&gt;Blood Pressure/physiology&lt;/keyword&gt;&lt;keyword&gt;Female&lt;/keyword&gt;&lt;keyword&gt;Fetus/*physiopathology&lt;/keyword&gt;&lt;keyword&gt;Kidney/*innervation&lt;/keyword&gt;&lt;keyword&gt;Models, Animal&lt;/keyword&gt;&lt;keyword&gt;Oxidopamine/pharmacology&lt;/keyword&gt;&lt;keyword&gt;Pregnancy&lt;/keyword&gt;&lt;keyword&gt;Sheep/*physiology&lt;/keyword&gt;&lt;keyword&gt;Sympathectomy, Chemical&lt;/keyword&gt;&lt;keyword&gt;Sympathetic Nervous System/drug effects/*physiology&lt;/keyword&gt;&lt;/keywords&gt;&lt;dates&gt;&lt;year&gt;2012&lt;/year&gt;&lt;pub-dates&gt;&lt;date&gt;Jul 1&lt;/date&gt;&lt;/pub-dates&gt;&lt;/dates&gt;&lt;isbn&gt;1522-1490 (Electronic)&amp;#xD;0363-6119 (Linking)&lt;/isbn&gt;&lt;accession-num&gt;22552793&lt;/accession-num&gt;&lt;urls&gt;&lt;related-urls&gt;&lt;url&gt;http://www.ncbi.nlm.nih.gov/pubmed/22552793&lt;/url&gt;&lt;/related-urls&gt;&lt;/urls&gt;&lt;electronic-resource-num&gt;10.1152/ajpregu.00063.2012&lt;/electronic-resource-num&gt;&lt;/record&gt;&lt;/Cite&gt;&lt;/EndNote&gt;</w:instrText>
      </w:r>
      <w:r w:rsidR="00F16744" w:rsidRPr="0088052F">
        <w:rPr>
          <w:rFonts w:ascii="Arial" w:hAnsi="Arial" w:cs="Arial"/>
          <w:sz w:val="24"/>
          <w:szCs w:val="24"/>
          <w:lang w:val="en-US"/>
        </w:rPr>
        <w:fldChar w:fldCharType="separate"/>
      </w:r>
      <w:r w:rsidR="00DE3BE4" w:rsidRPr="00DE3BE4">
        <w:rPr>
          <w:rFonts w:ascii="Arial" w:hAnsi="Arial" w:cs="Arial"/>
          <w:noProof/>
          <w:sz w:val="24"/>
          <w:szCs w:val="24"/>
          <w:vertAlign w:val="superscript"/>
          <w:lang w:val="en-US"/>
        </w:rPr>
        <w:t>27</w:t>
      </w:r>
      <w:r w:rsidR="00F16744" w:rsidRPr="0088052F">
        <w:rPr>
          <w:rFonts w:ascii="Arial" w:hAnsi="Arial" w:cs="Arial"/>
          <w:sz w:val="24"/>
          <w:szCs w:val="24"/>
          <w:lang w:val="en-US"/>
        </w:rPr>
        <w:fldChar w:fldCharType="end"/>
      </w:r>
      <w:r w:rsidR="003406CC" w:rsidRPr="0088052F">
        <w:rPr>
          <w:rFonts w:ascii="Arial" w:hAnsi="Arial" w:cs="Arial"/>
          <w:sz w:val="24"/>
          <w:szCs w:val="24"/>
          <w:lang w:val="en-US"/>
        </w:rPr>
        <w:t xml:space="preserve"> and</w:t>
      </w:r>
      <w:r w:rsidR="00B26C86" w:rsidRPr="0088052F">
        <w:rPr>
          <w:rFonts w:ascii="Arial" w:hAnsi="Arial" w:cs="Arial"/>
          <w:sz w:val="24"/>
          <w:szCs w:val="24"/>
          <w:lang w:val="en-US"/>
        </w:rPr>
        <w:t xml:space="preserve"> </w:t>
      </w:r>
      <w:r w:rsidR="003C7AE6" w:rsidRPr="0088052F">
        <w:rPr>
          <w:rFonts w:ascii="Arial" w:hAnsi="Arial" w:cs="Arial"/>
          <w:sz w:val="24"/>
          <w:szCs w:val="24"/>
          <w:lang w:val="en-US"/>
        </w:rPr>
        <w:t>fetal treatment with sympatheti</w:t>
      </w:r>
      <w:r w:rsidR="00B26C86" w:rsidRPr="0088052F">
        <w:rPr>
          <w:rFonts w:ascii="Arial" w:hAnsi="Arial" w:cs="Arial"/>
          <w:sz w:val="24"/>
          <w:szCs w:val="24"/>
          <w:lang w:val="en-US"/>
        </w:rPr>
        <w:t xml:space="preserve">c antagonists markedly impairs fetal cardiovascular responses to acute hypoxia </w:t>
      </w:r>
      <w:r w:rsidR="00F16744" w:rsidRPr="0088052F">
        <w:rPr>
          <w:rFonts w:ascii="Arial" w:hAnsi="Arial" w:cs="Arial"/>
          <w:sz w:val="24"/>
          <w:szCs w:val="24"/>
          <w:lang w:val="en-US"/>
        </w:rPr>
        <w:fldChar w:fldCharType="begin">
          <w:fldData xml:space="preserve">PEVuZE5vdGU+PENpdGU+PEF1dGhvcj5SZXVzczwvQXV0aG9yPjxZZWFyPjE5ODI8L1llYXI+PFJl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</w:fldData>
        </w:fldChar>
      </w:r>
      <w:r w:rsidR="00DE3BE4">
        <w:rPr>
          <w:rFonts w:ascii="Arial" w:hAnsi="Arial" w:cs="Arial"/>
          <w:sz w:val="24"/>
          <w:szCs w:val="24"/>
          <w:lang w:val="en-US"/>
        </w:rPr>
        <w:instrText xml:space="preserve"> ADDIN EN.CITE </w:instrText>
      </w:r>
      <w:r w:rsidR="00DE3BE4">
        <w:rPr>
          <w:rFonts w:ascii="Arial" w:hAnsi="Arial" w:cs="Arial"/>
          <w:sz w:val="24"/>
          <w:szCs w:val="24"/>
          <w:lang w:val="en-US"/>
        </w:rPr>
        <w:fldChar w:fldCharType="begin">
          <w:fldData xml:space="preserve">PEVuZE5vdGU+PENpdGU+PEF1dGhvcj5SZXVzczwvQXV0aG9yPjxZZWFyPjE5ODI8L1llYXI+PFJl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</w:fldData>
        </w:fldChar>
      </w:r>
      <w:r w:rsidR="00DE3BE4">
        <w:rPr>
          <w:rFonts w:ascii="Arial" w:hAnsi="Arial" w:cs="Arial"/>
          <w:sz w:val="24"/>
          <w:szCs w:val="24"/>
          <w:lang w:val="en-US"/>
        </w:rPr>
        <w:instrText xml:space="preserve"> ADDIN EN.CITE.DATA </w:instrText>
      </w:r>
      <w:r w:rsidR="00DE3BE4">
        <w:rPr>
          <w:rFonts w:ascii="Arial" w:hAnsi="Arial" w:cs="Arial"/>
          <w:sz w:val="24"/>
          <w:szCs w:val="24"/>
          <w:lang w:val="en-US"/>
        </w:rPr>
      </w:r>
      <w:r w:rsidR="00DE3BE4">
        <w:rPr>
          <w:rFonts w:ascii="Arial" w:hAnsi="Arial" w:cs="Arial"/>
          <w:sz w:val="24"/>
          <w:szCs w:val="24"/>
          <w:lang w:val="en-US"/>
        </w:rPr>
        <w:fldChar w:fldCharType="end"/>
      </w:r>
      <w:r w:rsidR="00F16744" w:rsidRPr="0088052F">
        <w:rPr>
          <w:rFonts w:ascii="Arial" w:hAnsi="Arial" w:cs="Arial"/>
          <w:sz w:val="24"/>
          <w:szCs w:val="24"/>
          <w:lang w:val="en-US"/>
        </w:rPr>
      </w:r>
      <w:r w:rsidR="00F16744" w:rsidRPr="0088052F">
        <w:rPr>
          <w:rFonts w:ascii="Arial" w:hAnsi="Arial" w:cs="Arial"/>
          <w:sz w:val="24"/>
          <w:szCs w:val="24"/>
          <w:lang w:val="en-US"/>
        </w:rPr>
        <w:fldChar w:fldCharType="separate"/>
      </w:r>
      <w:r w:rsidR="00DE3BE4" w:rsidRPr="00DE3BE4">
        <w:rPr>
          <w:rFonts w:ascii="Arial" w:hAnsi="Arial" w:cs="Arial"/>
          <w:noProof/>
          <w:sz w:val="24"/>
          <w:szCs w:val="24"/>
          <w:vertAlign w:val="superscript"/>
          <w:lang w:val="en-US"/>
        </w:rPr>
        <w:t>28,29</w:t>
      </w:r>
      <w:r w:rsidR="00F16744" w:rsidRPr="0088052F">
        <w:rPr>
          <w:rFonts w:ascii="Arial" w:hAnsi="Arial" w:cs="Arial"/>
          <w:sz w:val="24"/>
          <w:szCs w:val="24"/>
          <w:lang w:val="en-US"/>
        </w:rPr>
        <w:fldChar w:fldCharType="end"/>
      </w:r>
      <w:r w:rsidR="005F10AB" w:rsidRPr="0088052F">
        <w:rPr>
          <w:rFonts w:ascii="Arial" w:hAnsi="Arial" w:cs="Arial"/>
          <w:sz w:val="24"/>
          <w:szCs w:val="24"/>
          <w:lang w:val="en-US"/>
        </w:rPr>
        <w:t>.</w:t>
      </w:r>
      <w:r>
        <w:rPr>
          <w:rFonts w:ascii="Arial" w:hAnsi="Arial" w:cs="Arial"/>
          <w:sz w:val="24"/>
          <w:szCs w:val="24"/>
          <w:lang w:val="en-US"/>
        </w:rPr>
        <w:t xml:space="preserve"> </w:t>
      </w:r>
      <w:r w:rsidR="00EF1213" w:rsidRPr="0088052F">
        <w:rPr>
          <w:rFonts w:ascii="Arial" w:hAnsi="Arial" w:cs="Arial"/>
          <w:sz w:val="24"/>
          <w:szCs w:val="24"/>
          <w:lang w:val="en-US"/>
        </w:rPr>
        <w:t>Conversely, the effect of chronic fetal hypoxia on fetal sympa</w:t>
      </w:r>
      <w:r w:rsidR="00D67DCB" w:rsidRPr="0088052F">
        <w:rPr>
          <w:rFonts w:ascii="Arial" w:hAnsi="Arial" w:cs="Arial"/>
          <w:sz w:val="24"/>
          <w:szCs w:val="24"/>
          <w:lang w:val="en-US"/>
        </w:rPr>
        <w:t xml:space="preserve">thetic activity is less clear. </w:t>
      </w:r>
      <w:r w:rsidR="00EF1213" w:rsidRPr="0088052F">
        <w:rPr>
          <w:rFonts w:ascii="Arial" w:hAnsi="Arial" w:cs="Arial"/>
          <w:sz w:val="24"/>
          <w:szCs w:val="24"/>
          <w:lang w:val="en-US"/>
        </w:rPr>
        <w:t xml:space="preserve">However, accumulated evidence is beginning to suggest that chronic fetal hypoxia leads to </w:t>
      </w:r>
      <w:r w:rsidR="00C779CD" w:rsidRPr="0088052F">
        <w:rPr>
          <w:rFonts w:ascii="Arial" w:hAnsi="Arial" w:cs="Arial"/>
          <w:sz w:val="24"/>
          <w:szCs w:val="24"/>
          <w:lang w:val="en-US"/>
        </w:rPr>
        <w:t>marked alterations in</w:t>
      </w:r>
      <w:r w:rsidR="00EF1213" w:rsidRPr="0088052F">
        <w:rPr>
          <w:rFonts w:ascii="Arial" w:hAnsi="Arial" w:cs="Arial"/>
          <w:sz w:val="24"/>
          <w:szCs w:val="24"/>
          <w:lang w:val="en-US"/>
        </w:rPr>
        <w:t xml:space="preserve"> sympathetic ANS activity.</w:t>
      </w:r>
      <w:r w:rsidR="00C779CD" w:rsidRPr="0088052F">
        <w:rPr>
          <w:rFonts w:ascii="Arial" w:hAnsi="Arial" w:cs="Arial"/>
          <w:sz w:val="24"/>
          <w:szCs w:val="24"/>
          <w:lang w:val="en-US"/>
        </w:rPr>
        <w:t xml:space="preserve"> For instance,</w:t>
      </w:r>
      <w:r w:rsidR="00D67DCB" w:rsidRPr="0088052F">
        <w:rPr>
          <w:rFonts w:ascii="Arial" w:hAnsi="Arial" w:cs="Arial"/>
          <w:sz w:val="24"/>
          <w:szCs w:val="24"/>
          <w:lang w:val="en-US"/>
        </w:rPr>
        <w:t xml:space="preserve"> </w:t>
      </w:r>
      <w:r w:rsidR="00C779CD" w:rsidRPr="0088052F">
        <w:rPr>
          <w:rFonts w:ascii="Arial" w:hAnsi="Arial" w:cs="Arial"/>
          <w:sz w:val="24"/>
          <w:szCs w:val="24"/>
          <w:lang w:val="en-US"/>
        </w:rPr>
        <w:t>two studies have reported elevated basal values and alterations in the developmental decline of fetal heart rate with advancing gestation in the chronically hypoxic sheep fetus</w:t>
      </w:r>
      <w:r w:rsidR="00603ECA" w:rsidRPr="0088052F">
        <w:rPr>
          <w:rFonts w:ascii="Arial" w:hAnsi="Arial" w:cs="Arial"/>
          <w:sz w:val="24"/>
          <w:szCs w:val="24"/>
          <w:lang w:val="en-US"/>
        </w:rPr>
        <w:t xml:space="preserve"> </w:t>
      </w:r>
      <w:r w:rsidR="00603ECA" w:rsidRPr="0088052F">
        <w:rPr>
          <w:rFonts w:ascii="Arial" w:hAnsi="Arial" w:cs="Arial"/>
          <w:sz w:val="24"/>
          <w:szCs w:val="24"/>
          <w:lang w:val="en-US"/>
        </w:rPr>
        <w:fldChar w:fldCharType="begin">
          <w:fldData xml:space="preserve">PEVuZE5vdGU+PENpdGU+PEF1dGhvcj5LaXRhbmFrYTwvQXV0aG9yPjxZZWFyPjE5ODk8L1llYXI+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</w:fldData>
        </w:fldChar>
      </w:r>
      <w:r w:rsidR="00DE3BE4">
        <w:rPr>
          <w:rFonts w:ascii="Arial" w:hAnsi="Arial" w:cs="Arial"/>
          <w:sz w:val="24"/>
          <w:szCs w:val="24"/>
          <w:lang w:val="en-US"/>
        </w:rPr>
        <w:instrText xml:space="preserve"> ADDIN EN.CITE </w:instrText>
      </w:r>
      <w:r w:rsidR="00DE3BE4">
        <w:rPr>
          <w:rFonts w:ascii="Arial" w:hAnsi="Arial" w:cs="Arial"/>
          <w:sz w:val="24"/>
          <w:szCs w:val="24"/>
          <w:lang w:val="en-US"/>
        </w:rPr>
        <w:fldChar w:fldCharType="begin">
          <w:fldData xml:space="preserve">PEVuZE5vdGU+PENpdGU+PEF1dGhvcj5LaXRhbmFrYTwvQXV0aG9yPjxZZWFyPjE5ODk8L1llYXI+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</w:fldData>
        </w:fldChar>
      </w:r>
      <w:r w:rsidR="00DE3BE4">
        <w:rPr>
          <w:rFonts w:ascii="Arial" w:hAnsi="Arial" w:cs="Arial"/>
          <w:sz w:val="24"/>
          <w:szCs w:val="24"/>
          <w:lang w:val="en-US"/>
        </w:rPr>
        <w:instrText xml:space="preserve"> ADDIN EN.CITE.DATA </w:instrText>
      </w:r>
      <w:r w:rsidR="00DE3BE4">
        <w:rPr>
          <w:rFonts w:ascii="Arial" w:hAnsi="Arial" w:cs="Arial"/>
          <w:sz w:val="24"/>
          <w:szCs w:val="24"/>
          <w:lang w:val="en-US"/>
        </w:rPr>
      </w:r>
      <w:r w:rsidR="00DE3BE4">
        <w:rPr>
          <w:rFonts w:ascii="Arial" w:hAnsi="Arial" w:cs="Arial"/>
          <w:sz w:val="24"/>
          <w:szCs w:val="24"/>
          <w:lang w:val="en-US"/>
        </w:rPr>
        <w:fldChar w:fldCharType="end"/>
      </w:r>
      <w:r w:rsidR="00603ECA" w:rsidRPr="0088052F">
        <w:rPr>
          <w:rFonts w:ascii="Arial" w:hAnsi="Arial" w:cs="Arial"/>
          <w:sz w:val="24"/>
          <w:szCs w:val="24"/>
          <w:lang w:val="en-US"/>
        </w:rPr>
      </w:r>
      <w:r w:rsidR="00603ECA" w:rsidRPr="0088052F">
        <w:rPr>
          <w:rFonts w:ascii="Arial" w:hAnsi="Arial" w:cs="Arial"/>
          <w:sz w:val="24"/>
          <w:szCs w:val="24"/>
          <w:lang w:val="en-US"/>
        </w:rPr>
        <w:fldChar w:fldCharType="separate"/>
      </w:r>
      <w:r w:rsidR="00DE3BE4" w:rsidRPr="00DE3BE4">
        <w:rPr>
          <w:rFonts w:ascii="Arial" w:hAnsi="Arial" w:cs="Arial"/>
          <w:noProof/>
          <w:sz w:val="24"/>
          <w:szCs w:val="24"/>
          <w:vertAlign w:val="superscript"/>
          <w:lang w:val="en-US"/>
        </w:rPr>
        <w:t>30,31</w:t>
      </w:r>
      <w:r w:rsidR="00603ECA" w:rsidRPr="0088052F">
        <w:rPr>
          <w:rFonts w:ascii="Arial" w:hAnsi="Arial" w:cs="Arial"/>
          <w:sz w:val="24"/>
          <w:szCs w:val="24"/>
          <w:lang w:val="en-US"/>
        </w:rPr>
        <w:fldChar w:fldCharType="end"/>
      </w:r>
      <w:r w:rsidR="00603ECA" w:rsidRPr="00A71349">
        <w:rPr>
          <w:rFonts w:ascii="Arial" w:hAnsi="Arial" w:cs="Arial"/>
          <w:sz w:val="24"/>
          <w:szCs w:val="24"/>
          <w:lang w:val="en-US"/>
        </w:rPr>
        <w:t xml:space="preserve">. </w:t>
      </w:r>
      <w:r w:rsidR="00C779CD" w:rsidRPr="00A71349">
        <w:rPr>
          <w:rFonts w:ascii="Arial" w:hAnsi="Arial" w:cs="Arial"/>
          <w:sz w:val="24"/>
          <w:szCs w:val="24"/>
          <w:lang w:val="en-US"/>
        </w:rPr>
        <w:t xml:space="preserve">One very recent study of </w:t>
      </w:r>
      <w:r w:rsidR="00C779CD" w:rsidRPr="00D67DCB">
        <w:rPr>
          <w:rFonts w:ascii="Arial" w:hAnsi="Arial" w:cs="Arial"/>
          <w:sz w:val="24"/>
          <w:szCs w:val="24"/>
          <w:lang w:val="en-US"/>
        </w:rPr>
        <w:t>in vivo continuous</w:t>
      </w:r>
      <w:r w:rsidR="00C779CD" w:rsidRPr="00A71349">
        <w:rPr>
          <w:rFonts w:ascii="Arial" w:hAnsi="Arial" w:cs="Arial"/>
          <w:sz w:val="24"/>
          <w:szCs w:val="24"/>
          <w:lang w:val="en-US"/>
        </w:rPr>
        <w:t xml:space="preserve"> wireless recording of fetal cardiovascular function in fetal sheep exposed to significant chronic hypoxia for 10 days in late gestation confirmed a delayed </w:t>
      </w:r>
      <w:proofErr w:type="spellStart"/>
      <w:r w:rsidR="00C779CD" w:rsidRPr="00A71349">
        <w:rPr>
          <w:rFonts w:ascii="Arial" w:hAnsi="Arial" w:cs="Arial"/>
          <w:sz w:val="24"/>
          <w:szCs w:val="24"/>
          <w:lang w:val="en-US"/>
        </w:rPr>
        <w:t>ontogenic</w:t>
      </w:r>
      <w:proofErr w:type="spellEnd"/>
      <w:r w:rsidR="00C779CD" w:rsidRPr="00A71349">
        <w:rPr>
          <w:rFonts w:ascii="Arial" w:hAnsi="Arial" w:cs="Arial"/>
          <w:sz w:val="24"/>
          <w:szCs w:val="24"/>
          <w:lang w:val="en-US"/>
        </w:rPr>
        <w:t xml:space="preserve"> fall in fetal heart rate with advancing gestation in the chronically hypoxic sheep fetus </w:t>
      </w:r>
      <w:r w:rsidR="00603ECA" w:rsidRPr="00A71349">
        <w:rPr>
          <w:rFonts w:ascii="Arial" w:hAnsi="Arial" w:cs="Arial"/>
          <w:sz w:val="24"/>
          <w:szCs w:val="24"/>
          <w:lang w:val="en-US"/>
        </w:rPr>
        <w:fldChar w:fldCharType="begin"/>
      </w:r>
      <w:r w:rsidR="00DE3BE4">
        <w:rPr>
          <w:rFonts w:ascii="Arial" w:hAnsi="Arial" w:cs="Arial"/>
          <w:sz w:val="24"/>
          <w:szCs w:val="24"/>
          <w:lang w:val="en-US"/>
        </w:rPr>
        <w:instrText xml:space="preserve"> ADDIN EN.CITE &lt;EndNote&gt;&lt;Cite&gt;&lt;Author&gt;Allison BJ&lt;/Author&gt;&lt;Year&gt;2015&lt;/Year&gt;&lt;RecNum&gt;1465&lt;/RecNum&gt;&lt;DisplayText&gt;&lt;style face="superscript"&gt;31&lt;/style&gt;&lt;/DisplayText&gt;&lt;record&gt;&lt;rec-number&gt;1465&lt;/rec-number&gt;&lt;foreign-keys&gt;&lt;key app="EN" db-id="af5trr9d5zeef4ewxxmxwd9pavrfae5za2fd" timestamp="1454409640"&gt;1465&lt;/key&gt;&lt;/foreign-keys&gt;&lt;ref-type name="Journal Article"&gt;17&lt;/ref-type&gt;&lt;contributors&gt;&lt;authors&gt;&lt;author&gt;Allison BJ, Brain KL, Niu Y, Kane AD, Herrera EA, Thakor AS , Botting KJ, Cross CM,&lt;/author&gt;&lt;author&gt;Itani N, Skeffington KL, Beck C, Giussani DA&lt;/author&gt;&lt;/authors&gt;&lt;/contributors&gt;&lt;titles&gt;&lt;title&gt;Fetal in vivo continuous cardiovascular function during chronic hypoxia&lt;/title&gt;&lt;secondary-title&gt;J Physiol&lt;/secondary-title&gt;&lt;/titles&gt;&lt;periodical&gt;&lt;full-title&gt;J Physiol&lt;/full-title&gt;&lt;/periodical&gt;&lt;dates&gt;&lt;year&gt;2015&lt;/year&gt;&lt;/dates&gt;&lt;urls&gt;&lt;/urls&gt;&lt;electronic-resource-num&gt;DOI: 10.1113/JP271091&lt;/electronic-resource-num&gt;&lt;/record&gt;&lt;/Cite&gt;&lt;/EndNote&gt;</w:instrText>
      </w:r>
      <w:r w:rsidR="00603ECA" w:rsidRPr="00A71349">
        <w:rPr>
          <w:rFonts w:ascii="Arial" w:hAnsi="Arial" w:cs="Arial"/>
          <w:sz w:val="24"/>
          <w:szCs w:val="24"/>
          <w:lang w:val="en-US"/>
        </w:rPr>
        <w:fldChar w:fldCharType="separate"/>
      </w:r>
      <w:r w:rsidR="00DE3BE4" w:rsidRPr="00DE3BE4">
        <w:rPr>
          <w:rFonts w:ascii="Arial" w:hAnsi="Arial" w:cs="Arial"/>
          <w:noProof/>
          <w:sz w:val="24"/>
          <w:szCs w:val="24"/>
          <w:vertAlign w:val="superscript"/>
          <w:lang w:val="en-US"/>
        </w:rPr>
        <w:t>31</w:t>
      </w:r>
      <w:r w:rsidR="00603ECA" w:rsidRPr="00A71349">
        <w:rPr>
          <w:rFonts w:ascii="Arial" w:hAnsi="Arial" w:cs="Arial"/>
          <w:sz w:val="24"/>
          <w:szCs w:val="24"/>
          <w:lang w:val="en-US"/>
        </w:rPr>
        <w:fldChar w:fldCharType="end"/>
      </w:r>
      <w:r w:rsidR="00C779CD" w:rsidRPr="00A71349">
        <w:rPr>
          <w:rFonts w:ascii="Arial" w:hAnsi="Arial" w:cs="Arial"/>
          <w:sz w:val="24"/>
          <w:szCs w:val="24"/>
          <w:lang w:val="en-US"/>
        </w:rPr>
        <w:t>.</w:t>
      </w:r>
      <w:r w:rsidR="00EF1213" w:rsidRPr="00A71349">
        <w:rPr>
          <w:rFonts w:ascii="Arial" w:hAnsi="Arial" w:cs="Arial"/>
          <w:sz w:val="24"/>
          <w:szCs w:val="24"/>
          <w:lang w:val="en-US"/>
        </w:rPr>
        <w:t xml:space="preserve">  </w:t>
      </w:r>
    </w:p>
    <w:p w14:paraId="38D7B261" w14:textId="22134350" w:rsidR="00FD2BD2" w:rsidRDefault="00FD2BD2" w:rsidP="00357847">
      <w:pPr>
        <w:spacing w:after="120" w:line="360" w:lineRule="auto"/>
        <w:jc w:val="both"/>
        <w:rPr>
          <w:rFonts w:ascii="Arial" w:hAnsi="Arial" w:cs="Arial"/>
          <w:sz w:val="24"/>
          <w:szCs w:val="24"/>
          <w:lang w:val="en-US"/>
        </w:rPr>
      </w:pPr>
      <w:r>
        <w:rPr>
          <w:rFonts w:ascii="Arial" w:hAnsi="Arial" w:cs="Arial"/>
          <w:sz w:val="24"/>
          <w:szCs w:val="24"/>
          <w:lang w:val="en-US"/>
        </w:rPr>
        <w:t xml:space="preserve">In contrast, </w:t>
      </w:r>
      <w:r w:rsidR="00EF1213" w:rsidRPr="00A71349">
        <w:rPr>
          <w:rFonts w:ascii="Arial" w:hAnsi="Arial" w:cs="Arial"/>
          <w:sz w:val="24"/>
          <w:szCs w:val="24"/>
          <w:lang w:val="en-US"/>
        </w:rPr>
        <w:t>acute fetal hypoxia causes an immediate increase in short-term fetal heart rate variation followed by a gradual decrease when fetal hypoxia becomes chronic</w:t>
      </w:r>
      <w:r>
        <w:rPr>
          <w:rFonts w:ascii="Arial" w:hAnsi="Arial" w:cs="Arial"/>
          <w:sz w:val="24"/>
          <w:szCs w:val="24"/>
          <w:lang w:val="en-US"/>
        </w:rPr>
        <w:t xml:space="preserve"> </w:t>
      </w:r>
      <w:r w:rsidRPr="00A71349">
        <w:rPr>
          <w:rFonts w:ascii="Arial" w:hAnsi="Arial" w:cs="Arial"/>
          <w:sz w:val="24"/>
          <w:szCs w:val="24"/>
          <w:lang w:val="en-US"/>
        </w:rPr>
        <w:fldChar w:fldCharType="begin"/>
      </w:r>
      <w:r w:rsidR="00DE3BE4">
        <w:rPr>
          <w:rFonts w:ascii="Arial" w:hAnsi="Arial" w:cs="Arial"/>
          <w:sz w:val="24"/>
          <w:szCs w:val="24"/>
          <w:lang w:val="en-US"/>
        </w:rPr>
        <w:instrText xml:space="preserve"> ADDIN EN.CITE &lt;EndNote&gt;&lt;Cite&gt;&lt;Author&gt;Murotsuki&lt;/Author&gt;&lt;Year&gt;1997&lt;/Year&gt;&lt;RecNum&gt;318&lt;/RecNum&gt;&lt;DisplayText&gt;&lt;style face="superscript"&gt;32&lt;/style&gt;&lt;/DisplayText&gt;&lt;record&gt;&lt;rec-number&gt;318&lt;/rec-number&gt;&lt;foreign-keys&gt;&lt;key app="EN" db-id="af5trr9d5zeef4ewxxmxwd9pavrfae5za2fd" timestamp="1448479458"&gt;318&lt;/key&gt;&lt;/foreign-keys&gt;&lt;ref-type name="Journal Article"&gt;17&lt;/ref-type&gt;&lt;contributors&gt;&lt;authors&gt;&lt;author&gt;Murotsuki, J.&lt;/author&gt;&lt;author&gt;Bocking, A. D.&lt;/author&gt;&lt;author&gt;Gagnon, R.&lt;/author&gt;&lt;/authors&gt;&lt;/contributors&gt;&lt;auth-address&gt;Department of Obstetrics and Gynaecology, University of Western Ontario, St. Joseph&amp;apos;s Health Centre, Lawson Research Institute, London, Ontario, Canada.&lt;/auth-address&gt;&lt;titles&gt;&lt;title&gt;Fetal heart rate patterns in growth-restricted fetal sheep induced by chronic fetal placental embolization&lt;/title&gt;&lt;secondary-title&gt;Am J Obstet Gynecol&lt;/secondary-title&gt;&lt;/titles&gt;&lt;periodical&gt;&lt;full-title&gt;Am J Obstet Gynecol&lt;/full-title&gt;&lt;/periodical&gt;&lt;pages&gt;282-90&lt;/pages&gt;&lt;volume&gt;176&lt;/volume&gt;&lt;number&gt;2&lt;/number&gt;&lt;keywords&gt;&lt;keyword&gt;Animals&lt;/keyword&gt;&lt;keyword&gt;Anoxia/blood/*physiopathology&lt;/keyword&gt;&lt;keyword&gt;Blood Flow Velocity&lt;/keyword&gt;&lt;keyword&gt;Blood Gas Analysis&lt;/keyword&gt;&lt;keyword&gt;Blood Pressure/physiology&lt;/keyword&gt;&lt;keyword&gt;Epinephrine/blood&lt;/keyword&gt;&lt;keyword&gt;Female&lt;/keyword&gt;&lt;keyword&gt;Fetal Growth Retardation/blood/*physiopathology&lt;/keyword&gt;&lt;keyword&gt;Heart Rate, Fetal/*physiology&lt;/keyword&gt;&lt;keyword&gt;Placental Insufficiency/blood/*physiopathology&lt;/keyword&gt;&lt;keyword&gt;Pregnancy&lt;/keyword&gt;&lt;keyword&gt;Sheep&lt;/keyword&gt;&lt;keyword&gt;Umbilical Arteries/physiopathology&lt;/keyword&gt;&lt;/keywords&gt;&lt;dates&gt;&lt;year&gt;1997&lt;/year&gt;&lt;pub-dates&gt;&lt;date&gt;Feb&lt;/date&gt;&lt;/pub-dates&gt;&lt;/dates&gt;&lt;isbn&gt;0002-9378 (Print)&amp;#xD;0002-9378 (Linking)&lt;/isbn&gt;&lt;accession-num&gt;9065169&lt;/accession-num&gt;&lt;urls&gt;&lt;related-urls&gt;&lt;url&gt;http://www.ncbi.nlm.nih.gov/pubmed/9065169&lt;/url&gt;&lt;/related-urls&gt;&lt;/urls&gt;&lt;/record&gt;&lt;/Cite&gt;&lt;/EndNote&gt;</w:instrText>
      </w:r>
      <w:r w:rsidRPr="00A71349">
        <w:rPr>
          <w:rFonts w:ascii="Arial" w:hAnsi="Arial" w:cs="Arial"/>
          <w:sz w:val="24"/>
          <w:szCs w:val="24"/>
          <w:lang w:val="en-US"/>
        </w:rPr>
        <w:fldChar w:fldCharType="separate"/>
      </w:r>
      <w:r w:rsidR="00DE3BE4" w:rsidRPr="00DE3BE4">
        <w:rPr>
          <w:rFonts w:ascii="Arial" w:hAnsi="Arial" w:cs="Arial"/>
          <w:noProof/>
          <w:sz w:val="24"/>
          <w:szCs w:val="24"/>
          <w:vertAlign w:val="superscript"/>
          <w:lang w:val="en-US"/>
        </w:rPr>
        <w:t>32</w:t>
      </w:r>
      <w:r w:rsidRPr="00A71349">
        <w:rPr>
          <w:rFonts w:ascii="Arial" w:hAnsi="Arial" w:cs="Arial"/>
          <w:sz w:val="24"/>
          <w:szCs w:val="24"/>
          <w:lang w:val="en-US"/>
        </w:rPr>
        <w:fldChar w:fldCharType="end"/>
      </w:r>
      <w:r w:rsidR="00EF1213" w:rsidRPr="00A71349">
        <w:rPr>
          <w:rFonts w:ascii="Arial" w:hAnsi="Arial" w:cs="Arial"/>
          <w:sz w:val="24"/>
          <w:szCs w:val="24"/>
          <w:lang w:val="en-US"/>
        </w:rPr>
        <w:t xml:space="preserve">. The initial increase in FHR variability is likely caused by the increase of fetal plasma catecholamine concentration </w:t>
      </w:r>
      <w:r w:rsidR="00F16744" w:rsidRPr="00A71349">
        <w:rPr>
          <w:rFonts w:ascii="Arial" w:hAnsi="Arial" w:cs="Arial"/>
          <w:sz w:val="24"/>
          <w:szCs w:val="24"/>
          <w:lang w:val="en-US"/>
        </w:rPr>
        <w:fldChar w:fldCharType="begin"/>
      </w:r>
      <w:r w:rsidR="00DE3BE4">
        <w:rPr>
          <w:rFonts w:ascii="Arial" w:hAnsi="Arial" w:cs="Arial"/>
          <w:sz w:val="24"/>
          <w:szCs w:val="24"/>
          <w:lang w:val="en-US"/>
        </w:rPr>
        <w:instrText xml:space="preserve"> ADDIN EN.CITE &lt;EndNote&gt;&lt;Cite&gt;&lt;Author&gt;Booth&lt;/Author&gt;&lt;Year&gt;2012&lt;/Year&gt;&lt;RecNum&gt;1451&lt;/RecNum&gt;&lt;DisplayText&gt;&lt;style face="superscript"&gt;27&lt;/style&gt;&lt;/DisplayText&gt;&lt;record&gt;&lt;rec-number&gt;1451&lt;/rec-number&gt;&lt;foreign-keys&gt;&lt;key app="EN" db-id="af5trr9d5zeef4ewxxmxwd9pavrfae5za2fd" timestamp="1453306927"&gt;1451&lt;/key&gt;&lt;/foreign-keys&gt;&lt;ref-type name="Journal Article"&gt;17&lt;/ref-type&gt;&lt;contributors&gt;&lt;authors&gt;&lt;author&gt;Booth, L. C.&lt;/author&gt;&lt;author&gt;Malpas, S. C.&lt;/author&gt;&lt;author&gt;Barrett, C. J.&lt;/author&gt;&lt;author&gt;Guild, S. J.&lt;/author&gt;&lt;author&gt;Gunn, A. J.&lt;/author&gt;&lt;author&gt;Bennet, L.&lt;/author&gt;&lt;/authors&gt;&lt;/contributors&gt;&lt;auth-address&gt;Department of Physiology, The University of Auckland, Auckland, New Zealand.&lt;/auth-address&gt;&lt;titles&gt;&lt;title&gt;Renal sympathetic nerve activity during asphyxia in fetal sheep&lt;/title&gt;&lt;secondary-title&gt;Am J Physiol Regul Integr Comp Physiol&lt;/secondary-title&gt;&lt;/titles&gt;&lt;periodical&gt;&lt;full-title&gt;Am J Physiol Regul Integr Comp Physiol&lt;/full-title&gt;&lt;/periodical&gt;&lt;pages&gt;R30-8&lt;/pages&gt;&lt;volume&gt;303&lt;/volume&gt;&lt;number&gt;1&lt;/number&gt;&lt;keywords&gt;&lt;keyword&gt;Animals&lt;/keyword&gt;&lt;keyword&gt;Asphyxia/*physiopathology&lt;/keyword&gt;&lt;keyword&gt;Blood Pressure/physiology&lt;/keyword&gt;&lt;keyword&gt;Female&lt;/keyword&gt;&lt;keyword&gt;Fetus/*physiopathology&lt;/keyword&gt;&lt;keyword&gt;Kidney/*innervation&lt;/keyword&gt;&lt;keyword&gt;Models, Animal&lt;/keyword&gt;&lt;keyword&gt;Oxidopamine/pharmacology&lt;/keyword&gt;&lt;keyword&gt;Pregnancy&lt;/keyword&gt;&lt;keyword&gt;Sheep/*physiology&lt;/keyword&gt;&lt;keyword&gt;Sympathectomy, Chemical&lt;/keyword&gt;&lt;keyword&gt;Sympathetic Nervous System/drug effects/*physiology&lt;/keyword&gt;&lt;/keywords&gt;&lt;dates&gt;&lt;year&gt;2012&lt;/year&gt;&lt;pub-dates&gt;&lt;date&gt;Jul 1&lt;/date&gt;&lt;/pub-dates&gt;&lt;/dates&gt;&lt;isbn&gt;1522-1490 (Electronic)&amp;#xD;0363-6119 (Linking)&lt;/isbn&gt;&lt;accession-num&gt;22552793&lt;/accession-num&gt;&lt;urls&gt;&lt;related-urls&gt;&lt;url&gt;http://www.ncbi.nlm.nih.gov/pubmed/22552793&lt;/url&gt;&lt;/related-urls&gt;&lt;/urls&gt;&lt;electronic-resource-num&gt;10.1152/ajpregu.00063.2012&lt;/electronic-resource-num&gt;&lt;/record&gt;&lt;/Cite&gt;&lt;/EndNote&gt;</w:instrText>
      </w:r>
      <w:r w:rsidR="00F16744" w:rsidRPr="00A71349">
        <w:rPr>
          <w:rFonts w:ascii="Arial" w:hAnsi="Arial" w:cs="Arial"/>
          <w:sz w:val="24"/>
          <w:szCs w:val="24"/>
          <w:lang w:val="en-US"/>
        </w:rPr>
        <w:fldChar w:fldCharType="separate"/>
      </w:r>
      <w:r w:rsidR="00DE3BE4" w:rsidRPr="00DE3BE4">
        <w:rPr>
          <w:rFonts w:ascii="Arial" w:hAnsi="Arial" w:cs="Arial"/>
          <w:noProof/>
          <w:sz w:val="24"/>
          <w:szCs w:val="24"/>
          <w:vertAlign w:val="superscript"/>
          <w:lang w:val="en-US"/>
        </w:rPr>
        <w:t>27</w:t>
      </w:r>
      <w:r w:rsidR="00F16744" w:rsidRPr="00A71349">
        <w:rPr>
          <w:rFonts w:ascii="Arial" w:hAnsi="Arial" w:cs="Arial"/>
          <w:sz w:val="24"/>
          <w:szCs w:val="24"/>
          <w:lang w:val="en-US"/>
        </w:rPr>
        <w:fldChar w:fldCharType="end"/>
      </w:r>
      <w:r w:rsidR="00EF1213" w:rsidRPr="00A71349">
        <w:rPr>
          <w:rFonts w:ascii="Arial" w:hAnsi="Arial" w:cs="Arial"/>
          <w:sz w:val="24"/>
          <w:szCs w:val="24"/>
          <w:lang w:val="en-US"/>
        </w:rPr>
        <w:t xml:space="preserve"> but heart rate variability decreases in spite of persistent elevations in fetal plasma norepinephrine and arterial blood pressure during chronic hypoxia  </w:t>
      </w:r>
      <w:r w:rsidR="00F16744" w:rsidRPr="00A71349">
        <w:rPr>
          <w:rFonts w:ascii="Arial" w:hAnsi="Arial" w:cs="Arial"/>
          <w:sz w:val="24"/>
          <w:szCs w:val="24"/>
          <w:lang w:val="en-US"/>
        </w:rPr>
        <w:fldChar w:fldCharType="begin"/>
      </w:r>
      <w:r w:rsidR="00DE3BE4">
        <w:rPr>
          <w:rFonts w:ascii="Arial" w:hAnsi="Arial" w:cs="Arial"/>
          <w:sz w:val="24"/>
          <w:szCs w:val="24"/>
          <w:lang w:val="en-US"/>
        </w:rPr>
        <w:instrText xml:space="preserve"> ADDIN EN.CITE &lt;EndNote&gt;&lt;Cite&gt;&lt;Author&gt;Murotsuki&lt;/Author&gt;&lt;Year&gt;1997&lt;/Year&gt;&lt;RecNum&gt;318&lt;/RecNum&gt;&lt;DisplayText&gt;&lt;style face="superscript"&gt;32&lt;/style&gt;&lt;/DisplayText&gt;&lt;record&gt;&lt;rec-number&gt;318&lt;/rec-number&gt;&lt;foreign-keys&gt;&lt;key app="EN" db-id="af5trr9d5zeef4ewxxmxwd9pavrfae5za2fd" timestamp="1448479458"&gt;318&lt;/key&gt;&lt;/foreign-keys&gt;&lt;ref-type name="Journal Article"&gt;17&lt;/ref-type&gt;&lt;contributors&gt;&lt;authors&gt;&lt;author&gt;Murotsuki, J.&lt;/author&gt;&lt;author&gt;Bocking, A. D.&lt;/author&gt;&lt;author&gt;Gagnon, R.&lt;/author&gt;&lt;/authors&gt;&lt;/contributors&gt;&lt;auth-address&gt;Department of Obstetrics and Gynaecology, University of Western Ontario, St. Joseph&amp;apos;s Health Centre, Lawson Research Institute, London, Ontario, Canada.&lt;/auth-address&gt;&lt;titles&gt;&lt;title&gt;Fetal heart rate patterns in growth-restricted fetal sheep induced by chronic fetal placental embolization&lt;/title&gt;&lt;secondary-title&gt;Am J Obstet Gynecol&lt;/secondary-title&gt;&lt;/titles&gt;&lt;periodical&gt;&lt;full-title&gt;Am J Obstet Gynecol&lt;/full-title&gt;&lt;/periodical&gt;&lt;pages&gt;282-90&lt;/pages&gt;&lt;volume&gt;176&lt;/volume&gt;&lt;number&gt;2&lt;/number&gt;&lt;keywords&gt;&lt;keyword&gt;Animals&lt;/keyword&gt;&lt;keyword&gt;Anoxia/blood/*physiopathology&lt;/keyword&gt;&lt;keyword&gt;Blood Flow Velocity&lt;/keyword&gt;&lt;keyword&gt;Blood Gas Analysis&lt;/keyword&gt;&lt;keyword&gt;Blood Pressure/physiology&lt;/keyword&gt;&lt;keyword&gt;Epinephrine/blood&lt;/keyword&gt;&lt;keyword&gt;Female&lt;/keyword&gt;&lt;keyword&gt;Fetal Growth Retardation/blood/*physiopathology&lt;/keyword&gt;&lt;keyword&gt;Heart Rate, Fetal/*physiology&lt;/keyword&gt;&lt;keyword&gt;Placental Insufficiency/blood/*physiopathology&lt;/keyword&gt;&lt;keyword&gt;Pregnancy&lt;/keyword&gt;&lt;keyword&gt;Sheep&lt;/keyword&gt;&lt;keyword&gt;Umbilical Arteries/physiopathology&lt;/keyword&gt;&lt;/keywords&gt;&lt;dates&gt;&lt;year&gt;1997&lt;/year&gt;&lt;pub-dates&gt;&lt;date&gt;Feb&lt;/date&gt;&lt;/pub-dates&gt;&lt;/dates&gt;&lt;isbn&gt;0002-9378 (Print)&amp;#xD;0002-9378 (Linking)&lt;/isbn&gt;&lt;accession-num&gt;9065169&lt;/accession-num&gt;&lt;urls&gt;&lt;related-urls&gt;&lt;url&gt;http://www.ncbi.nlm.nih.gov/pubmed/9065169&lt;/url&gt;&lt;/related-urls&gt;&lt;/urls&gt;&lt;/record&gt;&lt;/Cite&gt;&lt;/EndNote&gt;</w:instrText>
      </w:r>
      <w:r w:rsidR="00F16744" w:rsidRPr="00A71349">
        <w:rPr>
          <w:rFonts w:ascii="Arial" w:hAnsi="Arial" w:cs="Arial"/>
          <w:sz w:val="24"/>
          <w:szCs w:val="24"/>
          <w:lang w:val="en-US"/>
        </w:rPr>
        <w:fldChar w:fldCharType="separate"/>
      </w:r>
      <w:r w:rsidR="00DE3BE4" w:rsidRPr="00DE3BE4">
        <w:rPr>
          <w:rFonts w:ascii="Arial" w:hAnsi="Arial" w:cs="Arial"/>
          <w:noProof/>
          <w:sz w:val="24"/>
          <w:szCs w:val="24"/>
          <w:vertAlign w:val="superscript"/>
          <w:lang w:val="en-US"/>
        </w:rPr>
        <w:t>32</w:t>
      </w:r>
      <w:r w:rsidR="00F16744" w:rsidRPr="00A71349">
        <w:rPr>
          <w:rFonts w:ascii="Arial" w:hAnsi="Arial" w:cs="Arial"/>
          <w:sz w:val="24"/>
          <w:szCs w:val="24"/>
          <w:lang w:val="en-US"/>
        </w:rPr>
        <w:fldChar w:fldCharType="end"/>
      </w:r>
      <w:r w:rsidR="00EF1213" w:rsidRPr="00A71349">
        <w:rPr>
          <w:rFonts w:ascii="Arial" w:hAnsi="Arial" w:cs="Arial"/>
          <w:sz w:val="24"/>
          <w:szCs w:val="24"/>
          <w:lang w:val="en-US"/>
        </w:rPr>
        <w:t xml:space="preserve">. </w:t>
      </w:r>
      <w:proofErr w:type="spellStart"/>
      <w:r w:rsidR="00EF1213" w:rsidRPr="00A71349">
        <w:rPr>
          <w:rFonts w:ascii="Arial" w:hAnsi="Arial" w:cs="Arial"/>
          <w:sz w:val="24"/>
          <w:szCs w:val="24"/>
          <w:lang w:val="en-US"/>
        </w:rPr>
        <w:t>Murotsuki</w:t>
      </w:r>
      <w:proofErr w:type="spellEnd"/>
      <w:r w:rsidR="00EF1213" w:rsidRPr="00A71349">
        <w:rPr>
          <w:rFonts w:ascii="Arial" w:hAnsi="Arial" w:cs="Arial"/>
          <w:sz w:val="24"/>
          <w:szCs w:val="24"/>
          <w:lang w:val="en-US"/>
        </w:rPr>
        <w:t xml:space="preserve"> et al. hypothesized that chronic fetal hypoxia might alter the normal maturational control of fetal heart rate and its variability.</w:t>
      </w:r>
      <w:r w:rsidR="00C75E3B" w:rsidRPr="00A71349">
        <w:rPr>
          <w:rFonts w:ascii="Arial" w:hAnsi="Arial" w:cs="Arial"/>
          <w:sz w:val="24"/>
          <w:szCs w:val="24"/>
          <w:lang w:val="en-US"/>
        </w:rPr>
        <w:t xml:space="preserve"> </w:t>
      </w:r>
      <w:r w:rsidR="00330EDA">
        <w:rPr>
          <w:rFonts w:ascii="Arial" w:hAnsi="Arial" w:cs="Arial"/>
          <w:sz w:val="24"/>
          <w:szCs w:val="24"/>
          <w:lang w:val="en-US"/>
        </w:rPr>
        <w:t>D</w:t>
      </w:r>
      <w:r w:rsidR="00C75E3B" w:rsidRPr="00A71349">
        <w:rPr>
          <w:rFonts w:ascii="Arial" w:hAnsi="Arial" w:cs="Arial"/>
          <w:sz w:val="24"/>
          <w:szCs w:val="24"/>
          <w:lang w:val="en-US"/>
        </w:rPr>
        <w:t>ata of wireless recording of fetal cardiovascular function in fetal sheep exposed to significant chronic hypoxia for 10 days in late gestation is in</w:t>
      </w:r>
      <w:r w:rsidR="00F854B9" w:rsidRPr="00A71349">
        <w:rPr>
          <w:rFonts w:ascii="Arial" w:hAnsi="Arial" w:cs="Arial"/>
          <w:sz w:val="24"/>
          <w:szCs w:val="24"/>
          <w:lang w:val="en-US"/>
        </w:rPr>
        <w:t xml:space="preserve"> </w:t>
      </w:r>
      <w:r w:rsidR="006A64D5" w:rsidRPr="00A71349">
        <w:rPr>
          <w:rFonts w:ascii="Arial" w:hAnsi="Arial" w:cs="Arial"/>
          <w:sz w:val="24"/>
          <w:szCs w:val="24"/>
          <w:lang w:val="en-US"/>
        </w:rPr>
        <w:t xml:space="preserve">keeping with this hypothesis. </w:t>
      </w:r>
      <w:r w:rsidR="00C75E3B" w:rsidRPr="00A71349">
        <w:rPr>
          <w:rFonts w:ascii="Arial" w:hAnsi="Arial" w:cs="Arial"/>
          <w:sz w:val="24"/>
          <w:szCs w:val="24"/>
          <w:lang w:val="en-US"/>
        </w:rPr>
        <w:t>Shaw et al.</w:t>
      </w:r>
      <w:r w:rsidR="006A64D5" w:rsidRPr="00A71349">
        <w:rPr>
          <w:rFonts w:ascii="Arial" w:hAnsi="Arial" w:cs="Arial"/>
          <w:sz w:val="24"/>
          <w:szCs w:val="24"/>
          <w:lang w:val="en-US"/>
        </w:rPr>
        <w:t xml:space="preserve"> </w:t>
      </w:r>
      <w:r w:rsidR="006A64D5" w:rsidRPr="00A71349">
        <w:rPr>
          <w:rFonts w:ascii="Arial" w:hAnsi="Arial" w:cs="Arial"/>
          <w:sz w:val="24"/>
          <w:szCs w:val="24"/>
          <w:lang w:val="en-US"/>
        </w:rPr>
        <w:fldChar w:fldCharType="begin"/>
      </w:r>
      <w:r w:rsidR="00DE3BE4">
        <w:rPr>
          <w:rFonts w:ascii="Arial" w:hAnsi="Arial" w:cs="Arial"/>
          <w:sz w:val="24"/>
          <w:szCs w:val="24"/>
          <w:lang w:val="en-US"/>
        </w:rPr>
        <w:instrText xml:space="preserve"> ADDIN EN.CITE &lt;EndNote&gt;&lt;Cite&gt;&lt;Author&gt;Shaw CJ&lt;/Author&gt;&lt;Year&gt;2015&lt;/Year&gt;&lt;RecNum&gt;1460&lt;/RecNum&gt;&lt;DisplayText&gt;&lt;style face="superscript"&gt;33&lt;/style&gt;&lt;/DisplayText&gt;&lt;record&gt;&lt;rec-number&gt;1460&lt;/rec-number&gt;&lt;foreign-keys&gt;&lt;key app="EN" db-id="af5trr9d5zeef4ewxxmxwd9pavrfae5za2fd" timestamp="1454408358"&gt;1460&lt;/key&gt;&lt;/foreign-keys&gt;&lt;ref-type name="Journal Article"&gt;17&lt;/ref-type&gt;&lt;contributors&gt;&lt;authors&gt;&lt;author&gt;Shaw CJ, Allison BJ, Brew AJ, Lees C,  Giussani DA. &lt;/author&gt;&lt;/authors&gt;&lt;/contributors&gt;&lt;titles&gt;&lt;title&gt; Disruption of ontogenic changes in fetal heart rate variability (FHRV) in late gestation chronically hypoxic fetal sheep. &lt;/title&gt;&lt;secondary-title&gt;Reproductive Sciences &lt;/secondary-title&gt;&lt;/titles&gt;&lt;periodical&gt;&lt;full-title&gt;Reproductive Sciences&lt;/full-title&gt;&lt;abbr-1&gt;Reprod Sci&lt;/abbr-1&gt;&lt;/periodical&gt;&lt;pages&gt;350A&lt;/pages&gt;&lt;volume&gt;22&lt;/volume&gt;&lt;number&gt;1&lt;/number&gt;&lt;dates&gt;&lt;year&gt;2015&lt;/year&gt;&lt;/dates&gt;&lt;urls&gt;&lt;/urls&gt;&lt;/record&gt;&lt;/Cite&gt;&lt;/EndNote&gt;</w:instrText>
      </w:r>
      <w:r w:rsidR="006A64D5" w:rsidRPr="00A71349">
        <w:rPr>
          <w:rFonts w:ascii="Arial" w:hAnsi="Arial" w:cs="Arial"/>
          <w:sz w:val="24"/>
          <w:szCs w:val="24"/>
          <w:lang w:val="en-US"/>
        </w:rPr>
        <w:fldChar w:fldCharType="separate"/>
      </w:r>
      <w:r w:rsidR="00DE3BE4" w:rsidRPr="00DE3BE4">
        <w:rPr>
          <w:rFonts w:ascii="Arial" w:hAnsi="Arial" w:cs="Arial"/>
          <w:noProof/>
          <w:sz w:val="24"/>
          <w:szCs w:val="24"/>
          <w:vertAlign w:val="superscript"/>
          <w:lang w:val="en-US"/>
        </w:rPr>
        <w:t>33</w:t>
      </w:r>
      <w:r w:rsidR="006A64D5" w:rsidRPr="00A71349">
        <w:rPr>
          <w:rFonts w:ascii="Arial" w:hAnsi="Arial" w:cs="Arial"/>
          <w:sz w:val="24"/>
          <w:szCs w:val="24"/>
          <w:lang w:val="en-US"/>
        </w:rPr>
        <w:fldChar w:fldCharType="end"/>
      </w:r>
      <w:r w:rsidR="006A64D5" w:rsidRPr="00A71349">
        <w:rPr>
          <w:rFonts w:ascii="Arial" w:hAnsi="Arial" w:cs="Arial"/>
          <w:sz w:val="24"/>
          <w:szCs w:val="24"/>
          <w:lang w:val="en-US"/>
        </w:rPr>
        <w:t xml:space="preserve"> </w:t>
      </w:r>
      <w:r w:rsidR="00C75E3B" w:rsidRPr="00A71349">
        <w:rPr>
          <w:rFonts w:ascii="Arial" w:hAnsi="Arial" w:cs="Arial"/>
          <w:sz w:val="24"/>
          <w:szCs w:val="24"/>
          <w:lang w:val="en-US"/>
        </w:rPr>
        <w:t xml:space="preserve">reported that in </w:t>
      </w:r>
      <w:proofErr w:type="spellStart"/>
      <w:r w:rsidR="00C75E3B" w:rsidRPr="00A71349">
        <w:rPr>
          <w:rFonts w:ascii="Arial" w:hAnsi="Arial" w:cs="Arial"/>
          <w:sz w:val="24"/>
          <w:szCs w:val="24"/>
          <w:lang w:val="en-US"/>
        </w:rPr>
        <w:t>normoxic</w:t>
      </w:r>
      <w:proofErr w:type="spellEnd"/>
      <w:r w:rsidR="00C75E3B" w:rsidRPr="00A71349">
        <w:rPr>
          <w:rFonts w:ascii="Arial" w:hAnsi="Arial" w:cs="Arial"/>
          <w:sz w:val="24"/>
          <w:szCs w:val="24"/>
          <w:lang w:val="en-US"/>
        </w:rPr>
        <w:t xml:space="preserve"> pregnancy </w:t>
      </w:r>
      <w:r>
        <w:rPr>
          <w:rFonts w:ascii="Arial" w:hAnsi="Arial" w:cs="Arial"/>
          <w:sz w:val="24"/>
          <w:szCs w:val="24"/>
          <w:lang w:val="en-US"/>
        </w:rPr>
        <w:t xml:space="preserve">the </w:t>
      </w:r>
      <w:r w:rsidRPr="00A71349">
        <w:rPr>
          <w:rFonts w:ascii="Arial" w:hAnsi="Arial" w:cs="Arial"/>
          <w:sz w:val="24"/>
          <w:szCs w:val="24"/>
          <w:lang w:val="en-US"/>
        </w:rPr>
        <w:t xml:space="preserve">fetal heart rate </w:t>
      </w:r>
      <w:r w:rsidR="00C75E3B" w:rsidRPr="00A71349">
        <w:rPr>
          <w:rFonts w:ascii="Arial" w:hAnsi="Arial" w:cs="Arial"/>
          <w:sz w:val="24"/>
          <w:szCs w:val="24"/>
          <w:lang w:val="en-US"/>
        </w:rPr>
        <w:t xml:space="preserve">decreased and </w:t>
      </w:r>
      <w:r w:rsidRPr="00A71349">
        <w:rPr>
          <w:rFonts w:ascii="Arial" w:hAnsi="Arial" w:cs="Arial"/>
          <w:sz w:val="24"/>
          <w:szCs w:val="24"/>
          <w:lang w:val="en-US"/>
        </w:rPr>
        <w:t>SDNN</w:t>
      </w:r>
      <w:r w:rsidRPr="00330EDA">
        <w:rPr>
          <w:rFonts w:ascii="Arial" w:hAnsi="Arial" w:cs="Arial"/>
          <w:sz w:val="24"/>
          <w:szCs w:val="24"/>
          <w:lang w:val="en-US"/>
        </w:rPr>
        <w:t xml:space="preserve"> </w:t>
      </w:r>
      <w:r>
        <w:rPr>
          <w:rFonts w:ascii="Arial" w:hAnsi="Arial" w:cs="Arial"/>
          <w:sz w:val="24"/>
          <w:szCs w:val="24"/>
          <w:lang w:val="en-US"/>
        </w:rPr>
        <w:t>(</w:t>
      </w:r>
      <w:r w:rsidRPr="00A71349">
        <w:rPr>
          <w:rFonts w:ascii="Arial" w:hAnsi="Arial" w:cs="Arial"/>
          <w:sz w:val="24"/>
          <w:szCs w:val="24"/>
          <w:lang w:val="en-US"/>
        </w:rPr>
        <w:t>an index of total fetal heart rate variability</w:t>
      </w:r>
      <w:r>
        <w:rPr>
          <w:rFonts w:ascii="Arial" w:hAnsi="Arial" w:cs="Arial"/>
          <w:sz w:val="24"/>
          <w:szCs w:val="24"/>
          <w:lang w:val="en-US"/>
        </w:rPr>
        <w:t>)</w:t>
      </w:r>
      <w:r w:rsidR="00713FEB">
        <w:rPr>
          <w:rFonts w:ascii="Arial" w:hAnsi="Arial" w:cs="Arial"/>
          <w:sz w:val="24"/>
          <w:szCs w:val="24"/>
          <w:lang w:val="en-US"/>
        </w:rPr>
        <w:t xml:space="preserve"> </w:t>
      </w:r>
      <w:r w:rsidR="00C75E3B" w:rsidRPr="00A71349">
        <w:rPr>
          <w:rFonts w:ascii="Arial" w:hAnsi="Arial" w:cs="Arial"/>
          <w:sz w:val="24"/>
          <w:szCs w:val="24"/>
          <w:lang w:val="en-US"/>
        </w:rPr>
        <w:t xml:space="preserve">increased </w:t>
      </w:r>
      <w:r>
        <w:rPr>
          <w:rFonts w:ascii="Arial" w:hAnsi="Arial" w:cs="Arial"/>
          <w:sz w:val="24"/>
          <w:szCs w:val="24"/>
          <w:lang w:val="en-US"/>
        </w:rPr>
        <w:t>with advancing</w:t>
      </w:r>
      <w:r w:rsidR="00330EDA" w:rsidRPr="00A71349">
        <w:rPr>
          <w:rFonts w:ascii="Arial" w:hAnsi="Arial" w:cs="Arial"/>
          <w:sz w:val="24"/>
          <w:szCs w:val="24"/>
          <w:lang w:val="en-US"/>
        </w:rPr>
        <w:t xml:space="preserve"> gestation</w:t>
      </w:r>
      <w:r w:rsidR="00713FEB">
        <w:rPr>
          <w:rFonts w:ascii="Arial" w:hAnsi="Arial" w:cs="Arial"/>
          <w:sz w:val="24"/>
          <w:szCs w:val="24"/>
          <w:lang w:val="en-US"/>
        </w:rPr>
        <w:t xml:space="preserve">. Conversely, </w:t>
      </w:r>
      <w:r w:rsidR="00C75E3B" w:rsidRPr="00A71349">
        <w:rPr>
          <w:rFonts w:ascii="Arial" w:hAnsi="Arial" w:cs="Arial"/>
          <w:sz w:val="24"/>
          <w:szCs w:val="24"/>
          <w:lang w:val="en-US"/>
        </w:rPr>
        <w:t>advancing gestation in hypoxic pregnancy led to a greater fall in fetal heart rate, a</w:t>
      </w:r>
      <w:r w:rsidR="005741AB">
        <w:rPr>
          <w:rFonts w:ascii="Arial" w:hAnsi="Arial" w:cs="Arial"/>
          <w:sz w:val="24"/>
          <w:szCs w:val="24"/>
          <w:lang w:val="en-US"/>
        </w:rPr>
        <w:t xml:space="preserve"> decrease in sympathetic activity,</w:t>
      </w:r>
      <w:r w:rsidR="00327A47">
        <w:rPr>
          <w:rFonts w:ascii="Arial" w:hAnsi="Arial" w:cs="Arial"/>
          <w:sz w:val="24"/>
          <w:szCs w:val="24"/>
          <w:lang w:val="en-US"/>
        </w:rPr>
        <w:t xml:space="preserve"> </w:t>
      </w:r>
      <w:r w:rsidR="00C75E3B" w:rsidRPr="00A71349">
        <w:rPr>
          <w:rFonts w:ascii="Arial" w:hAnsi="Arial" w:cs="Arial"/>
          <w:sz w:val="24"/>
          <w:szCs w:val="24"/>
          <w:lang w:val="en-US"/>
        </w:rPr>
        <w:t>and a loss of total heart rate variation.</w:t>
      </w:r>
      <w:r w:rsidR="00D67DCB">
        <w:rPr>
          <w:rFonts w:ascii="Arial" w:hAnsi="Arial" w:cs="Arial"/>
          <w:sz w:val="24"/>
          <w:szCs w:val="24"/>
          <w:lang w:val="en-US"/>
        </w:rPr>
        <w:t xml:space="preserve"> </w:t>
      </w:r>
    </w:p>
    <w:p w14:paraId="0512E90E" w14:textId="3CE0BDC5" w:rsidR="00E66D2F" w:rsidRDefault="00C75E3B" w:rsidP="00E66D2F">
      <w:pPr>
        <w:spacing w:after="120" w:line="360" w:lineRule="auto"/>
        <w:jc w:val="both"/>
        <w:rPr>
          <w:rFonts w:ascii="Arial" w:hAnsi="Arial" w:cs="Arial"/>
          <w:sz w:val="24"/>
          <w:szCs w:val="24"/>
          <w:lang w:val="en-US"/>
        </w:rPr>
      </w:pPr>
      <w:r w:rsidRPr="00A71349">
        <w:rPr>
          <w:rFonts w:ascii="Arial" w:hAnsi="Arial" w:cs="Arial"/>
          <w:sz w:val="24"/>
          <w:szCs w:val="24"/>
          <w:lang w:val="en-US"/>
        </w:rPr>
        <w:t xml:space="preserve">Therefore, chronic significant fetal hypoxia appears to be associated with a loss of total power and increased parasympathetic dominance in the fetal heart rate variation </w:t>
      </w:r>
      <w:r w:rsidRPr="00A71349">
        <w:rPr>
          <w:rFonts w:ascii="Arial" w:hAnsi="Arial" w:cs="Arial"/>
          <w:sz w:val="24"/>
          <w:szCs w:val="24"/>
          <w:lang w:val="en-US"/>
        </w:rPr>
        <w:lastRenderedPageBreak/>
        <w:t xml:space="preserve">power spectra </w:t>
      </w:r>
      <w:r w:rsidR="00DE3BE4">
        <w:rPr>
          <w:rFonts w:ascii="Arial" w:hAnsi="Arial" w:cs="Arial"/>
          <w:sz w:val="24"/>
          <w:szCs w:val="24"/>
          <w:lang w:val="en-US"/>
        </w:rPr>
        <w:fldChar w:fldCharType="begin"/>
      </w:r>
      <w:r w:rsidR="00DE3BE4">
        <w:rPr>
          <w:rFonts w:ascii="Arial" w:hAnsi="Arial" w:cs="Arial"/>
          <w:sz w:val="24"/>
          <w:szCs w:val="24"/>
          <w:lang w:val="en-US"/>
        </w:rPr>
        <w:instrText xml:space="preserve"> ADDIN EN.CITE &lt;EndNote&gt;&lt;Cite&gt;&lt;Author&gt;Shaw CJ&lt;/Author&gt;&lt;Year&gt;2015&lt;/Year&gt;&lt;RecNum&gt;1460&lt;/RecNum&gt;&lt;DisplayText&gt;&lt;style face="superscript"&gt;33&lt;/style&gt;&lt;/DisplayText&gt;&lt;record&gt;&lt;rec-number&gt;1460&lt;/rec-number&gt;&lt;foreign-keys&gt;&lt;key app="EN" db-id="af5trr9d5zeef4ewxxmxwd9pavrfae5za2fd" timestamp="1454408358"&gt;1460&lt;/key&gt;&lt;/foreign-keys&gt;&lt;ref-type name="Journal Article"&gt;17&lt;/ref-type&gt;&lt;contributors&gt;&lt;authors&gt;&lt;author&gt;Shaw CJ, Allison BJ, Brew AJ, Lees C,  Giussani DA. &lt;/author&gt;&lt;/authors&gt;&lt;/contributors&gt;&lt;titles&gt;&lt;title&gt; Disruption of ontogenic changes in fetal heart rate variability (FHRV) in late gestation chronically hypoxic fetal sheep. &lt;/title&gt;&lt;secondary-title&gt;Reproductive Sciences &lt;/secondary-title&gt;&lt;/titles&gt;&lt;periodical&gt;&lt;full-title&gt;Reproductive Sciences&lt;/full-title&gt;&lt;abbr-1&gt;Reprod Sci&lt;/abbr-1&gt;&lt;/periodical&gt;&lt;pages&gt;350A&lt;/pages&gt;&lt;volume&gt;22&lt;/volume&gt;&lt;number&gt;1&lt;/number&gt;&lt;dates&gt;&lt;year&gt;2015&lt;/year&gt;&lt;/dates&gt;&lt;urls&gt;&lt;/urls&gt;&lt;/record&gt;&lt;/Cite&gt;&lt;/EndNote&gt;</w:instrText>
      </w:r>
      <w:r w:rsidR="00DE3BE4">
        <w:rPr>
          <w:rFonts w:ascii="Arial" w:hAnsi="Arial" w:cs="Arial"/>
          <w:sz w:val="24"/>
          <w:szCs w:val="24"/>
          <w:lang w:val="en-US"/>
        </w:rPr>
        <w:fldChar w:fldCharType="separate"/>
      </w:r>
      <w:r w:rsidR="00DE3BE4" w:rsidRPr="00DE3BE4">
        <w:rPr>
          <w:rFonts w:ascii="Arial" w:hAnsi="Arial" w:cs="Arial"/>
          <w:noProof/>
          <w:sz w:val="24"/>
          <w:szCs w:val="24"/>
          <w:vertAlign w:val="superscript"/>
          <w:lang w:val="en-US"/>
        </w:rPr>
        <w:t>33</w:t>
      </w:r>
      <w:r w:rsidR="00DE3BE4">
        <w:rPr>
          <w:rFonts w:ascii="Arial" w:hAnsi="Arial" w:cs="Arial"/>
          <w:sz w:val="24"/>
          <w:szCs w:val="24"/>
          <w:lang w:val="en-US"/>
        </w:rPr>
        <w:fldChar w:fldCharType="end"/>
      </w:r>
      <w:r w:rsidR="00A5610D" w:rsidRPr="00A71349">
        <w:rPr>
          <w:rFonts w:ascii="Arial" w:hAnsi="Arial" w:cs="Arial"/>
          <w:sz w:val="24"/>
          <w:szCs w:val="24"/>
          <w:lang w:val="en-US"/>
        </w:rPr>
        <w:t xml:space="preserve">. </w:t>
      </w:r>
      <w:r w:rsidR="00E66D2F">
        <w:rPr>
          <w:rFonts w:ascii="Arial" w:hAnsi="Arial" w:cs="Arial"/>
          <w:sz w:val="24"/>
          <w:szCs w:val="24"/>
          <w:lang w:val="en-US"/>
        </w:rPr>
        <w:t xml:space="preserve">Temporary reductions in STV have been linked with decreased sympathetic control of FHR variability </w:t>
      </w:r>
      <w:r w:rsidR="00327A47">
        <w:rPr>
          <w:rFonts w:ascii="Arial" w:hAnsi="Arial" w:cs="Arial"/>
          <w:sz w:val="24"/>
          <w:szCs w:val="24"/>
          <w:lang w:val="en-US"/>
        </w:rPr>
        <w:fldChar w:fldCharType="begin"/>
      </w:r>
      <w:r w:rsidR="00DE3BE4">
        <w:rPr>
          <w:rFonts w:ascii="Arial" w:hAnsi="Arial" w:cs="Arial"/>
          <w:sz w:val="24"/>
          <w:szCs w:val="24"/>
          <w:lang w:val="en-US"/>
        </w:rPr>
        <w:instrText xml:space="preserve"> ADDIN EN.CITE &lt;EndNote&gt;&lt;Cite&gt;&lt;Author&gt;Schneider&lt;/Author&gt;&lt;Year&gt;2009&lt;/Year&gt;&lt;RecNum&gt;1476&lt;/RecNum&gt;&lt;DisplayText&gt;&lt;style face="superscript"&gt;34&lt;/style&gt;&lt;/DisplayText&gt;&lt;record&gt;&lt;rec-number&gt;1476&lt;/rec-number&gt;&lt;foreign-keys&gt;&lt;key app="EN" db-id="af5trr9d5zeef4ewxxmxwd9pavrfae5za2fd" timestamp="1455704486"&gt;1476&lt;/key&gt;&lt;/foreign-keys&gt;&lt;ref-type name="Journal Article"&gt;17&lt;/ref-type&gt;&lt;contributors&gt;&lt;authors&gt;&lt;author&gt;Schneider, U.&lt;/author&gt;&lt;author&gt;Schleussner, E.&lt;/author&gt;&lt;author&gt;Fiedler, A.&lt;/author&gt;&lt;author&gt;Jaekel, S.&lt;/author&gt;&lt;author&gt;Liehr, M.&lt;/author&gt;&lt;author&gt;Haueisen, J.&lt;/author&gt;&lt;author&gt;Hoyer, D.&lt;/author&gt;&lt;/authors&gt;&lt;/contributors&gt;&lt;auth-address&gt;Department of Obstetrics, University Hospital, Friedrich Schiller University of Jena, Jena, Germany. Uwe.Schneider@med.uni-jena.de&lt;/auth-address&gt;&lt;titles&gt;&lt;title&gt;Fetal heart rate variability reveals differential dynamics in the intrauterine development of the sympathetic and parasympathetic branches of the autonomic nervous system&lt;/title&gt;&lt;secondary-title&gt;Physiol Meas&lt;/secondary-title&gt;&lt;/titles&gt;&lt;periodical&gt;&lt;full-title&gt;Physiol Meas&lt;/full-title&gt;&lt;/periodical&gt;&lt;pages&gt;215-26&lt;/pages&gt;&lt;volume&gt;30&lt;/volume&gt;&lt;number&gt;2&lt;/number&gt;&lt;keywords&gt;&lt;keyword&gt;Female&lt;/keyword&gt;&lt;keyword&gt;Heart Rate, Fetal/*physiology&lt;/keyword&gt;&lt;keyword&gt;Humans&lt;/keyword&gt;&lt;keyword&gt;Models, Cardiovascular&lt;/keyword&gt;&lt;keyword&gt;Parasympathetic Nervous System/*embryology/*physiology&lt;/keyword&gt;&lt;keyword&gt;Pregnancy&lt;/keyword&gt;&lt;keyword&gt;Pregnancy Trimester, Third&lt;/keyword&gt;&lt;keyword&gt;Sympathetic Nervous System/*embryology/*physiology&lt;/keyword&gt;&lt;keyword&gt;Vagus Nerve/embryology/physiology&lt;/keyword&gt;&lt;/keywords&gt;&lt;dates&gt;&lt;year&gt;2009&lt;/year&gt;&lt;pub-dates&gt;&lt;date&gt;Feb&lt;/date&gt;&lt;/pub-dates&gt;&lt;/dates&gt;&lt;isbn&gt;0967-3334 (Print)&amp;#xD;0967-3334 (Linking)&lt;/isbn&gt;&lt;accession-num&gt;19179746&lt;/accession-num&gt;&lt;urls&gt;&lt;related-urls&gt;&lt;url&gt;http://www.ncbi.nlm.nih.gov/pubmed/19179746&lt;/url&gt;&lt;/related-urls&gt;&lt;/urls&gt;&lt;electronic-resource-num&gt;10.1088/0967-3334/30/2/008&lt;/electronic-resource-num&gt;&lt;/record&gt;&lt;/Cite&gt;&lt;/EndNote&gt;</w:instrText>
      </w:r>
      <w:r w:rsidR="00327A47">
        <w:rPr>
          <w:rFonts w:ascii="Arial" w:hAnsi="Arial" w:cs="Arial"/>
          <w:sz w:val="24"/>
          <w:szCs w:val="24"/>
          <w:lang w:val="en-US"/>
        </w:rPr>
        <w:fldChar w:fldCharType="separate"/>
      </w:r>
      <w:r w:rsidR="00DE3BE4" w:rsidRPr="00DE3BE4">
        <w:rPr>
          <w:rFonts w:ascii="Arial" w:hAnsi="Arial" w:cs="Arial"/>
          <w:noProof/>
          <w:sz w:val="24"/>
          <w:szCs w:val="24"/>
          <w:vertAlign w:val="superscript"/>
          <w:lang w:val="en-US"/>
        </w:rPr>
        <w:t>34</w:t>
      </w:r>
      <w:r w:rsidR="00327A47">
        <w:rPr>
          <w:rFonts w:ascii="Arial" w:hAnsi="Arial" w:cs="Arial"/>
          <w:sz w:val="24"/>
          <w:szCs w:val="24"/>
          <w:lang w:val="en-US"/>
        </w:rPr>
        <w:fldChar w:fldCharType="end"/>
      </w:r>
      <w:r w:rsidR="00E66D2F">
        <w:rPr>
          <w:rFonts w:ascii="Arial" w:hAnsi="Arial" w:cs="Arial"/>
          <w:sz w:val="24"/>
          <w:szCs w:val="24"/>
          <w:lang w:val="en-US"/>
        </w:rPr>
        <w:t xml:space="preserve"> and reductions in the sympathetic control of FHR variability have been observed in chronically hypoxic and growth restricted human fetuses </w:t>
      </w:r>
      <w:r w:rsidR="00327A47">
        <w:rPr>
          <w:rFonts w:ascii="Arial" w:hAnsi="Arial" w:cs="Arial"/>
          <w:sz w:val="24"/>
          <w:szCs w:val="24"/>
          <w:lang w:val="en-US"/>
        </w:rPr>
        <w:fldChar w:fldCharType="begin"/>
      </w:r>
      <w:r w:rsidR="00DE3BE4">
        <w:rPr>
          <w:rFonts w:ascii="Arial" w:hAnsi="Arial" w:cs="Arial"/>
          <w:sz w:val="24"/>
          <w:szCs w:val="24"/>
          <w:lang w:val="en-US"/>
        </w:rPr>
        <w:instrText xml:space="preserve"> ADDIN EN.CITE &lt;EndNote&gt;&lt;Cite&gt;&lt;Author&gt;Ohta&lt;/Author&gt;&lt;Year&gt;1999&lt;/Year&gt;&lt;RecNum&gt;1470&lt;/RecNum&gt;&lt;DisplayText&gt;&lt;style face="superscript"&gt;35&lt;/style&gt;&lt;/DisplayText&gt;&lt;record&gt;&lt;rec-number&gt;1470&lt;/rec-number&gt;&lt;foreign-keys&gt;&lt;key app="EN" db-id="af5trr9d5zeef4ewxxmxwd9pavrfae5za2fd" timestamp="1455703886"&gt;1470&lt;/key&gt;&lt;/foreign-keys&gt;&lt;ref-type name="Journal Article"&gt;17&lt;/ref-type&gt;&lt;contributors&gt;&lt;authors&gt;&lt;author&gt;Ohta, T.&lt;/author&gt;&lt;author&gt;Okamura, K.&lt;/author&gt;&lt;author&gt;Kimura, Y.&lt;/author&gt;&lt;author&gt;Suzuki, T.&lt;/author&gt;&lt;author&gt;Watanabe, T.&lt;/author&gt;&lt;author&gt;Yasui, T.&lt;/author&gt;&lt;author&gt;Yaegashi, N.&lt;/author&gt;&lt;author&gt;Yajima, A.&lt;/author&gt;&lt;/authors&gt;&lt;/contributors&gt;&lt;auth-address&gt;Department of Obstetrics and Gynecology, Tohoku University School of Medicine, Sendai, Japan.&lt;/auth-address&gt;&lt;titles&gt;&lt;title&gt;Alteration in the low-frequency domain in power spectral analysis of fetal heart beat fluctuations&lt;/title&gt;&lt;secondary-title&gt;Fetal Diagn Ther&lt;/secondary-title&gt;&lt;/titles&gt;&lt;periodical&gt;&lt;full-title&gt;Fetal Diagn Ther&lt;/full-title&gt;&lt;/periodical&gt;&lt;pages&gt;92-7&lt;/pages&gt;&lt;volume&gt;14&lt;/volume&gt;&lt;number&gt;2&lt;/number&gt;&lt;keywords&gt;&lt;keyword&gt;Adolescent&lt;/keyword&gt;&lt;keyword&gt;Adult&lt;/keyword&gt;&lt;keyword&gt;Female&lt;/keyword&gt;&lt;keyword&gt;Fetal Growth Retardation/physiopathology&lt;/keyword&gt;&lt;keyword&gt;Gestational Age&lt;/keyword&gt;&lt;keyword&gt;*Heart Rate, Fetal&lt;/keyword&gt;&lt;keyword&gt;Humans&lt;/keyword&gt;&lt;keyword&gt;Pregnancy&lt;/keyword&gt;&lt;keyword&gt;Regression Analysis&lt;/keyword&gt;&lt;keyword&gt;Transducers&lt;/keyword&gt;&lt;keyword&gt;*Ultrasonography, Prenatal&lt;/keyword&gt;&lt;/keywords&gt;&lt;dates&gt;&lt;year&gt;1999&lt;/year&gt;&lt;pub-dates&gt;&lt;date&gt;Mar-Apr&lt;/date&gt;&lt;/pub-dates&gt;&lt;/dates&gt;&lt;isbn&gt;1015-3837 (Print)&amp;#xD;1015-3837 (Linking)&lt;/isbn&gt;&lt;accession-num&gt;10085506&lt;/accession-num&gt;&lt;urls&gt;&lt;related-urls&gt;&lt;url&gt;http://www.ncbi.nlm.nih.gov/pubmed/10085506&lt;/url&gt;&lt;/related-urls&gt;&lt;/urls&gt;&lt;electronic-resource-num&gt;20896&lt;/electronic-resource-num&gt;&lt;/record&gt;&lt;/Cite&gt;&lt;/EndNote&gt;</w:instrText>
      </w:r>
      <w:r w:rsidR="00327A47">
        <w:rPr>
          <w:rFonts w:ascii="Arial" w:hAnsi="Arial" w:cs="Arial"/>
          <w:sz w:val="24"/>
          <w:szCs w:val="24"/>
          <w:lang w:val="en-US"/>
        </w:rPr>
        <w:fldChar w:fldCharType="separate"/>
      </w:r>
      <w:r w:rsidR="00DE3BE4" w:rsidRPr="00DE3BE4">
        <w:rPr>
          <w:rFonts w:ascii="Arial" w:hAnsi="Arial" w:cs="Arial"/>
          <w:noProof/>
          <w:sz w:val="24"/>
          <w:szCs w:val="24"/>
          <w:vertAlign w:val="superscript"/>
          <w:lang w:val="en-US"/>
        </w:rPr>
        <w:t>35</w:t>
      </w:r>
      <w:r w:rsidR="00327A47">
        <w:rPr>
          <w:rFonts w:ascii="Arial" w:hAnsi="Arial" w:cs="Arial"/>
          <w:sz w:val="24"/>
          <w:szCs w:val="24"/>
          <w:lang w:val="en-US"/>
        </w:rPr>
        <w:fldChar w:fldCharType="end"/>
      </w:r>
      <w:r w:rsidR="00E66D2F">
        <w:rPr>
          <w:rFonts w:ascii="Arial" w:hAnsi="Arial" w:cs="Arial"/>
          <w:sz w:val="24"/>
          <w:szCs w:val="24"/>
          <w:lang w:val="en-US"/>
        </w:rPr>
        <w:t>, although no evaluation of</w:t>
      </w:r>
      <w:r w:rsidR="00327A47">
        <w:rPr>
          <w:rFonts w:ascii="Arial" w:hAnsi="Arial" w:cs="Arial"/>
          <w:sz w:val="24"/>
          <w:szCs w:val="24"/>
          <w:lang w:val="en-US"/>
        </w:rPr>
        <w:t xml:space="preserve"> STV was made in these studies. </w:t>
      </w:r>
      <w:proofErr w:type="spellStart"/>
      <w:r w:rsidR="0085649F" w:rsidRPr="00A71349">
        <w:rPr>
          <w:rFonts w:ascii="Arial" w:hAnsi="Arial" w:cs="Arial"/>
          <w:sz w:val="24"/>
          <w:szCs w:val="24"/>
          <w:lang w:val="en-US"/>
        </w:rPr>
        <w:t>Rivolta</w:t>
      </w:r>
      <w:proofErr w:type="spellEnd"/>
      <w:r w:rsidR="0085649F" w:rsidRPr="00A71349">
        <w:rPr>
          <w:rFonts w:ascii="Arial" w:hAnsi="Arial" w:cs="Arial"/>
          <w:sz w:val="24"/>
          <w:szCs w:val="24"/>
          <w:lang w:val="en-US"/>
        </w:rPr>
        <w:t xml:space="preserve"> et al.</w:t>
      </w:r>
      <w:r w:rsidR="00643434" w:rsidRPr="00A71349">
        <w:rPr>
          <w:rFonts w:ascii="Arial" w:hAnsi="Arial" w:cs="Arial"/>
          <w:sz w:val="24"/>
          <w:szCs w:val="24"/>
          <w:lang w:val="en-US"/>
        </w:rPr>
        <w:t xml:space="preserve"> </w:t>
      </w:r>
      <w:r w:rsidR="00F16744" w:rsidRPr="00A71349">
        <w:rPr>
          <w:rFonts w:ascii="Arial" w:hAnsi="Arial" w:cs="Arial"/>
          <w:sz w:val="24"/>
          <w:szCs w:val="24"/>
          <w:lang w:val="en-US"/>
        </w:rPr>
        <w:fldChar w:fldCharType="begin">
          <w:fldData xml:space="preserve">PEVuZE5vdGU+PENpdGU+PEF1dGhvcj5SaXZvbHRhPC9BdXRob3I+PFllYXI+MjAxNDwvWWVhcj48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</w:fldData>
        </w:fldChar>
      </w:r>
      <w:r w:rsidR="00DE3BE4">
        <w:rPr>
          <w:rFonts w:ascii="Arial" w:hAnsi="Arial" w:cs="Arial"/>
          <w:sz w:val="24"/>
          <w:szCs w:val="24"/>
          <w:lang w:val="en-US"/>
        </w:rPr>
        <w:instrText xml:space="preserve"> ADDIN EN.CITE </w:instrText>
      </w:r>
      <w:r w:rsidR="00DE3BE4">
        <w:rPr>
          <w:rFonts w:ascii="Arial" w:hAnsi="Arial" w:cs="Arial"/>
          <w:sz w:val="24"/>
          <w:szCs w:val="24"/>
          <w:lang w:val="en-US"/>
        </w:rPr>
        <w:fldChar w:fldCharType="begin">
          <w:fldData xml:space="preserve">PEVuZE5vdGU+PENpdGU+PEF1dGhvcj5SaXZvbHRhPC9BdXRob3I+PFllYXI+MjAxNDwvWWVhcj48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</w:fldData>
        </w:fldChar>
      </w:r>
      <w:r w:rsidR="00DE3BE4">
        <w:rPr>
          <w:rFonts w:ascii="Arial" w:hAnsi="Arial" w:cs="Arial"/>
          <w:sz w:val="24"/>
          <w:szCs w:val="24"/>
          <w:lang w:val="en-US"/>
        </w:rPr>
        <w:instrText xml:space="preserve"> ADDIN EN.CITE.DATA </w:instrText>
      </w:r>
      <w:r w:rsidR="00DE3BE4">
        <w:rPr>
          <w:rFonts w:ascii="Arial" w:hAnsi="Arial" w:cs="Arial"/>
          <w:sz w:val="24"/>
          <w:szCs w:val="24"/>
          <w:lang w:val="en-US"/>
        </w:rPr>
      </w:r>
      <w:r w:rsidR="00DE3BE4">
        <w:rPr>
          <w:rFonts w:ascii="Arial" w:hAnsi="Arial" w:cs="Arial"/>
          <w:sz w:val="24"/>
          <w:szCs w:val="24"/>
          <w:lang w:val="en-US"/>
        </w:rPr>
        <w:fldChar w:fldCharType="end"/>
      </w:r>
      <w:r w:rsidR="00F16744" w:rsidRPr="00A71349">
        <w:rPr>
          <w:rFonts w:ascii="Arial" w:hAnsi="Arial" w:cs="Arial"/>
          <w:sz w:val="24"/>
          <w:szCs w:val="24"/>
          <w:lang w:val="en-US"/>
        </w:rPr>
      </w:r>
      <w:r w:rsidR="00F16744" w:rsidRPr="00A71349">
        <w:rPr>
          <w:rFonts w:ascii="Arial" w:hAnsi="Arial" w:cs="Arial"/>
          <w:sz w:val="24"/>
          <w:szCs w:val="24"/>
          <w:lang w:val="en-US"/>
        </w:rPr>
        <w:fldChar w:fldCharType="separate"/>
      </w:r>
      <w:r w:rsidR="00DE3BE4" w:rsidRPr="00DE3BE4">
        <w:rPr>
          <w:rFonts w:ascii="Arial" w:hAnsi="Arial" w:cs="Arial"/>
          <w:noProof/>
          <w:sz w:val="24"/>
          <w:szCs w:val="24"/>
          <w:vertAlign w:val="superscript"/>
          <w:lang w:val="en-US"/>
        </w:rPr>
        <w:t>15</w:t>
      </w:r>
      <w:r w:rsidR="00F16744" w:rsidRPr="00A71349">
        <w:rPr>
          <w:rFonts w:ascii="Arial" w:hAnsi="Arial" w:cs="Arial"/>
          <w:sz w:val="24"/>
          <w:szCs w:val="24"/>
          <w:lang w:val="en-US"/>
        </w:rPr>
        <w:fldChar w:fldCharType="end"/>
      </w:r>
      <w:r w:rsidR="0085649F" w:rsidRPr="00A71349">
        <w:rPr>
          <w:rFonts w:ascii="Arial" w:hAnsi="Arial" w:cs="Arial"/>
          <w:sz w:val="24"/>
          <w:szCs w:val="24"/>
          <w:lang w:val="en-US"/>
        </w:rPr>
        <w:t xml:space="preserve"> reported the first </w:t>
      </w:r>
      <w:r w:rsidR="003326E4" w:rsidRPr="00A71349">
        <w:rPr>
          <w:rFonts w:ascii="Arial" w:hAnsi="Arial" w:cs="Arial"/>
          <w:i/>
          <w:sz w:val="24"/>
          <w:szCs w:val="24"/>
          <w:lang w:val="en-US"/>
        </w:rPr>
        <w:t>in vivo</w:t>
      </w:r>
      <w:r w:rsidR="0085649F" w:rsidRPr="00A71349">
        <w:rPr>
          <w:rFonts w:ascii="Arial" w:hAnsi="Arial" w:cs="Arial"/>
          <w:sz w:val="24"/>
          <w:szCs w:val="24"/>
          <w:lang w:val="en-US"/>
        </w:rPr>
        <w:t xml:space="preserve"> evaluation of PRSA on FHR analysis in late gestation fetal sheep</w:t>
      </w:r>
      <w:r w:rsidR="00FD2BD2">
        <w:rPr>
          <w:rFonts w:ascii="Arial" w:hAnsi="Arial" w:cs="Arial"/>
          <w:sz w:val="24"/>
          <w:szCs w:val="24"/>
          <w:lang w:val="en-US"/>
        </w:rPr>
        <w:t>:</w:t>
      </w:r>
      <w:r w:rsidR="004727F7" w:rsidRPr="00A71349">
        <w:rPr>
          <w:rFonts w:ascii="Arial" w:hAnsi="Arial" w:cs="Arial"/>
          <w:sz w:val="24"/>
          <w:szCs w:val="24"/>
          <w:lang w:val="en-US"/>
        </w:rPr>
        <w:t xml:space="preserve"> acute fetal hypoxia le</w:t>
      </w:r>
      <w:r w:rsidR="0085649F" w:rsidRPr="00A71349">
        <w:rPr>
          <w:rFonts w:ascii="Arial" w:hAnsi="Arial" w:cs="Arial"/>
          <w:sz w:val="24"/>
          <w:szCs w:val="24"/>
          <w:lang w:val="en-US"/>
        </w:rPr>
        <w:t>d to an increase in the AAC and ADC values, confirming activation of the fetal ANS by PRSA.</w:t>
      </w:r>
      <w:r w:rsidR="006A64D5" w:rsidRPr="00A71349">
        <w:rPr>
          <w:rFonts w:ascii="Arial" w:hAnsi="Arial" w:cs="Arial"/>
          <w:sz w:val="24"/>
          <w:szCs w:val="24"/>
          <w:lang w:val="en-US"/>
        </w:rPr>
        <w:t xml:space="preserve"> </w:t>
      </w:r>
      <w:r w:rsidR="0085649F" w:rsidRPr="00A71349">
        <w:rPr>
          <w:rFonts w:ascii="Arial" w:hAnsi="Arial" w:cs="Arial"/>
          <w:sz w:val="24"/>
          <w:szCs w:val="24"/>
          <w:lang w:val="en-US"/>
        </w:rPr>
        <w:t xml:space="preserve">Data in the present study show that fetal growth restriction in human pregnancy is associated with a progressive fall in AAC and ADC values. This finding is not only in keeping with the chronically hypoxic </w:t>
      </w:r>
      <w:r w:rsidR="004727F7" w:rsidRPr="00A71349">
        <w:rPr>
          <w:rFonts w:ascii="Arial" w:hAnsi="Arial" w:cs="Arial"/>
          <w:sz w:val="24"/>
          <w:szCs w:val="24"/>
          <w:lang w:val="en-US"/>
        </w:rPr>
        <w:t xml:space="preserve">sheep </w:t>
      </w:r>
      <w:r w:rsidR="0085649F" w:rsidRPr="00A71349">
        <w:rPr>
          <w:rFonts w:ascii="Arial" w:hAnsi="Arial" w:cs="Arial"/>
          <w:sz w:val="24"/>
          <w:szCs w:val="24"/>
          <w:lang w:val="en-US"/>
        </w:rPr>
        <w:t xml:space="preserve">fetus showing impaired or perhaps exhausted activation of the sympathetic component of the ANS influences </w:t>
      </w:r>
      <w:r w:rsidR="004727F7" w:rsidRPr="00A71349">
        <w:rPr>
          <w:rFonts w:ascii="Arial" w:hAnsi="Arial" w:cs="Arial"/>
          <w:sz w:val="24"/>
          <w:szCs w:val="24"/>
          <w:lang w:val="en-US"/>
        </w:rPr>
        <w:t xml:space="preserve">on </w:t>
      </w:r>
      <w:r w:rsidR="0085649F" w:rsidRPr="00A71349">
        <w:rPr>
          <w:rFonts w:ascii="Arial" w:hAnsi="Arial" w:cs="Arial"/>
          <w:sz w:val="24"/>
          <w:szCs w:val="24"/>
          <w:lang w:val="en-US"/>
        </w:rPr>
        <w:t>fetal heart rate variation</w:t>
      </w:r>
      <w:r w:rsidR="00DE3BE4">
        <w:rPr>
          <w:rFonts w:ascii="Arial" w:hAnsi="Arial" w:cs="Arial"/>
          <w:sz w:val="24"/>
          <w:szCs w:val="24"/>
          <w:lang w:val="en-US"/>
        </w:rPr>
        <w:t xml:space="preserve"> </w:t>
      </w:r>
      <w:r w:rsidR="00DE3BE4">
        <w:rPr>
          <w:rFonts w:ascii="Arial" w:hAnsi="Arial" w:cs="Arial"/>
          <w:sz w:val="24"/>
          <w:szCs w:val="24"/>
          <w:lang w:val="en-US"/>
        </w:rPr>
        <w:fldChar w:fldCharType="begin"/>
      </w:r>
      <w:r w:rsidR="00DE3BE4">
        <w:rPr>
          <w:rFonts w:ascii="Arial" w:hAnsi="Arial" w:cs="Arial"/>
          <w:sz w:val="24"/>
          <w:szCs w:val="24"/>
          <w:lang w:val="en-US"/>
        </w:rPr>
        <w:instrText xml:space="preserve"> ADDIN EN.CITE &lt;EndNote&gt;&lt;Cite&gt;&lt;Author&gt;Shaw CJ&lt;/Author&gt;&lt;Year&gt;2015&lt;/Year&gt;&lt;RecNum&gt;1460&lt;/RecNum&gt;&lt;DisplayText&gt;&lt;style face="superscript"&gt;33&lt;/style&gt;&lt;/DisplayText&gt;&lt;record&gt;&lt;rec-number&gt;1460&lt;/rec-number&gt;&lt;foreign-keys&gt;&lt;key app="EN" db-id="af5trr9d5zeef4ewxxmxwd9pavrfae5za2fd" timestamp="1454408358"&gt;1460&lt;/key&gt;&lt;/foreign-keys&gt;&lt;ref-type name="Journal Article"&gt;17&lt;/ref-type&gt;&lt;contributors&gt;&lt;authors&gt;&lt;author&gt;Shaw CJ, Allison BJ, Brew AJ, Lees C,  Giussani DA. &lt;/author&gt;&lt;/authors&gt;&lt;/contributors&gt;&lt;titles&gt;&lt;title&gt; Disruption of ontogenic changes in fetal heart rate variability (FHRV) in late gestation chronically hypoxic fetal sheep. &lt;/title&gt;&lt;secondary-title&gt;Reproductive Sciences &lt;/secondary-title&gt;&lt;/titles&gt;&lt;periodical&gt;&lt;full-title&gt;Reproductive Sciences&lt;/full-title&gt;&lt;abbr-1&gt;Reprod Sci&lt;/abbr-1&gt;&lt;/periodical&gt;&lt;pages&gt;350A&lt;/pages&gt;&lt;volume&gt;22&lt;/volume&gt;&lt;number&gt;1&lt;/number&gt;&lt;dates&gt;&lt;year&gt;2015&lt;/year&gt;&lt;/dates&gt;&lt;urls&gt;&lt;/urls&gt;&lt;/record&gt;&lt;/Cite&gt;&lt;/EndNote&gt;</w:instrText>
      </w:r>
      <w:r w:rsidR="00DE3BE4">
        <w:rPr>
          <w:rFonts w:ascii="Arial" w:hAnsi="Arial" w:cs="Arial"/>
          <w:sz w:val="24"/>
          <w:szCs w:val="24"/>
          <w:lang w:val="en-US"/>
        </w:rPr>
        <w:fldChar w:fldCharType="separate"/>
      </w:r>
      <w:r w:rsidR="00DE3BE4" w:rsidRPr="00DE3BE4">
        <w:rPr>
          <w:rFonts w:ascii="Arial" w:hAnsi="Arial" w:cs="Arial"/>
          <w:noProof/>
          <w:sz w:val="24"/>
          <w:szCs w:val="24"/>
          <w:vertAlign w:val="superscript"/>
          <w:lang w:val="en-US"/>
        </w:rPr>
        <w:t>33</w:t>
      </w:r>
      <w:r w:rsidR="00DE3BE4">
        <w:rPr>
          <w:rFonts w:ascii="Arial" w:hAnsi="Arial" w:cs="Arial"/>
          <w:sz w:val="24"/>
          <w:szCs w:val="24"/>
          <w:lang w:val="en-US"/>
        </w:rPr>
        <w:fldChar w:fldCharType="end"/>
      </w:r>
      <w:r w:rsidR="0085649F" w:rsidRPr="00A71349">
        <w:rPr>
          <w:rFonts w:ascii="Arial" w:hAnsi="Arial" w:cs="Arial"/>
          <w:sz w:val="24"/>
          <w:szCs w:val="24"/>
          <w:lang w:val="en-US"/>
        </w:rPr>
        <w:t xml:space="preserve">, but it highlights that PRSA </w:t>
      </w:r>
      <w:r w:rsidR="00FD2BD2">
        <w:rPr>
          <w:rFonts w:ascii="Arial" w:hAnsi="Arial" w:cs="Arial"/>
          <w:sz w:val="24"/>
          <w:szCs w:val="24"/>
          <w:lang w:val="en-US"/>
        </w:rPr>
        <w:t>may be</w:t>
      </w:r>
      <w:r w:rsidR="00FD2BD2" w:rsidRPr="00A71349">
        <w:rPr>
          <w:rFonts w:ascii="Arial" w:hAnsi="Arial" w:cs="Arial"/>
          <w:sz w:val="24"/>
          <w:szCs w:val="24"/>
          <w:lang w:val="en-US"/>
        </w:rPr>
        <w:t xml:space="preserve"> </w:t>
      </w:r>
      <w:r w:rsidR="0085649F" w:rsidRPr="00A71349">
        <w:rPr>
          <w:rFonts w:ascii="Arial" w:hAnsi="Arial" w:cs="Arial"/>
          <w:sz w:val="24"/>
          <w:szCs w:val="24"/>
          <w:lang w:val="en-US"/>
        </w:rPr>
        <w:t>useful in predicting fetal deterioration associa</w:t>
      </w:r>
      <w:r w:rsidR="006A64D5" w:rsidRPr="00A71349">
        <w:rPr>
          <w:rFonts w:ascii="Arial" w:hAnsi="Arial" w:cs="Arial"/>
          <w:sz w:val="24"/>
          <w:szCs w:val="24"/>
          <w:lang w:val="en-US"/>
        </w:rPr>
        <w:t xml:space="preserve">ted with chronic fetal hypoxia. </w:t>
      </w:r>
      <w:r w:rsidR="0085649F" w:rsidRPr="00A71349">
        <w:rPr>
          <w:rFonts w:ascii="Arial" w:hAnsi="Arial" w:cs="Arial"/>
          <w:sz w:val="24"/>
          <w:szCs w:val="24"/>
          <w:lang w:val="en-US"/>
        </w:rPr>
        <w:t>In this context, it is interesting that PRSA predicted</w:t>
      </w:r>
      <w:r w:rsidR="00E65A01" w:rsidRPr="00A71349">
        <w:rPr>
          <w:rFonts w:ascii="Arial" w:hAnsi="Arial" w:cs="Arial"/>
          <w:sz w:val="24"/>
          <w:szCs w:val="24"/>
          <w:lang w:val="en-US"/>
        </w:rPr>
        <w:t xml:space="preserve"> earlier deterioration of fetal health a</w:t>
      </w:r>
      <w:r w:rsidR="00A5610D" w:rsidRPr="00A71349">
        <w:rPr>
          <w:rFonts w:ascii="Arial" w:hAnsi="Arial" w:cs="Arial"/>
          <w:sz w:val="24"/>
          <w:szCs w:val="24"/>
          <w:lang w:val="en-US"/>
        </w:rPr>
        <w:t>ssociated with adverse outcome</w:t>
      </w:r>
      <w:r w:rsidR="00FD2BD2" w:rsidRPr="00FD2BD2">
        <w:rPr>
          <w:rFonts w:ascii="Arial" w:hAnsi="Arial" w:cs="Arial"/>
          <w:sz w:val="24"/>
          <w:szCs w:val="24"/>
          <w:lang w:val="en-US"/>
        </w:rPr>
        <w:t xml:space="preserve"> </w:t>
      </w:r>
      <w:r w:rsidR="00FD2BD2">
        <w:rPr>
          <w:rFonts w:ascii="Arial" w:hAnsi="Arial" w:cs="Arial"/>
          <w:sz w:val="24"/>
          <w:szCs w:val="24"/>
          <w:lang w:val="en-US"/>
        </w:rPr>
        <w:t>than</w:t>
      </w:r>
      <w:r w:rsidR="00FD2BD2" w:rsidRPr="00A71349">
        <w:rPr>
          <w:rFonts w:ascii="Arial" w:hAnsi="Arial" w:cs="Arial"/>
          <w:sz w:val="24"/>
          <w:szCs w:val="24"/>
          <w:lang w:val="en-US"/>
        </w:rPr>
        <w:t xml:space="preserve"> STV</w:t>
      </w:r>
      <w:r w:rsidR="00A5610D" w:rsidRPr="00A71349">
        <w:rPr>
          <w:rFonts w:ascii="Arial" w:hAnsi="Arial" w:cs="Arial"/>
          <w:sz w:val="24"/>
          <w:szCs w:val="24"/>
          <w:lang w:val="en-US"/>
        </w:rPr>
        <w:t xml:space="preserve">. </w:t>
      </w:r>
      <w:r w:rsidR="00E66D2F">
        <w:rPr>
          <w:rFonts w:ascii="Arial" w:hAnsi="Arial" w:cs="Arial"/>
          <w:sz w:val="24"/>
          <w:szCs w:val="24"/>
          <w:lang w:val="en-US"/>
        </w:rPr>
        <w:t>It is possible that the use of PRSA to quantify the speed, rather than magnitude, of changes in the fetal heart rate could indicate reduced responsiveness of the sympathetic nervous system.  This would precede exhaustion of sympathetic nervous control and acute reduction in STV, as in our data, however this remains conjecture.</w:t>
      </w:r>
    </w:p>
    <w:p w14:paraId="04C4C11D" w14:textId="6494862D" w:rsidR="004727F7" w:rsidRPr="00A71349" w:rsidRDefault="004727F7" w:rsidP="00357847">
      <w:pPr>
        <w:spacing w:after="120" w:line="360" w:lineRule="auto"/>
        <w:jc w:val="both"/>
        <w:rPr>
          <w:rFonts w:ascii="Arial" w:hAnsi="Arial" w:cs="Arial"/>
          <w:sz w:val="24"/>
          <w:szCs w:val="24"/>
          <w:lang w:val="en-US"/>
        </w:rPr>
      </w:pPr>
    </w:p>
    <w:p w14:paraId="0EFC84A4" w14:textId="6199D380" w:rsidR="00713FEB" w:rsidRPr="00713FEB" w:rsidRDefault="00E65A01" w:rsidP="00713FEB">
      <w:pPr>
        <w:spacing w:after="120" w:line="360" w:lineRule="auto"/>
        <w:jc w:val="both"/>
        <w:rPr>
          <w:rFonts w:ascii="Arial" w:hAnsi="Arial" w:cs="Arial"/>
          <w:sz w:val="24"/>
          <w:szCs w:val="24"/>
          <w:lang w:val="en-US"/>
        </w:rPr>
      </w:pPr>
      <w:r w:rsidRPr="00A71349">
        <w:rPr>
          <w:rFonts w:ascii="Arial" w:hAnsi="Arial" w:cs="Arial"/>
          <w:sz w:val="24"/>
          <w:szCs w:val="24"/>
          <w:lang w:val="en-US"/>
        </w:rPr>
        <w:t>In summary, analysis of fetal heart rate by PRSA identif</w:t>
      </w:r>
      <w:r w:rsidR="00FD2BD2">
        <w:rPr>
          <w:rFonts w:ascii="Arial" w:hAnsi="Arial" w:cs="Arial"/>
          <w:sz w:val="24"/>
          <w:szCs w:val="24"/>
          <w:lang w:val="en-US"/>
        </w:rPr>
        <w:t>ies</w:t>
      </w:r>
      <w:r w:rsidRPr="00A71349">
        <w:rPr>
          <w:rFonts w:ascii="Arial" w:hAnsi="Arial" w:cs="Arial"/>
          <w:sz w:val="24"/>
          <w:szCs w:val="24"/>
          <w:lang w:val="en-US"/>
        </w:rPr>
        <w:t xml:space="preserve"> progressive cardiovascular dysfunction in severely growth restricted human fetuses</w:t>
      </w:r>
      <w:r w:rsidR="00FD2BD2">
        <w:rPr>
          <w:rFonts w:ascii="Arial" w:hAnsi="Arial" w:cs="Arial"/>
          <w:sz w:val="24"/>
          <w:szCs w:val="24"/>
          <w:lang w:val="en-US"/>
        </w:rPr>
        <w:t xml:space="preserve"> slightly earlier than STV</w:t>
      </w:r>
      <w:r w:rsidRPr="00A71349">
        <w:rPr>
          <w:rFonts w:ascii="Arial" w:hAnsi="Arial" w:cs="Arial"/>
          <w:sz w:val="24"/>
          <w:szCs w:val="24"/>
          <w:lang w:val="en-US"/>
        </w:rPr>
        <w:t xml:space="preserve">. These data </w:t>
      </w:r>
      <w:r w:rsidR="00FD2BD2">
        <w:rPr>
          <w:rFonts w:ascii="Arial" w:hAnsi="Arial" w:cs="Arial"/>
          <w:sz w:val="24"/>
          <w:szCs w:val="24"/>
          <w:lang w:val="en-US"/>
        </w:rPr>
        <w:t xml:space="preserve">suggest that further </w:t>
      </w:r>
      <w:r w:rsidR="00FD2BD2" w:rsidRPr="00A71349">
        <w:rPr>
          <w:rFonts w:ascii="Arial" w:hAnsi="Arial" w:cs="Arial"/>
          <w:sz w:val="24"/>
          <w:szCs w:val="24"/>
          <w:lang w:val="en-US"/>
        </w:rPr>
        <w:t>investigation of the value and implementation of PRSA in monitoring fetal health in human clinical practice is warranted</w:t>
      </w:r>
      <w:r w:rsidR="00FD2BD2">
        <w:rPr>
          <w:rFonts w:ascii="Arial" w:hAnsi="Arial" w:cs="Arial"/>
          <w:sz w:val="24"/>
          <w:szCs w:val="24"/>
          <w:lang w:val="en-US"/>
        </w:rPr>
        <w:t>, perhaps with a particular relevance</w:t>
      </w:r>
      <w:r w:rsidR="00FD2BD2" w:rsidRPr="00FD2BD2">
        <w:rPr>
          <w:rFonts w:ascii="Arial" w:hAnsi="Arial" w:cs="Arial"/>
          <w:sz w:val="24"/>
          <w:szCs w:val="24"/>
          <w:lang w:val="en-US"/>
        </w:rPr>
        <w:t xml:space="preserve"> </w:t>
      </w:r>
      <w:r w:rsidR="00FD2BD2">
        <w:rPr>
          <w:rFonts w:ascii="Arial" w:hAnsi="Arial" w:cs="Arial"/>
          <w:sz w:val="24"/>
          <w:szCs w:val="24"/>
          <w:lang w:val="en-US"/>
        </w:rPr>
        <w:t>for</w:t>
      </w:r>
      <w:r w:rsidR="00FD2BD2" w:rsidRPr="00A71349">
        <w:rPr>
          <w:rFonts w:ascii="Arial" w:hAnsi="Arial" w:cs="Arial"/>
          <w:sz w:val="24"/>
          <w:szCs w:val="24"/>
          <w:lang w:val="en-US"/>
        </w:rPr>
        <w:t xml:space="preserve"> alterations in autonomic nervous system function in severely growth restricted human fetuses</w:t>
      </w:r>
      <w:r w:rsidR="00FD2BD2">
        <w:rPr>
          <w:rFonts w:ascii="Arial" w:hAnsi="Arial" w:cs="Arial"/>
          <w:sz w:val="24"/>
          <w:szCs w:val="24"/>
          <w:lang w:val="en-US"/>
        </w:rPr>
        <w:t>.</w:t>
      </w:r>
      <w:r w:rsidR="00713FEB">
        <w:rPr>
          <w:rFonts w:ascii="Arial" w:hAnsi="Arial" w:cs="Arial"/>
          <w:b/>
          <w:lang w:val="en-US"/>
        </w:rPr>
        <w:br w:type="page"/>
      </w:r>
    </w:p>
    <w:p w14:paraId="2B2B83B6" w14:textId="13B4826E" w:rsidR="009141F9" w:rsidRPr="00A71349" w:rsidRDefault="003E7632" w:rsidP="00247EEA">
      <w:pPr>
        <w:spacing w:line="259" w:lineRule="auto"/>
        <w:rPr>
          <w:rFonts w:ascii="Arial" w:hAnsi="Arial" w:cs="Arial"/>
          <w:b/>
          <w:lang w:val="en-US"/>
        </w:rPr>
      </w:pPr>
      <w:r w:rsidRPr="00A71349">
        <w:rPr>
          <w:rFonts w:ascii="Arial" w:hAnsi="Arial" w:cs="Arial"/>
          <w:b/>
          <w:lang w:val="en-US"/>
        </w:rPr>
        <w:lastRenderedPageBreak/>
        <w:t>R</w:t>
      </w:r>
      <w:r w:rsidR="004727F7" w:rsidRPr="00A71349">
        <w:rPr>
          <w:rFonts w:ascii="Arial" w:hAnsi="Arial" w:cs="Arial"/>
          <w:b/>
          <w:lang w:val="en-US"/>
        </w:rPr>
        <w:t>eferences</w:t>
      </w:r>
    </w:p>
    <w:p w14:paraId="5DA7E6DA" w14:textId="0EFC3297" w:rsidR="00DE3BE4" w:rsidRPr="00DE3BE4" w:rsidRDefault="00F16744" w:rsidP="00DE3BE4">
      <w:pPr>
        <w:pStyle w:val="EndNoteCategoryHeading"/>
        <w:spacing w:before="0" w:line="240" w:lineRule="auto"/>
        <w:ind w:left="567" w:hanging="567"/>
        <w:rPr>
          <w:rFonts w:ascii="Arial" w:hAnsi="Arial" w:cs="Arial"/>
        </w:rPr>
      </w:pPr>
      <w:r w:rsidRPr="00DE3BE4">
        <w:rPr>
          <w:rFonts w:ascii="Arial" w:hAnsi="Arial" w:cs="Arial"/>
        </w:rPr>
        <w:fldChar w:fldCharType="begin"/>
      </w:r>
      <w:r w:rsidR="009141F9" w:rsidRPr="00DE3BE4">
        <w:rPr>
          <w:rFonts w:ascii="Arial" w:hAnsi="Arial" w:cs="Arial"/>
        </w:rPr>
        <w:instrText xml:space="preserve"> ADDIN EN.REFLIST </w:instrText>
      </w:r>
      <w:r w:rsidRPr="00DE3BE4">
        <w:rPr>
          <w:rFonts w:ascii="Arial" w:hAnsi="Arial" w:cs="Arial"/>
        </w:rPr>
        <w:fldChar w:fldCharType="separate"/>
      </w:r>
    </w:p>
    <w:p w14:paraId="449806D0" w14:textId="77777777" w:rsidR="00DE3BE4" w:rsidRPr="00DE3BE4" w:rsidRDefault="00DE3BE4" w:rsidP="00DE3BE4">
      <w:pPr>
        <w:pStyle w:val="EndNoteBibliography"/>
        <w:spacing w:after="120"/>
        <w:ind w:left="567" w:hanging="567"/>
        <w:rPr>
          <w:rFonts w:ascii="Arial" w:hAnsi="Arial" w:cs="Arial"/>
        </w:rPr>
      </w:pPr>
      <w:r w:rsidRPr="00DE3BE4">
        <w:rPr>
          <w:rFonts w:ascii="Arial" w:hAnsi="Arial" w:cs="Arial"/>
        </w:rPr>
        <w:t>1.</w:t>
      </w:r>
      <w:r w:rsidRPr="00DE3BE4">
        <w:rPr>
          <w:rFonts w:ascii="Arial" w:hAnsi="Arial" w:cs="Arial"/>
        </w:rPr>
        <w:tab/>
        <w:t xml:space="preserve">Jensen EC, Bennet L, Guild SJ, Booth LC, Stewart J, Gunn AJ. The role of the neural sympathetic and parasympathetic systems in diurnal and sleep state-related cardiovascular rhythms in the late-gestation ovine fetus. </w:t>
      </w:r>
      <w:r w:rsidRPr="00DE3BE4">
        <w:rPr>
          <w:rFonts w:ascii="Arial" w:hAnsi="Arial" w:cs="Arial"/>
          <w:i/>
        </w:rPr>
        <w:t>Am J Physiol Regul Integr Comp Physiol</w:t>
      </w:r>
      <w:r w:rsidRPr="00DE3BE4">
        <w:rPr>
          <w:rFonts w:ascii="Arial" w:hAnsi="Arial" w:cs="Arial"/>
        </w:rPr>
        <w:t xml:space="preserve"> 2009; </w:t>
      </w:r>
      <w:r w:rsidRPr="00DE3BE4">
        <w:rPr>
          <w:rFonts w:ascii="Arial" w:hAnsi="Arial" w:cs="Arial"/>
          <w:b/>
        </w:rPr>
        <w:t>297</w:t>
      </w:r>
      <w:r w:rsidRPr="00DE3BE4">
        <w:rPr>
          <w:rFonts w:ascii="Arial" w:hAnsi="Arial" w:cs="Arial"/>
        </w:rPr>
        <w:t>(4): R998-R1008.</w:t>
      </w:r>
    </w:p>
    <w:p w14:paraId="1685B25E" w14:textId="77777777" w:rsidR="00DE3BE4" w:rsidRPr="00DE3BE4" w:rsidRDefault="00DE3BE4" w:rsidP="00DE3BE4">
      <w:pPr>
        <w:pStyle w:val="EndNoteBibliography"/>
        <w:spacing w:after="120"/>
        <w:ind w:left="567" w:hanging="567"/>
        <w:rPr>
          <w:rFonts w:ascii="Arial" w:hAnsi="Arial" w:cs="Arial"/>
        </w:rPr>
      </w:pPr>
      <w:r w:rsidRPr="00DE3BE4">
        <w:rPr>
          <w:rFonts w:ascii="Arial" w:hAnsi="Arial" w:cs="Arial"/>
        </w:rPr>
        <w:t>2.</w:t>
      </w:r>
      <w:r w:rsidRPr="00DE3BE4">
        <w:rPr>
          <w:rFonts w:ascii="Arial" w:hAnsi="Arial" w:cs="Arial"/>
        </w:rPr>
        <w:tab/>
        <w:t xml:space="preserve">Henson GL, Dawes GS, Redman CW. Antenatal fetal heart-rate variability in relation to fetal acid-base status at caesarean section. </w:t>
      </w:r>
      <w:r w:rsidRPr="00DE3BE4">
        <w:rPr>
          <w:rFonts w:ascii="Arial" w:hAnsi="Arial" w:cs="Arial"/>
          <w:i/>
        </w:rPr>
        <w:t>Br J Obstet Gynaecol</w:t>
      </w:r>
      <w:r w:rsidRPr="00DE3BE4">
        <w:rPr>
          <w:rFonts w:ascii="Arial" w:hAnsi="Arial" w:cs="Arial"/>
        </w:rPr>
        <w:t xml:space="preserve"> 1983; </w:t>
      </w:r>
      <w:r w:rsidRPr="00DE3BE4">
        <w:rPr>
          <w:rFonts w:ascii="Arial" w:hAnsi="Arial" w:cs="Arial"/>
          <w:b/>
        </w:rPr>
        <w:t>90</w:t>
      </w:r>
      <w:r w:rsidRPr="00DE3BE4">
        <w:rPr>
          <w:rFonts w:ascii="Arial" w:hAnsi="Arial" w:cs="Arial"/>
        </w:rPr>
        <w:t>(6): 516-21.</w:t>
      </w:r>
    </w:p>
    <w:p w14:paraId="20840CC8" w14:textId="77777777" w:rsidR="00DE3BE4" w:rsidRPr="00DE3BE4" w:rsidRDefault="00DE3BE4" w:rsidP="00DE3BE4">
      <w:pPr>
        <w:pStyle w:val="EndNoteBibliography"/>
        <w:spacing w:after="120"/>
        <w:ind w:left="567" w:hanging="567"/>
        <w:rPr>
          <w:rFonts w:ascii="Arial" w:hAnsi="Arial" w:cs="Arial"/>
        </w:rPr>
      </w:pPr>
      <w:r w:rsidRPr="00DE3BE4">
        <w:rPr>
          <w:rFonts w:ascii="Arial" w:hAnsi="Arial" w:cs="Arial"/>
        </w:rPr>
        <w:t>3.</w:t>
      </w:r>
      <w:r w:rsidRPr="00DE3BE4">
        <w:rPr>
          <w:rFonts w:ascii="Arial" w:hAnsi="Arial" w:cs="Arial"/>
        </w:rPr>
        <w:tab/>
        <w:t xml:space="preserve">La Rovere MT, Bigger JT, Jr., Marcus FI, Mortara A, Schwartz PJ. Baroreflex sensitivity and heart-rate variability in prediction of total cardiac mortality after myocardial infarction. ATRAMI (Autonomic Tone and Reflexes After Myocardial Infarction) Investigators. </w:t>
      </w:r>
      <w:r w:rsidRPr="00DE3BE4">
        <w:rPr>
          <w:rFonts w:ascii="Arial" w:hAnsi="Arial" w:cs="Arial"/>
          <w:i/>
        </w:rPr>
        <w:t>Lancet</w:t>
      </w:r>
      <w:r w:rsidRPr="00DE3BE4">
        <w:rPr>
          <w:rFonts w:ascii="Arial" w:hAnsi="Arial" w:cs="Arial"/>
        </w:rPr>
        <w:t xml:space="preserve"> 1998; </w:t>
      </w:r>
      <w:r w:rsidRPr="00DE3BE4">
        <w:rPr>
          <w:rFonts w:ascii="Arial" w:hAnsi="Arial" w:cs="Arial"/>
          <w:b/>
        </w:rPr>
        <w:t>351</w:t>
      </w:r>
      <w:r w:rsidRPr="00DE3BE4">
        <w:rPr>
          <w:rFonts w:ascii="Arial" w:hAnsi="Arial" w:cs="Arial"/>
        </w:rPr>
        <w:t>(9101): 478-84.</w:t>
      </w:r>
    </w:p>
    <w:p w14:paraId="1DACA8F0" w14:textId="77777777" w:rsidR="00DE3BE4" w:rsidRPr="00DE3BE4" w:rsidRDefault="00DE3BE4" w:rsidP="00DE3BE4">
      <w:pPr>
        <w:pStyle w:val="EndNoteBibliography"/>
        <w:spacing w:after="120"/>
        <w:ind w:left="567" w:hanging="567"/>
        <w:rPr>
          <w:rFonts w:ascii="Arial" w:hAnsi="Arial" w:cs="Arial"/>
        </w:rPr>
      </w:pPr>
      <w:r w:rsidRPr="00DE3BE4">
        <w:rPr>
          <w:rFonts w:ascii="Arial" w:hAnsi="Arial" w:cs="Arial"/>
        </w:rPr>
        <w:t>4.</w:t>
      </w:r>
      <w:r w:rsidRPr="00DE3BE4">
        <w:rPr>
          <w:rFonts w:ascii="Arial" w:hAnsi="Arial" w:cs="Arial"/>
        </w:rPr>
        <w:tab/>
        <w:t xml:space="preserve">Dawes GS, Moulden M, Redman CW. Short-term fetal heart rate variation, decelerations, and umbilical flow velocity waveforms before labor. </w:t>
      </w:r>
      <w:r w:rsidRPr="00DE3BE4">
        <w:rPr>
          <w:rFonts w:ascii="Arial" w:hAnsi="Arial" w:cs="Arial"/>
          <w:i/>
        </w:rPr>
        <w:t>Obstet Gynecol</w:t>
      </w:r>
      <w:r w:rsidRPr="00DE3BE4">
        <w:rPr>
          <w:rFonts w:ascii="Arial" w:hAnsi="Arial" w:cs="Arial"/>
        </w:rPr>
        <w:t xml:space="preserve"> 1992; </w:t>
      </w:r>
      <w:r w:rsidRPr="00DE3BE4">
        <w:rPr>
          <w:rFonts w:ascii="Arial" w:hAnsi="Arial" w:cs="Arial"/>
          <w:b/>
        </w:rPr>
        <w:t>80</w:t>
      </w:r>
      <w:r w:rsidRPr="00DE3BE4">
        <w:rPr>
          <w:rFonts w:ascii="Arial" w:hAnsi="Arial" w:cs="Arial"/>
        </w:rPr>
        <w:t>(4): 673-8.</w:t>
      </w:r>
    </w:p>
    <w:p w14:paraId="38B78E1D" w14:textId="77777777" w:rsidR="00DE3BE4" w:rsidRPr="00DE3BE4" w:rsidRDefault="00DE3BE4" w:rsidP="00DE3BE4">
      <w:pPr>
        <w:pStyle w:val="EndNoteBibliography"/>
        <w:spacing w:after="120"/>
        <w:ind w:left="567" w:hanging="567"/>
        <w:rPr>
          <w:rFonts w:ascii="Arial" w:hAnsi="Arial" w:cs="Arial"/>
        </w:rPr>
      </w:pPr>
      <w:r w:rsidRPr="00DE3BE4">
        <w:rPr>
          <w:rFonts w:ascii="Arial" w:hAnsi="Arial" w:cs="Arial"/>
        </w:rPr>
        <w:t>5.</w:t>
      </w:r>
      <w:r w:rsidRPr="00DE3BE4">
        <w:rPr>
          <w:rFonts w:ascii="Arial" w:hAnsi="Arial" w:cs="Arial"/>
        </w:rPr>
        <w:tab/>
        <w:t xml:space="preserve">Bauer A, Kantelhardt JW, Barthel P, et al. Deceleration capacity of heart rate as a predictor of mortality after myocardial infarction: cohort study. </w:t>
      </w:r>
      <w:r w:rsidRPr="00DE3BE4">
        <w:rPr>
          <w:rFonts w:ascii="Arial" w:hAnsi="Arial" w:cs="Arial"/>
          <w:i/>
        </w:rPr>
        <w:t>Lancet</w:t>
      </w:r>
      <w:r w:rsidRPr="00DE3BE4">
        <w:rPr>
          <w:rFonts w:ascii="Arial" w:hAnsi="Arial" w:cs="Arial"/>
        </w:rPr>
        <w:t xml:space="preserve"> 2006; </w:t>
      </w:r>
      <w:r w:rsidRPr="00DE3BE4">
        <w:rPr>
          <w:rFonts w:ascii="Arial" w:hAnsi="Arial" w:cs="Arial"/>
          <w:b/>
        </w:rPr>
        <w:t>367</w:t>
      </w:r>
      <w:r w:rsidRPr="00DE3BE4">
        <w:rPr>
          <w:rFonts w:ascii="Arial" w:hAnsi="Arial" w:cs="Arial"/>
        </w:rPr>
        <w:t>(9523): 1674-81.</w:t>
      </w:r>
    </w:p>
    <w:p w14:paraId="79A76208" w14:textId="77777777" w:rsidR="00DE3BE4" w:rsidRPr="00DE3BE4" w:rsidRDefault="00DE3BE4" w:rsidP="00DE3BE4">
      <w:pPr>
        <w:pStyle w:val="EndNoteBibliography"/>
        <w:spacing w:after="120"/>
        <w:ind w:left="567" w:hanging="567"/>
        <w:rPr>
          <w:rFonts w:ascii="Arial" w:hAnsi="Arial" w:cs="Arial"/>
        </w:rPr>
      </w:pPr>
      <w:r w:rsidRPr="00DE3BE4">
        <w:rPr>
          <w:rFonts w:ascii="Arial" w:hAnsi="Arial" w:cs="Arial"/>
        </w:rPr>
        <w:t>6.</w:t>
      </w:r>
      <w:r w:rsidRPr="00DE3BE4">
        <w:rPr>
          <w:rFonts w:ascii="Arial" w:hAnsi="Arial" w:cs="Arial"/>
        </w:rPr>
        <w:tab/>
        <w:t xml:space="preserve">Lobmaier SM, Huhn EA, Pildner von Steinburg S, et al. Phase-rectified signal averaging as a new method for surveillance of growth restricted fetuses. </w:t>
      </w:r>
      <w:r w:rsidRPr="00DE3BE4">
        <w:rPr>
          <w:rFonts w:ascii="Arial" w:hAnsi="Arial" w:cs="Arial"/>
          <w:i/>
        </w:rPr>
        <w:t>J Matern Fetal Neonatal Med</w:t>
      </w:r>
      <w:r w:rsidRPr="00DE3BE4">
        <w:rPr>
          <w:rFonts w:ascii="Arial" w:hAnsi="Arial" w:cs="Arial"/>
        </w:rPr>
        <w:t xml:space="preserve"> 2012; </w:t>
      </w:r>
      <w:r w:rsidRPr="00DE3BE4">
        <w:rPr>
          <w:rFonts w:ascii="Arial" w:hAnsi="Arial" w:cs="Arial"/>
          <w:b/>
        </w:rPr>
        <w:t>25</w:t>
      </w:r>
      <w:r w:rsidRPr="00DE3BE4">
        <w:rPr>
          <w:rFonts w:ascii="Arial" w:hAnsi="Arial" w:cs="Arial"/>
        </w:rPr>
        <w:t>(12): 2523-8.</w:t>
      </w:r>
    </w:p>
    <w:p w14:paraId="3CC028E4" w14:textId="77777777" w:rsidR="00DE3BE4" w:rsidRPr="00F34FBC" w:rsidRDefault="00DE3BE4" w:rsidP="00DE3BE4">
      <w:pPr>
        <w:pStyle w:val="EndNoteBibliography"/>
        <w:spacing w:after="120"/>
        <w:ind w:left="567" w:hanging="567"/>
        <w:rPr>
          <w:rFonts w:ascii="Arial" w:hAnsi="Arial" w:cs="Arial"/>
          <w:lang w:val="de-DE"/>
        </w:rPr>
      </w:pPr>
      <w:r w:rsidRPr="00DE3BE4">
        <w:rPr>
          <w:rFonts w:ascii="Arial" w:hAnsi="Arial" w:cs="Arial"/>
        </w:rPr>
        <w:t>7.</w:t>
      </w:r>
      <w:r w:rsidRPr="00DE3BE4">
        <w:rPr>
          <w:rFonts w:ascii="Arial" w:hAnsi="Arial" w:cs="Arial"/>
        </w:rPr>
        <w:tab/>
        <w:t xml:space="preserve">Huhn EA, Lobmaier S, Fischer T, et al. New computerized fetal heart rate analysis for surveillance of intrauterine growth restriction. </w:t>
      </w:r>
      <w:r w:rsidRPr="00F34FBC">
        <w:rPr>
          <w:rFonts w:ascii="Arial" w:hAnsi="Arial" w:cs="Arial"/>
          <w:i/>
          <w:lang w:val="de-DE"/>
        </w:rPr>
        <w:t>Prenat Diagn</w:t>
      </w:r>
      <w:r w:rsidRPr="00F34FBC">
        <w:rPr>
          <w:rFonts w:ascii="Arial" w:hAnsi="Arial" w:cs="Arial"/>
          <w:lang w:val="de-DE"/>
        </w:rPr>
        <w:t xml:space="preserve"> 2011; </w:t>
      </w:r>
      <w:r w:rsidRPr="00F34FBC">
        <w:rPr>
          <w:rFonts w:ascii="Arial" w:hAnsi="Arial" w:cs="Arial"/>
          <w:b/>
          <w:lang w:val="de-DE"/>
        </w:rPr>
        <w:t>31</w:t>
      </w:r>
      <w:r w:rsidRPr="00F34FBC">
        <w:rPr>
          <w:rFonts w:ascii="Arial" w:hAnsi="Arial" w:cs="Arial"/>
          <w:lang w:val="de-DE"/>
        </w:rPr>
        <w:t>(5): 509-14.</w:t>
      </w:r>
    </w:p>
    <w:p w14:paraId="5C984D4D" w14:textId="0BB60D3B" w:rsidR="00DE3BE4" w:rsidRPr="00DE3BE4" w:rsidRDefault="00DE3BE4" w:rsidP="00DE3BE4">
      <w:pPr>
        <w:pStyle w:val="EndNoteBibliography"/>
        <w:spacing w:after="120"/>
        <w:ind w:left="567" w:hanging="567"/>
        <w:rPr>
          <w:rFonts w:ascii="Arial" w:hAnsi="Arial" w:cs="Arial"/>
        </w:rPr>
      </w:pPr>
      <w:r w:rsidRPr="00F34FBC">
        <w:rPr>
          <w:rFonts w:ascii="Arial" w:hAnsi="Arial" w:cs="Arial"/>
          <w:lang w:val="de-DE"/>
        </w:rPr>
        <w:t>8.</w:t>
      </w:r>
      <w:r w:rsidRPr="00F34FBC">
        <w:rPr>
          <w:rFonts w:ascii="Arial" w:hAnsi="Arial" w:cs="Arial"/>
          <w:lang w:val="de-DE"/>
        </w:rPr>
        <w:tab/>
        <w:t xml:space="preserve">Graatsma EM, Mulder EJ, Vasak B, Lobmaier SM et al. </w:t>
      </w:r>
      <w:r w:rsidRPr="00DE3BE4">
        <w:rPr>
          <w:rFonts w:ascii="Arial" w:hAnsi="Arial" w:cs="Arial"/>
        </w:rPr>
        <w:t xml:space="preserve">Average acceleration and deceleration capacity of fetal heart rate in normal pregnancy and in pregnancies complicated by fetal growth restriction. </w:t>
      </w:r>
      <w:r w:rsidRPr="00DE3BE4">
        <w:rPr>
          <w:rFonts w:ascii="Arial" w:hAnsi="Arial" w:cs="Arial"/>
          <w:i/>
        </w:rPr>
        <w:t>J Matern Fetal Neonatal Med</w:t>
      </w:r>
      <w:r w:rsidRPr="00DE3BE4">
        <w:rPr>
          <w:rFonts w:ascii="Arial" w:hAnsi="Arial" w:cs="Arial"/>
        </w:rPr>
        <w:t xml:space="preserve"> 2012; </w:t>
      </w:r>
      <w:r w:rsidRPr="00DE3BE4">
        <w:rPr>
          <w:rFonts w:ascii="Arial" w:hAnsi="Arial" w:cs="Arial"/>
          <w:b/>
        </w:rPr>
        <w:t>25</w:t>
      </w:r>
      <w:r w:rsidRPr="00DE3BE4">
        <w:rPr>
          <w:rFonts w:ascii="Arial" w:hAnsi="Arial" w:cs="Arial"/>
        </w:rPr>
        <w:t>(12): 2517-22.</w:t>
      </w:r>
    </w:p>
    <w:p w14:paraId="1717BB01" w14:textId="77777777" w:rsidR="00DE3BE4" w:rsidRPr="00DE3BE4" w:rsidRDefault="00DE3BE4" w:rsidP="00DE3BE4">
      <w:pPr>
        <w:pStyle w:val="EndNoteBibliography"/>
        <w:spacing w:after="120"/>
        <w:ind w:left="567" w:hanging="567"/>
        <w:rPr>
          <w:rFonts w:ascii="Arial" w:hAnsi="Arial" w:cs="Arial"/>
        </w:rPr>
      </w:pPr>
      <w:r w:rsidRPr="00DE3BE4">
        <w:rPr>
          <w:rFonts w:ascii="Arial" w:hAnsi="Arial" w:cs="Arial"/>
        </w:rPr>
        <w:t>9.</w:t>
      </w:r>
      <w:r w:rsidRPr="00DE3BE4">
        <w:rPr>
          <w:rFonts w:ascii="Arial" w:hAnsi="Arial" w:cs="Arial"/>
        </w:rPr>
        <w:tab/>
        <w:t xml:space="preserve">Fanelli A, Magenes G, Campanile M, Signorini MG. Quantitative assessment of fetal well-being through CTG recordings: a new parameter based on phase-rectified signal average. </w:t>
      </w:r>
      <w:r w:rsidRPr="00DE3BE4">
        <w:rPr>
          <w:rFonts w:ascii="Arial" w:hAnsi="Arial" w:cs="Arial"/>
          <w:i/>
        </w:rPr>
        <w:t>IEEE J Biomed Health Inform</w:t>
      </w:r>
      <w:r w:rsidRPr="00DE3BE4">
        <w:rPr>
          <w:rFonts w:ascii="Arial" w:hAnsi="Arial" w:cs="Arial"/>
        </w:rPr>
        <w:t xml:space="preserve"> 2013; </w:t>
      </w:r>
      <w:r w:rsidRPr="00DE3BE4">
        <w:rPr>
          <w:rFonts w:ascii="Arial" w:hAnsi="Arial" w:cs="Arial"/>
          <w:b/>
        </w:rPr>
        <w:t>17</w:t>
      </w:r>
      <w:r w:rsidRPr="00DE3BE4">
        <w:rPr>
          <w:rFonts w:ascii="Arial" w:hAnsi="Arial" w:cs="Arial"/>
        </w:rPr>
        <w:t>(5): 959-66.</w:t>
      </w:r>
    </w:p>
    <w:p w14:paraId="0F9A95B6" w14:textId="77777777" w:rsidR="00DE3BE4" w:rsidRPr="00DE3BE4" w:rsidRDefault="00DE3BE4" w:rsidP="00DE3BE4">
      <w:pPr>
        <w:pStyle w:val="EndNoteBibliography"/>
        <w:spacing w:after="120"/>
        <w:ind w:left="567" w:hanging="567"/>
        <w:rPr>
          <w:rFonts w:ascii="Arial" w:hAnsi="Arial" w:cs="Arial"/>
        </w:rPr>
      </w:pPr>
      <w:r w:rsidRPr="00DE3BE4">
        <w:rPr>
          <w:rFonts w:ascii="Arial" w:hAnsi="Arial" w:cs="Arial"/>
        </w:rPr>
        <w:t>10.</w:t>
      </w:r>
      <w:r w:rsidRPr="00DE3BE4">
        <w:rPr>
          <w:rFonts w:ascii="Arial" w:hAnsi="Arial" w:cs="Arial"/>
        </w:rPr>
        <w:tab/>
        <w:t xml:space="preserve">Signorini MG, Fanelli A, Magenes G. Monitoring fetal heart rate during pregnancy: contributions from advanced signal processing and wearable technology. </w:t>
      </w:r>
      <w:r w:rsidRPr="00DE3BE4">
        <w:rPr>
          <w:rFonts w:ascii="Arial" w:hAnsi="Arial" w:cs="Arial"/>
          <w:i/>
        </w:rPr>
        <w:t>Comput Math Methods Med</w:t>
      </w:r>
      <w:r w:rsidRPr="00DE3BE4">
        <w:rPr>
          <w:rFonts w:ascii="Arial" w:hAnsi="Arial" w:cs="Arial"/>
        </w:rPr>
        <w:t xml:space="preserve"> 2014; </w:t>
      </w:r>
      <w:r w:rsidRPr="00DE3BE4">
        <w:rPr>
          <w:rFonts w:ascii="Arial" w:hAnsi="Arial" w:cs="Arial"/>
          <w:b/>
        </w:rPr>
        <w:t>2014</w:t>
      </w:r>
      <w:r w:rsidRPr="00DE3BE4">
        <w:rPr>
          <w:rFonts w:ascii="Arial" w:hAnsi="Arial" w:cs="Arial"/>
        </w:rPr>
        <w:t>: 707581.</w:t>
      </w:r>
    </w:p>
    <w:p w14:paraId="217A0A42" w14:textId="77777777" w:rsidR="00DE3BE4" w:rsidRPr="00DE3BE4" w:rsidRDefault="00DE3BE4" w:rsidP="00DE3BE4">
      <w:pPr>
        <w:pStyle w:val="EndNoteBibliography"/>
        <w:spacing w:after="120"/>
        <w:ind w:left="567" w:hanging="567"/>
        <w:rPr>
          <w:rFonts w:ascii="Arial" w:hAnsi="Arial" w:cs="Arial"/>
        </w:rPr>
      </w:pPr>
      <w:r w:rsidRPr="00DE3BE4">
        <w:rPr>
          <w:rFonts w:ascii="Arial" w:hAnsi="Arial" w:cs="Arial"/>
        </w:rPr>
        <w:t>11.</w:t>
      </w:r>
      <w:r w:rsidRPr="00DE3BE4">
        <w:rPr>
          <w:rFonts w:ascii="Arial" w:hAnsi="Arial" w:cs="Arial"/>
        </w:rPr>
        <w:tab/>
        <w:t xml:space="preserve">Stampalija T, Casati D, Montico M, et al. Parameters influence on acceleration and deceleration capacity based on trans-abdominal ECG in early fetal growth restriction at different gestational age epochs. </w:t>
      </w:r>
      <w:r w:rsidRPr="00DE3BE4">
        <w:rPr>
          <w:rFonts w:ascii="Arial" w:hAnsi="Arial" w:cs="Arial"/>
          <w:i/>
        </w:rPr>
        <w:t>Eur J Obstet Gynecol Reprod Biol</w:t>
      </w:r>
      <w:r w:rsidRPr="00DE3BE4">
        <w:rPr>
          <w:rFonts w:ascii="Arial" w:hAnsi="Arial" w:cs="Arial"/>
        </w:rPr>
        <w:t xml:space="preserve"> 2015; </w:t>
      </w:r>
      <w:r w:rsidRPr="00DE3BE4">
        <w:rPr>
          <w:rFonts w:ascii="Arial" w:hAnsi="Arial" w:cs="Arial"/>
          <w:b/>
        </w:rPr>
        <w:t>188</w:t>
      </w:r>
      <w:r w:rsidRPr="00DE3BE4">
        <w:rPr>
          <w:rFonts w:ascii="Arial" w:hAnsi="Arial" w:cs="Arial"/>
        </w:rPr>
        <w:t>: 104-12.</w:t>
      </w:r>
    </w:p>
    <w:p w14:paraId="5ABAC5F4" w14:textId="77777777" w:rsidR="00DE3BE4" w:rsidRPr="00DE3BE4" w:rsidRDefault="00DE3BE4" w:rsidP="00DE3BE4">
      <w:pPr>
        <w:pStyle w:val="EndNoteBibliography"/>
        <w:spacing w:after="120"/>
        <w:ind w:left="567" w:hanging="567"/>
        <w:rPr>
          <w:rFonts w:ascii="Arial" w:hAnsi="Arial" w:cs="Arial"/>
        </w:rPr>
      </w:pPr>
      <w:r w:rsidRPr="00DE3BE4">
        <w:rPr>
          <w:rFonts w:ascii="Arial" w:hAnsi="Arial" w:cs="Arial"/>
        </w:rPr>
        <w:t>12.</w:t>
      </w:r>
      <w:r w:rsidRPr="00DE3BE4">
        <w:rPr>
          <w:rFonts w:ascii="Arial" w:hAnsi="Arial" w:cs="Arial"/>
        </w:rPr>
        <w:tab/>
        <w:t xml:space="preserve">Stampalija T, Casati D, Monasta L, et al. Brain sparing effect in growth-restricted fetuses is associated with decreased cardiac acceleration and deceleration capacities: a case-control study. </w:t>
      </w:r>
      <w:r w:rsidRPr="00DE3BE4">
        <w:rPr>
          <w:rFonts w:ascii="Arial" w:hAnsi="Arial" w:cs="Arial"/>
          <w:i/>
        </w:rPr>
        <w:t>BJOG</w:t>
      </w:r>
      <w:r w:rsidRPr="00DE3BE4">
        <w:rPr>
          <w:rFonts w:ascii="Arial" w:hAnsi="Arial" w:cs="Arial"/>
        </w:rPr>
        <w:t xml:space="preserve"> 2015.</w:t>
      </w:r>
    </w:p>
    <w:p w14:paraId="25F30F69" w14:textId="77777777" w:rsidR="00DE3BE4" w:rsidRPr="00DE3BE4" w:rsidRDefault="00DE3BE4" w:rsidP="00DE3BE4">
      <w:pPr>
        <w:pStyle w:val="EndNoteBibliography"/>
        <w:spacing w:after="120"/>
        <w:ind w:left="567" w:hanging="567"/>
        <w:rPr>
          <w:rFonts w:ascii="Arial" w:hAnsi="Arial" w:cs="Arial"/>
        </w:rPr>
      </w:pPr>
      <w:r w:rsidRPr="00DE3BE4">
        <w:rPr>
          <w:rFonts w:ascii="Arial" w:hAnsi="Arial" w:cs="Arial"/>
        </w:rPr>
        <w:t>13.</w:t>
      </w:r>
      <w:r w:rsidRPr="00DE3BE4">
        <w:rPr>
          <w:rFonts w:ascii="Arial" w:hAnsi="Arial" w:cs="Arial"/>
        </w:rPr>
        <w:tab/>
        <w:t xml:space="preserve">Aye CY, Redman CW, Georgieva A. The effect of augmentation of labour with syntocinon on the fetal CTG using objective computerised analysis: a nested case-control study. </w:t>
      </w:r>
      <w:r w:rsidRPr="00DE3BE4">
        <w:rPr>
          <w:rFonts w:ascii="Arial" w:hAnsi="Arial" w:cs="Arial"/>
          <w:i/>
        </w:rPr>
        <w:t>Eur J Obstet Gynecol Reprod Biol</w:t>
      </w:r>
      <w:r w:rsidRPr="00DE3BE4">
        <w:rPr>
          <w:rFonts w:ascii="Arial" w:hAnsi="Arial" w:cs="Arial"/>
        </w:rPr>
        <w:t xml:space="preserve"> 2014; </w:t>
      </w:r>
      <w:r w:rsidRPr="00DE3BE4">
        <w:rPr>
          <w:rFonts w:ascii="Arial" w:hAnsi="Arial" w:cs="Arial"/>
          <w:b/>
        </w:rPr>
        <w:t>176</w:t>
      </w:r>
      <w:r w:rsidRPr="00DE3BE4">
        <w:rPr>
          <w:rFonts w:ascii="Arial" w:hAnsi="Arial" w:cs="Arial"/>
        </w:rPr>
        <w:t>: 112-8.</w:t>
      </w:r>
    </w:p>
    <w:p w14:paraId="6AAB0D5E" w14:textId="77777777" w:rsidR="00DE3BE4" w:rsidRPr="00DE3BE4" w:rsidRDefault="00DE3BE4" w:rsidP="00DE3BE4">
      <w:pPr>
        <w:pStyle w:val="EndNoteBibliography"/>
        <w:spacing w:after="120"/>
        <w:ind w:left="567" w:hanging="567"/>
        <w:rPr>
          <w:rFonts w:ascii="Arial" w:hAnsi="Arial" w:cs="Arial"/>
        </w:rPr>
      </w:pPr>
      <w:r w:rsidRPr="00DE3BE4">
        <w:rPr>
          <w:rFonts w:ascii="Arial" w:hAnsi="Arial" w:cs="Arial"/>
        </w:rPr>
        <w:t>14.</w:t>
      </w:r>
      <w:r w:rsidRPr="00DE3BE4">
        <w:rPr>
          <w:rFonts w:ascii="Arial" w:hAnsi="Arial" w:cs="Arial"/>
        </w:rPr>
        <w:tab/>
        <w:t xml:space="preserve">Georgieva A, Papageorghiou AT, Payne SJ, Moulden M, Redman CW. Phase-rectified signal averaging for intrapartum electronic fetal heart rate monitoring is related to acidaemia at birth. </w:t>
      </w:r>
      <w:r w:rsidRPr="00DE3BE4">
        <w:rPr>
          <w:rFonts w:ascii="Arial" w:hAnsi="Arial" w:cs="Arial"/>
          <w:i/>
        </w:rPr>
        <w:t>BJOG</w:t>
      </w:r>
      <w:r w:rsidRPr="00DE3BE4">
        <w:rPr>
          <w:rFonts w:ascii="Arial" w:hAnsi="Arial" w:cs="Arial"/>
        </w:rPr>
        <w:t xml:space="preserve"> 2014; </w:t>
      </w:r>
      <w:r w:rsidRPr="00DE3BE4">
        <w:rPr>
          <w:rFonts w:ascii="Arial" w:hAnsi="Arial" w:cs="Arial"/>
          <w:b/>
        </w:rPr>
        <w:t>121</w:t>
      </w:r>
      <w:r w:rsidRPr="00DE3BE4">
        <w:rPr>
          <w:rFonts w:ascii="Arial" w:hAnsi="Arial" w:cs="Arial"/>
        </w:rPr>
        <w:t>(7): 889-94.</w:t>
      </w:r>
    </w:p>
    <w:p w14:paraId="32F0BA54" w14:textId="77777777" w:rsidR="00DE3BE4" w:rsidRPr="00DE3BE4" w:rsidRDefault="00DE3BE4" w:rsidP="00DE3BE4">
      <w:pPr>
        <w:pStyle w:val="EndNoteBibliography"/>
        <w:spacing w:after="120"/>
        <w:ind w:left="567" w:hanging="567"/>
        <w:rPr>
          <w:rFonts w:ascii="Arial" w:hAnsi="Arial" w:cs="Arial"/>
        </w:rPr>
      </w:pPr>
      <w:r w:rsidRPr="00DE3BE4">
        <w:rPr>
          <w:rFonts w:ascii="Arial" w:hAnsi="Arial" w:cs="Arial"/>
        </w:rPr>
        <w:t>15.</w:t>
      </w:r>
      <w:r w:rsidRPr="00DE3BE4">
        <w:rPr>
          <w:rFonts w:ascii="Arial" w:hAnsi="Arial" w:cs="Arial"/>
        </w:rPr>
        <w:tab/>
        <w:t xml:space="preserve">Rivolta MW, Stampalija T, Casati D, et al. Acceleration and deceleration capacity of fetal heart rate in an in-vivo sheep model. </w:t>
      </w:r>
      <w:r w:rsidRPr="00DE3BE4">
        <w:rPr>
          <w:rFonts w:ascii="Arial" w:hAnsi="Arial" w:cs="Arial"/>
          <w:i/>
        </w:rPr>
        <w:t>PLoS One</w:t>
      </w:r>
      <w:r w:rsidRPr="00DE3BE4">
        <w:rPr>
          <w:rFonts w:ascii="Arial" w:hAnsi="Arial" w:cs="Arial"/>
        </w:rPr>
        <w:t xml:space="preserve"> 2014; </w:t>
      </w:r>
      <w:r w:rsidRPr="00DE3BE4">
        <w:rPr>
          <w:rFonts w:ascii="Arial" w:hAnsi="Arial" w:cs="Arial"/>
          <w:b/>
        </w:rPr>
        <w:t>9</w:t>
      </w:r>
      <w:r w:rsidRPr="00DE3BE4">
        <w:rPr>
          <w:rFonts w:ascii="Arial" w:hAnsi="Arial" w:cs="Arial"/>
        </w:rPr>
        <w:t>(8): e104193.</w:t>
      </w:r>
    </w:p>
    <w:p w14:paraId="44546EF5" w14:textId="77777777" w:rsidR="00DE3BE4" w:rsidRPr="00DE3BE4" w:rsidRDefault="00DE3BE4" w:rsidP="00DE3BE4">
      <w:pPr>
        <w:pStyle w:val="EndNoteBibliography"/>
        <w:spacing w:after="120"/>
        <w:ind w:left="567" w:hanging="567"/>
        <w:rPr>
          <w:rFonts w:ascii="Arial" w:hAnsi="Arial" w:cs="Arial"/>
        </w:rPr>
      </w:pPr>
      <w:r w:rsidRPr="00DE3BE4">
        <w:rPr>
          <w:rFonts w:ascii="Arial" w:hAnsi="Arial" w:cs="Arial"/>
        </w:rPr>
        <w:lastRenderedPageBreak/>
        <w:t>16.</w:t>
      </w:r>
      <w:r w:rsidRPr="00DE3BE4">
        <w:rPr>
          <w:rFonts w:ascii="Arial" w:hAnsi="Arial" w:cs="Arial"/>
        </w:rPr>
        <w:tab/>
        <w:t xml:space="preserve">Lees CC, Marlow N, van Wassenaer-Leemhuis A, et al. 2 year neurodevelopmental and intermediate perinatal outcomes in infants with very preterm fetal growth restriction (TRUFFLE): a randomised trial. </w:t>
      </w:r>
      <w:r w:rsidRPr="00DE3BE4">
        <w:rPr>
          <w:rFonts w:ascii="Arial" w:hAnsi="Arial" w:cs="Arial"/>
          <w:i/>
        </w:rPr>
        <w:t>Lancet</w:t>
      </w:r>
      <w:r w:rsidRPr="00DE3BE4">
        <w:rPr>
          <w:rFonts w:ascii="Arial" w:hAnsi="Arial" w:cs="Arial"/>
        </w:rPr>
        <w:t xml:space="preserve"> 2015; </w:t>
      </w:r>
      <w:r w:rsidRPr="00DE3BE4">
        <w:rPr>
          <w:rFonts w:ascii="Arial" w:hAnsi="Arial" w:cs="Arial"/>
          <w:b/>
        </w:rPr>
        <w:t>385</w:t>
      </w:r>
      <w:r w:rsidRPr="00DE3BE4">
        <w:rPr>
          <w:rFonts w:ascii="Arial" w:hAnsi="Arial" w:cs="Arial"/>
        </w:rPr>
        <w:t>(9983): 2162-72.</w:t>
      </w:r>
    </w:p>
    <w:p w14:paraId="5CC897A1" w14:textId="77777777" w:rsidR="00DE3BE4" w:rsidRPr="00DE3BE4" w:rsidRDefault="00DE3BE4" w:rsidP="00DE3BE4">
      <w:pPr>
        <w:pStyle w:val="EndNoteBibliography"/>
        <w:spacing w:after="120"/>
        <w:ind w:left="567" w:hanging="567"/>
        <w:rPr>
          <w:rFonts w:ascii="Arial" w:hAnsi="Arial" w:cs="Arial"/>
        </w:rPr>
      </w:pPr>
      <w:r w:rsidRPr="00DE3BE4">
        <w:rPr>
          <w:rFonts w:ascii="Arial" w:hAnsi="Arial" w:cs="Arial"/>
        </w:rPr>
        <w:t>17.</w:t>
      </w:r>
      <w:r w:rsidRPr="00DE3BE4">
        <w:rPr>
          <w:rFonts w:ascii="Arial" w:hAnsi="Arial" w:cs="Arial"/>
        </w:rPr>
        <w:tab/>
        <w:t xml:space="preserve">Derks JB, Mulder EJ, Visser GH. The effects of maternal betamethasone administration on the fetus. </w:t>
      </w:r>
      <w:r w:rsidRPr="00DE3BE4">
        <w:rPr>
          <w:rFonts w:ascii="Arial" w:hAnsi="Arial" w:cs="Arial"/>
          <w:i/>
        </w:rPr>
        <w:t>Br J Obstet Gynaecol</w:t>
      </w:r>
      <w:r w:rsidRPr="00DE3BE4">
        <w:rPr>
          <w:rFonts w:ascii="Arial" w:hAnsi="Arial" w:cs="Arial"/>
        </w:rPr>
        <w:t xml:space="preserve"> 1995; </w:t>
      </w:r>
      <w:r w:rsidRPr="00DE3BE4">
        <w:rPr>
          <w:rFonts w:ascii="Arial" w:hAnsi="Arial" w:cs="Arial"/>
          <w:b/>
        </w:rPr>
        <w:t>102</w:t>
      </w:r>
      <w:r w:rsidRPr="00DE3BE4">
        <w:rPr>
          <w:rFonts w:ascii="Arial" w:hAnsi="Arial" w:cs="Arial"/>
        </w:rPr>
        <w:t>(1): 40-6.</w:t>
      </w:r>
    </w:p>
    <w:p w14:paraId="3490AA91" w14:textId="77777777" w:rsidR="00DE3BE4" w:rsidRPr="00DE3BE4" w:rsidRDefault="00DE3BE4" w:rsidP="00DE3BE4">
      <w:pPr>
        <w:pStyle w:val="EndNoteBibliography"/>
        <w:spacing w:after="120"/>
        <w:ind w:left="567" w:hanging="567"/>
        <w:rPr>
          <w:rFonts w:ascii="Arial" w:hAnsi="Arial" w:cs="Arial"/>
        </w:rPr>
      </w:pPr>
      <w:r w:rsidRPr="00DE3BE4">
        <w:rPr>
          <w:rFonts w:ascii="Arial" w:hAnsi="Arial" w:cs="Arial"/>
        </w:rPr>
        <w:t>18.</w:t>
      </w:r>
      <w:r w:rsidRPr="00DE3BE4">
        <w:rPr>
          <w:rFonts w:ascii="Arial" w:hAnsi="Arial" w:cs="Arial"/>
        </w:rPr>
        <w:tab/>
        <w:t xml:space="preserve">Koenen SV, Mulder EJ, Wijnberger LD, Visser GH. Transient loss of the diurnal rhythms of fetal movements, heart rate, and its variation after maternal betamethasone administration. </w:t>
      </w:r>
      <w:r w:rsidRPr="00DE3BE4">
        <w:rPr>
          <w:rFonts w:ascii="Arial" w:hAnsi="Arial" w:cs="Arial"/>
          <w:i/>
        </w:rPr>
        <w:t>Pediatr Res</w:t>
      </w:r>
      <w:r w:rsidRPr="00DE3BE4">
        <w:rPr>
          <w:rFonts w:ascii="Arial" w:hAnsi="Arial" w:cs="Arial"/>
        </w:rPr>
        <w:t xml:space="preserve"> 2005; </w:t>
      </w:r>
      <w:r w:rsidRPr="00DE3BE4">
        <w:rPr>
          <w:rFonts w:ascii="Arial" w:hAnsi="Arial" w:cs="Arial"/>
          <w:b/>
        </w:rPr>
        <w:t>57</w:t>
      </w:r>
      <w:r w:rsidRPr="00DE3BE4">
        <w:rPr>
          <w:rFonts w:ascii="Arial" w:hAnsi="Arial" w:cs="Arial"/>
        </w:rPr>
        <w:t>(5 Pt 1): 662-6.</w:t>
      </w:r>
    </w:p>
    <w:p w14:paraId="000AEB49" w14:textId="77777777" w:rsidR="00DE3BE4" w:rsidRPr="00DE3BE4" w:rsidRDefault="00DE3BE4" w:rsidP="00DE3BE4">
      <w:pPr>
        <w:pStyle w:val="EndNoteBibliography"/>
        <w:spacing w:after="120"/>
        <w:ind w:left="567" w:hanging="567"/>
        <w:rPr>
          <w:rFonts w:ascii="Arial" w:hAnsi="Arial" w:cs="Arial"/>
        </w:rPr>
      </w:pPr>
      <w:r w:rsidRPr="00DE3BE4">
        <w:rPr>
          <w:rFonts w:ascii="Arial" w:hAnsi="Arial" w:cs="Arial"/>
        </w:rPr>
        <w:t>19.</w:t>
      </w:r>
      <w:r w:rsidRPr="00DE3BE4">
        <w:rPr>
          <w:rFonts w:ascii="Arial" w:hAnsi="Arial" w:cs="Arial"/>
        </w:rPr>
        <w:tab/>
        <w:t xml:space="preserve">Mulder EJ, Derks JB, Zonneveld MF, Bruinse HW, Visser GH. Transient reduction in fetal activity and heart rate variation after maternal betamethasone administration. </w:t>
      </w:r>
      <w:r w:rsidRPr="00DE3BE4">
        <w:rPr>
          <w:rFonts w:ascii="Arial" w:hAnsi="Arial" w:cs="Arial"/>
          <w:i/>
        </w:rPr>
        <w:t>Early Hum Dev</w:t>
      </w:r>
      <w:r w:rsidRPr="00DE3BE4">
        <w:rPr>
          <w:rFonts w:ascii="Arial" w:hAnsi="Arial" w:cs="Arial"/>
        </w:rPr>
        <w:t xml:space="preserve"> 1994; </w:t>
      </w:r>
      <w:r w:rsidRPr="00DE3BE4">
        <w:rPr>
          <w:rFonts w:ascii="Arial" w:hAnsi="Arial" w:cs="Arial"/>
          <w:b/>
        </w:rPr>
        <w:t>36</w:t>
      </w:r>
      <w:r w:rsidRPr="00DE3BE4">
        <w:rPr>
          <w:rFonts w:ascii="Arial" w:hAnsi="Arial" w:cs="Arial"/>
        </w:rPr>
        <w:t>(1): 49-60.</w:t>
      </w:r>
    </w:p>
    <w:p w14:paraId="67163A03" w14:textId="77777777" w:rsidR="00DE3BE4" w:rsidRPr="00DE3BE4" w:rsidRDefault="00DE3BE4" w:rsidP="00DE3BE4">
      <w:pPr>
        <w:pStyle w:val="EndNoteBibliography"/>
        <w:spacing w:after="120"/>
        <w:ind w:left="567" w:hanging="567"/>
        <w:rPr>
          <w:rFonts w:ascii="Arial" w:hAnsi="Arial" w:cs="Arial"/>
        </w:rPr>
      </w:pPr>
      <w:r w:rsidRPr="00DE3BE4">
        <w:rPr>
          <w:rFonts w:ascii="Arial" w:hAnsi="Arial" w:cs="Arial"/>
        </w:rPr>
        <w:t>20.</w:t>
      </w:r>
      <w:r w:rsidRPr="00DE3BE4">
        <w:rPr>
          <w:rFonts w:ascii="Arial" w:hAnsi="Arial" w:cs="Arial"/>
        </w:rPr>
        <w:tab/>
        <w:t xml:space="preserve">Mulder EJ, de Heus R, Visser GH. Antenatal corticosteroid therapy: short-term effects on fetal behaviour and haemodynamics. </w:t>
      </w:r>
      <w:r w:rsidRPr="00DE3BE4">
        <w:rPr>
          <w:rFonts w:ascii="Arial" w:hAnsi="Arial" w:cs="Arial"/>
          <w:i/>
        </w:rPr>
        <w:t>Semin Fetal Neonatal Med</w:t>
      </w:r>
      <w:r w:rsidRPr="00DE3BE4">
        <w:rPr>
          <w:rFonts w:ascii="Arial" w:hAnsi="Arial" w:cs="Arial"/>
        </w:rPr>
        <w:t xml:space="preserve"> 2009; </w:t>
      </w:r>
      <w:r w:rsidRPr="00DE3BE4">
        <w:rPr>
          <w:rFonts w:ascii="Arial" w:hAnsi="Arial" w:cs="Arial"/>
          <w:b/>
        </w:rPr>
        <w:t>14</w:t>
      </w:r>
      <w:r w:rsidRPr="00DE3BE4">
        <w:rPr>
          <w:rFonts w:ascii="Arial" w:hAnsi="Arial" w:cs="Arial"/>
        </w:rPr>
        <w:t>(3): 151-6.</w:t>
      </w:r>
    </w:p>
    <w:p w14:paraId="24F85AD4" w14:textId="77777777" w:rsidR="00DE3BE4" w:rsidRPr="00DE3BE4" w:rsidRDefault="00DE3BE4" w:rsidP="00DE3BE4">
      <w:pPr>
        <w:pStyle w:val="EndNoteBibliography"/>
        <w:spacing w:after="120"/>
        <w:ind w:left="567" w:hanging="567"/>
        <w:rPr>
          <w:rFonts w:ascii="Arial" w:hAnsi="Arial" w:cs="Arial"/>
        </w:rPr>
      </w:pPr>
      <w:r w:rsidRPr="00DE3BE4">
        <w:rPr>
          <w:rFonts w:ascii="Arial" w:hAnsi="Arial" w:cs="Arial"/>
        </w:rPr>
        <w:t>21.</w:t>
      </w:r>
      <w:r w:rsidRPr="00DE3BE4">
        <w:rPr>
          <w:rFonts w:ascii="Arial" w:hAnsi="Arial" w:cs="Arial"/>
        </w:rPr>
        <w:tab/>
        <w:t xml:space="preserve">Dawes GS, Visser GH, Goodman JD, Redman CW. Numerical analysis of the human fetal heart rate: the quality of ultrasound records. </w:t>
      </w:r>
      <w:r w:rsidRPr="00DE3BE4">
        <w:rPr>
          <w:rFonts w:ascii="Arial" w:hAnsi="Arial" w:cs="Arial"/>
          <w:i/>
        </w:rPr>
        <w:t>Am J Obstet Gynecol</w:t>
      </w:r>
      <w:r w:rsidRPr="00DE3BE4">
        <w:rPr>
          <w:rFonts w:ascii="Arial" w:hAnsi="Arial" w:cs="Arial"/>
        </w:rPr>
        <w:t xml:space="preserve"> 1981; </w:t>
      </w:r>
      <w:r w:rsidRPr="00DE3BE4">
        <w:rPr>
          <w:rFonts w:ascii="Arial" w:hAnsi="Arial" w:cs="Arial"/>
          <w:b/>
        </w:rPr>
        <w:t>141</w:t>
      </w:r>
      <w:r w:rsidRPr="00DE3BE4">
        <w:rPr>
          <w:rFonts w:ascii="Arial" w:hAnsi="Arial" w:cs="Arial"/>
        </w:rPr>
        <w:t>(1): 43-52.</w:t>
      </w:r>
    </w:p>
    <w:p w14:paraId="1DC11BD7" w14:textId="77777777" w:rsidR="00DE3BE4" w:rsidRPr="00DE3BE4" w:rsidRDefault="00DE3BE4" w:rsidP="00DE3BE4">
      <w:pPr>
        <w:pStyle w:val="EndNoteBibliography"/>
        <w:spacing w:after="120"/>
        <w:ind w:left="567" w:hanging="567"/>
        <w:rPr>
          <w:rFonts w:ascii="Arial" w:hAnsi="Arial" w:cs="Arial"/>
        </w:rPr>
      </w:pPr>
      <w:r w:rsidRPr="00DE3BE4">
        <w:rPr>
          <w:rFonts w:ascii="Arial" w:hAnsi="Arial" w:cs="Arial"/>
        </w:rPr>
        <w:t>22.</w:t>
      </w:r>
      <w:r w:rsidRPr="00DE3BE4">
        <w:rPr>
          <w:rFonts w:ascii="Arial" w:hAnsi="Arial" w:cs="Arial"/>
        </w:rPr>
        <w:tab/>
        <w:t xml:space="preserve">Street P, Dawes GS, Moulden M, Redman CW. Short-term variation in abnormal antenatal fetal heart rate records. </w:t>
      </w:r>
      <w:r w:rsidRPr="00DE3BE4">
        <w:rPr>
          <w:rFonts w:ascii="Arial" w:hAnsi="Arial" w:cs="Arial"/>
          <w:i/>
        </w:rPr>
        <w:t>Am J Obstet Gynecol</w:t>
      </w:r>
      <w:r w:rsidRPr="00DE3BE4">
        <w:rPr>
          <w:rFonts w:ascii="Arial" w:hAnsi="Arial" w:cs="Arial"/>
        </w:rPr>
        <w:t xml:space="preserve"> 1991; </w:t>
      </w:r>
      <w:r w:rsidRPr="00DE3BE4">
        <w:rPr>
          <w:rFonts w:ascii="Arial" w:hAnsi="Arial" w:cs="Arial"/>
          <w:b/>
        </w:rPr>
        <w:t>165</w:t>
      </w:r>
      <w:r w:rsidRPr="00DE3BE4">
        <w:rPr>
          <w:rFonts w:ascii="Arial" w:hAnsi="Arial" w:cs="Arial"/>
        </w:rPr>
        <w:t>(3): 515-23.</w:t>
      </w:r>
    </w:p>
    <w:p w14:paraId="3B4744A0" w14:textId="77777777" w:rsidR="00DE3BE4" w:rsidRPr="00F34FBC" w:rsidRDefault="00DE3BE4" w:rsidP="00DE3BE4">
      <w:pPr>
        <w:pStyle w:val="EndNoteBibliography"/>
        <w:spacing w:after="120"/>
        <w:ind w:left="567" w:hanging="567"/>
        <w:rPr>
          <w:rFonts w:ascii="Arial" w:hAnsi="Arial" w:cs="Arial"/>
          <w:lang w:val="de-DE"/>
        </w:rPr>
      </w:pPr>
      <w:r w:rsidRPr="00DE3BE4">
        <w:rPr>
          <w:rFonts w:ascii="Arial" w:hAnsi="Arial" w:cs="Arial"/>
        </w:rPr>
        <w:t>23.</w:t>
      </w:r>
      <w:r w:rsidRPr="00DE3BE4">
        <w:rPr>
          <w:rFonts w:ascii="Arial" w:hAnsi="Arial" w:cs="Arial"/>
        </w:rPr>
        <w:tab/>
        <w:t xml:space="preserve">Lees C, Marlow N, Arabin B, et al. Perinatal morbidity and mortality in early-onset fetal growth restriction: cohort outcomes of the trial of randomized umbilical and fetal flow in Europe (TRUFFLE). </w:t>
      </w:r>
      <w:r w:rsidRPr="00F34FBC">
        <w:rPr>
          <w:rFonts w:ascii="Arial" w:hAnsi="Arial" w:cs="Arial"/>
          <w:i/>
          <w:lang w:val="de-DE"/>
        </w:rPr>
        <w:t>Ultrasound Obstet Gynecol</w:t>
      </w:r>
      <w:r w:rsidRPr="00F34FBC">
        <w:rPr>
          <w:rFonts w:ascii="Arial" w:hAnsi="Arial" w:cs="Arial"/>
          <w:lang w:val="de-DE"/>
        </w:rPr>
        <w:t xml:space="preserve"> 2013; </w:t>
      </w:r>
      <w:r w:rsidRPr="00F34FBC">
        <w:rPr>
          <w:rFonts w:ascii="Arial" w:hAnsi="Arial" w:cs="Arial"/>
          <w:b/>
          <w:lang w:val="de-DE"/>
        </w:rPr>
        <w:t>42</w:t>
      </w:r>
      <w:r w:rsidRPr="00F34FBC">
        <w:rPr>
          <w:rFonts w:ascii="Arial" w:hAnsi="Arial" w:cs="Arial"/>
          <w:lang w:val="de-DE"/>
        </w:rPr>
        <w:t>(4): 400-8.</w:t>
      </w:r>
    </w:p>
    <w:p w14:paraId="5F054A84" w14:textId="77777777" w:rsidR="00DE3BE4" w:rsidRPr="00DE3BE4" w:rsidRDefault="00DE3BE4" w:rsidP="00DE3BE4">
      <w:pPr>
        <w:pStyle w:val="EndNoteBibliography"/>
        <w:spacing w:after="120"/>
        <w:ind w:left="567" w:hanging="567"/>
        <w:rPr>
          <w:rFonts w:ascii="Arial" w:hAnsi="Arial" w:cs="Arial"/>
        </w:rPr>
      </w:pPr>
      <w:r w:rsidRPr="00F34FBC">
        <w:rPr>
          <w:rFonts w:ascii="Arial" w:hAnsi="Arial" w:cs="Arial"/>
          <w:lang w:val="de-DE"/>
        </w:rPr>
        <w:t>24.</w:t>
      </w:r>
      <w:r w:rsidRPr="00F34FBC">
        <w:rPr>
          <w:rFonts w:ascii="Arial" w:hAnsi="Arial" w:cs="Arial"/>
          <w:lang w:val="de-DE"/>
        </w:rPr>
        <w:tab/>
        <w:t xml:space="preserve">Giussani DA, Spencer JA, Moore PJ, Bennet L, Hanson MA. </w:t>
      </w:r>
      <w:r w:rsidRPr="00DE3BE4">
        <w:rPr>
          <w:rFonts w:ascii="Arial" w:hAnsi="Arial" w:cs="Arial"/>
        </w:rPr>
        <w:t xml:space="preserve">Afferent and efferent components of the cardiovascular reflex responses to acute hypoxia in term fetal sheep. </w:t>
      </w:r>
      <w:r w:rsidRPr="00DE3BE4">
        <w:rPr>
          <w:rFonts w:ascii="Arial" w:hAnsi="Arial" w:cs="Arial"/>
          <w:i/>
        </w:rPr>
        <w:t>J Physiol</w:t>
      </w:r>
      <w:r w:rsidRPr="00DE3BE4">
        <w:rPr>
          <w:rFonts w:ascii="Arial" w:hAnsi="Arial" w:cs="Arial"/>
        </w:rPr>
        <w:t xml:space="preserve"> 1993; </w:t>
      </w:r>
      <w:r w:rsidRPr="00DE3BE4">
        <w:rPr>
          <w:rFonts w:ascii="Arial" w:hAnsi="Arial" w:cs="Arial"/>
          <w:b/>
        </w:rPr>
        <w:t>461</w:t>
      </w:r>
      <w:r w:rsidRPr="00DE3BE4">
        <w:rPr>
          <w:rFonts w:ascii="Arial" w:hAnsi="Arial" w:cs="Arial"/>
        </w:rPr>
        <w:t>: 431-49.</w:t>
      </w:r>
    </w:p>
    <w:p w14:paraId="7BBA29BB" w14:textId="77777777" w:rsidR="00DE3BE4" w:rsidRPr="00DE3BE4" w:rsidRDefault="00DE3BE4" w:rsidP="00DE3BE4">
      <w:pPr>
        <w:pStyle w:val="EndNoteBibliography"/>
        <w:spacing w:after="120"/>
        <w:ind w:left="567" w:hanging="567"/>
        <w:rPr>
          <w:rFonts w:ascii="Arial" w:hAnsi="Arial" w:cs="Arial"/>
        </w:rPr>
      </w:pPr>
      <w:r w:rsidRPr="00DE3BE4">
        <w:rPr>
          <w:rFonts w:ascii="Arial" w:hAnsi="Arial" w:cs="Arial"/>
        </w:rPr>
        <w:t>25.</w:t>
      </w:r>
      <w:r w:rsidRPr="00DE3BE4">
        <w:rPr>
          <w:rFonts w:ascii="Arial" w:hAnsi="Arial" w:cs="Arial"/>
        </w:rPr>
        <w:tab/>
        <w:t xml:space="preserve">Giussani DA. The fetal brain sparing response to hypoxia: physiological mechanisms. </w:t>
      </w:r>
      <w:r w:rsidRPr="00DE3BE4">
        <w:rPr>
          <w:rFonts w:ascii="Arial" w:hAnsi="Arial" w:cs="Arial"/>
          <w:i/>
        </w:rPr>
        <w:t>J Physiol</w:t>
      </w:r>
      <w:r w:rsidRPr="00DE3BE4">
        <w:rPr>
          <w:rFonts w:ascii="Arial" w:hAnsi="Arial" w:cs="Arial"/>
        </w:rPr>
        <w:t xml:space="preserve"> 2015.</w:t>
      </w:r>
    </w:p>
    <w:p w14:paraId="3930335C" w14:textId="77777777" w:rsidR="00DE3BE4" w:rsidRPr="00DE3BE4" w:rsidRDefault="00DE3BE4" w:rsidP="00DE3BE4">
      <w:pPr>
        <w:pStyle w:val="EndNoteBibliography"/>
        <w:spacing w:after="120"/>
        <w:ind w:left="567" w:hanging="567"/>
        <w:rPr>
          <w:rFonts w:ascii="Arial" w:hAnsi="Arial" w:cs="Arial"/>
        </w:rPr>
      </w:pPr>
      <w:r w:rsidRPr="00DE3BE4">
        <w:rPr>
          <w:rFonts w:ascii="Arial" w:hAnsi="Arial" w:cs="Arial"/>
        </w:rPr>
        <w:t>26.</w:t>
      </w:r>
      <w:r w:rsidRPr="00DE3BE4">
        <w:rPr>
          <w:rFonts w:ascii="Arial" w:hAnsi="Arial" w:cs="Arial"/>
        </w:rPr>
        <w:tab/>
        <w:t xml:space="preserve">Fletcher AJ, Gardner DS, Edwards CM, Fowden AL, Giussani DA. Development of the ovine fetal cardiovascular defense to hypoxemia towards full term. </w:t>
      </w:r>
      <w:r w:rsidRPr="00DE3BE4">
        <w:rPr>
          <w:rFonts w:ascii="Arial" w:hAnsi="Arial" w:cs="Arial"/>
          <w:i/>
        </w:rPr>
        <w:t>Am J Physiol Heart Circ Physiol</w:t>
      </w:r>
      <w:r w:rsidRPr="00DE3BE4">
        <w:rPr>
          <w:rFonts w:ascii="Arial" w:hAnsi="Arial" w:cs="Arial"/>
        </w:rPr>
        <w:t xml:space="preserve"> 2006; </w:t>
      </w:r>
      <w:r w:rsidRPr="00DE3BE4">
        <w:rPr>
          <w:rFonts w:ascii="Arial" w:hAnsi="Arial" w:cs="Arial"/>
          <w:b/>
        </w:rPr>
        <w:t>291</w:t>
      </w:r>
      <w:r w:rsidRPr="00DE3BE4">
        <w:rPr>
          <w:rFonts w:ascii="Arial" w:hAnsi="Arial" w:cs="Arial"/>
        </w:rPr>
        <w:t>(6): H3023-34.</w:t>
      </w:r>
    </w:p>
    <w:p w14:paraId="662DF277" w14:textId="77777777" w:rsidR="00DE3BE4" w:rsidRPr="00DE3BE4" w:rsidRDefault="00DE3BE4" w:rsidP="00DE3BE4">
      <w:pPr>
        <w:pStyle w:val="EndNoteBibliography"/>
        <w:spacing w:after="120"/>
        <w:ind w:left="567" w:hanging="567"/>
        <w:rPr>
          <w:rFonts w:ascii="Arial" w:hAnsi="Arial" w:cs="Arial"/>
        </w:rPr>
      </w:pPr>
      <w:r w:rsidRPr="00DE3BE4">
        <w:rPr>
          <w:rFonts w:ascii="Arial" w:hAnsi="Arial" w:cs="Arial"/>
        </w:rPr>
        <w:t>27.</w:t>
      </w:r>
      <w:r w:rsidRPr="00DE3BE4">
        <w:rPr>
          <w:rFonts w:ascii="Arial" w:hAnsi="Arial" w:cs="Arial"/>
        </w:rPr>
        <w:tab/>
        <w:t xml:space="preserve">Booth LC, Malpas SC, Barrett CJ, Guild SJ, Gunn AJ, Bennet L. Renal sympathetic nerve activity during asphyxia in fetal sheep. </w:t>
      </w:r>
      <w:r w:rsidRPr="00DE3BE4">
        <w:rPr>
          <w:rFonts w:ascii="Arial" w:hAnsi="Arial" w:cs="Arial"/>
          <w:i/>
        </w:rPr>
        <w:t>Am J Physiol Regul Integr Comp Physiol</w:t>
      </w:r>
      <w:r w:rsidRPr="00DE3BE4">
        <w:rPr>
          <w:rFonts w:ascii="Arial" w:hAnsi="Arial" w:cs="Arial"/>
        </w:rPr>
        <w:t xml:space="preserve"> 2012; </w:t>
      </w:r>
      <w:r w:rsidRPr="00DE3BE4">
        <w:rPr>
          <w:rFonts w:ascii="Arial" w:hAnsi="Arial" w:cs="Arial"/>
          <w:b/>
        </w:rPr>
        <w:t>303</w:t>
      </w:r>
      <w:r w:rsidRPr="00DE3BE4">
        <w:rPr>
          <w:rFonts w:ascii="Arial" w:hAnsi="Arial" w:cs="Arial"/>
        </w:rPr>
        <w:t>(1): R30-8.</w:t>
      </w:r>
    </w:p>
    <w:p w14:paraId="4B91A8E3" w14:textId="77777777" w:rsidR="00DE3BE4" w:rsidRPr="00F34FBC" w:rsidRDefault="00DE3BE4" w:rsidP="00DE3BE4">
      <w:pPr>
        <w:pStyle w:val="EndNoteBibliography"/>
        <w:spacing w:after="120"/>
        <w:ind w:left="567" w:hanging="567"/>
        <w:rPr>
          <w:rFonts w:ascii="Arial" w:hAnsi="Arial" w:cs="Arial"/>
          <w:lang w:val="de-DE"/>
        </w:rPr>
      </w:pPr>
      <w:r w:rsidRPr="00DE3BE4">
        <w:rPr>
          <w:rFonts w:ascii="Arial" w:hAnsi="Arial" w:cs="Arial"/>
        </w:rPr>
        <w:t>28.</w:t>
      </w:r>
      <w:r w:rsidRPr="00DE3BE4">
        <w:rPr>
          <w:rFonts w:ascii="Arial" w:hAnsi="Arial" w:cs="Arial"/>
        </w:rPr>
        <w:tab/>
        <w:t xml:space="preserve">Reuss ML, Parer JT, Harris JL, Krueger TR. Hemodynamic effects of alpha-adrenergic blockade during hypoxia in fetal sheep. </w:t>
      </w:r>
      <w:r w:rsidRPr="00F34FBC">
        <w:rPr>
          <w:rFonts w:ascii="Arial" w:hAnsi="Arial" w:cs="Arial"/>
          <w:i/>
          <w:lang w:val="de-DE"/>
        </w:rPr>
        <w:t>Am J Obstet Gynecol</w:t>
      </w:r>
      <w:r w:rsidRPr="00F34FBC">
        <w:rPr>
          <w:rFonts w:ascii="Arial" w:hAnsi="Arial" w:cs="Arial"/>
          <w:lang w:val="de-DE"/>
        </w:rPr>
        <w:t xml:space="preserve"> 1982; </w:t>
      </w:r>
      <w:r w:rsidRPr="00F34FBC">
        <w:rPr>
          <w:rFonts w:ascii="Arial" w:hAnsi="Arial" w:cs="Arial"/>
          <w:b/>
          <w:lang w:val="de-DE"/>
        </w:rPr>
        <w:t>142</w:t>
      </w:r>
      <w:r w:rsidRPr="00F34FBC">
        <w:rPr>
          <w:rFonts w:ascii="Arial" w:hAnsi="Arial" w:cs="Arial"/>
          <w:lang w:val="de-DE"/>
        </w:rPr>
        <w:t>(4): 410-5.</w:t>
      </w:r>
    </w:p>
    <w:p w14:paraId="25B778AD" w14:textId="77777777" w:rsidR="00DE3BE4" w:rsidRPr="00DE3BE4" w:rsidRDefault="00DE3BE4" w:rsidP="00DE3BE4">
      <w:pPr>
        <w:pStyle w:val="EndNoteBibliography"/>
        <w:spacing w:after="120"/>
        <w:ind w:left="567" w:hanging="567"/>
        <w:rPr>
          <w:rFonts w:ascii="Arial" w:hAnsi="Arial" w:cs="Arial"/>
        </w:rPr>
      </w:pPr>
      <w:r w:rsidRPr="00F34FBC">
        <w:rPr>
          <w:rFonts w:ascii="Arial" w:hAnsi="Arial" w:cs="Arial"/>
          <w:lang w:val="de-DE"/>
        </w:rPr>
        <w:t>29.</w:t>
      </w:r>
      <w:r w:rsidRPr="00F34FBC">
        <w:rPr>
          <w:rFonts w:ascii="Arial" w:hAnsi="Arial" w:cs="Arial"/>
          <w:lang w:val="de-DE"/>
        </w:rPr>
        <w:tab/>
        <w:t xml:space="preserve">Lewis AB, Donovan M, Platzker AC. </w:t>
      </w:r>
      <w:r w:rsidRPr="00DE3BE4">
        <w:rPr>
          <w:rFonts w:ascii="Arial" w:hAnsi="Arial" w:cs="Arial"/>
        </w:rPr>
        <w:t xml:space="preserve">Cardiovascular responses to autonomic blockade in hypoxemic fetal lambs. </w:t>
      </w:r>
      <w:r w:rsidRPr="00DE3BE4">
        <w:rPr>
          <w:rFonts w:ascii="Arial" w:hAnsi="Arial" w:cs="Arial"/>
          <w:i/>
        </w:rPr>
        <w:t>Biol Neonate</w:t>
      </w:r>
      <w:r w:rsidRPr="00DE3BE4">
        <w:rPr>
          <w:rFonts w:ascii="Arial" w:hAnsi="Arial" w:cs="Arial"/>
        </w:rPr>
        <w:t xml:space="preserve"> 1980; </w:t>
      </w:r>
      <w:r w:rsidRPr="00DE3BE4">
        <w:rPr>
          <w:rFonts w:ascii="Arial" w:hAnsi="Arial" w:cs="Arial"/>
          <w:b/>
        </w:rPr>
        <w:t>37</w:t>
      </w:r>
      <w:r w:rsidRPr="00DE3BE4">
        <w:rPr>
          <w:rFonts w:ascii="Arial" w:hAnsi="Arial" w:cs="Arial"/>
        </w:rPr>
        <w:t>(5-6): 233-42.</w:t>
      </w:r>
    </w:p>
    <w:p w14:paraId="4EE958A7" w14:textId="77777777" w:rsidR="00DE3BE4" w:rsidRPr="00DE3BE4" w:rsidRDefault="00DE3BE4" w:rsidP="00DE3BE4">
      <w:pPr>
        <w:pStyle w:val="EndNoteBibliography"/>
        <w:spacing w:after="120"/>
        <w:ind w:left="567" w:hanging="567"/>
        <w:rPr>
          <w:rFonts w:ascii="Arial" w:hAnsi="Arial" w:cs="Arial"/>
        </w:rPr>
      </w:pPr>
      <w:r w:rsidRPr="00DE3BE4">
        <w:rPr>
          <w:rFonts w:ascii="Arial" w:hAnsi="Arial" w:cs="Arial"/>
        </w:rPr>
        <w:t>30.</w:t>
      </w:r>
      <w:r w:rsidRPr="00DE3BE4">
        <w:rPr>
          <w:rFonts w:ascii="Arial" w:hAnsi="Arial" w:cs="Arial"/>
        </w:rPr>
        <w:tab/>
        <w:t xml:space="preserve">Kitanaka T, Alonso JG, Gilbert RD, Siu BL, Clemons GK, Longo LD. Fetal responses to long-term hypoxemia in sheep. </w:t>
      </w:r>
      <w:r w:rsidRPr="00DE3BE4">
        <w:rPr>
          <w:rFonts w:ascii="Arial" w:hAnsi="Arial" w:cs="Arial"/>
          <w:i/>
        </w:rPr>
        <w:t>Am J Physiol</w:t>
      </w:r>
      <w:r w:rsidRPr="00DE3BE4">
        <w:rPr>
          <w:rFonts w:ascii="Arial" w:hAnsi="Arial" w:cs="Arial"/>
        </w:rPr>
        <w:t xml:space="preserve"> 1989; </w:t>
      </w:r>
      <w:r w:rsidRPr="00DE3BE4">
        <w:rPr>
          <w:rFonts w:ascii="Arial" w:hAnsi="Arial" w:cs="Arial"/>
          <w:b/>
        </w:rPr>
        <w:t>256</w:t>
      </w:r>
      <w:r w:rsidRPr="00DE3BE4">
        <w:rPr>
          <w:rFonts w:ascii="Arial" w:hAnsi="Arial" w:cs="Arial"/>
        </w:rPr>
        <w:t>(6 Pt 2): R1348-54.</w:t>
      </w:r>
    </w:p>
    <w:p w14:paraId="5FA2E1F4" w14:textId="77777777" w:rsidR="00DE3BE4" w:rsidRPr="00DE3BE4" w:rsidRDefault="00DE3BE4" w:rsidP="00DE3BE4">
      <w:pPr>
        <w:pStyle w:val="EndNoteBibliography"/>
        <w:spacing w:after="120"/>
        <w:ind w:left="567" w:hanging="567"/>
        <w:rPr>
          <w:rFonts w:ascii="Arial" w:hAnsi="Arial" w:cs="Arial"/>
        </w:rPr>
      </w:pPr>
      <w:r w:rsidRPr="00DE3BE4">
        <w:rPr>
          <w:rFonts w:ascii="Arial" w:hAnsi="Arial" w:cs="Arial"/>
        </w:rPr>
        <w:t>31.</w:t>
      </w:r>
      <w:r w:rsidRPr="00DE3BE4">
        <w:rPr>
          <w:rFonts w:ascii="Arial" w:hAnsi="Arial" w:cs="Arial"/>
        </w:rPr>
        <w:tab/>
        <w:t xml:space="preserve">Allison BJ BK, Niu Y, Kane AD, Herrera EA, Thakor AS , Botting KJ, Cross CM,, Itani N SK, Beck C, Giussani DA. Fetal in vivo continuous cardiovascular function during chronic hypoxia. </w:t>
      </w:r>
      <w:r w:rsidRPr="00DE3BE4">
        <w:rPr>
          <w:rFonts w:ascii="Arial" w:hAnsi="Arial" w:cs="Arial"/>
          <w:i/>
        </w:rPr>
        <w:t>J Physiol</w:t>
      </w:r>
      <w:r w:rsidRPr="00DE3BE4">
        <w:rPr>
          <w:rFonts w:ascii="Arial" w:hAnsi="Arial" w:cs="Arial"/>
        </w:rPr>
        <w:t xml:space="preserve"> 2015.</w:t>
      </w:r>
    </w:p>
    <w:p w14:paraId="0C8B74C9" w14:textId="77777777" w:rsidR="00DE3BE4" w:rsidRPr="00DE3BE4" w:rsidRDefault="00DE3BE4" w:rsidP="00DE3BE4">
      <w:pPr>
        <w:pStyle w:val="EndNoteBibliography"/>
        <w:spacing w:after="120"/>
        <w:ind w:left="567" w:hanging="567"/>
        <w:rPr>
          <w:rFonts w:ascii="Arial" w:hAnsi="Arial" w:cs="Arial"/>
        </w:rPr>
      </w:pPr>
      <w:r w:rsidRPr="00DE3BE4">
        <w:rPr>
          <w:rFonts w:ascii="Arial" w:hAnsi="Arial" w:cs="Arial"/>
        </w:rPr>
        <w:t>32.</w:t>
      </w:r>
      <w:r w:rsidRPr="00DE3BE4">
        <w:rPr>
          <w:rFonts w:ascii="Arial" w:hAnsi="Arial" w:cs="Arial"/>
        </w:rPr>
        <w:tab/>
        <w:t xml:space="preserve">Murotsuki J, Bocking AD, Gagnon R. Fetal heart rate patterns in growth-restricted fetal sheep induced by chronic fetal placental embolization. </w:t>
      </w:r>
      <w:r w:rsidRPr="00DE3BE4">
        <w:rPr>
          <w:rFonts w:ascii="Arial" w:hAnsi="Arial" w:cs="Arial"/>
          <w:i/>
        </w:rPr>
        <w:t>Am J Obstet Gynecol</w:t>
      </w:r>
      <w:r w:rsidRPr="00DE3BE4">
        <w:rPr>
          <w:rFonts w:ascii="Arial" w:hAnsi="Arial" w:cs="Arial"/>
        </w:rPr>
        <w:t xml:space="preserve"> 1997; </w:t>
      </w:r>
      <w:r w:rsidRPr="00DE3BE4">
        <w:rPr>
          <w:rFonts w:ascii="Arial" w:hAnsi="Arial" w:cs="Arial"/>
          <w:b/>
        </w:rPr>
        <w:t>176</w:t>
      </w:r>
      <w:r w:rsidRPr="00DE3BE4">
        <w:rPr>
          <w:rFonts w:ascii="Arial" w:hAnsi="Arial" w:cs="Arial"/>
        </w:rPr>
        <w:t>(2): 282-90.</w:t>
      </w:r>
    </w:p>
    <w:p w14:paraId="4C8D0CD5" w14:textId="77777777" w:rsidR="00DE3BE4" w:rsidRPr="00F34FBC" w:rsidRDefault="00DE3BE4" w:rsidP="00DE3BE4">
      <w:pPr>
        <w:pStyle w:val="EndNoteBibliography"/>
        <w:spacing w:after="120"/>
        <w:ind w:left="567" w:hanging="567"/>
        <w:rPr>
          <w:rFonts w:ascii="Arial" w:hAnsi="Arial" w:cs="Arial"/>
          <w:lang w:val="de-DE"/>
        </w:rPr>
      </w:pPr>
      <w:r w:rsidRPr="00DE3BE4">
        <w:rPr>
          <w:rFonts w:ascii="Arial" w:hAnsi="Arial" w:cs="Arial"/>
        </w:rPr>
        <w:t>33.</w:t>
      </w:r>
      <w:r w:rsidRPr="00DE3BE4">
        <w:rPr>
          <w:rFonts w:ascii="Arial" w:hAnsi="Arial" w:cs="Arial"/>
        </w:rPr>
        <w:tab/>
        <w:t xml:space="preserve">Shaw CJ AB, Brew AJ, Lees C,  Giussani DA. . Disruption of ontogenic changes in fetal heart rate variability (FHRV) in late gestation chronically hypoxic fetal sheep. . </w:t>
      </w:r>
      <w:r w:rsidRPr="00F34FBC">
        <w:rPr>
          <w:rFonts w:ascii="Arial" w:hAnsi="Arial" w:cs="Arial"/>
          <w:i/>
          <w:lang w:val="de-DE"/>
        </w:rPr>
        <w:t>Reprod Sci</w:t>
      </w:r>
      <w:r w:rsidRPr="00F34FBC">
        <w:rPr>
          <w:rFonts w:ascii="Arial" w:hAnsi="Arial" w:cs="Arial"/>
          <w:lang w:val="de-DE"/>
        </w:rPr>
        <w:t xml:space="preserve"> 2015; </w:t>
      </w:r>
      <w:r w:rsidRPr="00F34FBC">
        <w:rPr>
          <w:rFonts w:ascii="Arial" w:hAnsi="Arial" w:cs="Arial"/>
          <w:b/>
          <w:lang w:val="de-DE"/>
        </w:rPr>
        <w:t>22</w:t>
      </w:r>
      <w:r w:rsidRPr="00F34FBC">
        <w:rPr>
          <w:rFonts w:ascii="Arial" w:hAnsi="Arial" w:cs="Arial"/>
          <w:lang w:val="de-DE"/>
        </w:rPr>
        <w:t>(1): 350A.</w:t>
      </w:r>
    </w:p>
    <w:p w14:paraId="4D786D0B" w14:textId="77777777" w:rsidR="00DE3BE4" w:rsidRPr="00DE3BE4" w:rsidRDefault="00DE3BE4" w:rsidP="00DE3BE4">
      <w:pPr>
        <w:pStyle w:val="EndNoteBibliography"/>
        <w:spacing w:after="120"/>
        <w:ind w:left="567" w:hanging="567"/>
        <w:rPr>
          <w:rFonts w:ascii="Arial" w:hAnsi="Arial" w:cs="Arial"/>
        </w:rPr>
      </w:pPr>
      <w:r w:rsidRPr="00F34FBC">
        <w:rPr>
          <w:rFonts w:ascii="Arial" w:hAnsi="Arial" w:cs="Arial"/>
          <w:lang w:val="de-DE"/>
        </w:rPr>
        <w:lastRenderedPageBreak/>
        <w:t>34.</w:t>
      </w:r>
      <w:r w:rsidRPr="00F34FBC">
        <w:rPr>
          <w:rFonts w:ascii="Arial" w:hAnsi="Arial" w:cs="Arial"/>
          <w:lang w:val="de-DE"/>
        </w:rPr>
        <w:tab/>
        <w:t xml:space="preserve">Schneider U, Schleussner E, Fiedler A, et al. </w:t>
      </w:r>
      <w:r w:rsidRPr="00DE3BE4">
        <w:rPr>
          <w:rFonts w:ascii="Arial" w:hAnsi="Arial" w:cs="Arial"/>
        </w:rPr>
        <w:t xml:space="preserve">Fetal heart rate variability reveals differential dynamics in the intrauterine development of the sympathetic and parasympathetic branches of the autonomic nervous system. </w:t>
      </w:r>
      <w:r w:rsidRPr="00DE3BE4">
        <w:rPr>
          <w:rFonts w:ascii="Arial" w:hAnsi="Arial" w:cs="Arial"/>
          <w:i/>
        </w:rPr>
        <w:t>Physiol Meas</w:t>
      </w:r>
      <w:r w:rsidRPr="00DE3BE4">
        <w:rPr>
          <w:rFonts w:ascii="Arial" w:hAnsi="Arial" w:cs="Arial"/>
        </w:rPr>
        <w:t xml:space="preserve"> 2009; </w:t>
      </w:r>
      <w:r w:rsidRPr="00DE3BE4">
        <w:rPr>
          <w:rFonts w:ascii="Arial" w:hAnsi="Arial" w:cs="Arial"/>
          <w:b/>
        </w:rPr>
        <w:t>30</w:t>
      </w:r>
      <w:r w:rsidRPr="00DE3BE4">
        <w:rPr>
          <w:rFonts w:ascii="Arial" w:hAnsi="Arial" w:cs="Arial"/>
        </w:rPr>
        <w:t>(2): 215-26.</w:t>
      </w:r>
    </w:p>
    <w:p w14:paraId="5DD4F5E0" w14:textId="77777777" w:rsidR="00DE3BE4" w:rsidRPr="00DE3BE4" w:rsidRDefault="00DE3BE4" w:rsidP="00DE3BE4">
      <w:pPr>
        <w:pStyle w:val="EndNoteBibliography"/>
        <w:spacing w:after="120"/>
        <w:ind w:left="567" w:hanging="567"/>
        <w:rPr>
          <w:rFonts w:ascii="Arial" w:hAnsi="Arial" w:cs="Arial"/>
        </w:rPr>
      </w:pPr>
      <w:r w:rsidRPr="00DE3BE4">
        <w:rPr>
          <w:rFonts w:ascii="Arial" w:hAnsi="Arial" w:cs="Arial"/>
        </w:rPr>
        <w:t>35.</w:t>
      </w:r>
      <w:r w:rsidRPr="00DE3BE4">
        <w:rPr>
          <w:rFonts w:ascii="Arial" w:hAnsi="Arial" w:cs="Arial"/>
        </w:rPr>
        <w:tab/>
        <w:t xml:space="preserve">Ohta T, Okamura K, Kimura Y, et al. Alteration in the low-frequency domain in power spectral analysis of fetal heart beat fluctuations. </w:t>
      </w:r>
      <w:r w:rsidRPr="00DE3BE4">
        <w:rPr>
          <w:rFonts w:ascii="Arial" w:hAnsi="Arial" w:cs="Arial"/>
          <w:i/>
        </w:rPr>
        <w:t>Fetal Diagn Ther</w:t>
      </w:r>
      <w:r w:rsidRPr="00DE3BE4">
        <w:rPr>
          <w:rFonts w:ascii="Arial" w:hAnsi="Arial" w:cs="Arial"/>
        </w:rPr>
        <w:t xml:space="preserve"> 1999; </w:t>
      </w:r>
      <w:r w:rsidRPr="00DE3BE4">
        <w:rPr>
          <w:rFonts w:ascii="Arial" w:hAnsi="Arial" w:cs="Arial"/>
          <w:b/>
        </w:rPr>
        <w:t>14</w:t>
      </w:r>
      <w:r w:rsidRPr="00DE3BE4">
        <w:rPr>
          <w:rFonts w:ascii="Arial" w:hAnsi="Arial" w:cs="Arial"/>
        </w:rPr>
        <w:t>(2): 92-7.</w:t>
      </w:r>
    </w:p>
    <w:p w14:paraId="2DE4D0B1" w14:textId="52C8B08E" w:rsidR="00BF61EC" w:rsidRPr="00DE3BE4" w:rsidRDefault="00F16744" w:rsidP="00DE3BE4">
      <w:pPr>
        <w:pStyle w:val="Listenabsatz"/>
        <w:shd w:val="clear" w:color="auto" w:fill="FFFFFF"/>
        <w:spacing w:after="120" w:line="240" w:lineRule="auto"/>
        <w:ind w:left="567" w:right="2" w:hanging="567"/>
        <w:contextualSpacing w:val="0"/>
        <w:jc w:val="both"/>
        <w:rPr>
          <w:rFonts w:ascii="Arial" w:hAnsi="Arial" w:cs="Arial"/>
          <w:lang w:val="en-US"/>
        </w:rPr>
      </w:pPr>
      <w:r w:rsidRPr="00DE3BE4">
        <w:rPr>
          <w:rFonts w:ascii="Arial" w:hAnsi="Arial" w:cs="Arial"/>
          <w:lang w:val="en-US"/>
        </w:rPr>
        <w:fldChar w:fldCharType="end"/>
      </w:r>
    </w:p>
    <w:sectPr w:rsidR="00BF61EC" w:rsidRPr="00DE3BE4" w:rsidSect="00AD181C">
      <w:pgSz w:w="11906" w:h="16838"/>
      <w:pgMar w:top="1417" w:right="1417" w:bottom="1134" w:left="1417"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99CB2" w14:textId="77777777" w:rsidR="00716123" w:rsidRDefault="00716123" w:rsidP="002548D1">
      <w:pPr>
        <w:spacing w:after="0" w:line="240" w:lineRule="auto"/>
      </w:pPr>
      <w:r>
        <w:separator/>
      </w:r>
    </w:p>
  </w:endnote>
  <w:endnote w:type="continuationSeparator" w:id="0">
    <w:p w14:paraId="2107B81C" w14:textId="77777777" w:rsidR="00716123" w:rsidRDefault="00716123" w:rsidP="00254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EC074" w14:textId="077881B4" w:rsidR="00DE0360" w:rsidRDefault="00DE0360">
    <w:pPr>
      <w:pStyle w:val="Fuzeile"/>
      <w:jc w:val="center"/>
    </w:pPr>
  </w:p>
  <w:p w14:paraId="30FA008D" w14:textId="77777777" w:rsidR="00DE0360" w:rsidRDefault="00DE03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0D276" w14:textId="77777777" w:rsidR="00716123" w:rsidRDefault="00716123" w:rsidP="002548D1">
      <w:pPr>
        <w:spacing w:after="0" w:line="240" w:lineRule="auto"/>
      </w:pPr>
      <w:r>
        <w:separator/>
      </w:r>
    </w:p>
  </w:footnote>
  <w:footnote w:type="continuationSeparator" w:id="0">
    <w:p w14:paraId="5842140E" w14:textId="77777777" w:rsidR="00716123" w:rsidRDefault="00716123" w:rsidP="00254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85379"/>
      <w:docPartObj>
        <w:docPartGallery w:val="Page Numbers (Top of Page)"/>
        <w:docPartUnique/>
      </w:docPartObj>
    </w:sdtPr>
    <w:sdtEndPr/>
    <w:sdtContent>
      <w:p w14:paraId="3328AB6E" w14:textId="11FE37EB" w:rsidR="00DE0360" w:rsidRDefault="00DE0360">
        <w:pPr>
          <w:pStyle w:val="Kopfzeile"/>
          <w:jc w:val="right"/>
        </w:pPr>
        <w:r>
          <w:fldChar w:fldCharType="begin"/>
        </w:r>
        <w:r>
          <w:instrText>PAGE   \* MERGEFORMAT</w:instrText>
        </w:r>
        <w:r>
          <w:fldChar w:fldCharType="separate"/>
        </w:r>
        <w:r w:rsidR="002C5E6A">
          <w:rPr>
            <w:noProof/>
          </w:rPr>
          <w:t>4</w:t>
        </w:r>
        <w:r>
          <w:fldChar w:fldCharType="end"/>
        </w:r>
      </w:p>
    </w:sdtContent>
  </w:sdt>
  <w:p w14:paraId="1F0D41F5" w14:textId="77777777" w:rsidR="00DE0360" w:rsidRDefault="00DE036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F34CD"/>
    <w:multiLevelType w:val="hybridMultilevel"/>
    <w:tmpl w:val="287C67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BD24F8D"/>
    <w:multiLevelType w:val="hybridMultilevel"/>
    <w:tmpl w:val="287C67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B74149B"/>
    <w:multiLevelType w:val="hybridMultilevel"/>
    <w:tmpl w:val="287C67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bmaier, Silvia">
    <w15:presenceInfo w15:providerId="None" w15:userId="Lobmaier, Silv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af5trr9d5zeef4ewxxmxwd9pavrfae5za2fd&quot;&gt;My EndNote Library&lt;record-ids&gt;&lt;item&gt;10&lt;/item&gt;&lt;item&gt;11&lt;/item&gt;&lt;item&gt;12&lt;/item&gt;&lt;item&gt;13&lt;/item&gt;&lt;item&gt;70&lt;/item&gt;&lt;item&gt;97&lt;/item&gt;&lt;item&gt;132&lt;/item&gt;&lt;item&gt;144&lt;/item&gt;&lt;item&gt;146&lt;/item&gt;&lt;item&gt;151&lt;/item&gt;&lt;item&gt;153&lt;/item&gt;&lt;item&gt;178&lt;/item&gt;&lt;item&gt;186&lt;/item&gt;&lt;item&gt;237&lt;/item&gt;&lt;item&gt;286&lt;/item&gt;&lt;item&gt;302&lt;/item&gt;&lt;item&gt;318&lt;/item&gt;&lt;item&gt;352&lt;/item&gt;&lt;item&gt;1029&lt;/item&gt;&lt;item&gt;1448&lt;/item&gt;&lt;item&gt;1449&lt;/item&gt;&lt;item&gt;1450&lt;/item&gt;&lt;item&gt;1451&lt;/item&gt;&lt;item&gt;1452&lt;/item&gt;&lt;item&gt;1453&lt;/item&gt;&lt;item&gt;1454&lt;/item&gt;&lt;item&gt;1457&lt;/item&gt;&lt;item&gt;1460&lt;/item&gt;&lt;item&gt;1465&lt;/item&gt;&lt;item&gt;1466&lt;/item&gt;&lt;item&gt;1467&lt;/item&gt;&lt;item&gt;1468&lt;/item&gt;&lt;item&gt;1469&lt;/item&gt;&lt;item&gt;1470&lt;/item&gt;&lt;item&gt;1476&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1B0304"/>
    <w:rsid w:val="00000371"/>
    <w:rsid w:val="00003BB1"/>
    <w:rsid w:val="00026FE1"/>
    <w:rsid w:val="000426EF"/>
    <w:rsid w:val="000457BC"/>
    <w:rsid w:val="00053AD5"/>
    <w:rsid w:val="00057A4F"/>
    <w:rsid w:val="00066C2B"/>
    <w:rsid w:val="00066F8C"/>
    <w:rsid w:val="000731C9"/>
    <w:rsid w:val="000733A2"/>
    <w:rsid w:val="0008172C"/>
    <w:rsid w:val="00081EC2"/>
    <w:rsid w:val="00083A5C"/>
    <w:rsid w:val="00090EA7"/>
    <w:rsid w:val="000928E1"/>
    <w:rsid w:val="00096BE0"/>
    <w:rsid w:val="00096FE6"/>
    <w:rsid w:val="000A0B53"/>
    <w:rsid w:val="000A1A61"/>
    <w:rsid w:val="000A5BDC"/>
    <w:rsid w:val="000A6660"/>
    <w:rsid w:val="000A6F08"/>
    <w:rsid w:val="000A6F92"/>
    <w:rsid w:val="000C2D54"/>
    <w:rsid w:val="000C6600"/>
    <w:rsid w:val="000D2DC4"/>
    <w:rsid w:val="000D5A55"/>
    <w:rsid w:val="000F08DB"/>
    <w:rsid w:val="000F1A66"/>
    <w:rsid w:val="000F398B"/>
    <w:rsid w:val="00100F4B"/>
    <w:rsid w:val="00105914"/>
    <w:rsid w:val="0010621B"/>
    <w:rsid w:val="00112698"/>
    <w:rsid w:val="0011669E"/>
    <w:rsid w:val="00120D26"/>
    <w:rsid w:val="00122BD1"/>
    <w:rsid w:val="0012791B"/>
    <w:rsid w:val="00143437"/>
    <w:rsid w:val="00151EFC"/>
    <w:rsid w:val="00155879"/>
    <w:rsid w:val="00156685"/>
    <w:rsid w:val="00156EC9"/>
    <w:rsid w:val="00161DD9"/>
    <w:rsid w:val="00164A57"/>
    <w:rsid w:val="00167699"/>
    <w:rsid w:val="00175747"/>
    <w:rsid w:val="00182B26"/>
    <w:rsid w:val="00184826"/>
    <w:rsid w:val="00186CB9"/>
    <w:rsid w:val="0019208A"/>
    <w:rsid w:val="001A1DC9"/>
    <w:rsid w:val="001A3FDB"/>
    <w:rsid w:val="001B0304"/>
    <w:rsid w:val="001B3E23"/>
    <w:rsid w:val="001C648F"/>
    <w:rsid w:val="001D190E"/>
    <w:rsid w:val="001D5E05"/>
    <w:rsid w:val="001D6393"/>
    <w:rsid w:val="001D6971"/>
    <w:rsid w:val="001D74BA"/>
    <w:rsid w:val="001E63CB"/>
    <w:rsid w:val="001F471A"/>
    <w:rsid w:val="001F5E8D"/>
    <w:rsid w:val="001F6E9E"/>
    <w:rsid w:val="002013D0"/>
    <w:rsid w:val="00203859"/>
    <w:rsid w:val="002309E6"/>
    <w:rsid w:val="00230D47"/>
    <w:rsid w:val="00240DFA"/>
    <w:rsid w:val="00247AA0"/>
    <w:rsid w:val="00247EEA"/>
    <w:rsid w:val="00252472"/>
    <w:rsid w:val="002548D1"/>
    <w:rsid w:val="00261659"/>
    <w:rsid w:val="00262887"/>
    <w:rsid w:val="00283BB4"/>
    <w:rsid w:val="00295F93"/>
    <w:rsid w:val="002A17CE"/>
    <w:rsid w:val="002A5A6C"/>
    <w:rsid w:val="002B1957"/>
    <w:rsid w:val="002C327D"/>
    <w:rsid w:val="002C5E6A"/>
    <w:rsid w:val="002C6747"/>
    <w:rsid w:val="002D4F74"/>
    <w:rsid w:val="002D52DB"/>
    <w:rsid w:val="002E7AA8"/>
    <w:rsid w:val="002F3609"/>
    <w:rsid w:val="002F7191"/>
    <w:rsid w:val="00303F81"/>
    <w:rsid w:val="003065E1"/>
    <w:rsid w:val="0031135C"/>
    <w:rsid w:val="003172A0"/>
    <w:rsid w:val="00326834"/>
    <w:rsid w:val="00327A47"/>
    <w:rsid w:val="00330509"/>
    <w:rsid w:val="00330519"/>
    <w:rsid w:val="00330EDA"/>
    <w:rsid w:val="003316FA"/>
    <w:rsid w:val="003326E4"/>
    <w:rsid w:val="003366A5"/>
    <w:rsid w:val="003406CC"/>
    <w:rsid w:val="00340FBB"/>
    <w:rsid w:val="00341570"/>
    <w:rsid w:val="00342918"/>
    <w:rsid w:val="00344C57"/>
    <w:rsid w:val="00351720"/>
    <w:rsid w:val="00357847"/>
    <w:rsid w:val="00357AE8"/>
    <w:rsid w:val="00357B30"/>
    <w:rsid w:val="003644DF"/>
    <w:rsid w:val="003708DA"/>
    <w:rsid w:val="003713C5"/>
    <w:rsid w:val="00371858"/>
    <w:rsid w:val="00372C35"/>
    <w:rsid w:val="00374EE6"/>
    <w:rsid w:val="00380B29"/>
    <w:rsid w:val="00392361"/>
    <w:rsid w:val="00397D35"/>
    <w:rsid w:val="003A03E4"/>
    <w:rsid w:val="003A0736"/>
    <w:rsid w:val="003A682A"/>
    <w:rsid w:val="003A6B8E"/>
    <w:rsid w:val="003A7A01"/>
    <w:rsid w:val="003C3576"/>
    <w:rsid w:val="003C7AE6"/>
    <w:rsid w:val="003D472D"/>
    <w:rsid w:val="003D63CF"/>
    <w:rsid w:val="003E4707"/>
    <w:rsid w:val="003E6D72"/>
    <w:rsid w:val="003E6E98"/>
    <w:rsid w:val="003E7632"/>
    <w:rsid w:val="003E777C"/>
    <w:rsid w:val="003F1204"/>
    <w:rsid w:val="004078E0"/>
    <w:rsid w:val="00413A21"/>
    <w:rsid w:val="00416AA1"/>
    <w:rsid w:val="0043032A"/>
    <w:rsid w:val="00434370"/>
    <w:rsid w:val="00434730"/>
    <w:rsid w:val="004434B4"/>
    <w:rsid w:val="00452D77"/>
    <w:rsid w:val="004578A0"/>
    <w:rsid w:val="004579B8"/>
    <w:rsid w:val="00457CE5"/>
    <w:rsid w:val="00472724"/>
    <w:rsid w:val="004727F7"/>
    <w:rsid w:val="00476CBE"/>
    <w:rsid w:val="004829FA"/>
    <w:rsid w:val="00486F97"/>
    <w:rsid w:val="00487759"/>
    <w:rsid w:val="00493DAE"/>
    <w:rsid w:val="00496585"/>
    <w:rsid w:val="004969EE"/>
    <w:rsid w:val="004A5E24"/>
    <w:rsid w:val="004A696E"/>
    <w:rsid w:val="004B123A"/>
    <w:rsid w:val="004B1367"/>
    <w:rsid w:val="004B316D"/>
    <w:rsid w:val="004B432D"/>
    <w:rsid w:val="004B5241"/>
    <w:rsid w:val="004B77D1"/>
    <w:rsid w:val="004B7D6F"/>
    <w:rsid w:val="004D35B8"/>
    <w:rsid w:val="004E50C5"/>
    <w:rsid w:val="005103C1"/>
    <w:rsid w:val="00515B19"/>
    <w:rsid w:val="005257CE"/>
    <w:rsid w:val="00532645"/>
    <w:rsid w:val="005340D3"/>
    <w:rsid w:val="00540186"/>
    <w:rsid w:val="005542B2"/>
    <w:rsid w:val="005636DB"/>
    <w:rsid w:val="00565261"/>
    <w:rsid w:val="00566418"/>
    <w:rsid w:val="005714AF"/>
    <w:rsid w:val="00573705"/>
    <w:rsid w:val="005741AB"/>
    <w:rsid w:val="00591189"/>
    <w:rsid w:val="005A30A1"/>
    <w:rsid w:val="005C2673"/>
    <w:rsid w:val="005E0ABB"/>
    <w:rsid w:val="005E6366"/>
    <w:rsid w:val="005F10AB"/>
    <w:rsid w:val="005F1E9B"/>
    <w:rsid w:val="005F65D9"/>
    <w:rsid w:val="005F7E26"/>
    <w:rsid w:val="006034E5"/>
    <w:rsid w:val="00603ECA"/>
    <w:rsid w:val="00606620"/>
    <w:rsid w:val="00610BCF"/>
    <w:rsid w:val="006163DC"/>
    <w:rsid w:val="00631A76"/>
    <w:rsid w:val="00643434"/>
    <w:rsid w:val="006451F9"/>
    <w:rsid w:val="0064555D"/>
    <w:rsid w:val="00651A64"/>
    <w:rsid w:val="00651FA5"/>
    <w:rsid w:val="006720A7"/>
    <w:rsid w:val="00673610"/>
    <w:rsid w:val="00676620"/>
    <w:rsid w:val="00683589"/>
    <w:rsid w:val="00685673"/>
    <w:rsid w:val="006A3193"/>
    <w:rsid w:val="006A61DC"/>
    <w:rsid w:val="006A64D5"/>
    <w:rsid w:val="006B4703"/>
    <w:rsid w:val="006C2539"/>
    <w:rsid w:val="006D1942"/>
    <w:rsid w:val="006D2407"/>
    <w:rsid w:val="006D2662"/>
    <w:rsid w:val="006D337C"/>
    <w:rsid w:val="006D6DF2"/>
    <w:rsid w:val="006D6F8A"/>
    <w:rsid w:val="006E12A4"/>
    <w:rsid w:val="006E4699"/>
    <w:rsid w:val="006F3432"/>
    <w:rsid w:val="006F5D40"/>
    <w:rsid w:val="006F609C"/>
    <w:rsid w:val="007131DA"/>
    <w:rsid w:val="00713FEB"/>
    <w:rsid w:val="00716123"/>
    <w:rsid w:val="00722C27"/>
    <w:rsid w:val="00724F91"/>
    <w:rsid w:val="0072601F"/>
    <w:rsid w:val="00735647"/>
    <w:rsid w:val="00740BDA"/>
    <w:rsid w:val="00763363"/>
    <w:rsid w:val="00765CE2"/>
    <w:rsid w:val="00787830"/>
    <w:rsid w:val="00793C2C"/>
    <w:rsid w:val="007A095F"/>
    <w:rsid w:val="007A7746"/>
    <w:rsid w:val="007B0FDD"/>
    <w:rsid w:val="007C3588"/>
    <w:rsid w:val="007C689D"/>
    <w:rsid w:val="007E044C"/>
    <w:rsid w:val="007E2305"/>
    <w:rsid w:val="007F08C6"/>
    <w:rsid w:val="007F3D13"/>
    <w:rsid w:val="007F42AC"/>
    <w:rsid w:val="008006B6"/>
    <w:rsid w:val="0080714C"/>
    <w:rsid w:val="00807DAE"/>
    <w:rsid w:val="00812A33"/>
    <w:rsid w:val="0082188A"/>
    <w:rsid w:val="008256E9"/>
    <w:rsid w:val="00832F3A"/>
    <w:rsid w:val="008351D9"/>
    <w:rsid w:val="00841FD2"/>
    <w:rsid w:val="0084261E"/>
    <w:rsid w:val="00842E15"/>
    <w:rsid w:val="008451BC"/>
    <w:rsid w:val="00846FE6"/>
    <w:rsid w:val="00854B9B"/>
    <w:rsid w:val="0085649F"/>
    <w:rsid w:val="00861A48"/>
    <w:rsid w:val="00863CC6"/>
    <w:rsid w:val="00864B0F"/>
    <w:rsid w:val="008750AB"/>
    <w:rsid w:val="0088052F"/>
    <w:rsid w:val="0088378C"/>
    <w:rsid w:val="00896B12"/>
    <w:rsid w:val="008A33D0"/>
    <w:rsid w:val="008A66EF"/>
    <w:rsid w:val="008B0229"/>
    <w:rsid w:val="008B6CAF"/>
    <w:rsid w:val="008C01A4"/>
    <w:rsid w:val="008C4B38"/>
    <w:rsid w:val="008D3493"/>
    <w:rsid w:val="008D59D2"/>
    <w:rsid w:val="008F4F4C"/>
    <w:rsid w:val="008F597C"/>
    <w:rsid w:val="00901835"/>
    <w:rsid w:val="00907233"/>
    <w:rsid w:val="009100DA"/>
    <w:rsid w:val="0091216D"/>
    <w:rsid w:val="009139F3"/>
    <w:rsid w:val="009141F9"/>
    <w:rsid w:val="009233AF"/>
    <w:rsid w:val="00924DC9"/>
    <w:rsid w:val="00926AF7"/>
    <w:rsid w:val="00926ED3"/>
    <w:rsid w:val="009357EA"/>
    <w:rsid w:val="00937BAE"/>
    <w:rsid w:val="009540CE"/>
    <w:rsid w:val="0095763D"/>
    <w:rsid w:val="0096070E"/>
    <w:rsid w:val="009725B4"/>
    <w:rsid w:val="009872E6"/>
    <w:rsid w:val="0099072B"/>
    <w:rsid w:val="00997195"/>
    <w:rsid w:val="009A1B06"/>
    <w:rsid w:val="009A40F6"/>
    <w:rsid w:val="009A4804"/>
    <w:rsid w:val="009A5F74"/>
    <w:rsid w:val="009A6A2F"/>
    <w:rsid w:val="009A7289"/>
    <w:rsid w:val="009D1282"/>
    <w:rsid w:val="009D2702"/>
    <w:rsid w:val="009D512B"/>
    <w:rsid w:val="009D5D47"/>
    <w:rsid w:val="009D7290"/>
    <w:rsid w:val="009E5253"/>
    <w:rsid w:val="009F39B7"/>
    <w:rsid w:val="00A07CBC"/>
    <w:rsid w:val="00A101EB"/>
    <w:rsid w:val="00A11D5A"/>
    <w:rsid w:val="00A17B7A"/>
    <w:rsid w:val="00A44189"/>
    <w:rsid w:val="00A5610D"/>
    <w:rsid w:val="00A71349"/>
    <w:rsid w:val="00A94EA4"/>
    <w:rsid w:val="00A94FD5"/>
    <w:rsid w:val="00AA588B"/>
    <w:rsid w:val="00AA641F"/>
    <w:rsid w:val="00AB2CC1"/>
    <w:rsid w:val="00AB3C87"/>
    <w:rsid w:val="00AC5886"/>
    <w:rsid w:val="00AC717A"/>
    <w:rsid w:val="00AD064B"/>
    <w:rsid w:val="00AD181C"/>
    <w:rsid w:val="00AD2914"/>
    <w:rsid w:val="00AD7B54"/>
    <w:rsid w:val="00AF5B69"/>
    <w:rsid w:val="00B046ED"/>
    <w:rsid w:val="00B06E2A"/>
    <w:rsid w:val="00B0726E"/>
    <w:rsid w:val="00B1048A"/>
    <w:rsid w:val="00B15EAA"/>
    <w:rsid w:val="00B17508"/>
    <w:rsid w:val="00B22242"/>
    <w:rsid w:val="00B26C86"/>
    <w:rsid w:val="00B3450D"/>
    <w:rsid w:val="00B3770E"/>
    <w:rsid w:val="00B56C39"/>
    <w:rsid w:val="00B6357F"/>
    <w:rsid w:val="00B64685"/>
    <w:rsid w:val="00B64791"/>
    <w:rsid w:val="00B674FF"/>
    <w:rsid w:val="00B71EE6"/>
    <w:rsid w:val="00B7259A"/>
    <w:rsid w:val="00B94575"/>
    <w:rsid w:val="00B95060"/>
    <w:rsid w:val="00BA2F33"/>
    <w:rsid w:val="00BC04DA"/>
    <w:rsid w:val="00BC20B0"/>
    <w:rsid w:val="00BC5E75"/>
    <w:rsid w:val="00BC7F12"/>
    <w:rsid w:val="00BD0649"/>
    <w:rsid w:val="00BD21C3"/>
    <w:rsid w:val="00BD30CC"/>
    <w:rsid w:val="00BD51EC"/>
    <w:rsid w:val="00BF050B"/>
    <w:rsid w:val="00BF3792"/>
    <w:rsid w:val="00BF61EC"/>
    <w:rsid w:val="00C04140"/>
    <w:rsid w:val="00C2204E"/>
    <w:rsid w:val="00C229D2"/>
    <w:rsid w:val="00C26507"/>
    <w:rsid w:val="00C339B8"/>
    <w:rsid w:val="00C3709D"/>
    <w:rsid w:val="00C37578"/>
    <w:rsid w:val="00C47ADD"/>
    <w:rsid w:val="00C5301C"/>
    <w:rsid w:val="00C5488F"/>
    <w:rsid w:val="00C55D90"/>
    <w:rsid w:val="00C56CBD"/>
    <w:rsid w:val="00C63103"/>
    <w:rsid w:val="00C71E09"/>
    <w:rsid w:val="00C75E3B"/>
    <w:rsid w:val="00C76CE6"/>
    <w:rsid w:val="00C77843"/>
    <w:rsid w:val="00C779CD"/>
    <w:rsid w:val="00C8795E"/>
    <w:rsid w:val="00C951F0"/>
    <w:rsid w:val="00C969F3"/>
    <w:rsid w:val="00CA0C0E"/>
    <w:rsid w:val="00CA667D"/>
    <w:rsid w:val="00CB1123"/>
    <w:rsid w:val="00CC49CA"/>
    <w:rsid w:val="00CC65A8"/>
    <w:rsid w:val="00CC678F"/>
    <w:rsid w:val="00CD5753"/>
    <w:rsid w:val="00CD5F5E"/>
    <w:rsid w:val="00CE0D71"/>
    <w:rsid w:val="00CE2B2A"/>
    <w:rsid w:val="00CE3B10"/>
    <w:rsid w:val="00CE5192"/>
    <w:rsid w:val="00CE66D5"/>
    <w:rsid w:val="00D0160A"/>
    <w:rsid w:val="00D03928"/>
    <w:rsid w:val="00D14975"/>
    <w:rsid w:val="00D21679"/>
    <w:rsid w:val="00D2662D"/>
    <w:rsid w:val="00D3385A"/>
    <w:rsid w:val="00D345EF"/>
    <w:rsid w:val="00D37B7B"/>
    <w:rsid w:val="00D42B60"/>
    <w:rsid w:val="00D4482A"/>
    <w:rsid w:val="00D45AC9"/>
    <w:rsid w:val="00D504AC"/>
    <w:rsid w:val="00D64281"/>
    <w:rsid w:val="00D64FE6"/>
    <w:rsid w:val="00D6618D"/>
    <w:rsid w:val="00D67DCB"/>
    <w:rsid w:val="00D776C6"/>
    <w:rsid w:val="00D833AC"/>
    <w:rsid w:val="00D87DD4"/>
    <w:rsid w:val="00D90C3B"/>
    <w:rsid w:val="00D96946"/>
    <w:rsid w:val="00DB196E"/>
    <w:rsid w:val="00DB3CAF"/>
    <w:rsid w:val="00DC0E59"/>
    <w:rsid w:val="00DC534E"/>
    <w:rsid w:val="00DC62AD"/>
    <w:rsid w:val="00DC6E94"/>
    <w:rsid w:val="00DD3C84"/>
    <w:rsid w:val="00DE0360"/>
    <w:rsid w:val="00DE1A20"/>
    <w:rsid w:val="00DE32BC"/>
    <w:rsid w:val="00DE3BE4"/>
    <w:rsid w:val="00DE64F9"/>
    <w:rsid w:val="00DF2F76"/>
    <w:rsid w:val="00DF4BE8"/>
    <w:rsid w:val="00E0389E"/>
    <w:rsid w:val="00E056D1"/>
    <w:rsid w:val="00E10BA9"/>
    <w:rsid w:val="00E23307"/>
    <w:rsid w:val="00E24A9A"/>
    <w:rsid w:val="00E40B09"/>
    <w:rsid w:val="00E4716F"/>
    <w:rsid w:val="00E47F21"/>
    <w:rsid w:val="00E519E6"/>
    <w:rsid w:val="00E5262D"/>
    <w:rsid w:val="00E55942"/>
    <w:rsid w:val="00E56770"/>
    <w:rsid w:val="00E65A01"/>
    <w:rsid w:val="00E66D2F"/>
    <w:rsid w:val="00E9052E"/>
    <w:rsid w:val="00E94A85"/>
    <w:rsid w:val="00E97EBB"/>
    <w:rsid w:val="00EA1169"/>
    <w:rsid w:val="00EA23AF"/>
    <w:rsid w:val="00EA2E74"/>
    <w:rsid w:val="00EB05A2"/>
    <w:rsid w:val="00EB066B"/>
    <w:rsid w:val="00EB1DA7"/>
    <w:rsid w:val="00EB3003"/>
    <w:rsid w:val="00EC25B5"/>
    <w:rsid w:val="00EC57C4"/>
    <w:rsid w:val="00EC6980"/>
    <w:rsid w:val="00ED1D67"/>
    <w:rsid w:val="00EE6293"/>
    <w:rsid w:val="00EE7584"/>
    <w:rsid w:val="00EF0FB3"/>
    <w:rsid w:val="00EF1213"/>
    <w:rsid w:val="00EF3E73"/>
    <w:rsid w:val="00EF7C1C"/>
    <w:rsid w:val="00F031A7"/>
    <w:rsid w:val="00F04483"/>
    <w:rsid w:val="00F05EA2"/>
    <w:rsid w:val="00F12DAB"/>
    <w:rsid w:val="00F1559C"/>
    <w:rsid w:val="00F16744"/>
    <w:rsid w:val="00F16B99"/>
    <w:rsid w:val="00F21350"/>
    <w:rsid w:val="00F337B8"/>
    <w:rsid w:val="00F34FBC"/>
    <w:rsid w:val="00F53EF4"/>
    <w:rsid w:val="00F636A8"/>
    <w:rsid w:val="00F64F48"/>
    <w:rsid w:val="00F742E7"/>
    <w:rsid w:val="00F80445"/>
    <w:rsid w:val="00F8132F"/>
    <w:rsid w:val="00F854B9"/>
    <w:rsid w:val="00F9540A"/>
    <w:rsid w:val="00F96187"/>
    <w:rsid w:val="00F96F87"/>
    <w:rsid w:val="00FB14F4"/>
    <w:rsid w:val="00FB2988"/>
    <w:rsid w:val="00FB5665"/>
    <w:rsid w:val="00FC0FF2"/>
    <w:rsid w:val="00FD2BD2"/>
    <w:rsid w:val="00FD6B4B"/>
    <w:rsid w:val="00FF04BB"/>
    <w:rsid w:val="00FF5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06C1E"/>
  <w15:docId w15:val="{77F7F584-58DB-4E31-9CD1-3B5569C3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0304"/>
    <w:pPr>
      <w:spacing w:line="256" w:lineRule="auto"/>
    </w:pPr>
  </w:style>
  <w:style w:type="paragraph" w:styleId="berschrift1">
    <w:name w:val="heading 1"/>
    <w:basedOn w:val="Standard"/>
    <w:link w:val="berschrift1Zchn"/>
    <w:uiPriority w:val="9"/>
    <w:qFormat/>
    <w:rsid w:val="002548D1"/>
    <w:pPr>
      <w:spacing w:before="240" w:after="120" w:line="240" w:lineRule="auto"/>
      <w:outlineLvl w:val="0"/>
    </w:pPr>
    <w:rPr>
      <w:rFonts w:ascii="Times New Roman" w:eastAsia="Times New Roman" w:hAnsi="Times New Roman" w:cs="Times New Roman"/>
      <w:b/>
      <w:bCs/>
      <w:color w:val="000000"/>
      <w:kern w:val="36"/>
      <w:sz w:val="33"/>
      <w:szCs w:val="3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9052E"/>
    <w:pPr>
      <w:spacing w:before="100" w:beforeAutospacing="1" w:after="100" w:afterAutospacing="1" w:line="240" w:lineRule="auto"/>
    </w:pPr>
    <w:rPr>
      <w:rFonts w:ascii="Times New Roman" w:eastAsiaTheme="minorEastAsia" w:hAnsi="Times New Roman" w:cs="Times New Roman"/>
      <w:sz w:val="24"/>
      <w:szCs w:val="24"/>
      <w:lang w:eastAsia="de-DE"/>
    </w:rPr>
  </w:style>
  <w:style w:type="table" w:styleId="Tabellenraster">
    <w:name w:val="Table Grid"/>
    <w:basedOn w:val="NormaleTabelle"/>
    <w:uiPriority w:val="39"/>
    <w:rsid w:val="00EC2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basedOn w:val="Absatz-Standardschriftart"/>
    <w:rsid w:val="00CA667D"/>
  </w:style>
  <w:style w:type="paragraph" w:styleId="Sprechblasentext">
    <w:name w:val="Balloon Text"/>
    <w:basedOn w:val="Standard"/>
    <w:link w:val="SprechblasentextZchn"/>
    <w:uiPriority w:val="99"/>
    <w:semiHidden/>
    <w:unhideWhenUsed/>
    <w:rsid w:val="004B77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77D1"/>
    <w:rPr>
      <w:rFonts w:ascii="Segoe UI" w:hAnsi="Segoe UI" w:cs="Segoe UI"/>
      <w:sz w:val="18"/>
      <w:szCs w:val="18"/>
    </w:rPr>
  </w:style>
  <w:style w:type="character" w:styleId="Kommentarzeichen">
    <w:name w:val="annotation reference"/>
    <w:basedOn w:val="Absatz-Standardschriftart"/>
    <w:uiPriority w:val="99"/>
    <w:semiHidden/>
    <w:unhideWhenUsed/>
    <w:rsid w:val="005257CE"/>
    <w:rPr>
      <w:sz w:val="16"/>
      <w:szCs w:val="16"/>
    </w:rPr>
  </w:style>
  <w:style w:type="paragraph" w:styleId="Kommentartext">
    <w:name w:val="annotation text"/>
    <w:basedOn w:val="Standard"/>
    <w:link w:val="KommentartextZchn"/>
    <w:uiPriority w:val="99"/>
    <w:unhideWhenUsed/>
    <w:rsid w:val="005257CE"/>
    <w:pPr>
      <w:spacing w:line="240" w:lineRule="auto"/>
    </w:pPr>
    <w:rPr>
      <w:sz w:val="20"/>
      <w:szCs w:val="20"/>
    </w:rPr>
  </w:style>
  <w:style w:type="character" w:customStyle="1" w:styleId="KommentartextZchn">
    <w:name w:val="Kommentartext Zchn"/>
    <w:basedOn w:val="Absatz-Standardschriftart"/>
    <w:link w:val="Kommentartext"/>
    <w:uiPriority w:val="99"/>
    <w:rsid w:val="005257CE"/>
    <w:rPr>
      <w:sz w:val="20"/>
      <w:szCs w:val="20"/>
    </w:rPr>
  </w:style>
  <w:style w:type="paragraph" w:styleId="Kommentarthema">
    <w:name w:val="annotation subject"/>
    <w:basedOn w:val="Kommentartext"/>
    <w:next w:val="Kommentartext"/>
    <w:link w:val="KommentarthemaZchn"/>
    <w:uiPriority w:val="99"/>
    <w:semiHidden/>
    <w:unhideWhenUsed/>
    <w:rsid w:val="005257CE"/>
    <w:rPr>
      <w:b/>
      <w:bCs/>
    </w:rPr>
  </w:style>
  <w:style w:type="character" w:customStyle="1" w:styleId="KommentarthemaZchn">
    <w:name w:val="Kommentarthema Zchn"/>
    <w:basedOn w:val="KommentartextZchn"/>
    <w:link w:val="Kommentarthema"/>
    <w:uiPriority w:val="99"/>
    <w:semiHidden/>
    <w:rsid w:val="005257CE"/>
    <w:rPr>
      <w:b/>
      <w:bCs/>
      <w:sz w:val="20"/>
      <w:szCs w:val="20"/>
    </w:rPr>
  </w:style>
  <w:style w:type="paragraph" w:styleId="Literaturverzeichnis">
    <w:name w:val="Bibliography"/>
    <w:basedOn w:val="Standard"/>
    <w:next w:val="Standard"/>
    <w:uiPriority w:val="37"/>
    <w:semiHidden/>
    <w:unhideWhenUsed/>
    <w:rsid w:val="006F3432"/>
  </w:style>
  <w:style w:type="paragraph" w:styleId="Listenabsatz">
    <w:name w:val="List Paragraph"/>
    <w:basedOn w:val="Standard"/>
    <w:uiPriority w:val="34"/>
    <w:qFormat/>
    <w:rsid w:val="00D96946"/>
    <w:pPr>
      <w:ind w:left="720"/>
      <w:contextualSpacing/>
    </w:pPr>
  </w:style>
  <w:style w:type="paragraph" w:styleId="Endnotentext">
    <w:name w:val="endnote text"/>
    <w:basedOn w:val="Standard"/>
    <w:link w:val="EndnotentextZchn"/>
    <w:uiPriority w:val="99"/>
    <w:semiHidden/>
    <w:unhideWhenUsed/>
    <w:rsid w:val="002548D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548D1"/>
    <w:rPr>
      <w:sz w:val="20"/>
      <w:szCs w:val="20"/>
    </w:rPr>
  </w:style>
  <w:style w:type="character" w:styleId="Endnotenzeichen">
    <w:name w:val="endnote reference"/>
    <w:basedOn w:val="Absatz-Standardschriftart"/>
    <w:uiPriority w:val="99"/>
    <w:semiHidden/>
    <w:unhideWhenUsed/>
    <w:rsid w:val="002548D1"/>
    <w:rPr>
      <w:vertAlign w:val="superscript"/>
    </w:rPr>
  </w:style>
  <w:style w:type="character" w:customStyle="1" w:styleId="berschrift1Zchn">
    <w:name w:val="Überschrift 1 Zchn"/>
    <w:basedOn w:val="Absatz-Standardschriftart"/>
    <w:link w:val="berschrift1"/>
    <w:uiPriority w:val="9"/>
    <w:rsid w:val="002548D1"/>
    <w:rPr>
      <w:rFonts w:ascii="Times New Roman" w:eastAsia="Times New Roman" w:hAnsi="Times New Roman" w:cs="Times New Roman"/>
      <w:b/>
      <w:bCs/>
      <w:color w:val="000000"/>
      <w:kern w:val="36"/>
      <w:sz w:val="33"/>
      <w:szCs w:val="33"/>
      <w:lang w:eastAsia="de-DE"/>
    </w:rPr>
  </w:style>
  <w:style w:type="paragraph" w:customStyle="1" w:styleId="EndNoteBibliographyTitle">
    <w:name w:val="EndNote Bibliography Title"/>
    <w:basedOn w:val="Standard"/>
    <w:link w:val="EndNoteBibliographyTitleZchn"/>
    <w:rsid w:val="009141F9"/>
    <w:pPr>
      <w:spacing w:after="0"/>
      <w:jc w:val="center"/>
    </w:pPr>
    <w:rPr>
      <w:rFonts w:ascii="Calibri" w:hAnsi="Calibri"/>
      <w:noProof/>
      <w:lang w:val="en-US"/>
    </w:rPr>
  </w:style>
  <w:style w:type="character" w:customStyle="1" w:styleId="EndNoteBibliographyTitleZchn">
    <w:name w:val="EndNote Bibliography Title Zchn"/>
    <w:basedOn w:val="Absatz-Standardschriftart"/>
    <w:link w:val="EndNoteBibliographyTitle"/>
    <w:rsid w:val="009141F9"/>
    <w:rPr>
      <w:rFonts w:ascii="Calibri" w:hAnsi="Calibri"/>
      <w:noProof/>
      <w:lang w:val="en-US"/>
    </w:rPr>
  </w:style>
  <w:style w:type="paragraph" w:customStyle="1" w:styleId="EndNoteBibliography">
    <w:name w:val="EndNote Bibliography"/>
    <w:basedOn w:val="Standard"/>
    <w:link w:val="EndNoteBibliographyZchn"/>
    <w:rsid w:val="009141F9"/>
    <w:pPr>
      <w:spacing w:line="240" w:lineRule="auto"/>
      <w:jc w:val="both"/>
    </w:pPr>
    <w:rPr>
      <w:rFonts w:ascii="Calibri" w:hAnsi="Calibri"/>
      <w:noProof/>
      <w:lang w:val="en-US"/>
    </w:rPr>
  </w:style>
  <w:style w:type="character" w:customStyle="1" w:styleId="EndNoteBibliographyZchn">
    <w:name w:val="EndNote Bibliography Zchn"/>
    <w:basedOn w:val="Absatz-Standardschriftart"/>
    <w:link w:val="EndNoteBibliography"/>
    <w:rsid w:val="009141F9"/>
    <w:rPr>
      <w:rFonts w:ascii="Calibri" w:hAnsi="Calibri"/>
      <w:noProof/>
      <w:lang w:val="en-US"/>
    </w:rPr>
  </w:style>
  <w:style w:type="character" w:styleId="Hyperlink">
    <w:name w:val="Hyperlink"/>
    <w:basedOn w:val="Absatz-Standardschriftart"/>
    <w:uiPriority w:val="99"/>
    <w:unhideWhenUsed/>
    <w:rsid w:val="009141F9"/>
    <w:rPr>
      <w:color w:val="0563C1" w:themeColor="hyperlink"/>
      <w:u w:val="single"/>
    </w:rPr>
  </w:style>
  <w:style w:type="paragraph" w:customStyle="1" w:styleId="EndNoteCategoryHeading">
    <w:name w:val="EndNote Category Heading"/>
    <w:basedOn w:val="Standard"/>
    <w:link w:val="EndNoteCategoryHeadingZchn"/>
    <w:rsid w:val="00BC04DA"/>
    <w:pPr>
      <w:spacing w:before="120" w:after="120"/>
    </w:pPr>
    <w:rPr>
      <w:b/>
      <w:noProof/>
      <w:lang w:val="en-US"/>
    </w:rPr>
  </w:style>
  <w:style w:type="character" w:customStyle="1" w:styleId="EndNoteCategoryHeadingZchn">
    <w:name w:val="EndNote Category Heading Zchn"/>
    <w:basedOn w:val="Absatz-Standardschriftart"/>
    <w:link w:val="EndNoteCategoryHeading"/>
    <w:rsid w:val="00BC04DA"/>
    <w:rPr>
      <w:b/>
      <w:noProof/>
      <w:lang w:val="en-US"/>
    </w:rPr>
  </w:style>
  <w:style w:type="character" w:customStyle="1" w:styleId="current-selection">
    <w:name w:val="current-selection"/>
    <w:basedOn w:val="Absatz-Standardschriftart"/>
    <w:rsid w:val="003406CC"/>
  </w:style>
  <w:style w:type="character" w:customStyle="1" w:styleId="ff5">
    <w:name w:val="ff5"/>
    <w:basedOn w:val="Absatz-Standardschriftart"/>
    <w:rsid w:val="003406CC"/>
  </w:style>
  <w:style w:type="paragraph" w:styleId="berarbeitung">
    <w:name w:val="Revision"/>
    <w:hidden/>
    <w:uiPriority w:val="99"/>
    <w:semiHidden/>
    <w:rsid w:val="00C779CD"/>
    <w:pPr>
      <w:spacing w:after="0" w:line="240" w:lineRule="auto"/>
    </w:pPr>
  </w:style>
  <w:style w:type="character" w:styleId="Zeilennummer">
    <w:name w:val="line number"/>
    <w:basedOn w:val="Absatz-Standardschriftart"/>
    <w:uiPriority w:val="99"/>
    <w:semiHidden/>
    <w:unhideWhenUsed/>
    <w:rsid w:val="00AD181C"/>
  </w:style>
  <w:style w:type="paragraph" w:styleId="Kopfzeile">
    <w:name w:val="header"/>
    <w:basedOn w:val="Standard"/>
    <w:link w:val="KopfzeileZchn"/>
    <w:uiPriority w:val="99"/>
    <w:unhideWhenUsed/>
    <w:rsid w:val="00AD18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181C"/>
  </w:style>
  <w:style w:type="paragraph" w:styleId="Fuzeile">
    <w:name w:val="footer"/>
    <w:basedOn w:val="Standard"/>
    <w:link w:val="FuzeileZchn"/>
    <w:uiPriority w:val="99"/>
    <w:unhideWhenUsed/>
    <w:rsid w:val="00AD18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181C"/>
  </w:style>
  <w:style w:type="character" w:customStyle="1" w:styleId="apple-converted-space">
    <w:name w:val="apple-converted-space"/>
    <w:basedOn w:val="Absatz-Standardschriftart"/>
    <w:rsid w:val="00295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722">
      <w:bodyDiv w:val="1"/>
      <w:marLeft w:val="0"/>
      <w:marRight w:val="0"/>
      <w:marTop w:val="0"/>
      <w:marBottom w:val="0"/>
      <w:divBdr>
        <w:top w:val="none" w:sz="0" w:space="0" w:color="auto"/>
        <w:left w:val="none" w:sz="0" w:space="0" w:color="auto"/>
        <w:bottom w:val="none" w:sz="0" w:space="0" w:color="auto"/>
        <w:right w:val="none" w:sz="0" w:space="0" w:color="auto"/>
      </w:divBdr>
      <w:divsChild>
        <w:div w:id="1160270730">
          <w:marLeft w:val="0"/>
          <w:marRight w:val="1"/>
          <w:marTop w:val="0"/>
          <w:marBottom w:val="0"/>
          <w:divBdr>
            <w:top w:val="none" w:sz="0" w:space="0" w:color="auto"/>
            <w:left w:val="none" w:sz="0" w:space="0" w:color="auto"/>
            <w:bottom w:val="none" w:sz="0" w:space="0" w:color="auto"/>
            <w:right w:val="none" w:sz="0" w:space="0" w:color="auto"/>
          </w:divBdr>
          <w:divsChild>
            <w:div w:id="1749501658">
              <w:marLeft w:val="0"/>
              <w:marRight w:val="0"/>
              <w:marTop w:val="0"/>
              <w:marBottom w:val="0"/>
              <w:divBdr>
                <w:top w:val="none" w:sz="0" w:space="0" w:color="auto"/>
                <w:left w:val="none" w:sz="0" w:space="0" w:color="auto"/>
                <w:bottom w:val="none" w:sz="0" w:space="0" w:color="auto"/>
                <w:right w:val="none" w:sz="0" w:space="0" w:color="auto"/>
              </w:divBdr>
              <w:divsChild>
                <w:div w:id="307901163">
                  <w:marLeft w:val="0"/>
                  <w:marRight w:val="1"/>
                  <w:marTop w:val="0"/>
                  <w:marBottom w:val="0"/>
                  <w:divBdr>
                    <w:top w:val="none" w:sz="0" w:space="0" w:color="auto"/>
                    <w:left w:val="none" w:sz="0" w:space="0" w:color="auto"/>
                    <w:bottom w:val="none" w:sz="0" w:space="0" w:color="auto"/>
                    <w:right w:val="none" w:sz="0" w:space="0" w:color="auto"/>
                  </w:divBdr>
                  <w:divsChild>
                    <w:div w:id="30617427">
                      <w:marLeft w:val="0"/>
                      <w:marRight w:val="0"/>
                      <w:marTop w:val="0"/>
                      <w:marBottom w:val="0"/>
                      <w:divBdr>
                        <w:top w:val="none" w:sz="0" w:space="0" w:color="auto"/>
                        <w:left w:val="none" w:sz="0" w:space="0" w:color="auto"/>
                        <w:bottom w:val="none" w:sz="0" w:space="0" w:color="auto"/>
                        <w:right w:val="none" w:sz="0" w:space="0" w:color="auto"/>
                      </w:divBdr>
                      <w:divsChild>
                        <w:div w:id="899822749">
                          <w:marLeft w:val="0"/>
                          <w:marRight w:val="0"/>
                          <w:marTop w:val="0"/>
                          <w:marBottom w:val="0"/>
                          <w:divBdr>
                            <w:top w:val="none" w:sz="0" w:space="0" w:color="auto"/>
                            <w:left w:val="none" w:sz="0" w:space="0" w:color="auto"/>
                            <w:bottom w:val="none" w:sz="0" w:space="0" w:color="auto"/>
                            <w:right w:val="none" w:sz="0" w:space="0" w:color="auto"/>
                          </w:divBdr>
                          <w:divsChild>
                            <w:div w:id="71395016">
                              <w:marLeft w:val="0"/>
                              <w:marRight w:val="0"/>
                              <w:marTop w:val="120"/>
                              <w:marBottom w:val="360"/>
                              <w:divBdr>
                                <w:top w:val="none" w:sz="0" w:space="0" w:color="auto"/>
                                <w:left w:val="none" w:sz="0" w:space="0" w:color="auto"/>
                                <w:bottom w:val="none" w:sz="0" w:space="0" w:color="auto"/>
                                <w:right w:val="none" w:sz="0" w:space="0" w:color="auto"/>
                              </w:divBdr>
                              <w:divsChild>
                                <w:div w:id="2049064446">
                                  <w:marLeft w:val="0"/>
                                  <w:marRight w:val="0"/>
                                  <w:marTop w:val="0"/>
                                  <w:marBottom w:val="0"/>
                                  <w:divBdr>
                                    <w:top w:val="none" w:sz="0" w:space="0" w:color="auto"/>
                                    <w:left w:val="none" w:sz="0" w:space="0" w:color="auto"/>
                                    <w:bottom w:val="none" w:sz="0" w:space="0" w:color="auto"/>
                                    <w:right w:val="none" w:sz="0" w:space="0" w:color="auto"/>
                                  </w:divBdr>
                                </w:div>
                                <w:div w:id="15475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29819">
      <w:bodyDiv w:val="1"/>
      <w:marLeft w:val="0"/>
      <w:marRight w:val="0"/>
      <w:marTop w:val="0"/>
      <w:marBottom w:val="0"/>
      <w:divBdr>
        <w:top w:val="none" w:sz="0" w:space="0" w:color="auto"/>
        <w:left w:val="none" w:sz="0" w:space="0" w:color="auto"/>
        <w:bottom w:val="none" w:sz="0" w:space="0" w:color="auto"/>
        <w:right w:val="none" w:sz="0" w:space="0" w:color="auto"/>
      </w:divBdr>
    </w:div>
    <w:div w:id="91781551">
      <w:bodyDiv w:val="1"/>
      <w:marLeft w:val="0"/>
      <w:marRight w:val="0"/>
      <w:marTop w:val="0"/>
      <w:marBottom w:val="0"/>
      <w:divBdr>
        <w:top w:val="none" w:sz="0" w:space="0" w:color="auto"/>
        <w:left w:val="none" w:sz="0" w:space="0" w:color="auto"/>
        <w:bottom w:val="none" w:sz="0" w:space="0" w:color="auto"/>
        <w:right w:val="none" w:sz="0" w:space="0" w:color="auto"/>
      </w:divBdr>
    </w:div>
    <w:div w:id="121316760">
      <w:bodyDiv w:val="1"/>
      <w:marLeft w:val="0"/>
      <w:marRight w:val="0"/>
      <w:marTop w:val="0"/>
      <w:marBottom w:val="0"/>
      <w:divBdr>
        <w:top w:val="none" w:sz="0" w:space="0" w:color="auto"/>
        <w:left w:val="none" w:sz="0" w:space="0" w:color="auto"/>
        <w:bottom w:val="none" w:sz="0" w:space="0" w:color="auto"/>
        <w:right w:val="none" w:sz="0" w:space="0" w:color="auto"/>
      </w:divBdr>
    </w:div>
    <w:div w:id="133522186">
      <w:bodyDiv w:val="1"/>
      <w:marLeft w:val="0"/>
      <w:marRight w:val="0"/>
      <w:marTop w:val="0"/>
      <w:marBottom w:val="0"/>
      <w:divBdr>
        <w:top w:val="none" w:sz="0" w:space="0" w:color="auto"/>
        <w:left w:val="none" w:sz="0" w:space="0" w:color="auto"/>
        <w:bottom w:val="none" w:sz="0" w:space="0" w:color="auto"/>
        <w:right w:val="none" w:sz="0" w:space="0" w:color="auto"/>
      </w:divBdr>
    </w:div>
    <w:div w:id="179005535">
      <w:bodyDiv w:val="1"/>
      <w:marLeft w:val="0"/>
      <w:marRight w:val="0"/>
      <w:marTop w:val="0"/>
      <w:marBottom w:val="0"/>
      <w:divBdr>
        <w:top w:val="none" w:sz="0" w:space="0" w:color="auto"/>
        <w:left w:val="none" w:sz="0" w:space="0" w:color="auto"/>
        <w:bottom w:val="none" w:sz="0" w:space="0" w:color="auto"/>
        <w:right w:val="none" w:sz="0" w:space="0" w:color="auto"/>
      </w:divBdr>
      <w:divsChild>
        <w:div w:id="66655414">
          <w:marLeft w:val="0"/>
          <w:marRight w:val="1"/>
          <w:marTop w:val="0"/>
          <w:marBottom w:val="0"/>
          <w:divBdr>
            <w:top w:val="none" w:sz="0" w:space="0" w:color="auto"/>
            <w:left w:val="none" w:sz="0" w:space="0" w:color="auto"/>
            <w:bottom w:val="none" w:sz="0" w:space="0" w:color="auto"/>
            <w:right w:val="none" w:sz="0" w:space="0" w:color="auto"/>
          </w:divBdr>
          <w:divsChild>
            <w:div w:id="1919366174">
              <w:marLeft w:val="0"/>
              <w:marRight w:val="0"/>
              <w:marTop w:val="0"/>
              <w:marBottom w:val="0"/>
              <w:divBdr>
                <w:top w:val="none" w:sz="0" w:space="0" w:color="auto"/>
                <w:left w:val="none" w:sz="0" w:space="0" w:color="auto"/>
                <w:bottom w:val="none" w:sz="0" w:space="0" w:color="auto"/>
                <w:right w:val="none" w:sz="0" w:space="0" w:color="auto"/>
              </w:divBdr>
              <w:divsChild>
                <w:div w:id="517698121">
                  <w:marLeft w:val="0"/>
                  <w:marRight w:val="1"/>
                  <w:marTop w:val="0"/>
                  <w:marBottom w:val="0"/>
                  <w:divBdr>
                    <w:top w:val="none" w:sz="0" w:space="0" w:color="auto"/>
                    <w:left w:val="none" w:sz="0" w:space="0" w:color="auto"/>
                    <w:bottom w:val="none" w:sz="0" w:space="0" w:color="auto"/>
                    <w:right w:val="none" w:sz="0" w:space="0" w:color="auto"/>
                  </w:divBdr>
                  <w:divsChild>
                    <w:div w:id="457339179">
                      <w:marLeft w:val="0"/>
                      <w:marRight w:val="0"/>
                      <w:marTop w:val="0"/>
                      <w:marBottom w:val="0"/>
                      <w:divBdr>
                        <w:top w:val="none" w:sz="0" w:space="0" w:color="auto"/>
                        <w:left w:val="none" w:sz="0" w:space="0" w:color="auto"/>
                        <w:bottom w:val="none" w:sz="0" w:space="0" w:color="auto"/>
                        <w:right w:val="none" w:sz="0" w:space="0" w:color="auto"/>
                      </w:divBdr>
                      <w:divsChild>
                        <w:div w:id="8340872">
                          <w:marLeft w:val="0"/>
                          <w:marRight w:val="0"/>
                          <w:marTop w:val="0"/>
                          <w:marBottom w:val="0"/>
                          <w:divBdr>
                            <w:top w:val="none" w:sz="0" w:space="0" w:color="auto"/>
                            <w:left w:val="none" w:sz="0" w:space="0" w:color="auto"/>
                            <w:bottom w:val="none" w:sz="0" w:space="0" w:color="auto"/>
                            <w:right w:val="none" w:sz="0" w:space="0" w:color="auto"/>
                          </w:divBdr>
                          <w:divsChild>
                            <w:div w:id="168957340">
                              <w:marLeft w:val="0"/>
                              <w:marRight w:val="0"/>
                              <w:marTop w:val="120"/>
                              <w:marBottom w:val="360"/>
                              <w:divBdr>
                                <w:top w:val="none" w:sz="0" w:space="0" w:color="auto"/>
                                <w:left w:val="none" w:sz="0" w:space="0" w:color="auto"/>
                                <w:bottom w:val="none" w:sz="0" w:space="0" w:color="auto"/>
                                <w:right w:val="none" w:sz="0" w:space="0" w:color="auto"/>
                              </w:divBdr>
                              <w:divsChild>
                                <w:div w:id="370152806">
                                  <w:marLeft w:val="0"/>
                                  <w:marRight w:val="0"/>
                                  <w:marTop w:val="0"/>
                                  <w:marBottom w:val="0"/>
                                  <w:divBdr>
                                    <w:top w:val="none" w:sz="0" w:space="0" w:color="auto"/>
                                    <w:left w:val="none" w:sz="0" w:space="0" w:color="auto"/>
                                    <w:bottom w:val="none" w:sz="0" w:space="0" w:color="auto"/>
                                    <w:right w:val="none" w:sz="0" w:space="0" w:color="auto"/>
                                  </w:divBdr>
                                </w:div>
                                <w:div w:id="21076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40389">
      <w:bodyDiv w:val="1"/>
      <w:marLeft w:val="0"/>
      <w:marRight w:val="0"/>
      <w:marTop w:val="0"/>
      <w:marBottom w:val="0"/>
      <w:divBdr>
        <w:top w:val="none" w:sz="0" w:space="0" w:color="auto"/>
        <w:left w:val="none" w:sz="0" w:space="0" w:color="auto"/>
        <w:bottom w:val="none" w:sz="0" w:space="0" w:color="auto"/>
        <w:right w:val="none" w:sz="0" w:space="0" w:color="auto"/>
      </w:divBdr>
    </w:div>
    <w:div w:id="204567010">
      <w:bodyDiv w:val="1"/>
      <w:marLeft w:val="0"/>
      <w:marRight w:val="0"/>
      <w:marTop w:val="0"/>
      <w:marBottom w:val="0"/>
      <w:divBdr>
        <w:top w:val="none" w:sz="0" w:space="0" w:color="auto"/>
        <w:left w:val="none" w:sz="0" w:space="0" w:color="auto"/>
        <w:bottom w:val="none" w:sz="0" w:space="0" w:color="auto"/>
        <w:right w:val="none" w:sz="0" w:space="0" w:color="auto"/>
      </w:divBdr>
      <w:divsChild>
        <w:div w:id="14963598">
          <w:marLeft w:val="0"/>
          <w:marRight w:val="1"/>
          <w:marTop w:val="0"/>
          <w:marBottom w:val="0"/>
          <w:divBdr>
            <w:top w:val="none" w:sz="0" w:space="0" w:color="auto"/>
            <w:left w:val="none" w:sz="0" w:space="0" w:color="auto"/>
            <w:bottom w:val="none" w:sz="0" w:space="0" w:color="auto"/>
            <w:right w:val="none" w:sz="0" w:space="0" w:color="auto"/>
          </w:divBdr>
          <w:divsChild>
            <w:div w:id="2081361184">
              <w:marLeft w:val="0"/>
              <w:marRight w:val="0"/>
              <w:marTop w:val="0"/>
              <w:marBottom w:val="0"/>
              <w:divBdr>
                <w:top w:val="none" w:sz="0" w:space="0" w:color="auto"/>
                <w:left w:val="none" w:sz="0" w:space="0" w:color="auto"/>
                <w:bottom w:val="none" w:sz="0" w:space="0" w:color="auto"/>
                <w:right w:val="none" w:sz="0" w:space="0" w:color="auto"/>
              </w:divBdr>
              <w:divsChild>
                <w:div w:id="1282758508">
                  <w:marLeft w:val="0"/>
                  <w:marRight w:val="1"/>
                  <w:marTop w:val="0"/>
                  <w:marBottom w:val="0"/>
                  <w:divBdr>
                    <w:top w:val="none" w:sz="0" w:space="0" w:color="auto"/>
                    <w:left w:val="none" w:sz="0" w:space="0" w:color="auto"/>
                    <w:bottom w:val="none" w:sz="0" w:space="0" w:color="auto"/>
                    <w:right w:val="none" w:sz="0" w:space="0" w:color="auto"/>
                  </w:divBdr>
                  <w:divsChild>
                    <w:div w:id="1480733962">
                      <w:marLeft w:val="0"/>
                      <w:marRight w:val="0"/>
                      <w:marTop w:val="0"/>
                      <w:marBottom w:val="0"/>
                      <w:divBdr>
                        <w:top w:val="none" w:sz="0" w:space="0" w:color="auto"/>
                        <w:left w:val="none" w:sz="0" w:space="0" w:color="auto"/>
                        <w:bottom w:val="none" w:sz="0" w:space="0" w:color="auto"/>
                        <w:right w:val="none" w:sz="0" w:space="0" w:color="auto"/>
                      </w:divBdr>
                      <w:divsChild>
                        <w:div w:id="482815151">
                          <w:marLeft w:val="0"/>
                          <w:marRight w:val="0"/>
                          <w:marTop w:val="0"/>
                          <w:marBottom w:val="0"/>
                          <w:divBdr>
                            <w:top w:val="none" w:sz="0" w:space="0" w:color="auto"/>
                            <w:left w:val="none" w:sz="0" w:space="0" w:color="auto"/>
                            <w:bottom w:val="none" w:sz="0" w:space="0" w:color="auto"/>
                            <w:right w:val="none" w:sz="0" w:space="0" w:color="auto"/>
                          </w:divBdr>
                          <w:divsChild>
                            <w:div w:id="1190798789">
                              <w:marLeft w:val="0"/>
                              <w:marRight w:val="0"/>
                              <w:marTop w:val="120"/>
                              <w:marBottom w:val="360"/>
                              <w:divBdr>
                                <w:top w:val="none" w:sz="0" w:space="0" w:color="auto"/>
                                <w:left w:val="none" w:sz="0" w:space="0" w:color="auto"/>
                                <w:bottom w:val="none" w:sz="0" w:space="0" w:color="auto"/>
                                <w:right w:val="none" w:sz="0" w:space="0" w:color="auto"/>
                              </w:divBdr>
                              <w:divsChild>
                                <w:div w:id="190610028">
                                  <w:marLeft w:val="0"/>
                                  <w:marRight w:val="0"/>
                                  <w:marTop w:val="0"/>
                                  <w:marBottom w:val="0"/>
                                  <w:divBdr>
                                    <w:top w:val="none" w:sz="0" w:space="0" w:color="auto"/>
                                    <w:left w:val="none" w:sz="0" w:space="0" w:color="auto"/>
                                    <w:bottom w:val="none" w:sz="0" w:space="0" w:color="auto"/>
                                    <w:right w:val="none" w:sz="0" w:space="0" w:color="auto"/>
                                  </w:divBdr>
                                </w:div>
                                <w:div w:id="10528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513530">
      <w:bodyDiv w:val="1"/>
      <w:marLeft w:val="0"/>
      <w:marRight w:val="0"/>
      <w:marTop w:val="0"/>
      <w:marBottom w:val="0"/>
      <w:divBdr>
        <w:top w:val="none" w:sz="0" w:space="0" w:color="auto"/>
        <w:left w:val="none" w:sz="0" w:space="0" w:color="auto"/>
        <w:bottom w:val="none" w:sz="0" w:space="0" w:color="auto"/>
        <w:right w:val="none" w:sz="0" w:space="0" w:color="auto"/>
      </w:divBdr>
    </w:div>
    <w:div w:id="310594921">
      <w:bodyDiv w:val="1"/>
      <w:marLeft w:val="0"/>
      <w:marRight w:val="0"/>
      <w:marTop w:val="0"/>
      <w:marBottom w:val="0"/>
      <w:divBdr>
        <w:top w:val="none" w:sz="0" w:space="0" w:color="auto"/>
        <w:left w:val="none" w:sz="0" w:space="0" w:color="auto"/>
        <w:bottom w:val="none" w:sz="0" w:space="0" w:color="auto"/>
        <w:right w:val="none" w:sz="0" w:space="0" w:color="auto"/>
      </w:divBdr>
    </w:div>
    <w:div w:id="683441987">
      <w:bodyDiv w:val="1"/>
      <w:marLeft w:val="0"/>
      <w:marRight w:val="0"/>
      <w:marTop w:val="0"/>
      <w:marBottom w:val="0"/>
      <w:divBdr>
        <w:top w:val="none" w:sz="0" w:space="0" w:color="auto"/>
        <w:left w:val="none" w:sz="0" w:space="0" w:color="auto"/>
        <w:bottom w:val="none" w:sz="0" w:space="0" w:color="auto"/>
        <w:right w:val="none" w:sz="0" w:space="0" w:color="auto"/>
      </w:divBdr>
    </w:div>
    <w:div w:id="732583699">
      <w:bodyDiv w:val="1"/>
      <w:marLeft w:val="0"/>
      <w:marRight w:val="0"/>
      <w:marTop w:val="0"/>
      <w:marBottom w:val="0"/>
      <w:divBdr>
        <w:top w:val="none" w:sz="0" w:space="0" w:color="auto"/>
        <w:left w:val="none" w:sz="0" w:space="0" w:color="auto"/>
        <w:bottom w:val="none" w:sz="0" w:space="0" w:color="auto"/>
        <w:right w:val="none" w:sz="0" w:space="0" w:color="auto"/>
      </w:divBdr>
    </w:div>
    <w:div w:id="740759819">
      <w:bodyDiv w:val="1"/>
      <w:marLeft w:val="0"/>
      <w:marRight w:val="0"/>
      <w:marTop w:val="0"/>
      <w:marBottom w:val="0"/>
      <w:divBdr>
        <w:top w:val="none" w:sz="0" w:space="0" w:color="auto"/>
        <w:left w:val="none" w:sz="0" w:space="0" w:color="auto"/>
        <w:bottom w:val="none" w:sz="0" w:space="0" w:color="auto"/>
        <w:right w:val="none" w:sz="0" w:space="0" w:color="auto"/>
      </w:divBdr>
      <w:divsChild>
        <w:div w:id="388572981">
          <w:marLeft w:val="0"/>
          <w:marRight w:val="1"/>
          <w:marTop w:val="0"/>
          <w:marBottom w:val="0"/>
          <w:divBdr>
            <w:top w:val="none" w:sz="0" w:space="0" w:color="auto"/>
            <w:left w:val="none" w:sz="0" w:space="0" w:color="auto"/>
            <w:bottom w:val="none" w:sz="0" w:space="0" w:color="auto"/>
            <w:right w:val="none" w:sz="0" w:space="0" w:color="auto"/>
          </w:divBdr>
          <w:divsChild>
            <w:div w:id="1343698555">
              <w:marLeft w:val="0"/>
              <w:marRight w:val="0"/>
              <w:marTop w:val="0"/>
              <w:marBottom w:val="0"/>
              <w:divBdr>
                <w:top w:val="none" w:sz="0" w:space="0" w:color="auto"/>
                <w:left w:val="none" w:sz="0" w:space="0" w:color="auto"/>
                <w:bottom w:val="none" w:sz="0" w:space="0" w:color="auto"/>
                <w:right w:val="none" w:sz="0" w:space="0" w:color="auto"/>
              </w:divBdr>
              <w:divsChild>
                <w:div w:id="1648120022">
                  <w:marLeft w:val="0"/>
                  <w:marRight w:val="1"/>
                  <w:marTop w:val="0"/>
                  <w:marBottom w:val="0"/>
                  <w:divBdr>
                    <w:top w:val="none" w:sz="0" w:space="0" w:color="auto"/>
                    <w:left w:val="none" w:sz="0" w:space="0" w:color="auto"/>
                    <w:bottom w:val="none" w:sz="0" w:space="0" w:color="auto"/>
                    <w:right w:val="none" w:sz="0" w:space="0" w:color="auto"/>
                  </w:divBdr>
                  <w:divsChild>
                    <w:div w:id="1057630931">
                      <w:marLeft w:val="0"/>
                      <w:marRight w:val="0"/>
                      <w:marTop w:val="0"/>
                      <w:marBottom w:val="0"/>
                      <w:divBdr>
                        <w:top w:val="none" w:sz="0" w:space="0" w:color="auto"/>
                        <w:left w:val="none" w:sz="0" w:space="0" w:color="auto"/>
                        <w:bottom w:val="none" w:sz="0" w:space="0" w:color="auto"/>
                        <w:right w:val="none" w:sz="0" w:space="0" w:color="auto"/>
                      </w:divBdr>
                      <w:divsChild>
                        <w:div w:id="2073384734">
                          <w:marLeft w:val="0"/>
                          <w:marRight w:val="0"/>
                          <w:marTop w:val="0"/>
                          <w:marBottom w:val="0"/>
                          <w:divBdr>
                            <w:top w:val="none" w:sz="0" w:space="0" w:color="auto"/>
                            <w:left w:val="none" w:sz="0" w:space="0" w:color="auto"/>
                            <w:bottom w:val="none" w:sz="0" w:space="0" w:color="auto"/>
                            <w:right w:val="none" w:sz="0" w:space="0" w:color="auto"/>
                          </w:divBdr>
                          <w:divsChild>
                            <w:div w:id="2059425945">
                              <w:marLeft w:val="0"/>
                              <w:marRight w:val="0"/>
                              <w:marTop w:val="120"/>
                              <w:marBottom w:val="360"/>
                              <w:divBdr>
                                <w:top w:val="none" w:sz="0" w:space="0" w:color="auto"/>
                                <w:left w:val="none" w:sz="0" w:space="0" w:color="auto"/>
                                <w:bottom w:val="none" w:sz="0" w:space="0" w:color="auto"/>
                                <w:right w:val="none" w:sz="0" w:space="0" w:color="auto"/>
                              </w:divBdr>
                              <w:divsChild>
                                <w:div w:id="1829973826">
                                  <w:marLeft w:val="420"/>
                                  <w:marRight w:val="0"/>
                                  <w:marTop w:val="0"/>
                                  <w:marBottom w:val="0"/>
                                  <w:divBdr>
                                    <w:top w:val="none" w:sz="0" w:space="0" w:color="auto"/>
                                    <w:left w:val="none" w:sz="0" w:space="0" w:color="auto"/>
                                    <w:bottom w:val="none" w:sz="0" w:space="0" w:color="auto"/>
                                    <w:right w:val="none" w:sz="0" w:space="0" w:color="auto"/>
                                  </w:divBdr>
                                  <w:divsChild>
                                    <w:div w:id="367025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851039">
      <w:bodyDiv w:val="1"/>
      <w:marLeft w:val="0"/>
      <w:marRight w:val="0"/>
      <w:marTop w:val="0"/>
      <w:marBottom w:val="0"/>
      <w:divBdr>
        <w:top w:val="none" w:sz="0" w:space="0" w:color="auto"/>
        <w:left w:val="none" w:sz="0" w:space="0" w:color="auto"/>
        <w:bottom w:val="none" w:sz="0" w:space="0" w:color="auto"/>
        <w:right w:val="none" w:sz="0" w:space="0" w:color="auto"/>
      </w:divBdr>
    </w:div>
    <w:div w:id="874120928">
      <w:bodyDiv w:val="1"/>
      <w:marLeft w:val="0"/>
      <w:marRight w:val="0"/>
      <w:marTop w:val="0"/>
      <w:marBottom w:val="0"/>
      <w:divBdr>
        <w:top w:val="none" w:sz="0" w:space="0" w:color="auto"/>
        <w:left w:val="none" w:sz="0" w:space="0" w:color="auto"/>
        <w:bottom w:val="none" w:sz="0" w:space="0" w:color="auto"/>
        <w:right w:val="none" w:sz="0" w:space="0" w:color="auto"/>
      </w:divBdr>
    </w:div>
    <w:div w:id="892622594">
      <w:bodyDiv w:val="1"/>
      <w:marLeft w:val="0"/>
      <w:marRight w:val="0"/>
      <w:marTop w:val="0"/>
      <w:marBottom w:val="0"/>
      <w:divBdr>
        <w:top w:val="none" w:sz="0" w:space="0" w:color="auto"/>
        <w:left w:val="none" w:sz="0" w:space="0" w:color="auto"/>
        <w:bottom w:val="none" w:sz="0" w:space="0" w:color="auto"/>
        <w:right w:val="none" w:sz="0" w:space="0" w:color="auto"/>
      </w:divBdr>
    </w:div>
    <w:div w:id="1030960541">
      <w:bodyDiv w:val="1"/>
      <w:marLeft w:val="0"/>
      <w:marRight w:val="0"/>
      <w:marTop w:val="0"/>
      <w:marBottom w:val="0"/>
      <w:divBdr>
        <w:top w:val="none" w:sz="0" w:space="0" w:color="auto"/>
        <w:left w:val="none" w:sz="0" w:space="0" w:color="auto"/>
        <w:bottom w:val="none" w:sz="0" w:space="0" w:color="auto"/>
        <w:right w:val="none" w:sz="0" w:space="0" w:color="auto"/>
      </w:divBdr>
    </w:div>
    <w:div w:id="1108087261">
      <w:bodyDiv w:val="1"/>
      <w:marLeft w:val="0"/>
      <w:marRight w:val="0"/>
      <w:marTop w:val="0"/>
      <w:marBottom w:val="0"/>
      <w:divBdr>
        <w:top w:val="none" w:sz="0" w:space="0" w:color="auto"/>
        <w:left w:val="none" w:sz="0" w:space="0" w:color="auto"/>
        <w:bottom w:val="none" w:sz="0" w:space="0" w:color="auto"/>
        <w:right w:val="none" w:sz="0" w:space="0" w:color="auto"/>
      </w:divBdr>
    </w:div>
    <w:div w:id="1248273521">
      <w:bodyDiv w:val="1"/>
      <w:marLeft w:val="0"/>
      <w:marRight w:val="0"/>
      <w:marTop w:val="0"/>
      <w:marBottom w:val="0"/>
      <w:divBdr>
        <w:top w:val="none" w:sz="0" w:space="0" w:color="auto"/>
        <w:left w:val="none" w:sz="0" w:space="0" w:color="auto"/>
        <w:bottom w:val="none" w:sz="0" w:space="0" w:color="auto"/>
        <w:right w:val="none" w:sz="0" w:space="0" w:color="auto"/>
      </w:divBdr>
    </w:div>
    <w:div w:id="1277755941">
      <w:bodyDiv w:val="1"/>
      <w:marLeft w:val="0"/>
      <w:marRight w:val="0"/>
      <w:marTop w:val="0"/>
      <w:marBottom w:val="0"/>
      <w:divBdr>
        <w:top w:val="none" w:sz="0" w:space="0" w:color="auto"/>
        <w:left w:val="none" w:sz="0" w:space="0" w:color="auto"/>
        <w:bottom w:val="none" w:sz="0" w:space="0" w:color="auto"/>
        <w:right w:val="none" w:sz="0" w:space="0" w:color="auto"/>
      </w:divBdr>
      <w:divsChild>
        <w:div w:id="2127767894">
          <w:marLeft w:val="0"/>
          <w:marRight w:val="0"/>
          <w:marTop w:val="0"/>
          <w:marBottom w:val="0"/>
          <w:divBdr>
            <w:top w:val="none" w:sz="0" w:space="0" w:color="auto"/>
            <w:left w:val="none" w:sz="0" w:space="0" w:color="auto"/>
            <w:bottom w:val="none" w:sz="0" w:space="0" w:color="auto"/>
            <w:right w:val="none" w:sz="0" w:space="0" w:color="auto"/>
          </w:divBdr>
          <w:divsChild>
            <w:div w:id="1605187738">
              <w:marLeft w:val="0"/>
              <w:marRight w:val="0"/>
              <w:marTop w:val="0"/>
              <w:marBottom w:val="0"/>
              <w:divBdr>
                <w:top w:val="none" w:sz="0" w:space="0" w:color="auto"/>
                <w:left w:val="none" w:sz="0" w:space="0" w:color="auto"/>
                <w:bottom w:val="none" w:sz="0" w:space="0" w:color="auto"/>
                <w:right w:val="none" w:sz="0" w:space="0" w:color="auto"/>
              </w:divBdr>
              <w:divsChild>
                <w:div w:id="770970518">
                  <w:marLeft w:val="0"/>
                  <w:marRight w:val="0"/>
                  <w:marTop w:val="181"/>
                  <w:marBottom w:val="181"/>
                  <w:divBdr>
                    <w:top w:val="none" w:sz="0" w:space="0" w:color="auto"/>
                    <w:left w:val="none" w:sz="0" w:space="0" w:color="auto"/>
                    <w:bottom w:val="none" w:sz="0" w:space="0" w:color="auto"/>
                    <w:right w:val="none" w:sz="0" w:space="0" w:color="auto"/>
                  </w:divBdr>
                  <w:divsChild>
                    <w:div w:id="1790585893">
                      <w:marLeft w:val="0"/>
                      <w:marRight w:val="0"/>
                      <w:marTop w:val="0"/>
                      <w:marBottom w:val="0"/>
                      <w:divBdr>
                        <w:top w:val="none" w:sz="0" w:space="0" w:color="auto"/>
                        <w:left w:val="none" w:sz="0" w:space="0" w:color="auto"/>
                        <w:bottom w:val="none" w:sz="0" w:space="0" w:color="auto"/>
                        <w:right w:val="none" w:sz="0" w:space="0" w:color="auto"/>
                      </w:divBdr>
                      <w:divsChild>
                        <w:div w:id="443813792">
                          <w:marLeft w:val="0"/>
                          <w:marRight w:val="0"/>
                          <w:marTop w:val="0"/>
                          <w:marBottom w:val="0"/>
                          <w:divBdr>
                            <w:top w:val="none" w:sz="0" w:space="0" w:color="auto"/>
                            <w:left w:val="none" w:sz="0" w:space="0" w:color="auto"/>
                            <w:bottom w:val="none" w:sz="0" w:space="0" w:color="auto"/>
                            <w:right w:val="none" w:sz="0" w:space="0" w:color="auto"/>
                          </w:divBdr>
                        </w:div>
                        <w:div w:id="2041515944">
                          <w:marLeft w:val="0"/>
                          <w:marRight w:val="0"/>
                          <w:marTop w:val="0"/>
                          <w:marBottom w:val="0"/>
                          <w:divBdr>
                            <w:top w:val="none" w:sz="0" w:space="0" w:color="auto"/>
                            <w:left w:val="none" w:sz="0" w:space="0" w:color="auto"/>
                            <w:bottom w:val="none" w:sz="0" w:space="0" w:color="auto"/>
                            <w:right w:val="none" w:sz="0" w:space="0" w:color="auto"/>
                          </w:divBdr>
                        </w:div>
                        <w:div w:id="1010333746">
                          <w:marLeft w:val="0"/>
                          <w:marRight w:val="0"/>
                          <w:marTop w:val="0"/>
                          <w:marBottom w:val="0"/>
                          <w:divBdr>
                            <w:top w:val="none" w:sz="0" w:space="0" w:color="auto"/>
                            <w:left w:val="none" w:sz="0" w:space="0" w:color="auto"/>
                            <w:bottom w:val="none" w:sz="0" w:space="0" w:color="auto"/>
                            <w:right w:val="none" w:sz="0" w:space="0" w:color="auto"/>
                          </w:divBdr>
                        </w:div>
                        <w:div w:id="8787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725864">
      <w:bodyDiv w:val="1"/>
      <w:marLeft w:val="0"/>
      <w:marRight w:val="0"/>
      <w:marTop w:val="0"/>
      <w:marBottom w:val="0"/>
      <w:divBdr>
        <w:top w:val="none" w:sz="0" w:space="0" w:color="auto"/>
        <w:left w:val="none" w:sz="0" w:space="0" w:color="auto"/>
        <w:bottom w:val="none" w:sz="0" w:space="0" w:color="auto"/>
        <w:right w:val="none" w:sz="0" w:space="0" w:color="auto"/>
      </w:divBdr>
    </w:div>
    <w:div w:id="1291549587">
      <w:bodyDiv w:val="1"/>
      <w:marLeft w:val="0"/>
      <w:marRight w:val="0"/>
      <w:marTop w:val="0"/>
      <w:marBottom w:val="0"/>
      <w:divBdr>
        <w:top w:val="none" w:sz="0" w:space="0" w:color="auto"/>
        <w:left w:val="none" w:sz="0" w:space="0" w:color="auto"/>
        <w:bottom w:val="none" w:sz="0" w:space="0" w:color="auto"/>
        <w:right w:val="none" w:sz="0" w:space="0" w:color="auto"/>
      </w:divBdr>
    </w:div>
    <w:div w:id="1560247475">
      <w:bodyDiv w:val="1"/>
      <w:marLeft w:val="0"/>
      <w:marRight w:val="0"/>
      <w:marTop w:val="0"/>
      <w:marBottom w:val="0"/>
      <w:divBdr>
        <w:top w:val="none" w:sz="0" w:space="0" w:color="auto"/>
        <w:left w:val="none" w:sz="0" w:space="0" w:color="auto"/>
        <w:bottom w:val="none" w:sz="0" w:space="0" w:color="auto"/>
        <w:right w:val="none" w:sz="0" w:space="0" w:color="auto"/>
      </w:divBdr>
    </w:div>
    <w:div w:id="1597446007">
      <w:bodyDiv w:val="1"/>
      <w:marLeft w:val="0"/>
      <w:marRight w:val="0"/>
      <w:marTop w:val="0"/>
      <w:marBottom w:val="0"/>
      <w:divBdr>
        <w:top w:val="none" w:sz="0" w:space="0" w:color="auto"/>
        <w:left w:val="none" w:sz="0" w:space="0" w:color="auto"/>
        <w:bottom w:val="none" w:sz="0" w:space="0" w:color="auto"/>
        <w:right w:val="none" w:sz="0" w:space="0" w:color="auto"/>
      </w:divBdr>
      <w:divsChild>
        <w:div w:id="1013458996">
          <w:marLeft w:val="0"/>
          <w:marRight w:val="1"/>
          <w:marTop w:val="0"/>
          <w:marBottom w:val="0"/>
          <w:divBdr>
            <w:top w:val="none" w:sz="0" w:space="0" w:color="auto"/>
            <w:left w:val="none" w:sz="0" w:space="0" w:color="auto"/>
            <w:bottom w:val="none" w:sz="0" w:space="0" w:color="auto"/>
            <w:right w:val="none" w:sz="0" w:space="0" w:color="auto"/>
          </w:divBdr>
          <w:divsChild>
            <w:div w:id="1844736436">
              <w:marLeft w:val="0"/>
              <w:marRight w:val="0"/>
              <w:marTop w:val="0"/>
              <w:marBottom w:val="0"/>
              <w:divBdr>
                <w:top w:val="none" w:sz="0" w:space="0" w:color="auto"/>
                <w:left w:val="none" w:sz="0" w:space="0" w:color="auto"/>
                <w:bottom w:val="none" w:sz="0" w:space="0" w:color="auto"/>
                <w:right w:val="none" w:sz="0" w:space="0" w:color="auto"/>
              </w:divBdr>
              <w:divsChild>
                <w:div w:id="695159389">
                  <w:marLeft w:val="0"/>
                  <w:marRight w:val="1"/>
                  <w:marTop w:val="0"/>
                  <w:marBottom w:val="0"/>
                  <w:divBdr>
                    <w:top w:val="none" w:sz="0" w:space="0" w:color="auto"/>
                    <w:left w:val="none" w:sz="0" w:space="0" w:color="auto"/>
                    <w:bottom w:val="none" w:sz="0" w:space="0" w:color="auto"/>
                    <w:right w:val="none" w:sz="0" w:space="0" w:color="auto"/>
                  </w:divBdr>
                  <w:divsChild>
                    <w:div w:id="647174083">
                      <w:marLeft w:val="0"/>
                      <w:marRight w:val="0"/>
                      <w:marTop w:val="0"/>
                      <w:marBottom w:val="0"/>
                      <w:divBdr>
                        <w:top w:val="none" w:sz="0" w:space="0" w:color="auto"/>
                        <w:left w:val="none" w:sz="0" w:space="0" w:color="auto"/>
                        <w:bottom w:val="none" w:sz="0" w:space="0" w:color="auto"/>
                        <w:right w:val="none" w:sz="0" w:space="0" w:color="auto"/>
                      </w:divBdr>
                      <w:divsChild>
                        <w:div w:id="1507087537">
                          <w:marLeft w:val="0"/>
                          <w:marRight w:val="0"/>
                          <w:marTop w:val="0"/>
                          <w:marBottom w:val="0"/>
                          <w:divBdr>
                            <w:top w:val="none" w:sz="0" w:space="0" w:color="auto"/>
                            <w:left w:val="none" w:sz="0" w:space="0" w:color="auto"/>
                            <w:bottom w:val="none" w:sz="0" w:space="0" w:color="auto"/>
                            <w:right w:val="none" w:sz="0" w:space="0" w:color="auto"/>
                          </w:divBdr>
                          <w:divsChild>
                            <w:div w:id="2137482513">
                              <w:marLeft w:val="0"/>
                              <w:marRight w:val="0"/>
                              <w:marTop w:val="120"/>
                              <w:marBottom w:val="360"/>
                              <w:divBdr>
                                <w:top w:val="none" w:sz="0" w:space="0" w:color="auto"/>
                                <w:left w:val="none" w:sz="0" w:space="0" w:color="auto"/>
                                <w:bottom w:val="none" w:sz="0" w:space="0" w:color="auto"/>
                                <w:right w:val="none" w:sz="0" w:space="0" w:color="auto"/>
                              </w:divBdr>
                              <w:divsChild>
                                <w:div w:id="2095322694">
                                  <w:marLeft w:val="380"/>
                                  <w:marRight w:val="0"/>
                                  <w:marTop w:val="0"/>
                                  <w:marBottom w:val="0"/>
                                  <w:divBdr>
                                    <w:top w:val="none" w:sz="0" w:space="0" w:color="auto"/>
                                    <w:left w:val="none" w:sz="0" w:space="0" w:color="auto"/>
                                    <w:bottom w:val="none" w:sz="0" w:space="0" w:color="auto"/>
                                    <w:right w:val="none" w:sz="0" w:space="0" w:color="auto"/>
                                  </w:divBdr>
                                  <w:divsChild>
                                    <w:div w:id="1811022402">
                                      <w:marLeft w:val="0"/>
                                      <w:marRight w:val="0"/>
                                      <w:marTop w:val="34"/>
                                      <w:marBottom w:val="34"/>
                                      <w:divBdr>
                                        <w:top w:val="none" w:sz="0" w:space="0" w:color="auto"/>
                                        <w:left w:val="none" w:sz="0" w:space="0" w:color="auto"/>
                                        <w:bottom w:val="none" w:sz="0" w:space="0" w:color="auto"/>
                                        <w:right w:val="none" w:sz="0" w:space="0" w:color="auto"/>
                                      </w:divBdr>
                                    </w:div>
                                    <w:div w:id="410585492">
                                      <w:marLeft w:val="0"/>
                                      <w:marRight w:val="0"/>
                                      <w:marTop w:val="0"/>
                                      <w:marBottom w:val="0"/>
                                      <w:divBdr>
                                        <w:top w:val="none" w:sz="0" w:space="0" w:color="auto"/>
                                        <w:left w:val="none" w:sz="0" w:space="0" w:color="auto"/>
                                        <w:bottom w:val="none" w:sz="0" w:space="0" w:color="auto"/>
                                        <w:right w:val="none" w:sz="0" w:space="0" w:color="auto"/>
                                      </w:divBdr>
                                      <w:divsChild>
                                        <w:div w:id="5595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019070">
      <w:bodyDiv w:val="1"/>
      <w:marLeft w:val="0"/>
      <w:marRight w:val="0"/>
      <w:marTop w:val="0"/>
      <w:marBottom w:val="0"/>
      <w:divBdr>
        <w:top w:val="none" w:sz="0" w:space="0" w:color="auto"/>
        <w:left w:val="none" w:sz="0" w:space="0" w:color="auto"/>
        <w:bottom w:val="none" w:sz="0" w:space="0" w:color="auto"/>
        <w:right w:val="none" w:sz="0" w:space="0" w:color="auto"/>
      </w:divBdr>
    </w:div>
    <w:div w:id="1645819483">
      <w:bodyDiv w:val="1"/>
      <w:marLeft w:val="0"/>
      <w:marRight w:val="0"/>
      <w:marTop w:val="0"/>
      <w:marBottom w:val="0"/>
      <w:divBdr>
        <w:top w:val="none" w:sz="0" w:space="0" w:color="auto"/>
        <w:left w:val="none" w:sz="0" w:space="0" w:color="auto"/>
        <w:bottom w:val="none" w:sz="0" w:space="0" w:color="auto"/>
        <w:right w:val="none" w:sz="0" w:space="0" w:color="auto"/>
      </w:divBdr>
      <w:divsChild>
        <w:div w:id="581136101">
          <w:marLeft w:val="0"/>
          <w:marRight w:val="1"/>
          <w:marTop w:val="0"/>
          <w:marBottom w:val="0"/>
          <w:divBdr>
            <w:top w:val="none" w:sz="0" w:space="0" w:color="auto"/>
            <w:left w:val="none" w:sz="0" w:space="0" w:color="auto"/>
            <w:bottom w:val="none" w:sz="0" w:space="0" w:color="auto"/>
            <w:right w:val="none" w:sz="0" w:space="0" w:color="auto"/>
          </w:divBdr>
          <w:divsChild>
            <w:div w:id="1175610479">
              <w:marLeft w:val="0"/>
              <w:marRight w:val="0"/>
              <w:marTop w:val="0"/>
              <w:marBottom w:val="0"/>
              <w:divBdr>
                <w:top w:val="none" w:sz="0" w:space="0" w:color="auto"/>
                <w:left w:val="none" w:sz="0" w:space="0" w:color="auto"/>
                <w:bottom w:val="none" w:sz="0" w:space="0" w:color="auto"/>
                <w:right w:val="none" w:sz="0" w:space="0" w:color="auto"/>
              </w:divBdr>
              <w:divsChild>
                <w:div w:id="376198819">
                  <w:marLeft w:val="0"/>
                  <w:marRight w:val="1"/>
                  <w:marTop w:val="0"/>
                  <w:marBottom w:val="0"/>
                  <w:divBdr>
                    <w:top w:val="none" w:sz="0" w:space="0" w:color="auto"/>
                    <w:left w:val="none" w:sz="0" w:space="0" w:color="auto"/>
                    <w:bottom w:val="none" w:sz="0" w:space="0" w:color="auto"/>
                    <w:right w:val="none" w:sz="0" w:space="0" w:color="auto"/>
                  </w:divBdr>
                  <w:divsChild>
                    <w:div w:id="867454465">
                      <w:marLeft w:val="0"/>
                      <w:marRight w:val="0"/>
                      <w:marTop w:val="0"/>
                      <w:marBottom w:val="0"/>
                      <w:divBdr>
                        <w:top w:val="none" w:sz="0" w:space="0" w:color="auto"/>
                        <w:left w:val="none" w:sz="0" w:space="0" w:color="auto"/>
                        <w:bottom w:val="none" w:sz="0" w:space="0" w:color="auto"/>
                        <w:right w:val="none" w:sz="0" w:space="0" w:color="auto"/>
                      </w:divBdr>
                      <w:divsChild>
                        <w:div w:id="466901416">
                          <w:marLeft w:val="0"/>
                          <w:marRight w:val="0"/>
                          <w:marTop w:val="0"/>
                          <w:marBottom w:val="0"/>
                          <w:divBdr>
                            <w:top w:val="none" w:sz="0" w:space="0" w:color="auto"/>
                            <w:left w:val="none" w:sz="0" w:space="0" w:color="auto"/>
                            <w:bottom w:val="none" w:sz="0" w:space="0" w:color="auto"/>
                            <w:right w:val="none" w:sz="0" w:space="0" w:color="auto"/>
                          </w:divBdr>
                          <w:divsChild>
                            <w:div w:id="1311442955">
                              <w:marLeft w:val="0"/>
                              <w:marRight w:val="0"/>
                              <w:marTop w:val="120"/>
                              <w:marBottom w:val="360"/>
                              <w:divBdr>
                                <w:top w:val="none" w:sz="0" w:space="0" w:color="auto"/>
                                <w:left w:val="none" w:sz="0" w:space="0" w:color="auto"/>
                                <w:bottom w:val="none" w:sz="0" w:space="0" w:color="auto"/>
                                <w:right w:val="none" w:sz="0" w:space="0" w:color="auto"/>
                              </w:divBdr>
                              <w:divsChild>
                                <w:div w:id="793330855">
                                  <w:marLeft w:val="420"/>
                                  <w:marRight w:val="0"/>
                                  <w:marTop w:val="0"/>
                                  <w:marBottom w:val="0"/>
                                  <w:divBdr>
                                    <w:top w:val="none" w:sz="0" w:space="0" w:color="auto"/>
                                    <w:left w:val="none" w:sz="0" w:space="0" w:color="auto"/>
                                    <w:bottom w:val="none" w:sz="0" w:space="0" w:color="auto"/>
                                    <w:right w:val="none" w:sz="0" w:space="0" w:color="auto"/>
                                  </w:divBdr>
                                  <w:divsChild>
                                    <w:div w:id="6528050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873891">
      <w:bodyDiv w:val="1"/>
      <w:marLeft w:val="0"/>
      <w:marRight w:val="0"/>
      <w:marTop w:val="0"/>
      <w:marBottom w:val="0"/>
      <w:divBdr>
        <w:top w:val="none" w:sz="0" w:space="0" w:color="auto"/>
        <w:left w:val="none" w:sz="0" w:space="0" w:color="auto"/>
        <w:bottom w:val="none" w:sz="0" w:space="0" w:color="auto"/>
        <w:right w:val="none" w:sz="0" w:space="0" w:color="auto"/>
      </w:divBdr>
    </w:div>
    <w:div w:id="1676423808">
      <w:bodyDiv w:val="1"/>
      <w:marLeft w:val="0"/>
      <w:marRight w:val="0"/>
      <w:marTop w:val="0"/>
      <w:marBottom w:val="0"/>
      <w:divBdr>
        <w:top w:val="none" w:sz="0" w:space="0" w:color="auto"/>
        <w:left w:val="none" w:sz="0" w:space="0" w:color="auto"/>
        <w:bottom w:val="none" w:sz="0" w:space="0" w:color="auto"/>
        <w:right w:val="none" w:sz="0" w:space="0" w:color="auto"/>
      </w:divBdr>
      <w:divsChild>
        <w:div w:id="1675064170">
          <w:marLeft w:val="0"/>
          <w:marRight w:val="1"/>
          <w:marTop w:val="0"/>
          <w:marBottom w:val="0"/>
          <w:divBdr>
            <w:top w:val="none" w:sz="0" w:space="0" w:color="auto"/>
            <w:left w:val="none" w:sz="0" w:space="0" w:color="auto"/>
            <w:bottom w:val="none" w:sz="0" w:space="0" w:color="auto"/>
            <w:right w:val="none" w:sz="0" w:space="0" w:color="auto"/>
          </w:divBdr>
          <w:divsChild>
            <w:div w:id="1610316347">
              <w:marLeft w:val="0"/>
              <w:marRight w:val="0"/>
              <w:marTop w:val="0"/>
              <w:marBottom w:val="0"/>
              <w:divBdr>
                <w:top w:val="none" w:sz="0" w:space="0" w:color="auto"/>
                <w:left w:val="none" w:sz="0" w:space="0" w:color="auto"/>
                <w:bottom w:val="none" w:sz="0" w:space="0" w:color="auto"/>
                <w:right w:val="none" w:sz="0" w:space="0" w:color="auto"/>
              </w:divBdr>
              <w:divsChild>
                <w:div w:id="493302416">
                  <w:marLeft w:val="0"/>
                  <w:marRight w:val="1"/>
                  <w:marTop w:val="0"/>
                  <w:marBottom w:val="0"/>
                  <w:divBdr>
                    <w:top w:val="none" w:sz="0" w:space="0" w:color="auto"/>
                    <w:left w:val="none" w:sz="0" w:space="0" w:color="auto"/>
                    <w:bottom w:val="none" w:sz="0" w:space="0" w:color="auto"/>
                    <w:right w:val="none" w:sz="0" w:space="0" w:color="auto"/>
                  </w:divBdr>
                  <w:divsChild>
                    <w:div w:id="1073624429">
                      <w:marLeft w:val="0"/>
                      <w:marRight w:val="0"/>
                      <w:marTop w:val="0"/>
                      <w:marBottom w:val="0"/>
                      <w:divBdr>
                        <w:top w:val="none" w:sz="0" w:space="0" w:color="auto"/>
                        <w:left w:val="none" w:sz="0" w:space="0" w:color="auto"/>
                        <w:bottom w:val="none" w:sz="0" w:space="0" w:color="auto"/>
                        <w:right w:val="none" w:sz="0" w:space="0" w:color="auto"/>
                      </w:divBdr>
                      <w:divsChild>
                        <w:div w:id="928658821">
                          <w:marLeft w:val="0"/>
                          <w:marRight w:val="0"/>
                          <w:marTop w:val="0"/>
                          <w:marBottom w:val="0"/>
                          <w:divBdr>
                            <w:top w:val="none" w:sz="0" w:space="0" w:color="auto"/>
                            <w:left w:val="none" w:sz="0" w:space="0" w:color="auto"/>
                            <w:bottom w:val="none" w:sz="0" w:space="0" w:color="auto"/>
                            <w:right w:val="none" w:sz="0" w:space="0" w:color="auto"/>
                          </w:divBdr>
                          <w:divsChild>
                            <w:div w:id="1418093316">
                              <w:marLeft w:val="0"/>
                              <w:marRight w:val="0"/>
                              <w:marTop w:val="120"/>
                              <w:marBottom w:val="360"/>
                              <w:divBdr>
                                <w:top w:val="none" w:sz="0" w:space="0" w:color="auto"/>
                                <w:left w:val="none" w:sz="0" w:space="0" w:color="auto"/>
                                <w:bottom w:val="none" w:sz="0" w:space="0" w:color="auto"/>
                                <w:right w:val="none" w:sz="0" w:space="0" w:color="auto"/>
                              </w:divBdr>
                              <w:divsChild>
                                <w:div w:id="871460390">
                                  <w:marLeft w:val="420"/>
                                  <w:marRight w:val="0"/>
                                  <w:marTop w:val="0"/>
                                  <w:marBottom w:val="0"/>
                                  <w:divBdr>
                                    <w:top w:val="none" w:sz="0" w:space="0" w:color="auto"/>
                                    <w:left w:val="none" w:sz="0" w:space="0" w:color="auto"/>
                                    <w:bottom w:val="none" w:sz="0" w:space="0" w:color="auto"/>
                                    <w:right w:val="none" w:sz="0" w:space="0" w:color="auto"/>
                                  </w:divBdr>
                                  <w:divsChild>
                                    <w:div w:id="21429157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678697">
      <w:bodyDiv w:val="1"/>
      <w:marLeft w:val="0"/>
      <w:marRight w:val="0"/>
      <w:marTop w:val="0"/>
      <w:marBottom w:val="0"/>
      <w:divBdr>
        <w:top w:val="none" w:sz="0" w:space="0" w:color="auto"/>
        <w:left w:val="none" w:sz="0" w:space="0" w:color="auto"/>
        <w:bottom w:val="none" w:sz="0" w:space="0" w:color="auto"/>
        <w:right w:val="none" w:sz="0" w:space="0" w:color="auto"/>
      </w:divBdr>
    </w:div>
    <w:div w:id="1720128224">
      <w:bodyDiv w:val="1"/>
      <w:marLeft w:val="0"/>
      <w:marRight w:val="0"/>
      <w:marTop w:val="0"/>
      <w:marBottom w:val="0"/>
      <w:divBdr>
        <w:top w:val="none" w:sz="0" w:space="0" w:color="auto"/>
        <w:left w:val="none" w:sz="0" w:space="0" w:color="auto"/>
        <w:bottom w:val="none" w:sz="0" w:space="0" w:color="auto"/>
        <w:right w:val="none" w:sz="0" w:space="0" w:color="auto"/>
      </w:divBdr>
      <w:divsChild>
        <w:div w:id="550769117">
          <w:marLeft w:val="0"/>
          <w:marRight w:val="1"/>
          <w:marTop w:val="0"/>
          <w:marBottom w:val="0"/>
          <w:divBdr>
            <w:top w:val="none" w:sz="0" w:space="0" w:color="auto"/>
            <w:left w:val="none" w:sz="0" w:space="0" w:color="auto"/>
            <w:bottom w:val="none" w:sz="0" w:space="0" w:color="auto"/>
            <w:right w:val="none" w:sz="0" w:space="0" w:color="auto"/>
          </w:divBdr>
          <w:divsChild>
            <w:div w:id="1408188711">
              <w:marLeft w:val="0"/>
              <w:marRight w:val="0"/>
              <w:marTop w:val="0"/>
              <w:marBottom w:val="0"/>
              <w:divBdr>
                <w:top w:val="none" w:sz="0" w:space="0" w:color="auto"/>
                <w:left w:val="none" w:sz="0" w:space="0" w:color="auto"/>
                <w:bottom w:val="none" w:sz="0" w:space="0" w:color="auto"/>
                <w:right w:val="none" w:sz="0" w:space="0" w:color="auto"/>
              </w:divBdr>
              <w:divsChild>
                <w:div w:id="690029213">
                  <w:marLeft w:val="0"/>
                  <w:marRight w:val="1"/>
                  <w:marTop w:val="0"/>
                  <w:marBottom w:val="0"/>
                  <w:divBdr>
                    <w:top w:val="none" w:sz="0" w:space="0" w:color="auto"/>
                    <w:left w:val="none" w:sz="0" w:space="0" w:color="auto"/>
                    <w:bottom w:val="none" w:sz="0" w:space="0" w:color="auto"/>
                    <w:right w:val="none" w:sz="0" w:space="0" w:color="auto"/>
                  </w:divBdr>
                  <w:divsChild>
                    <w:div w:id="1189101360">
                      <w:marLeft w:val="0"/>
                      <w:marRight w:val="0"/>
                      <w:marTop w:val="0"/>
                      <w:marBottom w:val="0"/>
                      <w:divBdr>
                        <w:top w:val="none" w:sz="0" w:space="0" w:color="auto"/>
                        <w:left w:val="none" w:sz="0" w:space="0" w:color="auto"/>
                        <w:bottom w:val="none" w:sz="0" w:space="0" w:color="auto"/>
                        <w:right w:val="none" w:sz="0" w:space="0" w:color="auto"/>
                      </w:divBdr>
                      <w:divsChild>
                        <w:div w:id="1522279638">
                          <w:marLeft w:val="0"/>
                          <w:marRight w:val="0"/>
                          <w:marTop w:val="0"/>
                          <w:marBottom w:val="0"/>
                          <w:divBdr>
                            <w:top w:val="none" w:sz="0" w:space="0" w:color="auto"/>
                            <w:left w:val="none" w:sz="0" w:space="0" w:color="auto"/>
                            <w:bottom w:val="none" w:sz="0" w:space="0" w:color="auto"/>
                            <w:right w:val="none" w:sz="0" w:space="0" w:color="auto"/>
                          </w:divBdr>
                          <w:divsChild>
                            <w:div w:id="935863387">
                              <w:marLeft w:val="0"/>
                              <w:marRight w:val="0"/>
                              <w:marTop w:val="120"/>
                              <w:marBottom w:val="360"/>
                              <w:divBdr>
                                <w:top w:val="none" w:sz="0" w:space="0" w:color="auto"/>
                                <w:left w:val="none" w:sz="0" w:space="0" w:color="auto"/>
                                <w:bottom w:val="none" w:sz="0" w:space="0" w:color="auto"/>
                                <w:right w:val="none" w:sz="0" w:space="0" w:color="auto"/>
                              </w:divBdr>
                              <w:divsChild>
                                <w:div w:id="704065214">
                                  <w:marLeft w:val="420"/>
                                  <w:marRight w:val="0"/>
                                  <w:marTop w:val="0"/>
                                  <w:marBottom w:val="0"/>
                                  <w:divBdr>
                                    <w:top w:val="none" w:sz="0" w:space="0" w:color="auto"/>
                                    <w:left w:val="none" w:sz="0" w:space="0" w:color="auto"/>
                                    <w:bottom w:val="none" w:sz="0" w:space="0" w:color="auto"/>
                                    <w:right w:val="none" w:sz="0" w:space="0" w:color="auto"/>
                                  </w:divBdr>
                                  <w:divsChild>
                                    <w:div w:id="1368603658">
                                      <w:marLeft w:val="0"/>
                                      <w:marRight w:val="0"/>
                                      <w:marTop w:val="34"/>
                                      <w:marBottom w:val="34"/>
                                      <w:divBdr>
                                        <w:top w:val="none" w:sz="0" w:space="0" w:color="auto"/>
                                        <w:left w:val="none" w:sz="0" w:space="0" w:color="auto"/>
                                        <w:bottom w:val="none" w:sz="0" w:space="0" w:color="auto"/>
                                        <w:right w:val="none" w:sz="0" w:space="0" w:color="auto"/>
                                      </w:divBdr>
                                    </w:div>
                                    <w:div w:id="1011103956">
                                      <w:marLeft w:val="0"/>
                                      <w:marRight w:val="0"/>
                                      <w:marTop w:val="0"/>
                                      <w:marBottom w:val="0"/>
                                      <w:divBdr>
                                        <w:top w:val="none" w:sz="0" w:space="0" w:color="auto"/>
                                        <w:left w:val="none" w:sz="0" w:space="0" w:color="auto"/>
                                        <w:bottom w:val="none" w:sz="0" w:space="0" w:color="auto"/>
                                        <w:right w:val="none" w:sz="0" w:space="0" w:color="auto"/>
                                      </w:divBdr>
                                      <w:divsChild>
                                        <w:div w:id="16178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598169">
      <w:bodyDiv w:val="1"/>
      <w:marLeft w:val="0"/>
      <w:marRight w:val="0"/>
      <w:marTop w:val="0"/>
      <w:marBottom w:val="0"/>
      <w:divBdr>
        <w:top w:val="none" w:sz="0" w:space="0" w:color="auto"/>
        <w:left w:val="none" w:sz="0" w:space="0" w:color="auto"/>
        <w:bottom w:val="none" w:sz="0" w:space="0" w:color="auto"/>
        <w:right w:val="none" w:sz="0" w:space="0" w:color="auto"/>
      </w:divBdr>
    </w:div>
    <w:div w:id="1825198918">
      <w:bodyDiv w:val="1"/>
      <w:marLeft w:val="0"/>
      <w:marRight w:val="0"/>
      <w:marTop w:val="0"/>
      <w:marBottom w:val="0"/>
      <w:divBdr>
        <w:top w:val="none" w:sz="0" w:space="0" w:color="auto"/>
        <w:left w:val="none" w:sz="0" w:space="0" w:color="auto"/>
        <w:bottom w:val="none" w:sz="0" w:space="0" w:color="auto"/>
        <w:right w:val="none" w:sz="0" w:space="0" w:color="auto"/>
      </w:divBdr>
    </w:div>
    <w:div w:id="1878539600">
      <w:bodyDiv w:val="1"/>
      <w:marLeft w:val="0"/>
      <w:marRight w:val="0"/>
      <w:marTop w:val="0"/>
      <w:marBottom w:val="0"/>
      <w:divBdr>
        <w:top w:val="none" w:sz="0" w:space="0" w:color="auto"/>
        <w:left w:val="none" w:sz="0" w:space="0" w:color="auto"/>
        <w:bottom w:val="none" w:sz="0" w:space="0" w:color="auto"/>
        <w:right w:val="none" w:sz="0" w:space="0" w:color="auto"/>
      </w:divBdr>
    </w:div>
    <w:div w:id="1905292581">
      <w:bodyDiv w:val="1"/>
      <w:marLeft w:val="0"/>
      <w:marRight w:val="0"/>
      <w:marTop w:val="0"/>
      <w:marBottom w:val="0"/>
      <w:divBdr>
        <w:top w:val="none" w:sz="0" w:space="0" w:color="auto"/>
        <w:left w:val="none" w:sz="0" w:space="0" w:color="auto"/>
        <w:bottom w:val="none" w:sz="0" w:space="0" w:color="auto"/>
        <w:right w:val="none" w:sz="0" w:space="0" w:color="auto"/>
      </w:divBdr>
    </w:div>
    <w:div w:id="1950236648">
      <w:bodyDiv w:val="1"/>
      <w:marLeft w:val="0"/>
      <w:marRight w:val="0"/>
      <w:marTop w:val="0"/>
      <w:marBottom w:val="0"/>
      <w:divBdr>
        <w:top w:val="none" w:sz="0" w:space="0" w:color="auto"/>
        <w:left w:val="none" w:sz="0" w:space="0" w:color="auto"/>
        <w:bottom w:val="none" w:sz="0" w:space="0" w:color="auto"/>
        <w:right w:val="none" w:sz="0" w:space="0" w:color="auto"/>
      </w:divBdr>
    </w:div>
    <w:div w:id="1950770912">
      <w:bodyDiv w:val="1"/>
      <w:marLeft w:val="0"/>
      <w:marRight w:val="0"/>
      <w:marTop w:val="0"/>
      <w:marBottom w:val="0"/>
      <w:divBdr>
        <w:top w:val="none" w:sz="0" w:space="0" w:color="auto"/>
        <w:left w:val="none" w:sz="0" w:space="0" w:color="auto"/>
        <w:bottom w:val="none" w:sz="0" w:space="0" w:color="auto"/>
        <w:right w:val="none" w:sz="0" w:space="0" w:color="auto"/>
      </w:divBdr>
    </w:div>
    <w:div w:id="2010329338">
      <w:bodyDiv w:val="1"/>
      <w:marLeft w:val="0"/>
      <w:marRight w:val="0"/>
      <w:marTop w:val="0"/>
      <w:marBottom w:val="0"/>
      <w:divBdr>
        <w:top w:val="none" w:sz="0" w:space="0" w:color="auto"/>
        <w:left w:val="none" w:sz="0" w:space="0" w:color="auto"/>
        <w:bottom w:val="none" w:sz="0" w:space="0" w:color="auto"/>
        <w:right w:val="none" w:sz="0" w:space="0" w:color="auto"/>
      </w:divBdr>
      <w:divsChild>
        <w:div w:id="2006661471">
          <w:marLeft w:val="0"/>
          <w:marRight w:val="1"/>
          <w:marTop w:val="0"/>
          <w:marBottom w:val="0"/>
          <w:divBdr>
            <w:top w:val="none" w:sz="0" w:space="0" w:color="auto"/>
            <w:left w:val="none" w:sz="0" w:space="0" w:color="auto"/>
            <w:bottom w:val="none" w:sz="0" w:space="0" w:color="auto"/>
            <w:right w:val="none" w:sz="0" w:space="0" w:color="auto"/>
          </w:divBdr>
          <w:divsChild>
            <w:div w:id="727218554">
              <w:marLeft w:val="0"/>
              <w:marRight w:val="0"/>
              <w:marTop w:val="0"/>
              <w:marBottom w:val="0"/>
              <w:divBdr>
                <w:top w:val="none" w:sz="0" w:space="0" w:color="auto"/>
                <w:left w:val="none" w:sz="0" w:space="0" w:color="auto"/>
                <w:bottom w:val="none" w:sz="0" w:space="0" w:color="auto"/>
                <w:right w:val="none" w:sz="0" w:space="0" w:color="auto"/>
              </w:divBdr>
              <w:divsChild>
                <w:div w:id="2114938585">
                  <w:marLeft w:val="0"/>
                  <w:marRight w:val="1"/>
                  <w:marTop w:val="0"/>
                  <w:marBottom w:val="0"/>
                  <w:divBdr>
                    <w:top w:val="none" w:sz="0" w:space="0" w:color="auto"/>
                    <w:left w:val="none" w:sz="0" w:space="0" w:color="auto"/>
                    <w:bottom w:val="none" w:sz="0" w:space="0" w:color="auto"/>
                    <w:right w:val="none" w:sz="0" w:space="0" w:color="auto"/>
                  </w:divBdr>
                  <w:divsChild>
                    <w:div w:id="673147037">
                      <w:marLeft w:val="0"/>
                      <w:marRight w:val="0"/>
                      <w:marTop w:val="0"/>
                      <w:marBottom w:val="0"/>
                      <w:divBdr>
                        <w:top w:val="none" w:sz="0" w:space="0" w:color="auto"/>
                        <w:left w:val="none" w:sz="0" w:space="0" w:color="auto"/>
                        <w:bottom w:val="none" w:sz="0" w:space="0" w:color="auto"/>
                        <w:right w:val="none" w:sz="0" w:space="0" w:color="auto"/>
                      </w:divBdr>
                      <w:divsChild>
                        <w:div w:id="482433615">
                          <w:marLeft w:val="0"/>
                          <w:marRight w:val="0"/>
                          <w:marTop w:val="0"/>
                          <w:marBottom w:val="0"/>
                          <w:divBdr>
                            <w:top w:val="none" w:sz="0" w:space="0" w:color="auto"/>
                            <w:left w:val="none" w:sz="0" w:space="0" w:color="auto"/>
                            <w:bottom w:val="none" w:sz="0" w:space="0" w:color="auto"/>
                            <w:right w:val="none" w:sz="0" w:space="0" w:color="auto"/>
                          </w:divBdr>
                          <w:divsChild>
                            <w:div w:id="656229525">
                              <w:marLeft w:val="0"/>
                              <w:marRight w:val="0"/>
                              <w:marTop w:val="120"/>
                              <w:marBottom w:val="360"/>
                              <w:divBdr>
                                <w:top w:val="none" w:sz="0" w:space="0" w:color="auto"/>
                                <w:left w:val="none" w:sz="0" w:space="0" w:color="auto"/>
                                <w:bottom w:val="none" w:sz="0" w:space="0" w:color="auto"/>
                                <w:right w:val="none" w:sz="0" w:space="0" w:color="auto"/>
                              </w:divBdr>
                              <w:divsChild>
                                <w:div w:id="1900629697">
                                  <w:marLeft w:val="0"/>
                                  <w:marRight w:val="0"/>
                                  <w:marTop w:val="0"/>
                                  <w:marBottom w:val="0"/>
                                  <w:divBdr>
                                    <w:top w:val="none" w:sz="0" w:space="0" w:color="auto"/>
                                    <w:left w:val="none" w:sz="0" w:space="0" w:color="auto"/>
                                    <w:bottom w:val="none" w:sz="0" w:space="0" w:color="auto"/>
                                    <w:right w:val="none" w:sz="0" w:space="0" w:color="auto"/>
                                  </w:divBdr>
                                </w:div>
                                <w:div w:id="15274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4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R-project.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44904-BE80-4AAD-94F2-81E37006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6613</Words>
  <Characters>41667</Characters>
  <Application>Microsoft Office Word</Application>
  <DocSecurity>0</DocSecurity>
  <Lines>347</Lines>
  <Paragraphs>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Klinikum rechts der Isar</Company>
  <LinksUpToDate>false</LinksUpToDate>
  <CharactersWithSpaces>48184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Lobmaier, Silvia</dc:creator>
  <cp:lastModifiedBy>Lobmaier, Silvia</cp:lastModifiedBy>
  <cp:revision>9</cp:revision>
  <cp:lastPrinted>2016-02-22T15:40:00Z</cp:lastPrinted>
  <dcterms:created xsi:type="dcterms:W3CDTF">2016-02-22T15:55:00Z</dcterms:created>
  <dcterms:modified xsi:type="dcterms:W3CDTF">2016-02-26T12:05:00Z</dcterms:modified>
</cp:coreProperties>
</file>