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025B8" w14:textId="3582BAE1" w:rsidR="006163A2" w:rsidRPr="005403D9" w:rsidRDefault="00C937B4">
      <w:pPr>
        <w:rPr>
          <w:b/>
          <w:sz w:val="28"/>
          <w:szCs w:val="24"/>
        </w:rPr>
      </w:pPr>
      <w:bookmarkStart w:id="0" w:name="_GoBack"/>
      <w:r>
        <w:rPr>
          <w:b/>
          <w:sz w:val="28"/>
          <w:szCs w:val="24"/>
        </w:rPr>
        <w:t>Prevention and treatment of mother-to-child transmission of syphilis</w:t>
      </w:r>
    </w:p>
    <w:bookmarkEnd w:id="0"/>
    <w:p w14:paraId="3D23EFE4" w14:textId="77777777" w:rsidR="0058554B" w:rsidRDefault="0058554B">
      <w:pPr>
        <w:rPr>
          <w:b/>
          <w:sz w:val="24"/>
          <w:szCs w:val="24"/>
        </w:rPr>
      </w:pPr>
    </w:p>
    <w:p w14:paraId="26B6D4D2" w14:textId="7C8B9253" w:rsidR="0058554B" w:rsidRPr="009C25F5" w:rsidRDefault="00921638">
      <w:pPr>
        <w:rPr>
          <w:b/>
        </w:rPr>
      </w:pPr>
      <w:r w:rsidRPr="009C25F5">
        <w:rPr>
          <w:b/>
        </w:rPr>
        <w:t>Serena Braccio</w:t>
      </w:r>
      <w:r w:rsidRPr="009C25F5">
        <w:rPr>
          <w:b/>
          <w:vertAlign w:val="superscript"/>
        </w:rPr>
        <w:t>1,2</w:t>
      </w:r>
      <w:r w:rsidRPr="009C25F5">
        <w:rPr>
          <w:b/>
        </w:rPr>
        <w:t xml:space="preserve">, </w:t>
      </w:r>
      <w:r w:rsidR="005403D9">
        <w:rPr>
          <w:b/>
        </w:rPr>
        <w:t>Mike Sharland,</w:t>
      </w:r>
      <w:r w:rsidR="005403D9" w:rsidRPr="005403D9">
        <w:rPr>
          <w:b/>
          <w:vertAlign w:val="superscript"/>
        </w:rPr>
        <w:t>2</w:t>
      </w:r>
      <w:r w:rsidR="005403D9">
        <w:rPr>
          <w:b/>
        </w:rPr>
        <w:t xml:space="preserve"> </w:t>
      </w:r>
      <w:r w:rsidRPr="009C25F5">
        <w:rPr>
          <w:b/>
        </w:rPr>
        <w:t>Shamez N</w:t>
      </w:r>
      <w:r w:rsidR="0058554B" w:rsidRPr="009C25F5">
        <w:rPr>
          <w:b/>
        </w:rPr>
        <w:t xml:space="preserve"> Ladhani</w:t>
      </w:r>
      <w:r w:rsidR="0058554B" w:rsidRPr="009C25F5">
        <w:rPr>
          <w:b/>
          <w:vertAlign w:val="superscript"/>
        </w:rPr>
        <w:t>1,2</w:t>
      </w:r>
    </w:p>
    <w:p w14:paraId="2E555088" w14:textId="77777777" w:rsidR="009C25F5" w:rsidRDefault="009C25F5">
      <w:pPr>
        <w:rPr>
          <w:vertAlign w:val="superscript"/>
        </w:rPr>
      </w:pPr>
    </w:p>
    <w:p w14:paraId="4F0F51B5" w14:textId="77777777" w:rsidR="0058554B" w:rsidRPr="0058554B" w:rsidRDefault="0058554B">
      <w:r w:rsidRPr="0058554B">
        <w:rPr>
          <w:vertAlign w:val="superscript"/>
        </w:rPr>
        <w:t>1</w:t>
      </w:r>
      <w:r w:rsidRPr="0058554B">
        <w:t xml:space="preserve"> Paediatric Infectious Disease Research group, St. George’s University of London, London, UK</w:t>
      </w:r>
    </w:p>
    <w:p w14:paraId="19BE694B" w14:textId="77777777" w:rsidR="0058554B" w:rsidRDefault="0058554B">
      <w:r w:rsidRPr="0058554B">
        <w:rPr>
          <w:vertAlign w:val="superscript"/>
        </w:rPr>
        <w:t>2</w:t>
      </w:r>
      <w:r w:rsidRPr="0058554B">
        <w:t xml:space="preserve"> Immunisation Department, Public Health England, London, UK</w:t>
      </w:r>
    </w:p>
    <w:p w14:paraId="38DA223C" w14:textId="77777777" w:rsidR="0058554B" w:rsidRDefault="0058554B"/>
    <w:p w14:paraId="23603649" w14:textId="77777777" w:rsidR="0058554B" w:rsidRPr="00F73E0D" w:rsidRDefault="0058554B" w:rsidP="00C54367">
      <w:pPr>
        <w:spacing w:line="480" w:lineRule="auto"/>
        <w:rPr>
          <w:b/>
          <w:caps/>
        </w:rPr>
      </w:pPr>
      <w:r w:rsidRPr="00F73E0D">
        <w:rPr>
          <w:b/>
          <w:caps/>
        </w:rPr>
        <w:t>Corresponding author</w:t>
      </w:r>
    </w:p>
    <w:p w14:paraId="3D0F43DE" w14:textId="77777777" w:rsidR="0058554B" w:rsidRDefault="0058554B" w:rsidP="00C54367">
      <w:pPr>
        <w:spacing w:after="0" w:line="276" w:lineRule="auto"/>
      </w:pPr>
      <w:r>
        <w:t>Dr Shamez Ladhani</w:t>
      </w:r>
    </w:p>
    <w:p w14:paraId="0DAB8214" w14:textId="77777777" w:rsidR="00D974B6" w:rsidRDefault="00D974B6" w:rsidP="00C54367">
      <w:pPr>
        <w:spacing w:after="0" w:line="276" w:lineRule="auto"/>
      </w:pPr>
      <w:r>
        <w:t>Paediatric infectious Disease Consultant</w:t>
      </w:r>
    </w:p>
    <w:p w14:paraId="07A9F85C" w14:textId="77777777" w:rsidR="00D974B6" w:rsidRDefault="00D974B6" w:rsidP="00C54367">
      <w:pPr>
        <w:spacing w:after="0" w:line="276" w:lineRule="auto"/>
      </w:pPr>
      <w:r w:rsidRPr="00D974B6">
        <w:t>Immunisation, Hepatitis and Blood Safety Department</w:t>
      </w:r>
    </w:p>
    <w:p w14:paraId="1EA992A7" w14:textId="77777777" w:rsidR="00D974B6" w:rsidRDefault="00D974B6" w:rsidP="00C54367">
      <w:pPr>
        <w:spacing w:after="0" w:line="276" w:lineRule="auto"/>
      </w:pPr>
      <w:r>
        <w:t>Public Health England</w:t>
      </w:r>
    </w:p>
    <w:p w14:paraId="6A6BD11B" w14:textId="77777777" w:rsidR="0058554B" w:rsidRDefault="00D974B6" w:rsidP="00C54367">
      <w:pPr>
        <w:spacing w:after="0" w:line="276" w:lineRule="auto"/>
      </w:pPr>
      <w:r>
        <w:t>61 Colindale Avenue</w:t>
      </w:r>
    </w:p>
    <w:p w14:paraId="4541DABD" w14:textId="77777777" w:rsidR="00D974B6" w:rsidRDefault="00D974B6" w:rsidP="00C54367">
      <w:pPr>
        <w:spacing w:after="0" w:line="276" w:lineRule="auto"/>
      </w:pPr>
      <w:r>
        <w:t>London</w:t>
      </w:r>
    </w:p>
    <w:p w14:paraId="0A716E03" w14:textId="77777777" w:rsidR="00D974B6" w:rsidRDefault="00D974B6" w:rsidP="00C54367">
      <w:pPr>
        <w:spacing w:after="0" w:line="276" w:lineRule="auto"/>
      </w:pPr>
      <w:r w:rsidRPr="00D974B6">
        <w:t>NW9 5EQ</w:t>
      </w:r>
    </w:p>
    <w:p w14:paraId="3C962B67" w14:textId="77777777" w:rsidR="00F73E0D" w:rsidRDefault="00F73E0D" w:rsidP="00C54367">
      <w:pPr>
        <w:spacing w:after="0" w:line="276" w:lineRule="auto"/>
      </w:pPr>
      <w:r>
        <w:t xml:space="preserve">Email: </w:t>
      </w:r>
      <w:hyperlink r:id="rId8" w:history="1">
        <w:r w:rsidRPr="00756AFC">
          <w:rPr>
            <w:rStyle w:val="Hyperlink"/>
          </w:rPr>
          <w:t>shamez.ladhani@phe.gov.uk</w:t>
        </w:r>
      </w:hyperlink>
    </w:p>
    <w:p w14:paraId="680BDEBD" w14:textId="77777777" w:rsidR="00F73E0D" w:rsidRDefault="00F73E0D" w:rsidP="00C54367">
      <w:pPr>
        <w:spacing w:after="0" w:line="276" w:lineRule="auto"/>
      </w:pPr>
      <w:r>
        <w:t xml:space="preserve">Tel: </w:t>
      </w:r>
      <w:r w:rsidRPr="00F73E0D">
        <w:t>020 8327 7155</w:t>
      </w:r>
    </w:p>
    <w:p w14:paraId="2A6CEE13" w14:textId="77777777" w:rsidR="00F73E0D" w:rsidRDefault="00F73E0D" w:rsidP="00F73E0D">
      <w:pPr>
        <w:spacing w:after="0" w:line="240" w:lineRule="auto"/>
      </w:pPr>
    </w:p>
    <w:p w14:paraId="2FF61A95" w14:textId="77777777" w:rsidR="00C54367" w:rsidRDefault="00C54367" w:rsidP="00F73E0D">
      <w:pPr>
        <w:spacing w:after="0" w:line="240" w:lineRule="auto"/>
      </w:pPr>
    </w:p>
    <w:p w14:paraId="0F668B24" w14:textId="77777777" w:rsidR="00F73E0D" w:rsidRPr="00F73E0D" w:rsidRDefault="00F73E0D" w:rsidP="00C54367">
      <w:pPr>
        <w:spacing w:after="0" w:line="480" w:lineRule="auto"/>
        <w:rPr>
          <w:b/>
          <w:caps/>
        </w:rPr>
      </w:pPr>
      <w:r w:rsidRPr="00F73E0D">
        <w:rPr>
          <w:b/>
          <w:caps/>
        </w:rPr>
        <w:t>Funding disclosure statement</w:t>
      </w:r>
    </w:p>
    <w:p w14:paraId="6BF4A2B7" w14:textId="19FB4503" w:rsidR="00452780" w:rsidRDefault="00F73E0D" w:rsidP="00C54367">
      <w:pPr>
        <w:spacing w:after="0" w:line="480" w:lineRule="auto"/>
      </w:pPr>
      <w:r w:rsidRPr="00F73E0D">
        <w:t xml:space="preserve">This </w:t>
      </w:r>
      <w:r w:rsidR="00F940F5">
        <w:t>study</w:t>
      </w:r>
      <w:r w:rsidR="00F940F5" w:rsidRPr="00F73E0D">
        <w:t xml:space="preserve"> </w:t>
      </w:r>
      <w:r w:rsidRPr="00F73E0D">
        <w:t xml:space="preserve">received no </w:t>
      </w:r>
      <w:r>
        <w:t>funding</w:t>
      </w:r>
      <w:r w:rsidRPr="00F73E0D">
        <w:t xml:space="preserve"> from any of the following organizations: National Institutes of Health (NIH); Wellcome Trust; Howard Hughes Medical Institute (HHMI); </w:t>
      </w:r>
      <w:r w:rsidR="00874C10">
        <w:t>or</w:t>
      </w:r>
      <w:r w:rsidRPr="00F73E0D">
        <w:t xml:space="preserve"> other(s).</w:t>
      </w:r>
    </w:p>
    <w:p w14:paraId="4919ABA0" w14:textId="77777777" w:rsidR="00633102" w:rsidRDefault="00633102">
      <w:pPr>
        <w:rPr>
          <w:ins w:id="1" w:author="SL" w:date="2016-03-11T20:19:00Z"/>
        </w:rPr>
      </w:pPr>
    </w:p>
    <w:p w14:paraId="66033ADD" w14:textId="7920CD08" w:rsidR="00633102" w:rsidRPr="00F73E0D" w:rsidRDefault="00633102" w:rsidP="00633102">
      <w:pPr>
        <w:spacing w:after="0" w:line="480" w:lineRule="auto"/>
        <w:rPr>
          <w:ins w:id="2" w:author="SL" w:date="2016-03-11T20:19:00Z"/>
          <w:b/>
          <w:caps/>
        </w:rPr>
      </w:pPr>
      <w:ins w:id="3" w:author="SL" w:date="2016-03-11T20:19:00Z">
        <w:r>
          <w:rPr>
            <w:b/>
            <w:caps/>
          </w:rPr>
          <w:t>ACKNOWLEDGEMENTS:</w:t>
        </w:r>
      </w:ins>
    </w:p>
    <w:p w14:paraId="601F929E" w14:textId="6902A583" w:rsidR="00633102" w:rsidRDefault="00633102" w:rsidP="00633102">
      <w:pPr>
        <w:rPr>
          <w:ins w:id="4" w:author="SL" w:date="2016-03-11T20:19:00Z"/>
        </w:rPr>
      </w:pPr>
      <w:ins w:id="5" w:author="SL" w:date="2016-03-11T20:19:00Z">
        <w:r>
          <w:t>None</w:t>
        </w:r>
      </w:ins>
    </w:p>
    <w:p w14:paraId="14231BFB" w14:textId="77777777" w:rsidR="00633102" w:rsidRDefault="00633102" w:rsidP="00633102">
      <w:pPr>
        <w:rPr>
          <w:ins w:id="6" w:author="SL" w:date="2016-03-11T20:19:00Z"/>
        </w:rPr>
      </w:pPr>
    </w:p>
    <w:p w14:paraId="5ABE072C" w14:textId="142532B1" w:rsidR="00633102" w:rsidRPr="00F73E0D" w:rsidRDefault="00633102" w:rsidP="00633102">
      <w:pPr>
        <w:spacing w:after="0" w:line="480" w:lineRule="auto"/>
        <w:rPr>
          <w:ins w:id="7" w:author="SL" w:date="2016-03-11T20:19:00Z"/>
          <w:b/>
          <w:caps/>
        </w:rPr>
      </w:pPr>
      <w:ins w:id="8" w:author="SL" w:date="2016-03-11T20:19:00Z">
        <w:r>
          <w:rPr>
            <w:b/>
            <w:caps/>
          </w:rPr>
          <w:t>CONFLICTS OF INTEREST</w:t>
        </w:r>
      </w:ins>
    </w:p>
    <w:p w14:paraId="735E1DE8" w14:textId="77777777" w:rsidR="00633102" w:rsidRDefault="00633102" w:rsidP="00633102">
      <w:pPr>
        <w:rPr>
          <w:ins w:id="9" w:author="SL" w:date="2016-03-11T20:19:00Z"/>
        </w:rPr>
      </w:pPr>
      <w:ins w:id="10" w:author="SL" w:date="2016-03-11T20:19:00Z">
        <w:r>
          <w:t>None</w:t>
        </w:r>
      </w:ins>
    </w:p>
    <w:p w14:paraId="231340FE" w14:textId="7CAE3DAC" w:rsidR="00452780" w:rsidRDefault="00452780" w:rsidP="00633102">
      <w:r>
        <w:br w:type="page"/>
      </w:r>
    </w:p>
    <w:p w14:paraId="34B10327" w14:textId="0C2F2D07" w:rsidR="00452780" w:rsidRDefault="004C7A11" w:rsidP="00452780">
      <w:pPr>
        <w:spacing w:after="0" w:line="480" w:lineRule="auto"/>
        <w:rPr>
          <w:b/>
          <w:sz w:val="26"/>
          <w:szCs w:val="26"/>
        </w:rPr>
      </w:pPr>
      <w:r>
        <w:rPr>
          <w:b/>
          <w:sz w:val="26"/>
          <w:szCs w:val="26"/>
        </w:rPr>
        <w:lastRenderedPageBreak/>
        <w:t>Abstrac</w:t>
      </w:r>
      <w:r w:rsidR="00FE4EE2">
        <w:rPr>
          <w:b/>
          <w:sz w:val="26"/>
          <w:szCs w:val="26"/>
        </w:rPr>
        <w:t>t</w:t>
      </w:r>
    </w:p>
    <w:p w14:paraId="7148C49F" w14:textId="77777777" w:rsidR="00096FB4" w:rsidRPr="00744D2A" w:rsidRDefault="00096FB4" w:rsidP="00096FB4">
      <w:pPr>
        <w:spacing w:after="0" w:line="480" w:lineRule="auto"/>
      </w:pPr>
      <w:r w:rsidRPr="00744D2A">
        <w:rPr>
          <w:i/>
        </w:rPr>
        <w:t xml:space="preserve">Purpose of review: </w:t>
      </w:r>
    </w:p>
    <w:p w14:paraId="0FABED25" w14:textId="5F9DFD9A" w:rsidR="00096FB4" w:rsidRPr="005035CA" w:rsidRDefault="00096FB4" w:rsidP="00096FB4">
      <w:pPr>
        <w:spacing w:after="0" w:line="480" w:lineRule="auto"/>
        <w:rPr>
          <w:lang w:val="en"/>
        </w:rPr>
      </w:pPr>
      <w:r>
        <w:rPr>
          <w:lang w:val="en" w:eastAsia="en-GB"/>
        </w:rPr>
        <w:t xml:space="preserve">Athough more than 90% of syphilis cases </w:t>
      </w:r>
      <w:r w:rsidR="00FE4EE2">
        <w:rPr>
          <w:lang w:val="en" w:eastAsia="en-GB"/>
        </w:rPr>
        <w:t>are diagnosed</w:t>
      </w:r>
      <w:r>
        <w:rPr>
          <w:lang w:val="en" w:eastAsia="en-GB"/>
        </w:rPr>
        <w:t xml:space="preserve"> in developing countries, s</w:t>
      </w:r>
      <w:r w:rsidRPr="00FE485F">
        <w:rPr>
          <w:lang w:val="en" w:eastAsia="en-GB"/>
        </w:rPr>
        <w:t xml:space="preserve">yphilis rates </w:t>
      </w:r>
      <w:r w:rsidR="004C7A11">
        <w:rPr>
          <w:lang w:val="en" w:eastAsia="en-GB"/>
        </w:rPr>
        <w:t>in indus</w:t>
      </w:r>
      <w:r>
        <w:rPr>
          <w:lang w:val="en" w:eastAsia="en-GB"/>
        </w:rPr>
        <w:t xml:space="preserve">trialised countries </w:t>
      </w:r>
      <w:r w:rsidRPr="00FE485F">
        <w:rPr>
          <w:lang w:val="en" w:eastAsia="en-GB"/>
        </w:rPr>
        <w:t>have been increasing since the 1980s</w:t>
      </w:r>
      <w:r>
        <w:rPr>
          <w:lang w:val="en" w:eastAsia="en-GB"/>
        </w:rPr>
        <w:t xml:space="preserve">. </w:t>
      </w:r>
      <w:r w:rsidR="004C7A11">
        <w:rPr>
          <w:lang w:val="en" w:eastAsia="en-GB"/>
        </w:rPr>
        <w:t>Untreated syphilis i</w:t>
      </w:r>
      <w:r>
        <w:rPr>
          <w:lang w:val="en" w:eastAsia="en-GB"/>
        </w:rPr>
        <w:t xml:space="preserve">n pregnancy </w:t>
      </w:r>
      <w:r>
        <w:rPr>
          <w:lang w:val="en"/>
        </w:rPr>
        <w:t xml:space="preserve">is associated with </w:t>
      </w:r>
      <w:r>
        <w:rPr>
          <w:lang w:val="en" w:eastAsia="en-GB"/>
        </w:rPr>
        <w:t xml:space="preserve">high rates of adverse pregnancy outcomes, including </w:t>
      </w:r>
      <w:r w:rsidRPr="00AE17EC">
        <w:rPr>
          <w:lang w:val="en"/>
        </w:rPr>
        <w:t>foetal loss</w:t>
      </w:r>
      <w:r>
        <w:rPr>
          <w:lang w:val="en"/>
        </w:rPr>
        <w:t>,</w:t>
      </w:r>
      <w:r w:rsidRPr="00AE17EC">
        <w:rPr>
          <w:lang w:val="en"/>
        </w:rPr>
        <w:t xml:space="preserve"> </w:t>
      </w:r>
      <w:r>
        <w:rPr>
          <w:lang w:val="en"/>
        </w:rPr>
        <w:t xml:space="preserve">premature birth, </w:t>
      </w:r>
      <w:r w:rsidRPr="00AE17EC">
        <w:rPr>
          <w:lang w:val="en"/>
        </w:rPr>
        <w:t>c</w:t>
      </w:r>
      <w:r>
        <w:rPr>
          <w:lang w:val="en"/>
        </w:rPr>
        <w:t>ongenital syphilis</w:t>
      </w:r>
      <w:r w:rsidRPr="000A0FEA">
        <w:rPr>
          <w:lang w:val="en"/>
        </w:rPr>
        <w:t xml:space="preserve"> </w:t>
      </w:r>
      <w:r>
        <w:rPr>
          <w:lang w:val="en"/>
        </w:rPr>
        <w:t xml:space="preserve">and </w:t>
      </w:r>
      <w:r w:rsidRPr="00AE17EC">
        <w:rPr>
          <w:lang w:val="en"/>
        </w:rPr>
        <w:t>neonatal de</w:t>
      </w:r>
      <w:r>
        <w:rPr>
          <w:lang w:val="en"/>
        </w:rPr>
        <w:t>ath</w:t>
      </w:r>
      <w:r>
        <w:rPr>
          <w:lang w:val="en" w:eastAsia="en-GB"/>
        </w:rPr>
        <w:t xml:space="preserve">. </w:t>
      </w:r>
      <w:r w:rsidR="004C7A11">
        <w:rPr>
          <w:lang w:val="en"/>
        </w:rPr>
        <w:t>We r</w:t>
      </w:r>
      <w:r>
        <w:rPr>
          <w:lang w:val="en"/>
        </w:rPr>
        <w:t xml:space="preserve">eviewed the recent literature on </w:t>
      </w:r>
      <w:r w:rsidRPr="00B7684D">
        <w:rPr>
          <w:lang w:val="en"/>
        </w:rPr>
        <w:t>adverse pregnancy outcomes associated with untreated syphilis and the benefits of early and effective treatment</w:t>
      </w:r>
      <w:r>
        <w:rPr>
          <w:lang w:val="en"/>
        </w:rPr>
        <w:t>.</w:t>
      </w:r>
    </w:p>
    <w:p w14:paraId="51B54EC6" w14:textId="77777777" w:rsidR="00096FB4" w:rsidRPr="00A41578" w:rsidRDefault="00096FB4" w:rsidP="00096FB4">
      <w:pPr>
        <w:spacing w:after="0" w:line="480" w:lineRule="auto"/>
        <w:rPr>
          <w:i/>
        </w:rPr>
      </w:pPr>
      <w:r w:rsidRPr="00A41578">
        <w:rPr>
          <w:i/>
        </w:rPr>
        <w:t xml:space="preserve">Recent findings: </w:t>
      </w:r>
    </w:p>
    <w:p w14:paraId="339BF3D2" w14:textId="139555B7" w:rsidR="00096FB4" w:rsidRDefault="00FE4EE2" w:rsidP="00096FB4">
      <w:pPr>
        <w:spacing w:after="0" w:line="480" w:lineRule="auto"/>
        <w:rPr>
          <w:lang w:val="en"/>
        </w:rPr>
      </w:pPr>
      <w:r>
        <w:rPr>
          <w:lang w:val="en"/>
        </w:rPr>
        <w:t xml:space="preserve">Up to two-thirds of </w:t>
      </w:r>
      <w:r w:rsidR="00096FB4">
        <w:rPr>
          <w:lang w:val="en"/>
        </w:rPr>
        <w:t xml:space="preserve">pregnant women with untreated syphilis may </w:t>
      </w:r>
      <w:r>
        <w:rPr>
          <w:lang w:val="en"/>
        </w:rPr>
        <w:t xml:space="preserve">develop unwanted complications </w:t>
      </w:r>
      <w:r w:rsidR="00096FB4" w:rsidRPr="00AE17EC">
        <w:rPr>
          <w:lang w:val="en"/>
        </w:rPr>
        <w:t xml:space="preserve">compared </w:t>
      </w:r>
      <w:r w:rsidR="00096FB4">
        <w:rPr>
          <w:lang w:val="en"/>
        </w:rPr>
        <w:t>to</w:t>
      </w:r>
      <w:r w:rsidR="00096FB4" w:rsidRPr="00AE17EC">
        <w:rPr>
          <w:lang w:val="en"/>
        </w:rPr>
        <w:t xml:space="preserve"> </w:t>
      </w:r>
      <w:r>
        <w:rPr>
          <w:lang w:val="en"/>
        </w:rPr>
        <w:t xml:space="preserve">a barkground rate of </w:t>
      </w:r>
      <w:r w:rsidR="00096FB4" w:rsidRPr="00AE17EC">
        <w:rPr>
          <w:lang w:val="en"/>
        </w:rPr>
        <w:t>14% in p</w:t>
      </w:r>
      <w:r w:rsidR="00096FB4">
        <w:rPr>
          <w:lang w:val="en"/>
        </w:rPr>
        <w:t>regnant women without syphilis</w:t>
      </w:r>
      <w:r w:rsidR="00096FB4" w:rsidRPr="00AE17EC">
        <w:rPr>
          <w:lang w:val="en"/>
        </w:rPr>
        <w:t xml:space="preserve">. </w:t>
      </w:r>
      <w:r w:rsidR="00096FB4">
        <w:t xml:space="preserve">A </w:t>
      </w:r>
      <w:r>
        <w:t xml:space="preserve">review </w:t>
      </w:r>
      <w:r w:rsidR="00096FB4">
        <w:t xml:space="preserve">of </w:t>
      </w:r>
      <w:r w:rsidR="00096FB4" w:rsidRPr="00562023">
        <w:t>interventions to screen and manage infections during preg</w:t>
      </w:r>
      <w:r w:rsidR="00096FB4">
        <w:t>nancy</w:t>
      </w:r>
      <w:r w:rsidR="00096FB4" w:rsidRPr="00562023">
        <w:t xml:space="preserve"> found that </w:t>
      </w:r>
      <w:r w:rsidR="00096FB4">
        <w:t>those focussing on</w:t>
      </w:r>
      <w:r w:rsidR="004C7A11">
        <w:t xml:space="preserve"> syphilis demonstrated an</w:t>
      </w:r>
      <w:r w:rsidR="00096FB4" w:rsidRPr="00562023">
        <w:t xml:space="preserve"> 80% reduction in stillbirths </w:t>
      </w:r>
      <w:del w:id="11" w:author="SL" w:date="2016-03-11T20:21:00Z">
        <w:r w:rsidR="00096FB4" w:rsidDel="00633102">
          <w:delText>than</w:delText>
        </w:r>
        <w:r w:rsidR="00096FB4" w:rsidRPr="00562023" w:rsidDel="00633102">
          <w:delText xml:space="preserve"> </w:delText>
        </w:r>
      </w:del>
      <w:ins w:id="12" w:author="SL" w:date="2016-03-11T20:21:00Z">
        <w:r w:rsidR="00633102">
          <w:t>as compared with</w:t>
        </w:r>
        <w:r w:rsidR="00633102" w:rsidRPr="00562023">
          <w:t xml:space="preserve"> </w:t>
        </w:r>
      </w:ins>
      <w:r w:rsidR="00096FB4">
        <w:t xml:space="preserve">strategies to treat, detect </w:t>
      </w:r>
      <w:r w:rsidR="00096FB4" w:rsidRPr="00562023">
        <w:t xml:space="preserve">or prevent </w:t>
      </w:r>
      <w:r w:rsidR="004C7A11">
        <w:t>other infections</w:t>
      </w:r>
      <w:r w:rsidR="00096FB4">
        <w:t xml:space="preserve"> in pregnancy</w:t>
      </w:r>
      <w:ins w:id="13" w:author="SL" w:date="2016-03-11T20:22:00Z">
        <w:r w:rsidR="00633102">
          <w:t xml:space="preserve">, such as </w:t>
        </w:r>
        <w:r w:rsidR="00633102" w:rsidRPr="00562023">
          <w:t>malaria (22% reduction)</w:t>
        </w:r>
        <w:r w:rsidR="00633102">
          <w:t>,</w:t>
        </w:r>
        <w:r w:rsidR="00633102" w:rsidRPr="00562023">
          <w:t xml:space="preserve"> HIV (7% reduction) or bacterial vaginosis (12% reduction)</w:t>
        </w:r>
      </w:ins>
      <w:del w:id="14" w:author="SL" w:date="2016-03-11T20:23:00Z">
        <w:r w:rsidR="00096FB4" w:rsidDel="00633102">
          <w:delText xml:space="preserve"> (7-22%</w:delText>
        </w:r>
        <w:r w:rsidR="004C7A11" w:rsidDel="00633102">
          <w:delText xml:space="preserve"> reduction</w:delText>
        </w:r>
        <w:r w:rsidR="00096FB4" w:rsidDel="00633102">
          <w:delText>)</w:delText>
        </w:r>
      </w:del>
      <w:r w:rsidR="00096FB4">
        <w:t xml:space="preserve">. Detection and treatment of syphilis before the third trimester (28 weeks) can revert the risk of </w:t>
      </w:r>
      <w:r w:rsidR="00096FB4" w:rsidRPr="00562023">
        <w:t>adver</w:t>
      </w:r>
      <w:r w:rsidR="004C7A11">
        <w:t xml:space="preserve">se </w:t>
      </w:r>
      <w:r w:rsidR="00096FB4">
        <w:t xml:space="preserve">outcomes </w:t>
      </w:r>
      <w:r w:rsidR="00096FB4" w:rsidRPr="00562023">
        <w:t>to background rates</w:t>
      </w:r>
      <w:r w:rsidR="004C7A11">
        <w:t>.</w:t>
      </w:r>
      <w:r w:rsidR="00096FB4">
        <w:t xml:space="preserve"> </w:t>
      </w:r>
    </w:p>
    <w:p w14:paraId="00E59CBB" w14:textId="77777777" w:rsidR="00096FB4" w:rsidRDefault="00096FB4" w:rsidP="00096FB4">
      <w:pPr>
        <w:spacing w:after="0" w:line="480" w:lineRule="auto"/>
        <w:rPr>
          <w:lang w:val="en"/>
        </w:rPr>
      </w:pPr>
    </w:p>
    <w:p w14:paraId="03BA5275" w14:textId="77777777" w:rsidR="00096FB4" w:rsidRDefault="00096FB4" w:rsidP="00096FB4">
      <w:pPr>
        <w:spacing w:after="0" w:line="480" w:lineRule="auto"/>
      </w:pPr>
      <w:r w:rsidRPr="00744D2A">
        <w:rPr>
          <w:i/>
        </w:rPr>
        <w:t xml:space="preserve">Summary: </w:t>
      </w:r>
    </w:p>
    <w:p w14:paraId="1DF9FF8A" w14:textId="61163662" w:rsidR="00096FB4" w:rsidRPr="00CD6C90" w:rsidRDefault="00096FB4" w:rsidP="00096FB4">
      <w:pPr>
        <w:spacing w:after="0" w:line="480" w:lineRule="auto"/>
      </w:pPr>
      <w:r>
        <w:rPr>
          <w:lang w:val="en" w:eastAsia="en-GB"/>
        </w:rPr>
        <w:t xml:space="preserve">Transplacental transmission of syphilis, especially in the third trimester, is associated with high rates of adverse outcomes, but the risk can be significantly reduced with early detection and treatment in the first and second trimester, along with </w:t>
      </w:r>
      <w:r w:rsidR="004C7A11">
        <w:rPr>
          <w:lang w:val="en" w:eastAsia="en-GB"/>
        </w:rPr>
        <w:t>careful</w:t>
      </w:r>
      <w:r>
        <w:rPr>
          <w:lang w:val="en" w:eastAsia="en-GB"/>
        </w:rPr>
        <w:t xml:space="preserve"> management of the infant</w:t>
      </w:r>
      <w:r w:rsidR="004C7A11">
        <w:rPr>
          <w:lang w:val="en" w:eastAsia="en-GB"/>
        </w:rPr>
        <w:t xml:space="preserve"> after birth</w:t>
      </w:r>
      <w:r>
        <w:rPr>
          <w:lang w:val="en" w:eastAsia="en-GB"/>
        </w:rPr>
        <w:t xml:space="preserve">. </w:t>
      </w:r>
    </w:p>
    <w:p w14:paraId="14206329" w14:textId="77777777" w:rsidR="001349EF" w:rsidRDefault="001349EF" w:rsidP="00452780">
      <w:pPr>
        <w:spacing w:after="0" w:line="480" w:lineRule="auto"/>
        <w:rPr>
          <w:i/>
          <w:sz w:val="24"/>
          <w:szCs w:val="24"/>
        </w:rPr>
      </w:pPr>
    </w:p>
    <w:p w14:paraId="3988D8F6" w14:textId="77777777" w:rsidR="00452780" w:rsidRPr="00744D2A" w:rsidRDefault="00452780" w:rsidP="00452780">
      <w:pPr>
        <w:spacing w:after="0" w:line="480" w:lineRule="auto"/>
      </w:pPr>
      <w:r w:rsidRPr="00744D2A">
        <w:rPr>
          <w:i/>
        </w:rPr>
        <w:t xml:space="preserve">Keywords (3-5):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E51DD" w:rsidRPr="00744D2A" w14:paraId="5D509A69" w14:textId="77777777" w:rsidTr="00DE51DD">
        <w:tc>
          <w:tcPr>
            <w:tcW w:w="4508" w:type="dxa"/>
          </w:tcPr>
          <w:p w14:paraId="51F830A1" w14:textId="77777777" w:rsidR="00DE51DD" w:rsidRPr="00744D2A" w:rsidRDefault="00DE51DD" w:rsidP="00DE51DD">
            <w:pPr>
              <w:spacing w:line="480" w:lineRule="auto"/>
            </w:pPr>
            <w:r w:rsidRPr="00744D2A">
              <w:t>Pregnancy outcome</w:t>
            </w:r>
          </w:p>
        </w:tc>
        <w:tc>
          <w:tcPr>
            <w:tcW w:w="4508" w:type="dxa"/>
          </w:tcPr>
          <w:p w14:paraId="396E7378" w14:textId="77777777" w:rsidR="00DE51DD" w:rsidRPr="00744D2A" w:rsidRDefault="00DE51DD" w:rsidP="00DE51DD">
            <w:pPr>
              <w:spacing w:line="480" w:lineRule="auto"/>
            </w:pPr>
            <w:r w:rsidRPr="00744D2A">
              <w:t>Syphilis, Congenital</w:t>
            </w:r>
          </w:p>
        </w:tc>
      </w:tr>
      <w:tr w:rsidR="00DE51DD" w:rsidRPr="00744D2A" w14:paraId="6D678C71" w14:textId="77777777" w:rsidTr="00DE51DD">
        <w:tc>
          <w:tcPr>
            <w:tcW w:w="4508" w:type="dxa"/>
          </w:tcPr>
          <w:p w14:paraId="7840837C" w14:textId="77777777" w:rsidR="00DE51DD" w:rsidRPr="00744D2A" w:rsidRDefault="00DE51DD" w:rsidP="00DE51DD">
            <w:pPr>
              <w:spacing w:line="480" w:lineRule="auto"/>
            </w:pPr>
            <w:r w:rsidRPr="00744D2A">
              <w:t>Prenatal care</w:t>
            </w:r>
          </w:p>
        </w:tc>
        <w:tc>
          <w:tcPr>
            <w:tcW w:w="4508" w:type="dxa"/>
          </w:tcPr>
          <w:p w14:paraId="5E0127FA" w14:textId="77777777" w:rsidR="00DE51DD" w:rsidRPr="00744D2A" w:rsidRDefault="00DE51DD" w:rsidP="00DE51DD">
            <w:pPr>
              <w:spacing w:line="480" w:lineRule="auto"/>
            </w:pPr>
            <w:r w:rsidRPr="00744D2A">
              <w:t>Child health</w:t>
            </w:r>
          </w:p>
        </w:tc>
      </w:tr>
      <w:tr w:rsidR="00DE51DD" w:rsidRPr="00744D2A" w14:paraId="0CE59B11" w14:textId="77777777" w:rsidTr="00DE51DD">
        <w:tc>
          <w:tcPr>
            <w:tcW w:w="4508" w:type="dxa"/>
          </w:tcPr>
          <w:p w14:paraId="3883B719" w14:textId="77777777" w:rsidR="00DE51DD" w:rsidRPr="00744D2A" w:rsidRDefault="00DE51DD" w:rsidP="00DE51DD">
            <w:pPr>
              <w:spacing w:line="480" w:lineRule="auto"/>
            </w:pPr>
            <w:r w:rsidRPr="00744D2A">
              <w:t>Prenatal diagnosis</w:t>
            </w:r>
          </w:p>
        </w:tc>
        <w:tc>
          <w:tcPr>
            <w:tcW w:w="4508" w:type="dxa"/>
          </w:tcPr>
          <w:p w14:paraId="3014113A" w14:textId="77777777" w:rsidR="00DE51DD" w:rsidRPr="00744D2A" w:rsidRDefault="00DE51DD" w:rsidP="00DE51DD">
            <w:pPr>
              <w:spacing w:line="480" w:lineRule="auto"/>
            </w:pPr>
          </w:p>
        </w:tc>
      </w:tr>
    </w:tbl>
    <w:p w14:paraId="5F7A891B" w14:textId="77777777" w:rsidR="000020EF" w:rsidRDefault="000020EF">
      <w:pPr>
        <w:rPr>
          <w:i/>
          <w:sz w:val="24"/>
          <w:szCs w:val="24"/>
        </w:rPr>
      </w:pPr>
      <w:r>
        <w:rPr>
          <w:i/>
          <w:sz w:val="24"/>
          <w:szCs w:val="24"/>
        </w:rPr>
        <w:br w:type="page"/>
      </w:r>
    </w:p>
    <w:p w14:paraId="669A4DEE" w14:textId="77777777" w:rsidR="000020EF" w:rsidRDefault="000020EF" w:rsidP="00452780">
      <w:pPr>
        <w:spacing w:after="0" w:line="480" w:lineRule="auto"/>
        <w:rPr>
          <w:b/>
          <w:sz w:val="24"/>
          <w:szCs w:val="24"/>
        </w:rPr>
      </w:pPr>
      <w:r w:rsidRPr="000020EF">
        <w:rPr>
          <w:b/>
          <w:sz w:val="24"/>
          <w:szCs w:val="24"/>
        </w:rPr>
        <w:lastRenderedPageBreak/>
        <w:t>Introduction</w:t>
      </w:r>
    </w:p>
    <w:p w14:paraId="48AC949A" w14:textId="59F06993" w:rsidR="00921638" w:rsidRDefault="00921638" w:rsidP="005D5602">
      <w:pPr>
        <w:spacing w:before="120" w:after="0" w:line="360" w:lineRule="auto"/>
        <w:rPr>
          <w:lang w:val="en"/>
        </w:rPr>
      </w:pPr>
      <w:r w:rsidRPr="00B7684D">
        <w:rPr>
          <w:lang w:val="en"/>
        </w:rPr>
        <w:t xml:space="preserve">Syphilis is a sexually transmitted disease </w:t>
      </w:r>
      <w:r w:rsidR="00E22B3C">
        <w:rPr>
          <w:lang w:val="en"/>
        </w:rPr>
        <w:t xml:space="preserve">and, </w:t>
      </w:r>
      <w:r w:rsidR="00E22B3C" w:rsidRPr="00B7684D">
        <w:rPr>
          <w:lang w:val="en"/>
        </w:rPr>
        <w:t xml:space="preserve">if </w:t>
      </w:r>
      <w:r w:rsidR="00E22B3C">
        <w:rPr>
          <w:lang w:val="en"/>
        </w:rPr>
        <w:t>left un</w:t>
      </w:r>
      <w:r w:rsidR="00E22B3C" w:rsidRPr="00B7684D">
        <w:rPr>
          <w:lang w:val="en"/>
        </w:rPr>
        <w:t>treated</w:t>
      </w:r>
      <w:r w:rsidR="00E22B3C">
        <w:rPr>
          <w:lang w:val="en"/>
        </w:rPr>
        <w:t>, is associated</w:t>
      </w:r>
      <w:r w:rsidR="00E22B3C" w:rsidRPr="00B7684D">
        <w:rPr>
          <w:lang w:val="en"/>
        </w:rPr>
        <w:t xml:space="preserve"> </w:t>
      </w:r>
      <w:r w:rsidRPr="00B7684D">
        <w:rPr>
          <w:lang w:val="en"/>
        </w:rPr>
        <w:t xml:space="preserve">with </w:t>
      </w:r>
      <w:r w:rsidR="00E22B3C">
        <w:rPr>
          <w:lang w:val="en"/>
        </w:rPr>
        <w:t>a high case fatality rate</w:t>
      </w:r>
      <w:r w:rsidR="00E22B3C" w:rsidRPr="00B7684D">
        <w:rPr>
          <w:lang w:val="en"/>
        </w:rPr>
        <w:t xml:space="preserve"> of up to 60%</w:t>
      </w:r>
      <w:r w:rsidR="00E22B3C">
        <w:rPr>
          <w:lang w:val="en"/>
        </w:rPr>
        <w:t xml:space="preserve"> and </w:t>
      </w:r>
      <w:r w:rsidR="003E3D59">
        <w:rPr>
          <w:lang w:val="en"/>
        </w:rPr>
        <w:t xml:space="preserve">serious </w:t>
      </w:r>
      <w:r w:rsidRPr="00B7684D">
        <w:rPr>
          <w:lang w:val="en"/>
        </w:rPr>
        <w:t>long-term complications</w:t>
      </w:r>
      <w:r w:rsidR="00E22B3C">
        <w:rPr>
          <w:lang w:val="en"/>
        </w:rPr>
        <w:t xml:space="preserve"> among survivors</w:t>
      </w:r>
      <w:r w:rsidRPr="00B7684D">
        <w:rPr>
          <w:lang w:val="en"/>
        </w:rPr>
        <w:t xml:space="preserve">. </w:t>
      </w:r>
      <w:r w:rsidR="008502EA" w:rsidRPr="00B7684D">
        <w:rPr>
          <w:lang w:val="en"/>
        </w:rPr>
        <w:t>Syphilis has been called the “great imitator” because it has so many symptoms which can often mimic other infectious and non-infectious diseases</w:t>
      </w:r>
      <w:r w:rsidR="008502EA">
        <w:rPr>
          <w:lang w:val="en"/>
        </w:rPr>
        <w:t xml:space="preserve"> (</w:t>
      </w:r>
      <w:r w:rsidR="008502EA" w:rsidRPr="008139DE">
        <w:rPr>
          <w:b/>
          <w:color w:val="FF0000"/>
          <w:lang w:val="en"/>
        </w:rPr>
        <w:t>Table 1</w:t>
      </w:r>
      <w:r w:rsidR="008502EA">
        <w:rPr>
          <w:lang w:val="en"/>
        </w:rPr>
        <w:t xml:space="preserve">). </w:t>
      </w:r>
      <w:r w:rsidRPr="00B7684D">
        <w:rPr>
          <w:lang w:val="en"/>
        </w:rPr>
        <w:t xml:space="preserve">During the 18th and 19th centuries, syphilis was very common in Europe, but </w:t>
      </w:r>
      <w:r w:rsidR="00AC7F89">
        <w:rPr>
          <w:lang w:val="en"/>
        </w:rPr>
        <w:t xml:space="preserve">declined rapidly with </w:t>
      </w:r>
      <w:r w:rsidRPr="00B7684D">
        <w:rPr>
          <w:lang w:val="en"/>
        </w:rPr>
        <w:t xml:space="preserve">widespread use of </w:t>
      </w:r>
      <w:hyperlink r:id="rId9" w:tooltip="Antibiotic" w:history="1">
        <w:r w:rsidRPr="00B7684D">
          <w:rPr>
            <w:lang w:val="en"/>
          </w:rPr>
          <w:t>antibiotics</w:t>
        </w:r>
      </w:hyperlink>
      <w:r w:rsidRPr="00B7684D">
        <w:rPr>
          <w:lang w:val="en"/>
        </w:rPr>
        <w:t xml:space="preserve"> </w:t>
      </w:r>
      <w:r w:rsidR="00AC7F89">
        <w:rPr>
          <w:lang w:val="en"/>
        </w:rPr>
        <w:t xml:space="preserve">in </w:t>
      </w:r>
      <w:r w:rsidRPr="00B7684D">
        <w:rPr>
          <w:lang w:val="en"/>
        </w:rPr>
        <w:t>the early 20th century. Most cases of syphilis</w:t>
      </w:r>
      <w:r w:rsidR="00AC7F89">
        <w:rPr>
          <w:lang w:val="en"/>
        </w:rPr>
        <w:t xml:space="preserve"> are now diagnosed in low-</w:t>
      </w:r>
      <w:r w:rsidRPr="00B7684D">
        <w:rPr>
          <w:lang w:val="en"/>
        </w:rPr>
        <w:t xml:space="preserve"> and middle-income countries</w:t>
      </w:r>
      <w:r w:rsidR="003E3D59">
        <w:rPr>
          <w:lang w:val="en"/>
        </w:rPr>
        <w:t xml:space="preserve">, where 90% of the </w:t>
      </w:r>
      <w:r w:rsidRPr="00B7684D">
        <w:rPr>
          <w:lang w:val="en"/>
        </w:rPr>
        <w:t>est</w:t>
      </w:r>
      <w:r w:rsidR="008716BF">
        <w:rPr>
          <w:lang w:val="en"/>
        </w:rPr>
        <w:t>imated 12 million cases occur</w:t>
      </w:r>
      <w:r w:rsidRPr="00B7684D">
        <w:rPr>
          <w:lang w:val="en"/>
        </w:rPr>
        <w:t>.</w:t>
      </w:r>
      <w:r w:rsidR="008716BF">
        <w:rPr>
          <w:lang w:val="en"/>
        </w:rPr>
        <w:fldChar w:fldCharType="begin" w:fldLock="1"/>
      </w:r>
      <w:r w:rsidR="00E916D4">
        <w:rPr>
          <w:lang w:val="en"/>
        </w:rPr>
        <w:instrText>ADDIN CSL_CITATION { "citationItems" : [ { "id" : "ITEM-1", "itemData" : { "author" : [ { "dropping-particle" : "", "family" : "WHO", "given" : "", "non-dropping-particle" : "", "parse-names" : false, "suffix" : "" } ], "id" : "ITEM-1", "issued" : { "date-parts" : [ [ "2013" ] ] }, "title" : "Report on global sexually transmitted infection surveillance 2013", "type" : "article-journal" }, "uris" : [ "http://www.mendeley.com/documents/?uuid=f8e66906-d705-4c74-8136-e77819a2f9b3" ] } ], "mendeley" : { "formattedCitation" : "&lt;sup&gt;1&lt;/sup&gt;", "plainTextFormattedCitation" : "1", "previouslyFormattedCitation" : "&lt;sup&gt;1&lt;/sup&gt;" }, "properties" : { "noteIndex" : 0 }, "schema" : "https://github.com/citation-style-language/schema/raw/master/csl-citation.json" }</w:instrText>
      </w:r>
      <w:r w:rsidR="008716BF">
        <w:rPr>
          <w:lang w:val="en"/>
        </w:rPr>
        <w:fldChar w:fldCharType="separate"/>
      </w:r>
      <w:r w:rsidR="008716BF" w:rsidRPr="008716BF">
        <w:rPr>
          <w:noProof/>
          <w:vertAlign w:val="superscript"/>
          <w:lang w:val="en"/>
        </w:rPr>
        <w:t>1</w:t>
      </w:r>
      <w:r w:rsidR="008716BF">
        <w:rPr>
          <w:lang w:val="en"/>
        </w:rPr>
        <w:fldChar w:fldCharType="end"/>
      </w:r>
      <w:r w:rsidRPr="00B7684D">
        <w:rPr>
          <w:lang w:val="en"/>
        </w:rPr>
        <w:t xml:space="preserve"> </w:t>
      </w:r>
      <w:r w:rsidR="005C4CE2">
        <w:rPr>
          <w:lang w:val="en"/>
        </w:rPr>
        <w:t>I</w:t>
      </w:r>
      <w:r w:rsidR="005C4CE2" w:rsidRPr="00562023">
        <w:rPr>
          <w:lang w:val="en" w:eastAsia="en-GB"/>
        </w:rPr>
        <w:t xml:space="preserve">n the UK and other industrialised countries, </w:t>
      </w:r>
      <w:r w:rsidR="005C4CE2">
        <w:rPr>
          <w:lang w:val="en" w:eastAsia="en-GB"/>
        </w:rPr>
        <w:t xml:space="preserve">however, </w:t>
      </w:r>
      <w:r w:rsidR="005C4CE2" w:rsidRPr="00562023">
        <w:rPr>
          <w:lang w:val="en" w:eastAsia="en-GB"/>
        </w:rPr>
        <w:t xml:space="preserve">syphilis rates have been increasing in men and women since the 1980s, particularly among </w:t>
      </w:r>
      <w:hyperlink r:id="rId10" w:tooltip="Recreational drug use" w:history="1">
        <w:r w:rsidR="005C4CE2" w:rsidRPr="00562023">
          <w:rPr>
            <w:lang w:val="en" w:eastAsia="en-GB"/>
          </w:rPr>
          <w:t>intravenous drug users</w:t>
        </w:r>
      </w:hyperlink>
      <w:r w:rsidR="005C4CE2" w:rsidRPr="00562023">
        <w:rPr>
          <w:lang w:val="en" w:eastAsia="en-GB"/>
        </w:rPr>
        <w:t>, HIV</w:t>
      </w:r>
      <w:r w:rsidR="00AC7F89">
        <w:rPr>
          <w:lang w:val="en" w:eastAsia="en-GB"/>
        </w:rPr>
        <w:t>-infected individuals</w:t>
      </w:r>
      <w:r w:rsidR="005C4CE2" w:rsidRPr="00562023">
        <w:rPr>
          <w:lang w:val="en" w:eastAsia="en-GB"/>
        </w:rPr>
        <w:t>, and men who have sex with men.</w:t>
      </w:r>
      <w:ins w:id="15" w:author="Serena Braccio" w:date="2016-03-12T20:40:00Z">
        <w:r w:rsidR="003F1182">
          <w:rPr>
            <w:lang w:val="en" w:eastAsia="en-GB"/>
          </w:rPr>
          <w:fldChar w:fldCharType="begin" w:fldLock="1"/>
        </w:r>
      </w:ins>
      <w:r w:rsidR="00C83E5D">
        <w:rPr>
          <w:lang w:val="en" w:eastAsia="en-GB"/>
        </w:rPr>
        <w:instrText>ADDIN CSL_CITATION { "citationItems" : [ { "id" : "ITEM-1", "itemData" : { "DOI" : "10.1586/14787210.2015.990384", "ISSN" : "1744-8336", "PMID" : "25487961", "abstract" : "Syphilis rates and trends vary by population subgroup. Among men who have sex with men (MSM), rates of primary and secondary (P&amp;S) syphilis are high throughout the USA (228.8 per 100,000 in 2013). P&amp;S syphilis among women is much less common (0.9 per 100,000 in 2013) and occurs in isolated outbreaks plus in a few counties with persistent low levels of infection. Congenital syphilis trends closely follow P&amp;S trends among women. These trends have implications for prevention. Routine screening among MSM can prevent tertiary syphilis, but despite interventions, rates of infection continue to rise among MSM and will soon approach those last seen in 1982 (estimate: 340.7 per 100,000). Control of syphilis among women is possible and important because it often leads to congenital syphilis. Outbreaks among heterosexuals can be halted by intensive screening, treatment and partner notification.", "author" : [ { "dropping-particle" : "", "family" : "Peterman", "given" : "Thomas A", "non-dropping-particle" : "", "parse-names" : false, "suffix" : "" }, { "dropping-particle" : "", "family" : "Su", "given" : "John", "non-dropping-particle" : "", "parse-names" : false, "suffix" : "" }, { "dropping-particle" : "", "family" : "Bernstein", "given" : "Kyle T", "non-dropping-particle" : "", "parse-names" : false, "suffix" : "" }, { "dropping-particle" : "", "family" : "Weinstock", "given" : "Hillard", "non-dropping-particle" : "", "parse-names" : false, "suffix" : "" } ], "container-title" : "Expert review of anti-infective therapy", "id" : "ITEM-1", "issue" : "2", "issued" : { "date-parts" : [ [ "2015" ] ] }, "page" : "161-8", "title" : "Syphilis in the United States: on the rise?", "type" : "article-journal", "volume" : "13" }, "uris" : [ "http://www.mendeley.com/documents/?uuid=d4a4ab23-bb55-4b99-a6b1-846bfccbc58f" ] } ], "mendeley" : { "formattedCitation" : "&lt;sup&gt;2&lt;/sup&gt;", "plainTextFormattedCitation" : "2", "previouslyFormattedCitation" : "&lt;sup&gt;2&lt;/sup&gt;" }, "properties" : { "noteIndex" : 0 }, "schema" : "https://github.com/citation-style-language/schema/raw/master/csl-citation.json" }</w:instrText>
      </w:r>
      <w:r w:rsidR="003F1182">
        <w:rPr>
          <w:lang w:val="en" w:eastAsia="en-GB"/>
        </w:rPr>
        <w:fldChar w:fldCharType="separate"/>
      </w:r>
      <w:r w:rsidR="003F1182" w:rsidRPr="003F1182">
        <w:rPr>
          <w:noProof/>
          <w:vertAlign w:val="superscript"/>
          <w:lang w:val="en" w:eastAsia="en-GB"/>
        </w:rPr>
        <w:t>2</w:t>
      </w:r>
      <w:ins w:id="16" w:author="Serena Braccio" w:date="2016-03-12T20:40:00Z">
        <w:r w:rsidR="003F1182">
          <w:rPr>
            <w:lang w:val="en" w:eastAsia="en-GB"/>
          </w:rPr>
          <w:fldChar w:fldCharType="end"/>
        </w:r>
      </w:ins>
      <w:r w:rsidR="005C4CE2" w:rsidRPr="00562023">
        <w:rPr>
          <w:lang w:val="en" w:eastAsia="en-GB"/>
        </w:rPr>
        <w:t xml:space="preserve"> Increased rates among heterosexuals have also been reported</w:t>
      </w:r>
      <w:r w:rsidR="00AC7F89" w:rsidRPr="00AC7F89">
        <w:rPr>
          <w:lang w:val="en" w:eastAsia="en-GB"/>
        </w:rPr>
        <w:t xml:space="preserve"> </w:t>
      </w:r>
      <w:r w:rsidR="00AC7F89" w:rsidRPr="00562023">
        <w:rPr>
          <w:lang w:val="en" w:eastAsia="en-GB"/>
        </w:rPr>
        <w:t>since the 1990s</w:t>
      </w:r>
      <w:r w:rsidR="005C4CE2" w:rsidRPr="00562023">
        <w:rPr>
          <w:lang w:val="en" w:eastAsia="en-GB"/>
        </w:rPr>
        <w:t>, especially in Eastern Europe and Asia</w:t>
      </w:r>
      <w:r w:rsidR="006C01CD">
        <w:rPr>
          <w:lang w:val="en" w:eastAsia="en-GB"/>
        </w:rPr>
        <w:t>,</w:t>
      </w:r>
      <w:r w:rsidR="005C4CE2" w:rsidRPr="00562023">
        <w:rPr>
          <w:lang w:val="en" w:eastAsia="en-GB"/>
        </w:rPr>
        <w:t xml:space="preserve"> and has been attributed to unsafe sexual practices, such as sexual promiscuity, prostitution, and decreasing use of barrier protection.</w:t>
      </w:r>
    </w:p>
    <w:p w14:paraId="1FCDBC6D" w14:textId="77777777" w:rsidR="00921638" w:rsidRPr="006C01CD" w:rsidRDefault="00921638" w:rsidP="005D5602">
      <w:pPr>
        <w:spacing w:before="120" w:after="0" w:line="360" w:lineRule="auto"/>
      </w:pPr>
    </w:p>
    <w:p w14:paraId="32C26B54" w14:textId="77777777" w:rsidR="00921638" w:rsidRPr="006C01CD" w:rsidRDefault="00921638" w:rsidP="005D5602">
      <w:pPr>
        <w:pStyle w:val="NormalWeb"/>
        <w:spacing w:before="120" w:beforeAutospacing="0" w:after="0" w:afterAutospacing="0" w:line="360" w:lineRule="auto"/>
        <w:rPr>
          <w:rFonts w:asciiTheme="minorHAnsi" w:hAnsiTheme="minorHAnsi"/>
          <w:b/>
          <w:sz w:val="22"/>
          <w:szCs w:val="22"/>
          <w:lang w:val="en"/>
        </w:rPr>
      </w:pPr>
      <w:r w:rsidRPr="006C01CD">
        <w:rPr>
          <w:rFonts w:asciiTheme="minorHAnsi" w:hAnsiTheme="minorHAnsi"/>
          <w:b/>
          <w:sz w:val="22"/>
          <w:szCs w:val="22"/>
          <w:lang w:val="en"/>
        </w:rPr>
        <w:t>Transmission</w:t>
      </w:r>
    </w:p>
    <w:p w14:paraId="13A18DAD" w14:textId="765D321E" w:rsidR="002D38E8" w:rsidRDefault="00921638" w:rsidP="002D38E8">
      <w:pPr>
        <w:spacing w:before="120" w:after="0" w:line="360" w:lineRule="auto"/>
      </w:pPr>
      <w:r w:rsidRPr="006C01CD">
        <w:rPr>
          <w:lang w:val="en"/>
        </w:rPr>
        <w:t xml:space="preserve">Syphilis is caused by a spiral-shaped, highly mobile </w:t>
      </w:r>
      <w:r w:rsidR="001E0E02">
        <w:t>spirochaete,</w:t>
      </w:r>
      <w:r w:rsidRPr="006C01CD">
        <w:rPr>
          <w:lang w:val="en"/>
        </w:rPr>
        <w:t xml:space="preserve"> </w:t>
      </w:r>
      <w:r w:rsidRPr="006C01CD">
        <w:rPr>
          <w:i/>
          <w:iCs/>
          <w:lang w:val="en"/>
        </w:rPr>
        <w:t>Treponema</w:t>
      </w:r>
      <w:r w:rsidRPr="00B7684D">
        <w:rPr>
          <w:i/>
          <w:iCs/>
          <w:lang w:val="en"/>
        </w:rPr>
        <w:t xml:space="preserve"> pallidum</w:t>
      </w:r>
      <w:r w:rsidR="001E0E02">
        <w:rPr>
          <w:iCs/>
          <w:lang w:val="en"/>
        </w:rPr>
        <w:t xml:space="preserve">, </w:t>
      </w:r>
      <w:r w:rsidRPr="00B7684D">
        <w:rPr>
          <w:iCs/>
          <w:lang w:val="en"/>
        </w:rPr>
        <w:t xml:space="preserve">which is </w:t>
      </w:r>
      <w:r w:rsidRPr="00B7684D">
        <w:rPr>
          <w:lang w:val="en"/>
        </w:rPr>
        <w:t>transmitted by direct contact with a syphilis sore during vaginal, anal, or oral sex. The spirochaete is able to pass through intact mucous membranes (mouth, vagi</w:t>
      </w:r>
      <w:r>
        <w:rPr>
          <w:lang w:val="en"/>
        </w:rPr>
        <w:t xml:space="preserve">na, rectum) or compromised skin. </w:t>
      </w:r>
      <w:r w:rsidRPr="00B7684D">
        <w:rPr>
          <w:lang w:val="en"/>
        </w:rPr>
        <w:t>Around 30-60% of those exposed to primary or secondary s</w:t>
      </w:r>
      <w:r w:rsidR="001E0E02">
        <w:rPr>
          <w:lang w:val="en"/>
        </w:rPr>
        <w:t>yphilis will get the disease;</w:t>
      </w:r>
      <w:r w:rsidRPr="00B7684D">
        <w:rPr>
          <w:lang w:val="en"/>
        </w:rPr>
        <w:t xml:space="preserve"> inoculation with only 57 organisms results in </w:t>
      </w:r>
      <w:r w:rsidR="000D1EC7">
        <w:rPr>
          <w:lang w:val="en"/>
        </w:rPr>
        <w:t xml:space="preserve">a </w:t>
      </w:r>
      <w:r w:rsidRPr="00B7684D">
        <w:rPr>
          <w:lang w:val="en"/>
        </w:rPr>
        <w:t xml:space="preserve">50% chance of being infected. Sores can be found on the penis, vagina, anus, rectum, lips and mouth. </w:t>
      </w:r>
      <w:r w:rsidR="000D1EC7">
        <w:rPr>
          <w:lang w:val="en"/>
        </w:rPr>
        <w:t>The infection</w:t>
      </w:r>
      <w:r w:rsidRPr="00B7684D">
        <w:rPr>
          <w:lang w:val="en"/>
        </w:rPr>
        <w:t xml:space="preserve"> can also be transmitted from mother to foetus during pregna</w:t>
      </w:r>
      <w:r w:rsidR="00260F5D">
        <w:rPr>
          <w:lang w:val="en"/>
        </w:rPr>
        <w:t>ncy or childbirth (</w:t>
      </w:r>
      <w:r w:rsidRPr="00B7684D">
        <w:rPr>
          <w:lang w:val="en"/>
        </w:rPr>
        <w:t>congenital syphilis</w:t>
      </w:r>
      <w:r w:rsidR="00260F5D">
        <w:rPr>
          <w:lang w:val="en"/>
        </w:rPr>
        <w:t>)</w:t>
      </w:r>
      <w:r w:rsidRPr="00B7684D">
        <w:rPr>
          <w:lang w:val="en"/>
        </w:rPr>
        <w:t xml:space="preserve">. Humans are the only known </w:t>
      </w:r>
      <w:hyperlink r:id="rId11" w:tooltip="Natural reservoir" w:history="1">
        <w:r w:rsidRPr="00FE485F">
          <w:t>natural reservoir</w:t>
        </w:r>
      </w:hyperlink>
      <w:r w:rsidRPr="00B7684D">
        <w:rPr>
          <w:iCs/>
          <w:lang w:val="en"/>
        </w:rPr>
        <w:t xml:space="preserve">. </w:t>
      </w:r>
      <w:r w:rsidRPr="00B7684D">
        <w:rPr>
          <w:lang w:val="en"/>
        </w:rPr>
        <w:t xml:space="preserve">It has a slow doubling time of </w:t>
      </w:r>
      <w:r w:rsidR="000D1EC7">
        <w:rPr>
          <w:lang w:val="en"/>
        </w:rPr>
        <w:t>&gt;</w:t>
      </w:r>
      <w:r w:rsidRPr="00B7684D">
        <w:rPr>
          <w:lang w:val="en"/>
        </w:rPr>
        <w:t>30 hours, which explains the chronic nature of the infection.</w:t>
      </w:r>
      <w:r w:rsidR="008139DE">
        <w:t xml:space="preserve"> </w:t>
      </w:r>
    </w:p>
    <w:p w14:paraId="17AC617D" w14:textId="77777777" w:rsidR="002D38E8" w:rsidRDefault="002D38E8" w:rsidP="002D38E8">
      <w:pPr>
        <w:spacing w:before="120" w:after="0" w:line="360" w:lineRule="auto"/>
      </w:pPr>
    </w:p>
    <w:p w14:paraId="6C601B22" w14:textId="7D0149E7" w:rsidR="00921638" w:rsidRPr="00B7684D" w:rsidRDefault="00921638" w:rsidP="00921638">
      <w:pPr>
        <w:spacing w:after="240" w:line="360" w:lineRule="auto"/>
      </w:pPr>
      <w:r w:rsidRPr="00FE485F">
        <w:rPr>
          <w:b/>
          <w:lang w:val="en"/>
        </w:rPr>
        <w:t>Syphilis in pregnancy</w:t>
      </w:r>
      <w:r w:rsidR="00F00077">
        <w:rPr>
          <w:b/>
          <w:lang w:val="en"/>
        </w:rPr>
        <w:t xml:space="preserve"> </w:t>
      </w:r>
    </w:p>
    <w:p w14:paraId="3C0450E2" w14:textId="70589F95" w:rsidR="00A73900" w:rsidRDefault="00921638" w:rsidP="00A73900">
      <w:pPr>
        <w:spacing w:before="120" w:after="0" w:line="360" w:lineRule="auto"/>
        <w:rPr>
          <w:lang w:val="en" w:eastAsia="en-GB"/>
        </w:rPr>
      </w:pPr>
      <w:r w:rsidRPr="00B7684D">
        <w:rPr>
          <w:lang w:val="en"/>
        </w:rPr>
        <w:t>Syphi</w:t>
      </w:r>
      <w:r w:rsidRPr="00B7684D">
        <w:rPr>
          <w:lang w:val="en"/>
        </w:rPr>
        <w:softHyphen/>
        <w:t xml:space="preserve">lis in pregnancy is not rare. </w:t>
      </w:r>
      <w:r w:rsidR="000D1EC7">
        <w:rPr>
          <w:lang w:val="en"/>
        </w:rPr>
        <w:t>Globally, f</w:t>
      </w:r>
      <w:r w:rsidRPr="00B7684D">
        <w:rPr>
          <w:lang w:val="en"/>
        </w:rPr>
        <w:t>ar more pregnant women have syphilis than human immunodeficiency virus (HIV) infection: 1.9 million (in 2008) and 1.5 million (2010), respectively, mostly in developing countries.</w:t>
      </w:r>
      <w:r w:rsidR="0000249D">
        <w:rPr>
          <w:lang w:val="en"/>
        </w:rPr>
        <w:fldChar w:fldCharType="begin" w:fldLock="1"/>
      </w:r>
      <w:r w:rsidR="007F1E59">
        <w:rPr>
          <w:lang w:val="en"/>
        </w:rPr>
        <w:instrText>ADDIN CSL_CITATION { "citationItems" : [ { "id" : "ITEM-1", "itemData" : { "author" : [ { "dropping-particle" : "", "family" : "WHO", "given" : "", "non-dropping-particle" : "", "parse-names" : false, "suffix" : "" } ], "id" : "ITEM-1", "issued" : { "date-parts" : [ [ "2013" ] ] }, "title" : "Report on global sexually transmitted infection surveillance 2013", "type" : "article-journal" }, "uris" : [ "http://www.mendeley.com/documents/?uuid=f8e66906-d705-4c74-8136-e77819a2f9b3" ] } ], "mendeley" : { "formattedCitation" : "&lt;sup&gt;1&lt;/sup&gt;", "plainTextFormattedCitation" : "1", "previouslyFormattedCitation" : "&lt;sup&gt;1&lt;/sup&gt;" }, "properties" : { "noteIndex" : 0 }, "schema" : "https://github.com/citation-style-language/schema/raw/master/csl-citation.json" }</w:instrText>
      </w:r>
      <w:r w:rsidR="0000249D">
        <w:rPr>
          <w:lang w:val="en"/>
        </w:rPr>
        <w:fldChar w:fldCharType="separate"/>
      </w:r>
      <w:r w:rsidR="0000249D" w:rsidRPr="0000249D">
        <w:rPr>
          <w:noProof/>
          <w:vertAlign w:val="superscript"/>
          <w:lang w:val="en"/>
        </w:rPr>
        <w:t>1</w:t>
      </w:r>
      <w:r w:rsidR="0000249D">
        <w:rPr>
          <w:lang w:val="en"/>
        </w:rPr>
        <w:fldChar w:fldCharType="end"/>
      </w:r>
      <w:r w:rsidRPr="00B7684D">
        <w:rPr>
          <w:lang w:val="en"/>
        </w:rPr>
        <w:t xml:space="preserve"> The proportion of pregnant women with syphilis who are diagnosed and treated during pregnancy is unknown, but estimates suggest that it is less than 10%. The risk </w:t>
      </w:r>
      <w:r w:rsidRPr="00921638">
        <w:rPr>
          <w:lang w:val="en"/>
        </w:rPr>
        <w:t>of transplacental infect</w:t>
      </w:r>
      <w:r w:rsidR="008502EA">
        <w:rPr>
          <w:lang w:val="en"/>
        </w:rPr>
        <w:t>ion of the fetus is 60-</w:t>
      </w:r>
      <w:r w:rsidRPr="00921638">
        <w:rPr>
          <w:lang w:val="en"/>
        </w:rPr>
        <w:t xml:space="preserve">80%, and </w:t>
      </w:r>
      <w:r w:rsidR="008502EA">
        <w:rPr>
          <w:lang w:val="en"/>
        </w:rPr>
        <w:t xml:space="preserve">the </w:t>
      </w:r>
      <w:r w:rsidRPr="00921638">
        <w:rPr>
          <w:lang w:val="en"/>
        </w:rPr>
        <w:t xml:space="preserve">likelihood </w:t>
      </w:r>
      <w:r w:rsidR="008502EA">
        <w:rPr>
          <w:lang w:val="en"/>
        </w:rPr>
        <w:t xml:space="preserve">of infection </w:t>
      </w:r>
      <w:r w:rsidRPr="00921638">
        <w:rPr>
          <w:lang w:val="en"/>
        </w:rPr>
        <w:t>is incre</w:t>
      </w:r>
      <w:r w:rsidR="008502EA">
        <w:rPr>
          <w:lang w:val="en"/>
        </w:rPr>
        <w:t xml:space="preserve">ased during the </w:t>
      </w:r>
      <w:r w:rsidR="00260F5D">
        <w:rPr>
          <w:lang w:val="en"/>
        </w:rPr>
        <w:t>second</w:t>
      </w:r>
      <w:r w:rsidR="008502EA">
        <w:rPr>
          <w:lang w:val="en"/>
        </w:rPr>
        <w:t xml:space="preserve"> half of </w:t>
      </w:r>
      <w:r w:rsidRPr="00921638">
        <w:rPr>
          <w:lang w:val="en"/>
        </w:rPr>
        <w:t>pregnancy. Mother-to-child</w:t>
      </w:r>
      <w:r w:rsidR="008502EA">
        <w:rPr>
          <w:lang w:val="en"/>
        </w:rPr>
        <w:t xml:space="preserve"> transmission is higher </w:t>
      </w:r>
      <w:r w:rsidRPr="00921638">
        <w:rPr>
          <w:lang w:val="en"/>
        </w:rPr>
        <w:t>in untreated maternal primary or secondary syphilis</w:t>
      </w:r>
      <w:r w:rsidR="00260F5D">
        <w:rPr>
          <w:lang w:val="en"/>
        </w:rPr>
        <w:t xml:space="preserve"> (60-</w:t>
      </w:r>
      <w:r w:rsidR="00260F5D" w:rsidRPr="00921638">
        <w:rPr>
          <w:lang w:val="en"/>
        </w:rPr>
        <w:t>90%)</w:t>
      </w:r>
      <w:r w:rsidRPr="00921638">
        <w:rPr>
          <w:lang w:val="en"/>
        </w:rPr>
        <w:t>, decreasing to 40% i</w:t>
      </w:r>
      <w:r w:rsidR="005D5602">
        <w:rPr>
          <w:lang w:val="en"/>
        </w:rPr>
        <w:t xml:space="preserve">n early latent syphilis, and </w:t>
      </w:r>
      <w:r w:rsidRPr="00921638">
        <w:rPr>
          <w:lang w:val="en"/>
        </w:rPr>
        <w:t>&lt;10% in late latent</w:t>
      </w:r>
      <w:r w:rsidR="008502EA">
        <w:rPr>
          <w:lang w:val="en"/>
        </w:rPr>
        <w:t xml:space="preserve"> </w:t>
      </w:r>
      <w:r w:rsidR="008502EA">
        <w:rPr>
          <w:lang w:val="en"/>
        </w:rPr>
        <w:lastRenderedPageBreak/>
        <w:t xml:space="preserve">syphilis. This compares with </w:t>
      </w:r>
      <w:r w:rsidRPr="00921638">
        <w:rPr>
          <w:lang w:val="en"/>
        </w:rPr>
        <w:t xml:space="preserve">20% mother-to-child </w:t>
      </w:r>
      <w:r w:rsidRPr="00921638">
        <w:rPr>
          <w:i/>
          <w:lang w:val="en"/>
        </w:rPr>
        <w:t xml:space="preserve">in utero </w:t>
      </w:r>
      <w:r w:rsidRPr="00921638">
        <w:rPr>
          <w:lang w:val="en"/>
        </w:rPr>
        <w:t xml:space="preserve">transmission rate for HIV. In </w:t>
      </w:r>
      <w:hyperlink r:id="rId12" w:tooltip="Sub-Saharan Africa" w:history="1">
        <w:r w:rsidRPr="00921638">
          <w:rPr>
            <w:lang w:val="en"/>
          </w:rPr>
          <w:t>sub-Saharan Africa</w:t>
        </w:r>
      </w:hyperlink>
      <w:r w:rsidRPr="00921638">
        <w:rPr>
          <w:lang w:val="en"/>
        </w:rPr>
        <w:t xml:space="preserve">, syphilis contributes to </w:t>
      </w:r>
      <w:r w:rsidR="00260F5D">
        <w:rPr>
          <w:lang w:val="en"/>
        </w:rPr>
        <w:t>~</w:t>
      </w:r>
      <w:r w:rsidRPr="00921638">
        <w:rPr>
          <w:lang w:val="en"/>
        </w:rPr>
        <w:t xml:space="preserve">20% of </w:t>
      </w:r>
      <w:hyperlink r:id="rId13" w:tooltip="Perinatal death" w:history="1">
        <w:r w:rsidRPr="00921638">
          <w:rPr>
            <w:lang w:val="en"/>
          </w:rPr>
          <w:t>perinatal deaths</w:t>
        </w:r>
      </w:hyperlink>
      <w:r w:rsidRPr="00921638">
        <w:rPr>
          <w:lang w:val="en"/>
        </w:rPr>
        <w:t xml:space="preserve">. </w:t>
      </w:r>
      <w:r w:rsidRPr="00921638">
        <w:rPr>
          <w:lang w:val="en" w:eastAsia="en-GB"/>
        </w:rPr>
        <w:t>Two-thirds of syphilitic infants are asymptomatic at birth and the infection may remain clinically silent throughout their life</w:t>
      </w:r>
      <w:r w:rsidR="00260F5D">
        <w:rPr>
          <w:lang w:val="en" w:eastAsia="en-GB"/>
        </w:rPr>
        <w:t>time</w:t>
      </w:r>
      <w:r w:rsidRPr="00921638">
        <w:rPr>
          <w:lang w:val="en" w:eastAsia="en-GB"/>
        </w:rPr>
        <w:t>. In infants, manifestations of syphilis are class</w:t>
      </w:r>
      <w:r w:rsidR="00C1352F">
        <w:rPr>
          <w:lang w:val="en" w:eastAsia="en-GB"/>
        </w:rPr>
        <w:t>ified as early congenital (</w:t>
      </w:r>
      <w:r w:rsidRPr="00921638">
        <w:rPr>
          <w:lang w:val="en" w:eastAsia="en-GB"/>
        </w:rPr>
        <w:t>birth to 2 years) and late congenital (after 2 years)</w:t>
      </w:r>
      <w:r w:rsidR="008502EA">
        <w:rPr>
          <w:lang w:val="en" w:eastAsia="en-GB"/>
        </w:rPr>
        <w:t>.</w:t>
      </w:r>
    </w:p>
    <w:p w14:paraId="3407669A" w14:textId="77777777" w:rsidR="000D1EC7" w:rsidRDefault="000D1EC7" w:rsidP="00A73900">
      <w:pPr>
        <w:spacing w:before="120" w:after="0" w:line="360" w:lineRule="auto"/>
        <w:rPr>
          <w:lang w:val="en" w:eastAsia="en-GB"/>
        </w:rPr>
      </w:pPr>
    </w:p>
    <w:p w14:paraId="6CFC16E4" w14:textId="01850092" w:rsidR="008502EA" w:rsidRPr="00AE17EC" w:rsidRDefault="008502EA" w:rsidP="008502EA">
      <w:pPr>
        <w:spacing w:before="120" w:after="0" w:line="360" w:lineRule="auto"/>
      </w:pPr>
      <w:r w:rsidRPr="00921638">
        <w:rPr>
          <w:b/>
          <w:bCs/>
          <w:lang w:val="en" w:eastAsia="en-GB"/>
        </w:rPr>
        <w:t>Early congenital syphilis</w:t>
      </w:r>
      <w:r w:rsidRPr="00921638">
        <w:rPr>
          <w:lang w:val="en" w:eastAsia="en-GB"/>
        </w:rPr>
        <w:t xml:space="preserve"> </w:t>
      </w:r>
      <w:r w:rsidRPr="00921638">
        <w:rPr>
          <w:lang w:val="en"/>
        </w:rPr>
        <w:t xml:space="preserve">commonly manifests during the first 3 months of life </w:t>
      </w:r>
      <w:r w:rsidR="00C1352F">
        <w:rPr>
          <w:lang w:val="en"/>
        </w:rPr>
        <w:t xml:space="preserve">with </w:t>
      </w:r>
      <w:hyperlink r:id="rId14" w:tooltip="Hepatosplenomegaly" w:history="1">
        <w:r>
          <w:t>hepatosplenomegaly</w:t>
        </w:r>
      </w:hyperlink>
      <w:r w:rsidRPr="00AE17EC">
        <w:rPr>
          <w:lang w:val="en"/>
        </w:rPr>
        <w:t xml:space="preserve"> (70%), rash (70%), fever (40%), neurosyphilis (20%), </w:t>
      </w:r>
      <w:r w:rsidR="00C1352F">
        <w:rPr>
          <w:lang w:val="en"/>
        </w:rPr>
        <w:t>pneumonitis</w:t>
      </w:r>
      <w:r w:rsidRPr="00AE17EC">
        <w:rPr>
          <w:lang w:val="en"/>
        </w:rPr>
        <w:t xml:space="preserve"> (20%)</w:t>
      </w:r>
      <w:r w:rsidR="00282613">
        <w:rPr>
          <w:lang w:val="en"/>
        </w:rPr>
        <w:t xml:space="preserve"> and generalised lymphadenopathy</w:t>
      </w:r>
      <w:r w:rsidRPr="00AE17EC">
        <w:rPr>
          <w:lang w:val="en"/>
        </w:rPr>
        <w:t>. The rash may manifest as vesi</w:t>
      </w:r>
      <w:r w:rsidR="00282613">
        <w:rPr>
          <w:lang w:val="en"/>
        </w:rPr>
        <w:t xml:space="preserve">cular, bullous </w:t>
      </w:r>
      <w:r w:rsidRPr="00AE17EC">
        <w:rPr>
          <w:lang w:val="en"/>
        </w:rPr>
        <w:t>or a macular copper-colored rash on the palms and soles with papules around the nose</w:t>
      </w:r>
      <w:r w:rsidR="00282613">
        <w:rPr>
          <w:lang w:val="en"/>
        </w:rPr>
        <w:t>,</w:t>
      </w:r>
      <w:r w:rsidRPr="00AE17EC">
        <w:rPr>
          <w:lang w:val="en"/>
        </w:rPr>
        <w:t xml:space="preserve"> mouth and diaper area, as well as petechial lesions. The infant may fail to thrive and have a characteristic muco-purulent or blood-stained nasal discharge causing snuffles. A few infants develop meningitis, with complications such as choroiditis, hydrocephalus or seizures, </w:t>
      </w:r>
      <w:r>
        <w:rPr>
          <w:lang w:val="en"/>
        </w:rPr>
        <w:t>with consequent</w:t>
      </w:r>
      <w:r w:rsidRPr="00AE17EC">
        <w:rPr>
          <w:lang w:val="en"/>
        </w:rPr>
        <w:t xml:space="preserve"> long-term neurodevelopmental </w:t>
      </w:r>
      <w:r w:rsidR="00282613">
        <w:rPr>
          <w:lang w:val="en"/>
        </w:rPr>
        <w:t>sequelae</w:t>
      </w:r>
      <w:r w:rsidRPr="00AE17EC">
        <w:rPr>
          <w:lang w:val="en"/>
        </w:rPr>
        <w:t xml:space="preserve">. In the first year of life, damage to the long bones and ribs can cause </w:t>
      </w:r>
      <w:r w:rsidR="00D54E25" w:rsidRPr="00AE17EC">
        <w:rPr>
          <w:lang w:val="en"/>
        </w:rPr>
        <w:t>characteristic radiological changes</w:t>
      </w:r>
      <w:r w:rsidR="00D54E25">
        <w:rPr>
          <w:lang w:val="en"/>
        </w:rPr>
        <w:t xml:space="preserve"> with </w:t>
      </w:r>
      <w:r w:rsidR="00624DD1">
        <w:rPr>
          <w:lang w:val="en"/>
        </w:rPr>
        <w:t xml:space="preserve">limb </w:t>
      </w:r>
      <w:r w:rsidR="00D54E25">
        <w:rPr>
          <w:lang w:val="en"/>
        </w:rPr>
        <w:t>pseudoparalysis.</w:t>
      </w:r>
      <w:r w:rsidRPr="00AE17EC">
        <w:rPr>
          <w:lang w:val="en"/>
        </w:rPr>
        <w:t xml:space="preserve"> </w:t>
      </w:r>
    </w:p>
    <w:p w14:paraId="1E072C68" w14:textId="1DE278E7" w:rsidR="008502EA" w:rsidRPr="00B7684D" w:rsidRDefault="008502EA" w:rsidP="008502EA">
      <w:pPr>
        <w:spacing w:before="120" w:after="0" w:line="360" w:lineRule="auto"/>
      </w:pPr>
      <w:r w:rsidRPr="00AE17EC">
        <w:rPr>
          <w:b/>
          <w:bCs/>
          <w:lang w:val="en"/>
        </w:rPr>
        <w:t>Late congenital syphilis</w:t>
      </w:r>
      <w:r w:rsidRPr="005D74C6">
        <w:rPr>
          <w:lang w:val="en"/>
        </w:rPr>
        <w:t xml:space="preserve"> </w:t>
      </w:r>
      <w:r w:rsidRPr="00AE17EC">
        <w:rPr>
          <w:lang w:val="en"/>
        </w:rPr>
        <w:t xml:space="preserve">typically manifests after two years of life if the early congenital infection is not appropriately treated. </w:t>
      </w:r>
      <w:r w:rsidR="006501C7">
        <w:rPr>
          <w:lang w:val="en"/>
        </w:rPr>
        <w:t>L</w:t>
      </w:r>
      <w:r w:rsidRPr="00AE17EC">
        <w:rPr>
          <w:lang w:val="en"/>
        </w:rPr>
        <w:t xml:space="preserve">ate congenital syphilis </w:t>
      </w:r>
      <w:r w:rsidR="006501C7">
        <w:rPr>
          <w:lang w:val="en"/>
        </w:rPr>
        <w:t xml:space="preserve">is characterised by </w:t>
      </w:r>
      <w:r w:rsidRPr="00AE17EC">
        <w:rPr>
          <w:lang w:val="en"/>
        </w:rPr>
        <w:t>gummatous ulcers on</w:t>
      </w:r>
      <w:r w:rsidR="006501C7">
        <w:rPr>
          <w:lang w:val="en"/>
        </w:rPr>
        <w:t xml:space="preserve"> the nose, nasal septum,</w:t>
      </w:r>
      <w:r w:rsidRPr="00AE17EC">
        <w:rPr>
          <w:lang w:val="en"/>
        </w:rPr>
        <w:t xml:space="preserve"> hard palate and around the bones, resulting in saber shins (sharp forward bowing of the tibia) and bossing of the frontal and parietal bones of the skull. Neurosyphilis is usually asymptomatic, but paresis and tabes dorsalis may develop in adolescence. Damage to the optic nerve can lead to recurrent interstitial keratitis (inflammation of the cornea)</w:t>
      </w:r>
      <w:r w:rsidR="001C1ED4">
        <w:rPr>
          <w:lang w:val="en"/>
        </w:rPr>
        <w:t>,</w:t>
      </w:r>
      <w:r w:rsidRPr="00AE17EC">
        <w:rPr>
          <w:lang w:val="en"/>
        </w:rPr>
        <w:t xml:space="preserve"> often resul</w:t>
      </w:r>
      <w:r w:rsidR="001C1ED4">
        <w:rPr>
          <w:lang w:val="en"/>
        </w:rPr>
        <w:t>ing</w:t>
      </w:r>
      <w:r w:rsidRPr="00AE17EC">
        <w:rPr>
          <w:lang w:val="en"/>
        </w:rPr>
        <w:t xml:space="preserve"> in permanent scarring</w:t>
      </w:r>
      <w:r w:rsidR="001C1ED4">
        <w:rPr>
          <w:lang w:val="en"/>
        </w:rPr>
        <w:t>, and blindness</w:t>
      </w:r>
      <w:r w:rsidRPr="00AE17EC">
        <w:rPr>
          <w:lang w:val="en"/>
        </w:rPr>
        <w:t>. Progressive sensorineural deafness</w:t>
      </w:r>
      <w:r w:rsidR="00BC7314">
        <w:rPr>
          <w:lang w:val="en"/>
        </w:rPr>
        <w:t xml:space="preserve"> </w:t>
      </w:r>
      <w:r w:rsidRPr="00AE17EC">
        <w:rPr>
          <w:lang w:val="en"/>
        </w:rPr>
        <w:t>may appear at any age and is irreversible. Infrequently, malformation</w:t>
      </w:r>
      <w:r w:rsidR="001C1ED4">
        <w:rPr>
          <w:lang w:val="en"/>
        </w:rPr>
        <w:t>s</w:t>
      </w:r>
      <w:r w:rsidRPr="00AE17EC">
        <w:rPr>
          <w:lang w:val="en"/>
        </w:rPr>
        <w:t xml:space="preserve"> of the teeth and jaw bones result in the characteristic “Hutchinson” incisors, “mulberry molars”, rhagades (fissures, cracks, or linear scars at the angles of the mouth and nose) and “bulldog” facies.</w:t>
      </w:r>
    </w:p>
    <w:p w14:paraId="115B25E8" w14:textId="77777777" w:rsidR="003C4567" w:rsidRDefault="003C4567" w:rsidP="00A73900">
      <w:pPr>
        <w:spacing w:before="120" w:after="0" w:line="360" w:lineRule="auto"/>
      </w:pPr>
    </w:p>
    <w:p w14:paraId="3B2393A3" w14:textId="0A76A03B" w:rsidR="00AE17EC" w:rsidRPr="00AE17EC" w:rsidRDefault="00AE17EC" w:rsidP="00A73900">
      <w:pPr>
        <w:pStyle w:val="NormalWeb"/>
        <w:spacing w:before="120" w:beforeAutospacing="0" w:after="0" w:afterAutospacing="0" w:line="360" w:lineRule="auto"/>
        <w:rPr>
          <w:rFonts w:asciiTheme="minorHAnsi" w:hAnsiTheme="minorHAnsi"/>
          <w:b/>
          <w:sz w:val="22"/>
          <w:szCs w:val="22"/>
          <w:lang w:val="en"/>
        </w:rPr>
      </w:pPr>
      <w:r w:rsidRPr="00AE17EC">
        <w:rPr>
          <w:rFonts w:asciiTheme="minorHAnsi" w:hAnsiTheme="minorHAnsi"/>
          <w:b/>
          <w:sz w:val="22"/>
          <w:szCs w:val="22"/>
          <w:lang w:val="en"/>
        </w:rPr>
        <w:t xml:space="preserve">Risk of adverse pregnancy outcomes </w:t>
      </w:r>
    </w:p>
    <w:p w14:paraId="3F62315E" w14:textId="48FCCDDA" w:rsidR="00F01C5C" w:rsidRPr="00AE17EC" w:rsidRDefault="00AE17EC" w:rsidP="000250A2">
      <w:pPr>
        <w:spacing w:before="120" w:after="0" w:line="360" w:lineRule="auto"/>
      </w:pPr>
      <w:r w:rsidRPr="00AE17EC">
        <w:rPr>
          <w:lang w:val="en"/>
        </w:rPr>
        <w:t xml:space="preserve">Adverse pregnancy outcomes </w:t>
      </w:r>
      <w:r w:rsidR="000A0FEA">
        <w:rPr>
          <w:lang w:val="en"/>
        </w:rPr>
        <w:t xml:space="preserve">of </w:t>
      </w:r>
      <w:r w:rsidRPr="00AE17EC">
        <w:rPr>
          <w:lang w:val="en"/>
        </w:rPr>
        <w:t xml:space="preserve">syphilis include foetal loss or stillbirth </w:t>
      </w:r>
      <w:r w:rsidR="001C1ED4">
        <w:rPr>
          <w:lang w:val="en"/>
        </w:rPr>
        <w:t>and,</w:t>
      </w:r>
      <w:r w:rsidRPr="00AE17EC">
        <w:rPr>
          <w:lang w:val="en"/>
        </w:rPr>
        <w:t xml:space="preserve"> in liveborn infants, </w:t>
      </w:r>
      <w:r w:rsidR="000A0FEA">
        <w:rPr>
          <w:lang w:val="en"/>
        </w:rPr>
        <w:t>premature birth, low birthweight,</w:t>
      </w:r>
      <w:r w:rsidRPr="00AE17EC">
        <w:rPr>
          <w:lang w:val="en"/>
        </w:rPr>
        <w:t xml:space="preserve"> c</w:t>
      </w:r>
      <w:r w:rsidR="000A0FEA">
        <w:rPr>
          <w:lang w:val="en"/>
        </w:rPr>
        <w:t>ongenital syphilis</w:t>
      </w:r>
      <w:r w:rsidR="000A0FEA" w:rsidRPr="000A0FEA">
        <w:rPr>
          <w:lang w:val="en"/>
        </w:rPr>
        <w:t xml:space="preserve"> </w:t>
      </w:r>
      <w:r w:rsidR="000A0FEA">
        <w:rPr>
          <w:lang w:val="en"/>
        </w:rPr>
        <w:t xml:space="preserve">or </w:t>
      </w:r>
      <w:r w:rsidR="000A0FEA" w:rsidRPr="00AE17EC">
        <w:rPr>
          <w:lang w:val="en"/>
        </w:rPr>
        <w:t>neonatal de</w:t>
      </w:r>
      <w:r w:rsidR="000A0FEA">
        <w:rPr>
          <w:lang w:val="en"/>
        </w:rPr>
        <w:t>ath</w:t>
      </w:r>
      <w:r w:rsidRPr="00AE17EC">
        <w:rPr>
          <w:lang w:val="en"/>
        </w:rPr>
        <w:t>.</w:t>
      </w:r>
      <w:r>
        <w:rPr>
          <w:lang w:val="en"/>
        </w:rPr>
        <w:t xml:space="preserve"> </w:t>
      </w:r>
      <w:r w:rsidR="000028B6">
        <w:rPr>
          <w:lang w:val="en"/>
        </w:rPr>
        <w:t xml:space="preserve">A </w:t>
      </w:r>
      <w:r>
        <w:rPr>
          <w:lang w:val="en"/>
        </w:rPr>
        <w:t xml:space="preserve"> recent </w:t>
      </w:r>
      <w:r w:rsidR="000028B6">
        <w:rPr>
          <w:lang w:val="en"/>
        </w:rPr>
        <w:t xml:space="preserve">systematic </w:t>
      </w:r>
      <w:r w:rsidRPr="00AE17EC">
        <w:rPr>
          <w:lang w:val="en"/>
        </w:rPr>
        <w:t>review ide</w:t>
      </w:r>
      <w:r w:rsidR="000A0FEA">
        <w:rPr>
          <w:lang w:val="en"/>
        </w:rPr>
        <w:t>ntified 3,258 publications</w:t>
      </w:r>
      <w:r w:rsidRPr="00AE17EC">
        <w:rPr>
          <w:lang w:val="en"/>
        </w:rPr>
        <w:t xml:space="preserve"> and included six large case-control studies which, together, showed that 66.5% of pregnant women with </w:t>
      </w:r>
      <w:r w:rsidRPr="000C4259">
        <w:rPr>
          <w:lang w:val="en"/>
        </w:rPr>
        <w:t>untreated syphilis</w:t>
      </w:r>
      <w:r w:rsidRPr="00AE17EC">
        <w:rPr>
          <w:lang w:val="en"/>
        </w:rPr>
        <w:t xml:space="preserve"> had adverse pregnancy outcomes compared with 14.3% in pregnant women without syphilis.</w:t>
      </w:r>
      <w:r w:rsidR="00E35C1D">
        <w:rPr>
          <w:lang w:val="en"/>
        </w:rPr>
        <w:fldChar w:fldCharType="begin" w:fldLock="1"/>
      </w:r>
      <w:r w:rsidR="00C83E5D">
        <w:rPr>
          <w:lang w:val="en"/>
        </w:rPr>
        <w:instrText>ADDIN CSL_CITATION { "citationItems" : [ { "id" : "ITEM-1", "itemData" : { "DOI" : "10.2471/BLT.12.107623", "ISBN" : "0042-9686", "ISSN" : "1564-0604", "PMID" : "23476094", "abstract" : "OBJECTIVE: To perform a systematic review and meta-analysis of reported estimates of adverse pregnancy outcomes among untreated women with syphilis and women without syphilis.\\n\\nMETHODS: PubMed, EMBASE and Cochrane Libraries were searched for literature assessing adverse pregnancy outcomes among untreated women with seroreactivity for Treponema pallidum infection and non-seroreactive women. Adverse pregnancy outcomes were fetal loss or stillbirth, neonatal death, prematurity or low birth weight, clinical evidence of syphilis and infant death. Random-effects meta-analyses were used to calculate pooled estimates of adverse pregnancy outcomes and, where appropriate, heterogeneity was explored in group-specific analyses.\\n\\nFINDINGS: Of the 3258 citations identified, only six, all case-control studies, were included in the analysis. Pooled estimates showed that among untreated pregnant women with syphilis, fetal loss and stillbirth were 21% more frequent, neonatal deaths were 9.3% more frequent and prematurity or low birth weight were 5.8% more frequent than among women without syphilis. Of the infants of mothers with untreated syphilis, 15% had clinical evidence of congenital syphilis. The single study that estimated infant death showed a 10% higher frequency among infants of mothers with syphilis. Substantial heterogeneity was found across studies in the estimates of all adverse outcomes for both women with syphilis (66.5% [95% confidence interval, CI: 58.0-74.1]; I(2)\u2009=\u200991.8%; P\u2009&lt;\u20090.001) and women without syphilis (14.3% [95% CI: 11.8-17.2]; I(2)\u2009=\u200995.9%; P\u2009&lt;\u20090.001).\\n\\nCONCLUSION: Untreated maternal syphilis is associated with adverse pregnancy outcomes. These findings can inform policy decisions on resource allocation for the detection of syphilis and its timely treatment in pregnant women.\\n\\nAbstract available from the publisher.", "author" : [ { "dropping-particle" : "", "family" : "Gomez", "given" : "Gabriela B", "non-dropping-particle" : "", "parse-names" : false, "suffix" : "" }, { "dropping-particle" : "", "family" : "Kamb", "given" : "Mary L", "non-dropping-particle" : "", "parse-names" : false, "suffix" : "" }, { "dropping-particle" : "", "family" : "Newman", "given" : "Lori M", "non-dropping-particle" : "", "parse-names" : false, "suffix" : "" }, { "dropping-particle" : "", "family" : "Mark", "given" : "Jennifer", "non-dropping-particle" : "", "parse-names" : false, "suffix" : "" }, { "dropping-particle" : "", "family" : "Broutet", "given" : "Nathalie", "non-dropping-particle" : "", "parse-names" : false, "suffix" : "" }, { "dropping-particle" : "", "family" : "Hawkes", "given" : "Sarah J", "non-dropping-particle" : "", "parse-names" : false, "suffix" : "" } ], "container-title" : "Bulletin of the World Health Organization", "id" : "ITEM-1", "issue" : "November 2012", "issued" : { "date-parts" : [ [ "2013" ] ] }, "page" : "217-26", "title" : "Untreated maternal syphilis and adverse outcomes of pregnancy: a systematic review and meta-analysis.", "type" : "article-journal", "volume" : "91" }, "uris" : [ "http://www.mendeley.com/documents/?uuid=2e56d6ed-b26f-46e7-998c-cb85d8dba167" ] } ], "mendeley" : { "formattedCitation" : "&lt;sup&gt;3&lt;/sup&gt;", "plainTextFormattedCitation" : "3", "previouslyFormattedCitation" : "&lt;sup&gt;3&lt;/sup&gt;" }, "properties" : { "noteIndex" : 0 }, "schema" : "https://github.com/citation-style-language/schema/raw/master/csl-citation.json" }</w:instrText>
      </w:r>
      <w:r w:rsidR="00E35C1D">
        <w:rPr>
          <w:lang w:val="en"/>
        </w:rPr>
        <w:fldChar w:fldCharType="separate"/>
      </w:r>
      <w:r w:rsidR="003F1182" w:rsidRPr="003F1182">
        <w:rPr>
          <w:noProof/>
          <w:vertAlign w:val="superscript"/>
          <w:lang w:val="en"/>
        </w:rPr>
        <w:t>3</w:t>
      </w:r>
      <w:r w:rsidR="00E35C1D">
        <w:rPr>
          <w:lang w:val="en"/>
        </w:rPr>
        <w:fldChar w:fldCharType="end"/>
      </w:r>
      <w:r w:rsidRPr="00AE17EC">
        <w:rPr>
          <w:lang w:val="en"/>
        </w:rPr>
        <w:t xml:space="preserve"> </w:t>
      </w:r>
      <w:r w:rsidR="000028B6">
        <w:rPr>
          <w:lang w:val="en"/>
        </w:rPr>
        <w:t>F</w:t>
      </w:r>
      <w:r w:rsidRPr="00AE17EC">
        <w:rPr>
          <w:lang w:val="en"/>
        </w:rPr>
        <w:t>oet</w:t>
      </w:r>
      <w:r w:rsidRPr="00AE17EC">
        <w:rPr>
          <w:rFonts w:eastAsia="Calibri"/>
          <w:color w:val="000000"/>
        </w:rPr>
        <w:t xml:space="preserve">al </w:t>
      </w:r>
      <w:r w:rsidRPr="00AE17EC">
        <w:t>loss and stillbirth were 21% mor</w:t>
      </w:r>
      <w:r w:rsidR="000A0FEA">
        <w:t>e frequent, neonatal deaths</w:t>
      </w:r>
      <w:r w:rsidRPr="00AE17EC">
        <w:t xml:space="preserve"> 9% </w:t>
      </w:r>
      <w:r w:rsidR="000A0FEA">
        <w:t xml:space="preserve">and prematurity or low </w:t>
      </w:r>
      <w:r w:rsidR="000A0FEA">
        <w:rPr>
          <w:lang w:val="en"/>
        </w:rPr>
        <w:t>birthweight</w:t>
      </w:r>
      <w:r w:rsidRPr="00AE17EC">
        <w:t xml:space="preserve"> 6% more frequent than among women without syphilis. Additionally, 15% of infants had clinical evidence of cong</w:t>
      </w:r>
      <w:r w:rsidR="000250A2">
        <w:t xml:space="preserve">enital syphilis and there was </w:t>
      </w:r>
      <w:r w:rsidRPr="00AE17EC">
        <w:t xml:space="preserve">a 10% higher risk of death compared to </w:t>
      </w:r>
      <w:r w:rsidR="00426B4B">
        <w:t>infants</w:t>
      </w:r>
      <w:r w:rsidRPr="00AE17EC">
        <w:t xml:space="preserve"> born to uninfected mothers.</w:t>
      </w:r>
      <w:r w:rsidR="000250A2">
        <w:t xml:space="preserve"> </w:t>
      </w:r>
      <w:r w:rsidRPr="00AE17EC">
        <w:t xml:space="preserve">In </w:t>
      </w:r>
      <w:r w:rsidR="00C630E8">
        <w:t xml:space="preserve">a </w:t>
      </w:r>
      <w:r w:rsidR="000250A2">
        <w:t xml:space="preserve">large </w:t>
      </w:r>
      <w:r w:rsidRPr="00AE17EC">
        <w:t>Tanzania</w:t>
      </w:r>
      <w:r w:rsidR="00C630E8">
        <w:t>n study</w:t>
      </w:r>
      <w:r w:rsidRPr="00AE17EC">
        <w:t>, 94% of stillbirths and 77% of any adverse pregnancy outcome</w:t>
      </w:r>
      <w:r w:rsidR="001C1ED4">
        <w:t>s</w:t>
      </w:r>
      <w:r w:rsidRPr="00AE17EC">
        <w:t xml:space="preserve"> in women with </w:t>
      </w:r>
      <w:r w:rsidR="00562C57" w:rsidRPr="00AE17EC">
        <w:t xml:space="preserve">untreated </w:t>
      </w:r>
      <w:r w:rsidRPr="00AE17EC">
        <w:t>syphilis were attributed to the infection and, among live-births to women with untreated syphilis, the infection</w:t>
      </w:r>
      <w:r w:rsidR="00562C57">
        <w:t xml:space="preserve"> accounted for 70% of low </w:t>
      </w:r>
      <w:r w:rsidR="00562C57">
        <w:rPr>
          <w:lang w:val="en"/>
        </w:rPr>
        <w:t>birthweight</w:t>
      </w:r>
      <w:r w:rsidR="00562C57">
        <w:t xml:space="preserve"> </w:t>
      </w:r>
      <w:r w:rsidRPr="00AE17EC">
        <w:t>and 84% of premature in</w:t>
      </w:r>
      <w:r w:rsidR="00E35C1D">
        <w:t>fants</w:t>
      </w:r>
      <w:r w:rsidRPr="00AE17EC">
        <w:t>.</w:t>
      </w:r>
      <w:r w:rsidR="00E35C1D">
        <w:fldChar w:fldCharType="begin" w:fldLock="1"/>
      </w:r>
      <w:r w:rsidR="00C83E5D">
        <w:instrText>ADDIN CSL_CITATION { "citationItems" : [ { "id" : "ITEM-1", "itemData" : { "DOI" : "10.1086/342952", "ISBN" : "9789241595858", "ISSN" : "0022-1899", "PMID" : "12232834", "abstract" : "To measure the impact of maternal syphilis on pregnancy outcome in the Mwanza Region of Tanzania, 380 previously unscreened pregnant women were recruited into a retrospective cohort at delivery and tested for syphilis. Stillbirth was observed in 18 (25%) of 73 women with high-titer active syphilis (i.e., women with a rapid plasma reagin titer &gt; or = 1 :8 and a positive Treponema pallidum hemagglutination assay or indirect fluorescent treponemal antibody test result), compared with 3 (1%) of 233 uninfected women (risk ratio [RR], 18.1; P&lt;.001). Women with high-titer active syphilis were also at the greatest risk of having low-birth-weight or preterm live births (RR, 3.0 and 6.1, respectively), compared with women with other serological stages of syphilis. Among unscreened women, 51% of stillbirths, 24% of preterm live births, and 17% of all adverse pregnancy outcomes were attributable to maternal syphilis. Syphilis continues to be a major cause of pregnancy loss and adverse pregnancy outcome among women who do not receive antenatal syphilis screening and treatment.", "author" : [ { "dropping-particle" : "", "family" : "Watson-Jones", "given" : "Deborah", "non-dropping-particle" : "", "parse-names" : false, "suffix" : "" }, { "dropping-particle" : "", "family" : "Changalucha", "given" : "John", "non-dropping-particle" : "", "parse-names" : false, "suffix" : "" }, { "dropping-particle" : "", "family" : "Gumodoka", "given" : "Balthazar", "non-dropping-particle" : "", "parse-names" : false, "suffix" : "" }, { "dropping-particle" : "", "family" : "Weiss", "given" : "Helen", "non-dropping-particle" : "", "parse-names" : false, "suffix" : "" }, { "dropping-particle" : "", "family" : "Rusizoka", "given" : "Mary", "non-dropping-particle" : "", "parse-names" : false, "suffix" : "" }, { "dropping-particle" : "", "family" : "Ndeki", "given" : "Leonard", "non-dropping-particle" : "", "parse-names" : false, "suffix" : "" }, { "dropping-particle" : "", "family" : "Whitehouse", "given" : "Anne", "non-dropping-particle" : "", "parse-names" : false, "suffix" : "" }, { "dropping-particle" : "", "family" : "Balira", "given" : "Rebecca", "non-dropping-particle" : "", "parse-names" : false, "suffix" : "" }, { "dropping-particle" : "", "family" : "Todd", "given" : "James", "non-dropping-particle" : "", "parse-names" : false, "suffix" : "" }, { "dropping-particle" : "", "family" : "Ngeleja", "given" : "Donatila", "non-dropping-particle" : "", "parse-names" : false, "suffix" : "" }, { "dropping-particle" : "", "family" : "Ross", "given" : "David", "non-dropping-particle" : "", "parse-names" : false, "suffix" : "" }, { "dropping-particle" : "", "family" : "Buv\u00e9", "given" : "Anne", "non-dropping-particle" : "", "parse-names" : false, "suffix" : "" }, { "dropping-particle" : "", "family" : "Hayes", "given" : "Richard", "non-dropping-particle" : "", "parse-names" : false, "suffix" : "" }, { "dropping-particle" : "", "family" : "Mabey", "given" : "David", "non-dropping-particle" : "", "parse-names" : false, "suffix" : "" } ], "container-title" : "The Journal of infectious diseases", "id" : "ITEM-1", "issued" : { "date-parts" : [ [ "2002" ] ] }, "page" : "940-947", "title" : "Syphilis in pregnancy in Tanzania. I. Impact of maternal syphilis on outcome of pregnancy.", "type" : "article-journal", "volume" : "186" }, "uris" : [ "http://www.mendeley.com/documents/?uuid=48439be3-a10c-4893-b9dc-834524bd8218" ] } ], "mendeley" : { "formattedCitation" : "&lt;sup&gt;4&lt;/sup&gt;", "plainTextFormattedCitation" : "4", "previouslyFormattedCitation" : "&lt;sup&gt;4&lt;/sup&gt;" }, "properties" : { "noteIndex" : 0 }, "schema" : "https://github.com/citation-style-language/schema/raw/master/csl-citation.json" }</w:instrText>
      </w:r>
      <w:r w:rsidR="00E35C1D">
        <w:fldChar w:fldCharType="separate"/>
      </w:r>
      <w:r w:rsidR="003F1182" w:rsidRPr="003F1182">
        <w:rPr>
          <w:noProof/>
          <w:vertAlign w:val="superscript"/>
        </w:rPr>
        <w:t>4</w:t>
      </w:r>
      <w:r w:rsidR="00E35C1D">
        <w:fldChar w:fldCharType="end"/>
      </w:r>
      <w:r w:rsidRPr="00AE17EC">
        <w:t xml:space="preserve"> Notably, women with </w:t>
      </w:r>
      <w:r w:rsidR="00C630E8">
        <w:t xml:space="preserve">untreated </w:t>
      </w:r>
      <w:r w:rsidR="00562C57">
        <w:t>syphilis were six</w:t>
      </w:r>
      <w:r w:rsidRPr="00AE17EC">
        <w:t xml:space="preserve"> times more likely to deliver prematurely than uninfected pregnant women.</w:t>
      </w:r>
    </w:p>
    <w:p w14:paraId="71EDB587" w14:textId="0E12F0E0" w:rsidR="000C3A3D" w:rsidRDefault="00506672" w:rsidP="00562023">
      <w:pPr>
        <w:pStyle w:val="NormalWeb"/>
        <w:spacing w:line="360" w:lineRule="auto"/>
        <w:rPr>
          <w:rFonts w:asciiTheme="minorHAnsi" w:hAnsiTheme="minorHAnsi"/>
          <w:sz w:val="22"/>
          <w:szCs w:val="22"/>
        </w:rPr>
      </w:pPr>
      <w:r>
        <w:rPr>
          <w:rFonts w:asciiTheme="minorHAnsi" w:hAnsiTheme="minorHAnsi"/>
          <w:sz w:val="22"/>
          <w:szCs w:val="22"/>
          <w:lang w:val="en"/>
        </w:rPr>
        <w:t>In 2008</w:t>
      </w:r>
      <w:r w:rsidR="00AE17EC" w:rsidRPr="00562023">
        <w:rPr>
          <w:rFonts w:asciiTheme="minorHAnsi" w:hAnsiTheme="minorHAnsi"/>
          <w:sz w:val="22"/>
          <w:szCs w:val="22"/>
          <w:lang w:val="en"/>
        </w:rPr>
        <w:t xml:space="preserve">, </w:t>
      </w:r>
      <w:r>
        <w:rPr>
          <w:rFonts w:asciiTheme="minorHAnsi" w:hAnsiTheme="minorHAnsi"/>
          <w:sz w:val="22"/>
          <w:szCs w:val="22"/>
          <w:lang w:val="en"/>
        </w:rPr>
        <w:t xml:space="preserve">it was estimated that </w:t>
      </w:r>
      <w:r w:rsidR="00D14D73">
        <w:rPr>
          <w:rFonts w:asciiTheme="minorHAnsi" w:hAnsiTheme="minorHAnsi"/>
          <w:sz w:val="22"/>
          <w:szCs w:val="22"/>
          <w:lang w:val="en"/>
        </w:rPr>
        <w:t xml:space="preserve"> around </w:t>
      </w:r>
      <w:r w:rsidR="00AE17EC" w:rsidRPr="00562023">
        <w:rPr>
          <w:rFonts w:asciiTheme="minorHAnsi" w:hAnsiTheme="minorHAnsi"/>
          <w:sz w:val="22"/>
          <w:szCs w:val="22"/>
          <w:lang w:val="en"/>
        </w:rPr>
        <w:t xml:space="preserve">521,000 adverse pregnancy outcomes were </w:t>
      </w:r>
      <w:r w:rsidR="00D14D73">
        <w:rPr>
          <w:rFonts w:asciiTheme="minorHAnsi" w:hAnsiTheme="minorHAnsi"/>
          <w:sz w:val="22"/>
          <w:szCs w:val="22"/>
          <w:lang w:val="en"/>
        </w:rPr>
        <w:t xml:space="preserve">associated with </w:t>
      </w:r>
      <w:r w:rsidR="00AE17EC" w:rsidRPr="00562023">
        <w:rPr>
          <w:rFonts w:asciiTheme="minorHAnsi" w:hAnsiTheme="minorHAnsi"/>
          <w:sz w:val="22"/>
          <w:szCs w:val="22"/>
          <w:lang w:val="en"/>
        </w:rPr>
        <w:t>maternal syphilis</w:t>
      </w:r>
      <w:r w:rsidR="00615A25" w:rsidRPr="00615A25">
        <w:rPr>
          <w:rFonts w:asciiTheme="minorHAnsi" w:hAnsiTheme="minorHAnsi"/>
          <w:sz w:val="22"/>
          <w:szCs w:val="22"/>
          <w:lang w:val="en"/>
        </w:rPr>
        <w:t xml:space="preserve"> </w:t>
      </w:r>
      <w:r w:rsidR="00615A25" w:rsidRPr="00562023">
        <w:rPr>
          <w:rFonts w:asciiTheme="minorHAnsi" w:hAnsiTheme="minorHAnsi"/>
          <w:sz w:val="22"/>
          <w:szCs w:val="22"/>
          <w:lang w:val="en"/>
        </w:rPr>
        <w:t>globally</w:t>
      </w:r>
      <w:r w:rsidR="00AE17EC" w:rsidRPr="00562023">
        <w:rPr>
          <w:rFonts w:asciiTheme="minorHAnsi" w:hAnsiTheme="minorHAnsi"/>
          <w:sz w:val="22"/>
          <w:szCs w:val="22"/>
          <w:lang w:val="en"/>
        </w:rPr>
        <w:t xml:space="preserve">, including 212,000 stillbirths or early foetal deaths, 92,000 neonatal deaths, 65,000 preterm or low </w:t>
      </w:r>
      <w:r w:rsidR="00615A25" w:rsidRPr="00615A25">
        <w:rPr>
          <w:rFonts w:asciiTheme="minorHAnsi" w:hAnsiTheme="minorHAnsi"/>
          <w:sz w:val="22"/>
          <w:szCs w:val="22"/>
          <w:lang w:val="en"/>
        </w:rPr>
        <w:t>birthweight</w:t>
      </w:r>
      <w:r w:rsidR="00615A25" w:rsidRPr="00562023">
        <w:rPr>
          <w:rFonts w:asciiTheme="minorHAnsi" w:hAnsiTheme="minorHAnsi"/>
          <w:sz w:val="22"/>
          <w:szCs w:val="22"/>
          <w:lang w:val="en"/>
        </w:rPr>
        <w:t xml:space="preserve"> </w:t>
      </w:r>
      <w:r w:rsidR="00AE17EC" w:rsidRPr="00562023">
        <w:rPr>
          <w:rFonts w:asciiTheme="minorHAnsi" w:hAnsiTheme="minorHAnsi"/>
          <w:sz w:val="22"/>
          <w:szCs w:val="22"/>
          <w:lang w:val="en"/>
        </w:rPr>
        <w:t>infants</w:t>
      </w:r>
      <w:r w:rsidR="00E35C1D">
        <w:rPr>
          <w:rFonts w:asciiTheme="minorHAnsi" w:hAnsiTheme="minorHAnsi"/>
          <w:sz w:val="22"/>
          <w:szCs w:val="22"/>
          <w:lang w:val="en"/>
        </w:rPr>
        <w:t xml:space="preserve"> and 152,000 infected newborns</w:t>
      </w:r>
      <w:r w:rsidR="00AE17EC" w:rsidRPr="00562023">
        <w:rPr>
          <w:rFonts w:asciiTheme="minorHAnsi" w:hAnsiTheme="minorHAnsi"/>
          <w:sz w:val="22"/>
          <w:szCs w:val="22"/>
          <w:lang w:val="en"/>
        </w:rPr>
        <w:t>.</w:t>
      </w:r>
      <w:r w:rsidR="00E35C1D">
        <w:rPr>
          <w:rFonts w:asciiTheme="minorHAnsi" w:hAnsiTheme="minorHAnsi"/>
          <w:sz w:val="22"/>
          <w:szCs w:val="22"/>
          <w:lang w:val="en"/>
        </w:rPr>
        <w:fldChar w:fldCharType="begin" w:fldLock="1"/>
      </w:r>
      <w:r w:rsidR="00C83E5D">
        <w:rPr>
          <w:rFonts w:asciiTheme="minorHAnsi" w:hAnsiTheme="minorHAnsi"/>
          <w:sz w:val="22"/>
          <w:szCs w:val="22"/>
          <w:lang w:val="en"/>
        </w:rPr>
        <w:instrText>ADDIN CSL_CITATION { "citationItems" : [ { "id" : "ITEM-1", "itemData" : { "DOI" : "10.1371/journal.pmed.1001396", "ISBN" : "1549-1676", "ISSN" : "1549-1676", "PMID" : "23468598", "abstract" : "BACKGROUND: The World Health Organization initiative to eliminate mother-to-child transmission of syphilis aims for \u2265 90% of pregnant women to be tested for syphilis and \u2265 90% to receive treatment by 2015. We calculated global and regional estimates of syphilis in pregnancy and associated adverse outcomes for 2008, as well as antenatal care (ANC) coverage for women with syphilis.\\n\\nMETHODS AND FINDINGS: Estimates were based upon a health service delivery model. National syphilis seropositivity data from 97 of 193 countries and ANC coverage from 147 countries were obtained from World Health Organization databases. Proportions of adverse outcomes and effectiveness of screening and treatment were from published literature. Regional estimates of ANC syphilis testing and treatment were examined through sensitivity analysis. In 2008, approximately 1.36 million (range: 1.16 to 1.56 million) pregnant women globally were estimated to have probable active syphilis; of these, 80% had attended ANC. Globally, 520,905 (best case: 425,847; worst case: 615,963) adverse outcomes were estimated to be caused by maternal syphilis, including approximately 212,327 (174,938; 249,716) stillbirths (&gt;28 wk) or early fetal deaths (22 to 28 wk), 91,764 (76,141; 107,397) neonatal deaths, 65,267 (56,929; 73,605) preterm or low birth weight infants, and 151,547 (117,848; 185,245) infected newborns. Approximately 66% of adverse outcomes occurred in ANC attendees who were not tested or were not treated for syphilis. In 2008, based on the middle case scenario, clinical services likely averted 26% of all adverse outcomes. Limitations include missing syphilis seropositivity data for many countries in Europe, the Mediterranean, and North America, and use of estimates for the proportion of syphilis that was \"probable active,\" and for testing and treatment coverage.\\n\\nCONCLUSIONS: Syphilis continues to affect large numbers of pregnant women, causing substantial perinatal morbidity and mortality that could be prevented by early testing and treatment. In this analysis, most adverse outcomes occurred among women who attended ANC but were not tested or treated for syphilis, highlighting the need to improve the quality of ANC as well as ANC coverage. In addition, improved ANC data on syphilis testing coverage, positivity, and treatment are needed. Please see later in the article for the Editors' Summary.", "author" : [ { "dropping-particle" : "", "family" : "Newman", "given" : "Lori", "non-dropping-particle" : "", "parse-names" : false, "suffix" : "" }, { "dropping-particle" : "", "family" : "Kamb", "given" : "Mary", "non-dropping-particle" : "", "parse-names" : false, "suffix" : "" }, { "dropping-particle" : "", "family" : "Hawkes", "given" : "Sarah", "non-dropping-particle" : "", "parse-names" : false, "suffix" : "" }, { "dropping-particle" : "", "family" : "Gomez", "given" : "Gabriela", "non-dropping-particle" : "", "parse-names" : false, "suffix" : "" }, { "dropping-particle" : "", "family" : "Say", "given" : "Lale", "non-dropping-particle" : "", "parse-names" : false, "suffix" : "" }, { "dropping-particle" : "", "family" : "Seuc", "given" : "Armando", "non-dropping-particle" : "", "parse-names" : false, "suffix" : "" }, { "dropping-particle" : "", "family" : "Broutet", "given" : "Nathalie", "non-dropping-particle" : "", "parse-names" : false, "suffix" : "" } ], "container-title" : "PLoS medicine", "id" : "ITEM-1", "issue" : "2", "issued" : { "date-parts" : [ [ "2013" ] ] }, "page" : "e1001396", "title" : "Global estimates of syphilis in pregnancy and associated adverse outcomes: analysis of multinational antenatal surveillance data.", "type" : "article-journal", "volume" : "10" }, "uris" : [ "http://www.mendeley.com/documents/?uuid=84dc2ced-de26-44e7-b719-a416332f6b4a" ] } ], "mendeley" : { "formattedCitation" : "&lt;sup&gt;5&lt;/sup&gt;", "plainTextFormattedCitation" : "5", "previouslyFormattedCitation" : "&lt;sup&gt;5&lt;/sup&gt;" }, "properties" : { "noteIndex" : 0 }, "schema" : "https://github.com/citation-style-language/schema/raw/master/csl-citation.json" }</w:instrText>
      </w:r>
      <w:r w:rsidR="00E35C1D">
        <w:rPr>
          <w:rFonts w:asciiTheme="minorHAnsi" w:hAnsiTheme="minorHAnsi"/>
          <w:sz w:val="22"/>
          <w:szCs w:val="22"/>
          <w:lang w:val="en"/>
        </w:rPr>
        <w:fldChar w:fldCharType="separate"/>
      </w:r>
      <w:r w:rsidR="003F1182" w:rsidRPr="003F1182">
        <w:rPr>
          <w:rFonts w:asciiTheme="minorHAnsi" w:hAnsiTheme="minorHAnsi"/>
          <w:noProof/>
          <w:sz w:val="22"/>
          <w:szCs w:val="22"/>
          <w:vertAlign w:val="superscript"/>
          <w:lang w:val="en"/>
        </w:rPr>
        <w:t>5</w:t>
      </w:r>
      <w:r w:rsidR="00E35C1D">
        <w:rPr>
          <w:rFonts w:asciiTheme="minorHAnsi" w:hAnsiTheme="minorHAnsi"/>
          <w:sz w:val="22"/>
          <w:szCs w:val="22"/>
          <w:lang w:val="en"/>
        </w:rPr>
        <w:fldChar w:fldCharType="end"/>
      </w:r>
      <w:r w:rsidR="00AE17EC" w:rsidRPr="00562023">
        <w:rPr>
          <w:rFonts w:asciiTheme="minorHAnsi" w:hAnsiTheme="minorHAnsi"/>
          <w:sz w:val="22"/>
          <w:szCs w:val="22"/>
          <w:lang w:val="en"/>
        </w:rPr>
        <w:t xml:space="preserve"> </w:t>
      </w:r>
      <w:r w:rsidR="00AE17EC" w:rsidRPr="00562023">
        <w:rPr>
          <w:rFonts w:asciiTheme="minorHAnsi" w:hAnsiTheme="minorHAnsi"/>
          <w:sz w:val="22"/>
          <w:szCs w:val="22"/>
        </w:rPr>
        <w:t xml:space="preserve">The high rate of adverse pregnancy outcomes is probably due to direct damage caused by </w:t>
      </w:r>
      <w:r w:rsidR="00AE17EC" w:rsidRPr="00562023">
        <w:rPr>
          <w:rFonts w:asciiTheme="minorHAnsi" w:hAnsiTheme="minorHAnsi"/>
          <w:i/>
          <w:sz w:val="22"/>
          <w:szCs w:val="22"/>
        </w:rPr>
        <w:t>Treponema pallidum</w:t>
      </w:r>
      <w:r w:rsidR="00AE17EC" w:rsidRPr="00562023">
        <w:rPr>
          <w:rFonts w:asciiTheme="minorHAnsi" w:hAnsiTheme="minorHAnsi"/>
          <w:sz w:val="22"/>
          <w:szCs w:val="22"/>
        </w:rPr>
        <w:t xml:space="preserve"> to both the placenta (microvascular proliferation and inflammation) and the umbilical cord – both of which will compromise foetal growth and viability</w:t>
      </w:r>
      <w:r w:rsidR="00562023" w:rsidRPr="00562023">
        <w:rPr>
          <w:rFonts w:asciiTheme="minorHAnsi" w:hAnsiTheme="minorHAnsi"/>
          <w:sz w:val="22"/>
          <w:szCs w:val="22"/>
        </w:rPr>
        <w:t>.</w:t>
      </w:r>
    </w:p>
    <w:p w14:paraId="04CE9237" w14:textId="6CCAF9DE" w:rsidR="000C3A3D" w:rsidRPr="000C3A3D" w:rsidRDefault="000C3A3D" w:rsidP="000C3A3D">
      <w:pPr>
        <w:pStyle w:val="NormalWeb"/>
        <w:spacing w:line="360" w:lineRule="auto"/>
        <w:rPr>
          <w:rFonts w:asciiTheme="minorHAnsi" w:hAnsiTheme="minorHAnsi"/>
          <w:b/>
          <w:sz w:val="22"/>
          <w:szCs w:val="22"/>
        </w:rPr>
      </w:pPr>
      <w:r w:rsidRPr="000C3A3D">
        <w:rPr>
          <w:rFonts w:asciiTheme="minorHAnsi" w:hAnsiTheme="minorHAnsi"/>
          <w:b/>
          <w:sz w:val="22"/>
          <w:szCs w:val="22"/>
        </w:rPr>
        <w:t>Early detection and treatment in pregnancy</w:t>
      </w:r>
    </w:p>
    <w:p w14:paraId="57731418" w14:textId="3A570F4B" w:rsidR="00682564" w:rsidRPr="00562023" w:rsidRDefault="00C02CA1" w:rsidP="00682564">
      <w:pPr>
        <w:pStyle w:val="NormalWeb"/>
        <w:spacing w:line="360" w:lineRule="auto"/>
        <w:rPr>
          <w:rFonts w:asciiTheme="minorHAnsi" w:hAnsiTheme="minorHAnsi"/>
          <w:sz w:val="22"/>
          <w:szCs w:val="22"/>
        </w:rPr>
      </w:pPr>
      <w:r>
        <w:rPr>
          <w:rFonts w:asciiTheme="minorHAnsi" w:hAnsiTheme="minorHAnsi"/>
          <w:sz w:val="22"/>
          <w:szCs w:val="22"/>
        </w:rPr>
        <w:t>E</w:t>
      </w:r>
      <w:r w:rsidR="00562023" w:rsidRPr="00562023">
        <w:rPr>
          <w:rFonts w:asciiTheme="minorHAnsi" w:hAnsiTheme="minorHAnsi"/>
          <w:sz w:val="22"/>
          <w:szCs w:val="22"/>
        </w:rPr>
        <w:t xml:space="preserve">arly detection and treatment of syphilis </w:t>
      </w:r>
      <w:r w:rsidR="00615A25">
        <w:rPr>
          <w:rFonts w:asciiTheme="minorHAnsi" w:hAnsiTheme="minorHAnsi"/>
          <w:sz w:val="22"/>
          <w:szCs w:val="22"/>
        </w:rPr>
        <w:t>in</w:t>
      </w:r>
      <w:r w:rsidR="00562023" w:rsidRPr="00562023">
        <w:rPr>
          <w:rFonts w:asciiTheme="minorHAnsi" w:hAnsiTheme="minorHAnsi"/>
          <w:sz w:val="22"/>
          <w:szCs w:val="22"/>
        </w:rPr>
        <w:t xml:space="preserve"> pregnancy </w:t>
      </w:r>
      <w:r w:rsidR="000A4DFC">
        <w:rPr>
          <w:rFonts w:asciiTheme="minorHAnsi" w:hAnsiTheme="minorHAnsi"/>
          <w:sz w:val="22"/>
          <w:szCs w:val="22"/>
        </w:rPr>
        <w:t xml:space="preserve">can significantly reduce </w:t>
      </w:r>
      <w:r w:rsidR="00562023" w:rsidRPr="00562023">
        <w:rPr>
          <w:rFonts w:asciiTheme="minorHAnsi" w:hAnsiTheme="minorHAnsi"/>
          <w:sz w:val="22"/>
          <w:szCs w:val="22"/>
        </w:rPr>
        <w:t>adverse pregnancy outcomes</w:t>
      </w:r>
      <w:r w:rsidR="00306A49">
        <w:rPr>
          <w:rFonts w:asciiTheme="minorHAnsi" w:hAnsiTheme="minorHAnsi"/>
          <w:sz w:val="22"/>
          <w:szCs w:val="22"/>
        </w:rPr>
        <w:t xml:space="preserve">, </w:t>
      </w:r>
      <w:r w:rsidR="00562023" w:rsidRPr="00562023">
        <w:rPr>
          <w:rFonts w:asciiTheme="minorHAnsi" w:hAnsiTheme="minorHAnsi"/>
          <w:sz w:val="22"/>
          <w:szCs w:val="22"/>
        </w:rPr>
        <w:t xml:space="preserve">including stillbirths, perinatal </w:t>
      </w:r>
      <w:r w:rsidR="00E35C1D">
        <w:rPr>
          <w:rFonts w:asciiTheme="minorHAnsi" w:hAnsiTheme="minorHAnsi"/>
          <w:sz w:val="22"/>
          <w:szCs w:val="22"/>
        </w:rPr>
        <w:t>deaths and congenital syphilis</w:t>
      </w:r>
      <w:r w:rsidR="00562023" w:rsidRPr="00562023">
        <w:rPr>
          <w:rFonts w:asciiTheme="minorHAnsi" w:hAnsiTheme="minorHAnsi"/>
          <w:sz w:val="22"/>
          <w:szCs w:val="22"/>
        </w:rPr>
        <w:t>.</w:t>
      </w:r>
      <w:r w:rsidR="00E35C1D">
        <w:rPr>
          <w:rFonts w:asciiTheme="minorHAnsi" w:hAnsiTheme="minorHAnsi"/>
          <w:sz w:val="22"/>
          <w:szCs w:val="22"/>
        </w:rPr>
        <w:fldChar w:fldCharType="begin" w:fldLock="1"/>
      </w:r>
      <w:r w:rsidR="00C83E5D">
        <w:rPr>
          <w:rFonts w:asciiTheme="minorHAnsi" w:hAnsiTheme="minorHAnsi"/>
          <w:sz w:val="22"/>
          <w:szCs w:val="22"/>
        </w:rPr>
        <w:instrText>ADDIN CSL_CITATION { "citationItems" : [ { "id" : "ITEM-1", "itemData" : { "DOI" : "10.1016/S1473-3099(11)70104-9", "ISBN" : "1474-4457 (Electronic)\\r1473-3099 (Linking)", "ISSN" : "14733099", "PMID" : "21683653", "abstract" : "Background: About 2??1 million pregnant women have active syphilis every year. Without screening and treatment, 69% of these women will have an adverse outcome of pregnancy. The objectives of this study were to review the literature systematically to determine the effectiveness of screening interventions to prevent congenital syphilis and other adverse pregnancy outcomes. Methods: We searched four electronic databases and selected studies to examine evidence for effectiveness of interventions on three outcomes: increased uptake of syphilis testing, increased treatment rates, and reduction in adverse pregnancy outcomes. We used fixed effects meta-analysis to estimate pooled relative risks if no or little evidence of heterogeneity between trials existed. Findings: Ten studies met the inclusion criteria, including two randomised trials. Only two studies aimed to encourage women to seek care earlier in pregnancy. Nine studies included decentralisation of screening and treatment. The effects of the interventions on uptake of testing for antenatal syphilis and receiving at least one dose of penicillin were variable and could not be combined statistically. Study interventions were associated with a reduction in perinatal death (pooled risk ratio [RR] from three studies 0??46, 95% CI 0??26-0??82) and stillbirth (pooled RR from three studies 0??42, 95% CI 0??19-0??93). The incidence of congenital syphilis was reduced in all four studies that measured this outcome with heterogeneous results. Interpretation: Interventions to improve the coverage and effect of screening programmes for antenatal syphilis could reduce the syphilis-attributable incidence of stillbirth and perinatal death by 50%. The resources required to roll out antenatal screening programmes would be a worthwhile investment for reduction of adverse pregnancy outcomes and improvement of neonatal and child survival. Funding: None. ?? 2011 Elsevier Ltd.", "author" : [ { "dropping-particle" : "", "family" : "Hawkes", "given" : "Sarah", "non-dropping-particle" : "", "parse-names" : false, "suffix" : "" }, { "dropping-particle" : "", "family" : "Matin", "given" : "Nashaba", "non-dropping-particle" : "", "parse-names" : false, "suffix" : "" }, { "dropping-particle" : "", "family" : "Broutet", "given" : "Nathalie", "non-dropping-particle" : "", "parse-names" : false, "suffix" : "" }, { "dropping-particle" : "", "family" : "Low", "given" : "Nicola", "non-dropping-particle" : "", "parse-names" : false, "suffix" : "" } ], "container-title" : "The Lancet Infectious Diseases", "id" : "ITEM-1", "issue" : "9", "issued" : { "date-parts" : [ [ "2011" ] ] }, "page" : "684-691", "publisher" : "Elsevier Ltd", "title" : "Effectiveness of interventions to improve screening for syphilis in pregnancy: A systematic review and meta-analysis", "type" : "article-journal", "volume" : "11" }, "uris" : [ "http://www.mendeley.com/documents/?uuid=d03fb19f-e537-4298-8b62-5f92cb0d3daa" ] } ], "mendeley" : { "formattedCitation" : "&lt;sup&gt;6&lt;/sup&gt;", "plainTextFormattedCitation" : "6", "previouslyFormattedCitation" : "&lt;sup&gt;6&lt;/sup&gt;" }, "properties" : { "noteIndex" : 0 }, "schema" : "https://github.com/citation-style-language/schema/raw/master/csl-citation.json" }</w:instrText>
      </w:r>
      <w:r w:rsidR="00E35C1D">
        <w:rPr>
          <w:rFonts w:asciiTheme="minorHAnsi" w:hAnsiTheme="minorHAnsi"/>
          <w:sz w:val="22"/>
          <w:szCs w:val="22"/>
        </w:rPr>
        <w:fldChar w:fldCharType="separate"/>
      </w:r>
      <w:r w:rsidR="003F1182" w:rsidRPr="003F1182">
        <w:rPr>
          <w:rFonts w:asciiTheme="minorHAnsi" w:hAnsiTheme="minorHAnsi"/>
          <w:noProof/>
          <w:sz w:val="22"/>
          <w:szCs w:val="22"/>
          <w:vertAlign w:val="superscript"/>
        </w:rPr>
        <w:t>6</w:t>
      </w:r>
      <w:r w:rsidR="00E35C1D">
        <w:rPr>
          <w:rFonts w:asciiTheme="minorHAnsi" w:hAnsiTheme="minorHAnsi"/>
          <w:sz w:val="22"/>
          <w:szCs w:val="22"/>
        </w:rPr>
        <w:fldChar w:fldCharType="end"/>
      </w:r>
      <w:r w:rsidR="000A4DFC">
        <w:rPr>
          <w:rFonts w:asciiTheme="minorHAnsi" w:hAnsiTheme="minorHAnsi"/>
          <w:sz w:val="22"/>
          <w:szCs w:val="22"/>
        </w:rPr>
        <w:t xml:space="preserve"> An analysis of </w:t>
      </w:r>
      <w:r w:rsidR="00562023" w:rsidRPr="00562023">
        <w:rPr>
          <w:rFonts w:asciiTheme="minorHAnsi" w:hAnsiTheme="minorHAnsi"/>
          <w:sz w:val="22"/>
          <w:szCs w:val="22"/>
        </w:rPr>
        <w:t xml:space="preserve">25 </w:t>
      </w:r>
      <w:r w:rsidR="00306A49">
        <w:rPr>
          <w:rFonts w:asciiTheme="minorHAnsi" w:hAnsiTheme="minorHAnsi"/>
          <w:sz w:val="22"/>
          <w:szCs w:val="22"/>
        </w:rPr>
        <w:t xml:space="preserve">published </w:t>
      </w:r>
      <w:r w:rsidR="00562023" w:rsidRPr="00562023">
        <w:rPr>
          <w:rFonts w:asciiTheme="minorHAnsi" w:hAnsiTheme="minorHAnsi"/>
          <w:sz w:val="22"/>
          <w:szCs w:val="22"/>
        </w:rPr>
        <w:t xml:space="preserve">studies </w:t>
      </w:r>
      <w:r w:rsidR="00306A49" w:rsidRPr="00562023">
        <w:rPr>
          <w:rFonts w:asciiTheme="minorHAnsi" w:hAnsiTheme="minorHAnsi"/>
          <w:sz w:val="22"/>
          <w:szCs w:val="22"/>
        </w:rPr>
        <w:t>assessing effectiveness of interventions to screen and manage infections during preg</w:t>
      </w:r>
      <w:r w:rsidR="00306A49">
        <w:rPr>
          <w:rFonts w:asciiTheme="minorHAnsi" w:hAnsiTheme="minorHAnsi"/>
          <w:sz w:val="22"/>
          <w:szCs w:val="22"/>
        </w:rPr>
        <w:t>nancy</w:t>
      </w:r>
      <w:r w:rsidR="00306A49" w:rsidRPr="00562023">
        <w:rPr>
          <w:rFonts w:asciiTheme="minorHAnsi" w:hAnsiTheme="minorHAnsi"/>
          <w:sz w:val="22"/>
          <w:szCs w:val="22"/>
        </w:rPr>
        <w:t xml:space="preserve"> </w:t>
      </w:r>
      <w:r w:rsidR="00562023" w:rsidRPr="00562023">
        <w:rPr>
          <w:rFonts w:asciiTheme="minorHAnsi" w:hAnsiTheme="minorHAnsi"/>
          <w:sz w:val="22"/>
          <w:szCs w:val="22"/>
        </w:rPr>
        <w:t xml:space="preserve">found that </w:t>
      </w:r>
      <w:r w:rsidR="00F706FD">
        <w:rPr>
          <w:rFonts w:asciiTheme="minorHAnsi" w:hAnsiTheme="minorHAnsi"/>
          <w:sz w:val="22"/>
          <w:szCs w:val="22"/>
        </w:rPr>
        <w:t xml:space="preserve">those </w:t>
      </w:r>
      <w:r w:rsidR="00306A49">
        <w:rPr>
          <w:rFonts w:asciiTheme="minorHAnsi" w:hAnsiTheme="minorHAnsi"/>
          <w:sz w:val="22"/>
          <w:szCs w:val="22"/>
        </w:rPr>
        <w:t>focussing on</w:t>
      </w:r>
      <w:r w:rsidR="00562023" w:rsidRPr="00562023">
        <w:rPr>
          <w:rFonts w:asciiTheme="minorHAnsi" w:hAnsiTheme="minorHAnsi"/>
          <w:sz w:val="22"/>
          <w:szCs w:val="22"/>
        </w:rPr>
        <w:t xml:space="preserve"> syphilis showed a significant 80% reduction in stillbirths </w:t>
      </w:r>
      <w:r w:rsidR="00A651F0">
        <w:rPr>
          <w:rFonts w:asciiTheme="minorHAnsi" w:hAnsiTheme="minorHAnsi"/>
          <w:sz w:val="22"/>
          <w:szCs w:val="22"/>
        </w:rPr>
        <w:t>than</w:t>
      </w:r>
      <w:r w:rsidR="00562023" w:rsidRPr="00562023">
        <w:rPr>
          <w:rFonts w:asciiTheme="minorHAnsi" w:hAnsiTheme="minorHAnsi"/>
          <w:sz w:val="22"/>
          <w:szCs w:val="22"/>
        </w:rPr>
        <w:t xml:space="preserve"> strategies to treat, detect and/or prevent malaria (22% reduction) HIV (7% reduction) or bacterial vaginosis (12% reduction)</w:t>
      </w:r>
      <w:r w:rsidR="00F706FD">
        <w:rPr>
          <w:rFonts w:asciiTheme="minorHAnsi" w:hAnsiTheme="minorHAnsi"/>
          <w:sz w:val="22"/>
          <w:szCs w:val="22"/>
        </w:rPr>
        <w:t>.</w:t>
      </w:r>
      <w:r w:rsidR="00E916D4">
        <w:rPr>
          <w:rFonts w:asciiTheme="minorHAnsi" w:hAnsiTheme="minorHAnsi"/>
          <w:sz w:val="22"/>
          <w:szCs w:val="22"/>
        </w:rPr>
        <w:fldChar w:fldCharType="begin" w:fldLock="1"/>
      </w:r>
      <w:r w:rsidR="00C83E5D">
        <w:rPr>
          <w:rFonts w:asciiTheme="minorHAnsi" w:hAnsiTheme="minorHAnsi"/>
          <w:sz w:val="22"/>
          <w:szCs w:val="22"/>
        </w:rPr>
        <w:instrText>ADDIN CSL_CITATION { "citationItems" : [ { "id" : "ITEM-1", "itemData" : { "DOI" : "10.1186/1471-2458-11-S3-S3", "ISSN" : "1471-2458", "author" : [ { "dropping-particle" : "", "family" : "Ishaque", "given" : "Sidra", "non-dropping-particle" : "", "parse-names" : false, "suffix" : "" }, { "dropping-particle" : "", "family" : "Yakoob", "given" : "Mohammad", "non-dropping-particle" : "", "parse-names" : false, "suffix" : "" }, { "dropping-particle" : "", "family" : "Imdad", "given" : "Aamer", "non-dropping-particle" : "", "parse-names" : false, "suffix" : "" }, { "dropping-particle" : "", "family" : "Goldenberg", "given" : "Robert L", "non-dropping-particle" : "", "parse-names" : false, "suffix" : "" }, { "dropping-particle" : "", "family" : "Eisele", "given" : "Thomas P", "non-dropping-particle" : "", "parse-names" : false, "suffix" : "" }, { "dropping-particle" : "", "family" : "Bhutta", "given" : "Zulfiqar A", "non-dropping-particle" : "", "parse-names" : false, "suffix" : "" } ], "container-title" : "BMC Public Health", "id" : "ITEM-1", "issue" : "Suppl 3", "issued" : { "date-parts" : [ [ "2011" ] ] }, "page" : "S3", "publisher" : "BioMed Central Ltd", "title" : "Effectiveness of interventions to screen and manage infections during pregnancy on reducing stillbirths: a review", "type" : "article-journal", "volume" : "11" }, "uris" : [ "http://www.mendeley.com/documents/?uuid=8a3cc963-89da-4725-8c5f-12787a18ca40" ] } ], "mendeley" : { "formattedCitation" : "&lt;sup&gt;7&lt;/sup&gt;", "plainTextFormattedCitation" : "7", "previouslyFormattedCitation" : "&lt;sup&gt;7&lt;/sup&gt;" }, "properties" : { "noteIndex" : 0 }, "schema" : "https://github.com/citation-style-language/schema/raw/master/csl-citation.json" }</w:instrText>
      </w:r>
      <w:r w:rsidR="00E916D4">
        <w:rPr>
          <w:rFonts w:asciiTheme="minorHAnsi" w:hAnsiTheme="minorHAnsi"/>
          <w:sz w:val="22"/>
          <w:szCs w:val="22"/>
        </w:rPr>
        <w:fldChar w:fldCharType="separate"/>
      </w:r>
      <w:r w:rsidR="003F1182" w:rsidRPr="003F1182">
        <w:rPr>
          <w:rFonts w:asciiTheme="minorHAnsi" w:hAnsiTheme="minorHAnsi"/>
          <w:noProof/>
          <w:sz w:val="22"/>
          <w:szCs w:val="22"/>
          <w:vertAlign w:val="superscript"/>
        </w:rPr>
        <w:t>7</w:t>
      </w:r>
      <w:r w:rsidR="00E916D4">
        <w:rPr>
          <w:rFonts w:asciiTheme="minorHAnsi" w:hAnsiTheme="minorHAnsi"/>
          <w:sz w:val="22"/>
          <w:szCs w:val="22"/>
        </w:rPr>
        <w:fldChar w:fldCharType="end"/>
      </w:r>
      <w:r w:rsidR="00F706FD">
        <w:rPr>
          <w:rFonts w:asciiTheme="minorHAnsi" w:hAnsiTheme="minorHAnsi"/>
          <w:sz w:val="22"/>
          <w:szCs w:val="22"/>
        </w:rPr>
        <w:t xml:space="preserve"> </w:t>
      </w:r>
      <w:r w:rsidR="00682564" w:rsidRPr="00562023">
        <w:rPr>
          <w:rFonts w:asciiTheme="minorHAnsi" w:hAnsiTheme="minorHAnsi"/>
          <w:sz w:val="22"/>
          <w:szCs w:val="22"/>
        </w:rPr>
        <w:t xml:space="preserve">In Tanzania, </w:t>
      </w:r>
      <w:r w:rsidR="00682564">
        <w:rPr>
          <w:rFonts w:asciiTheme="minorHAnsi" w:hAnsiTheme="minorHAnsi"/>
          <w:sz w:val="22"/>
          <w:szCs w:val="22"/>
        </w:rPr>
        <w:t xml:space="preserve">treatment </w:t>
      </w:r>
      <w:r w:rsidR="00E92D64">
        <w:rPr>
          <w:rFonts w:asciiTheme="minorHAnsi" w:hAnsiTheme="minorHAnsi"/>
          <w:sz w:val="22"/>
          <w:szCs w:val="22"/>
        </w:rPr>
        <w:t xml:space="preserve">of </w:t>
      </w:r>
      <w:r w:rsidR="00682564" w:rsidRPr="00562023">
        <w:rPr>
          <w:rFonts w:asciiTheme="minorHAnsi" w:hAnsiTheme="minorHAnsi"/>
          <w:sz w:val="22"/>
          <w:szCs w:val="22"/>
        </w:rPr>
        <w:t xml:space="preserve">133 </w:t>
      </w:r>
      <w:r w:rsidR="00682564">
        <w:rPr>
          <w:rFonts w:asciiTheme="minorHAnsi" w:hAnsiTheme="minorHAnsi"/>
          <w:sz w:val="22"/>
          <w:szCs w:val="22"/>
        </w:rPr>
        <w:t xml:space="preserve">pregnant </w:t>
      </w:r>
      <w:r w:rsidR="00682564" w:rsidRPr="00562023">
        <w:rPr>
          <w:rFonts w:asciiTheme="minorHAnsi" w:hAnsiTheme="minorHAnsi"/>
          <w:sz w:val="22"/>
          <w:szCs w:val="22"/>
        </w:rPr>
        <w:t xml:space="preserve">women with </w:t>
      </w:r>
      <w:r w:rsidR="00E92D64" w:rsidRPr="00562023">
        <w:rPr>
          <w:rFonts w:asciiTheme="minorHAnsi" w:hAnsiTheme="minorHAnsi"/>
          <w:sz w:val="22"/>
          <w:szCs w:val="22"/>
        </w:rPr>
        <w:t xml:space="preserve">active syphilis </w:t>
      </w:r>
      <w:r w:rsidR="00E92D64">
        <w:rPr>
          <w:rFonts w:asciiTheme="minorHAnsi" w:hAnsiTheme="minorHAnsi"/>
          <w:sz w:val="22"/>
          <w:szCs w:val="22"/>
        </w:rPr>
        <w:t xml:space="preserve">and </w:t>
      </w:r>
      <w:r w:rsidR="00682564" w:rsidRPr="00562023">
        <w:rPr>
          <w:rFonts w:asciiTheme="minorHAnsi" w:hAnsiTheme="minorHAnsi"/>
          <w:sz w:val="22"/>
          <w:szCs w:val="22"/>
        </w:rPr>
        <w:t xml:space="preserve">high antibody titres (and, therefore, high risk of </w:t>
      </w:r>
      <w:r w:rsidR="005A760E">
        <w:rPr>
          <w:rFonts w:asciiTheme="minorHAnsi" w:hAnsiTheme="minorHAnsi"/>
          <w:sz w:val="22"/>
          <w:szCs w:val="22"/>
        </w:rPr>
        <w:t xml:space="preserve">transplacental </w:t>
      </w:r>
      <w:r w:rsidR="00682564" w:rsidRPr="00562023">
        <w:rPr>
          <w:rFonts w:asciiTheme="minorHAnsi" w:hAnsiTheme="minorHAnsi"/>
          <w:sz w:val="22"/>
          <w:szCs w:val="22"/>
        </w:rPr>
        <w:t>transmissi</w:t>
      </w:r>
      <w:r w:rsidR="00682564">
        <w:rPr>
          <w:rFonts w:asciiTheme="minorHAnsi" w:hAnsiTheme="minorHAnsi"/>
          <w:sz w:val="22"/>
          <w:szCs w:val="22"/>
        </w:rPr>
        <w:t xml:space="preserve">on) and </w:t>
      </w:r>
      <w:r w:rsidR="00682564" w:rsidRPr="00562023">
        <w:rPr>
          <w:rFonts w:asciiTheme="minorHAnsi" w:hAnsiTheme="minorHAnsi"/>
          <w:sz w:val="22"/>
          <w:szCs w:val="22"/>
        </w:rPr>
        <w:t>249 women with low-titre syphilis with a single dose of benzathine penicillin</w:t>
      </w:r>
      <w:r w:rsidR="00682564">
        <w:rPr>
          <w:rFonts w:asciiTheme="minorHAnsi" w:hAnsiTheme="minorHAnsi"/>
          <w:sz w:val="22"/>
          <w:szCs w:val="22"/>
        </w:rPr>
        <w:t xml:space="preserve"> reduced </w:t>
      </w:r>
      <w:r w:rsidR="00682564" w:rsidRPr="00562023">
        <w:rPr>
          <w:rFonts w:asciiTheme="minorHAnsi" w:hAnsiTheme="minorHAnsi"/>
          <w:sz w:val="22"/>
          <w:szCs w:val="22"/>
        </w:rPr>
        <w:t>adver</w:t>
      </w:r>
      <w:r w:rsidR="00682564">
        <w:rPr>
          <w:rFonts w:asciiTheme="minorHAnsi" w:hAnsiTheme="minorHAnsi"/>
          <w:sz w:val="22"/>
          <w:szCs w:val="22"/>
        </w:rPr>
        <w:t>se birth outcomes (stillbirth,</w:t>
      </w:r>
      <w:r w:rsidR="00682564" w:rsidRPr="00562023">
        <w:rPr>
          <w:rFonts w:asciiTheme="minorHAnsi" w:hAnsiTheme="minorHAnsi"/>
          <w:sz w:val="22"/>
          <w:szCs w:val="22"/>
        </w:rPr>
        <w:t xml:space="preserve"> low birthweight </w:t>
      </w:r>
      <w:r w:rsidR="00682564">
        <w:rPr>
          <w:rFonts w:asciiTheme="minorHAnsi" w:hAnsiTheme="minorHAnsi"/>
          <w:sz w:val="22"/>
          <w:szCs w:val="22"/>
        </w:rPr>
        <w:t>and premature births</w:t>
      </w:r>
      <w:r w:rsidR="00682564" w:rsidRPr="00562023">
        <w:rPr>
          <w:rFonts w:asciiTheme="minorHAnsi" w:hAnsiTheme="minorHAnsi"/>
          <w:sz w:val="22"/>
          <w:szCs w:val="22"/>
        </w:rPr>
        <w:t>)</w:t>
      </w:r>
      <w:r w:rsidR="00682564">
        <w:rPr>
          <w:rFonts w:asciiTheme="minorHAnsi" w:hAnsiTheme="minorHAnsi"/>
          <w:sz w:val="22"/>
          <w:szCs w:val="22"/>
        </w:rPr>
        <w:t xml:space="preserve"> </w:t>
      </w:r>
      <w:r w:rsidR="00682564" w:rsidRPr="00562023">
        <w:rPr>
          <w:rFonts w:asciiTheme="minorHAnsi" w:hAnsiTheme="minorHAnsi"/>
          <w:sz w:val="22"/>
          <w:szCs w:val="22"/>
        </w:rPr>
        <w:t>to background rates</w:t>
      </w:r>
      <w:r w:rsidR="00746C6C">
        <w:rPr>
          <w:rFonts w:asciiTheme="minorHAnsi" w:hAnsiTheme="minorHAnsi"/>
          <w:sz w:val="22"/>
          <w:szCs w:val="22"/>
        </w:rPr>
        <w:t xml:space="preserve">, as </w:t>
      </w:r>
      <w:r w:rsidR="005A3884">
        <w:rPr>
          <w:rFonts w:asciiTheme="minorHAnsi" w:hAnsiTheme="minorHAnsi"/>
          <w:sz w:val="22"/>
          <w:szCs w:val="22"/>
        </w:rPr>
        <w:t xml:space="preserve">assessed through follow-up of </w:t>
      </w:r>
      <w:r w:rsidR="00682564">
        <w:rPr>
          <w:rFonts w:asciiTheme="minorHAnsi" w:hAnsiTheme="minorHAnsi"/>
          <w:sz w:val="22"/>
          <w:szCs w:val="22"/>
        </w:rPr>
        <w:t xml:space="preserve">950 </w:t>
      </w:r>
      <w:r w:rsidR="00682564" w:rsidRPr="00562023">
        <w:rPr>
          <w:rFonts w:asciiTheme="minorHAnsi" w:hAnsiTheme="minorHAnsi"/>
          <w:sz w:val="22"/>
          <w:szCs w:val="22"/>
        </w:rPr>
        <w:t>uninfected women.</w:t>
      </w:r>
      <w:r w:rsidR="00E35C1D">
        <w:rPr>
          <w:rFonts w:asciiTheme="minorHAnsi" w:hAnsiTheme="minorHAnsi"/>
          <w:sz w:val="22"/>
          <w:szCs w:val="22"/>
        </w:rPr>
        <w:fldChar w:fldCharType="begin" w:fldLock="1"/>
      </w:r>
      <w:r w:rsidR="00C83E5D">
        <w:rPr>
          <w:rFonts w:asciiTheme="minorHAnsi" w:hAnsiTheme="minorHAnsi"/>
          <w:sz w:val="22"/>
          <w:szCs w:val="22"/>
        </w:rPr>
        <w:instrText>ADDIN CSL_CITATION { "citationItems" : [ { "id" : "ITEM-1", "itemData" : { "DOI" : "10.1086/342951", "ISBN" : "0022-1899", "ISSN" : "0022-1899", "PMID" : "12232835", "abstract" : "Treatment for maternal syphilis with single-dose benzathine penicillin (2.4 million units intramuscularly) is being implemented in many parts of sub-Saharan Africa. To examine the effectiveness of this regimen, a prospective cohort of 1688 pregnant women was recruited in Tanzania. Birth outcomes were compared among women treated for high-titer (n=133; rapid plasma reagin [RPR] titer &gt; or = 1:8 and Treponema pallidum hemagglutination assay [TPHA]/fluorescent treponemal antibody [FTA] positive) and low-titer (n=249; RPR titer &lt;1:8 and TPHA/FTA positive) active syphilis and 950 uninfected women. Stillbirth or low-birth-weight live births were observed in 2.3% and 6.3%, respectively, of women treated for high-titer active syphilis and in 2.5% and 9.2%, respectively, of seronegative women. There was no increased risk for adverse pregnancy outcome for women treated for high-titer active syphilis (odds ratio [OR], 0.76; 95% confidence interval [CI], 0.4-1.4) or low-titer active syphilis (OR, 0.95; 95% CI, 0.6-1.5), compared with seronegative women. Single-dose treatment is effective in preventing adverse pregnancy outcomes attributable to maternal syphilis.", "author" : [ { "dropping-particle" : "", "family" : "Watson-Jones", "given" : "Deborah", "non-dropping-particle" : "", "parse-names" : false, "suffix" : "" }, { "dropping-particle" : "", "family" : "Gumodoka", "given" : "Balthazar", "non-dropping-particle" : "", "parse-names" : false, "suffix" : "" }, { "dropping-particle" : "", "family" : "Weiss", "given" : "Helen", "non-dropping-particle" : "", "parse-names" : false, "suffix" : "" }, { "dropping-particle" : "", "family" : "Changalucha", "given" : "John", "non-dropping-particle" : "", "parse-names" : false, "suffix" : "" }, { "dropping-particle" : "", "family" : "Todd", "given" : "James", "non-dropping-particle" : "", "parse-names" : false, "suffix" : "" }, { "dropping-particle" : "", "family" : "Mugeye", "given" : "Kokungoza", "non-dropping-particle" : "", "parse-names" : false, "suffix" : "" }, { "dropping-particle" : "", "family" : "Buv\u00e9", "given" : "Anne", "non-dropping-particle" : "", "parse-names" : false, "suffix" : "" }, { "dropping-particle" : "", "family" : "Kanga", "given" : "Zephrine", "non-dropping-particle" : "", "parse-names" : false, "suffix" : "" }, { "dropping-particle" : "", "family" : "Ndeki", "given" : "Leonard", "non-dropping-particle" : "", "parse-names" : false, "suffix" : "" }, { "dropping-particle" : "", "family" : "Rusizoka", "given" : "Mary", "non-dropping-particle" : "", "parse-names" : false, "suffix" : "" }, { "dropping-particle" : "", "family" : "Ross", "given" : "David", "non-dropping-particle" : "", "parse-names" : false, "suffix" : "" }, { "dropping-particle" : "", "family" : "Marealle", "given" : "Janeth", "non-dropping-particle" : "", "parse-names" : false, "suffix" : "" }, { "dropping-particle" : "", "family" : "Balira", "given" : "Rebecca", "non-dropping-particle" : "", "parse-names" : false, "suffix" : "" }, { "dropping-particle" : "", "family" : "Mabey", "given" : "David", "non-dropping-particle" : "", "parse-names" : false, "suffix" : "" }, { "dropping-particle" : "", "family" : "Hayes", "given" : "Richard", "non-dropping-particle" : "", "parse-names" : false, "suffix" : "" } ], "container-title" : "The Journal of infectious diseases", "id" : "ITEM-1", "issued" : { "date-parts" : [ [ "2002" ] ] }, "page" : "948-957", "title" : "Syphilis in pregnancy in Tanzania. II. The effectiveness of antenatal syphilis screening and single-dose benzathine penicillin treatment for the prevention of adverse pregnancy outcomes.", "type" : "article-journal", "volume" : "186" }, "uris" : [ "http://www.mendeley.com/documents/?uuid=7f368360-921f-40b1-9eb5-add2591fe9fe" ] } ], "mendeley" : { "formattedCitation" : "&lt;sup&gt;8&lt;/sup&gt;", "plainTextFormattedCitation" : "8", "previouslyFormattedCitation" : "&lt;sup&gt;8&lt;/sup&gt;" }, "properties" : { "noteIndex" : 0 }, "schema" : "https://github.com/citation-style-language/schema/raw/master/csl-citation.json" }</w:instrText>
      </w:r>
      <w:r w:rsidR="00E35C1D">
        <w:rPr>
          <w:rFonts w:asciiTheme="minorHAnsi" w:hAnsiTheme="minorHAnsi"/>
          <w:sz w:val="22"/>
          <w:szCs w:val="22"/>
        </w:rPr>
        <w:fldChar w:fldCharType="separate"/>
      </w:r>
      <w:r w:rsidR="003F1182" w:rsidRPr="003F1182">
        <w:rPr>
          <w:rFonts w:asciiTheme="minorHAnsi" w:hAnsiTheme="minorHAnsi"/>
          <w:noProof/>
          <w:sz w:val="22"/>
          <w:szCs w:val="22"/>
          <w:vertAlign w:val="superscript"/>
        </w:rPr>
        <w:t>8</w:t>
      </w:r>
      <w:r w:rsidR="00E35C1D">
        <w:rPr>
          <w:rFonts w:asciiTheme="minorHAnsi" w:hAnsiTheme="minorHAnsi"/>
          <w:sz w:val="22"/>
          <w:szCs w:val="22"/>
        </w:rPr>
        <w:fldChar w:fldCharType="end"/>
      </w:r>
      <w:r w:rsidR="00682564" w:rsidRPr="00562023">
        <w:rPr>
          <w:rFonts w:asciiTheme="minorHAnsi" w:hAnsiTheme="minorHAnsi"/>
          <w:sz w:val="22"/>
          <w:szCs w:val="22"/>
        </w:rPr>
        <w:t xml:space="preserve"> </w:t>
      </w:r>
    </w:p>
    <w:p w14:paraId="171EF49F" w14:textId="60B92739" w:rsidR="002303DF" w:rsidRDefault="00562023" w:rsidP="00F706FD">
      <w:pPr>
        <w:pStyle w:val="NormalWeb"/>
        <w:spacing w:line="360" w:lineRule="auto"/>
        <w:rPr>
          <w:rFonts w:asciiTheme="minorHAnsi" w:hAnsiTheme="minorHAnsi"/>
          <w:sz w:val="22"/>
          <w:szCs w:val="22"/>
        </w:rPr>
      </w:pPr>
      <w:r w:rsidRPr="00562023">
        <w:rPr>
          <w:rFonts w:asciiTheme="minorHAnsi" w:hAnsiTheme="minorHAnsi"/>
          <w:sz w:val="22"/>
          <w:szCs w:val="22"/>
        </w:rPr>
        <w:t>In China</w:t>
      </w:r>
      <w:r w:rsidR="002250DC">
        <w:rPr>
          <w:rFonts w:asciiTheme="minorHAnsi" w:hAnsiTheme="minorHAnsi"/>
          <w:sz w:val="22"/>
          <w:szCs w:val="22"/>
        </w:rPr>
        <w:t>,</w:t>
      </w:r>
      <w:r w:rsidRPr="00562023">
        <w:rPr>
          <w:rFonts w:asciiTheme="minorHAnsi" w:hAnsiTheme="minorHAnsi"/>
          <w:sz w:val="22"/>
          <w:szCs w:val="22"/>
        </w:rPr>
        <w:t xml:space="preserve"> where 500,000 pregnant women were screened and 1</w:t>
      </w:r>
      <w:r w:rsidR="00005FBE">
        <w:rPr>
          <w:rFonts w:asciiTheme="minorHAnsi" w:hAnsiTheme="minorHAnsi"/>
          <w:sz w:val="22"/>
          <w:szCs w:val="22"/>
        </w:rPr>
        <w:t>,</w:t>
      </w:r>
      <w:r w:rsidRPr="00562023">
        <w:rPr>
          <w:rFonts w:asciiTheme="minorHAnsi" w:hAnsiTheme="minorHAnsi"/>
          <w:sz w:val="22"/>
          <w:szCs w:val="22"/>
        </w:rPr>
        <w:t xml:space="preserve">855 women were identified and treated for syphilis during 2002-2005, the rate </w:t>
      </w:r>
      <w:r w:rsidR="002250DC">
        <w:rPr>
          <w:rFonts w:asciiTheme="minorHAnsi" w:hAnsiTheme="minorHAnsi"/>
          <w:sz w:val="22"/>
          <w:szCs w:val="22"/>
        </w:rPr>
        <w:t>of mother-to-child transmission</w:t>
      </w:r>
      <w:r w:rsidRPr="00562023">
        <w:rPr>
          <w:rFonts w:asciiTheme="minorHAnsi" w:hAnsiTheme="minorHAnsi"/>
          <w:sz w:val="22"/>
          <w:szCs w:val="22"/>
        </w:rPr>
        <w:t xml:space="preserve"> was significantly reduced</w:t>
      </w:r>
      <w:r w:rsidR="00E35C1D">
        <w:rPr>
          <w:rFonts w:asciiTheme="minorHAnsi" w:hAnsiTheme="minorHAnsi"/>
          <w:sz w:val="22"/>
          <w:szCs w:val="22"/>
        </w:rPr>
        <w:t xml:space="preserve"> from 54/100,000 to 22/100,000</w:t>
      </w:r>
      <w:r w:rsidRPr="00562023">
        <w:rPr>
          <w:rFonts w:asciiTheme="minorHAnsi" w:hAnsiTheme="minorHAnsi"/>
          <w:sz w:val="22"/>
          <w:szCs w:val="22"/>
        </w:rPr>
        <w:t>.</w:t>
      </w:r>
      <w:r w:rsidR="00E35C1D">
        <w:rPr>
          <w:rFonts w:asciiTheme="minorHAnsi" w:hAnsiTheme="minorHAnsi"/>
          <w:sz w:val="22"/>
          <w:szCs w:val="22"/>
        </w:rPr>
        <w:fldChar w:fldCharType="begin" w:fldLock="1"/>
      </w:r>
      <w:r w:rsidR="00C83E5D">
        <w:rPr>
          <w:rFonts w:asciiTheme="minorHAnsi" w:hAnsiTheme="minorHAnsi"/>
          <w:sz w:val="22"/>
          <w:szCs w:val="22"/>
        </w:rPr>
        <w:instrText>ADDIN CSL_CITATION { "citationItems" : [ { "id" : "ITEM-1", "itemData" : { "DOI" : "10.1136/sti.2006.023655", "ISBN" : "1368-4973 (Print)\\n1368-4973 (Linking)", "ISSN" : "1368-4973", "PMID" : "17693449", "abstract" : "OBJECTIVES: To understand the disease epidemiology of syphilis in pregnant women, and to evaluate the effectiveness of the screening and intervention programme, for the purpose of controlling mother-to-child syphilis transmission in Shenzhen, in the People's Republic of China (PRC).\\n\\nMETHODS: At the Shenzhen Center for Disease Control and Prevention (SZCDC), we used the toluidine red unheated serum test (TRUST) for the primary screening of pregnant women, and confirmed positive results with the Treponema pallidum particle agglutination (TPPA) test. We informed and treated those with positive results. For the women who chose to proceed with the pregnancy, we clinically screened their babies for congenital syphilis using the 19S-IgM FTA-Abs test.\\n\\nRESULTS: Between 1 July 2002 and 31 December 2005, we screened 477,656 pregnant women for syphilis, of whom 2208 (0.5%) tested positive. From 2003 to 2005, we collected epidemiological and treatment data from 2019 positive syphilis cases. Of these, 1855 (91.9%) of the pregnant women received treatment. Among the 1020 infants born to these women, 92 (9.0%) were confirmed to have congenital syphilis. If we exclude the mothers who had syphilis positive babies without undergoing prenatal screening, the project's success rate for mother-to-child transmission intervention was 99.1%.\\n\\nCONCLUSIONS: After four years of implementation, we proved the programme to be successful in preventing mother-to-child syphilis transmission. Further work should be done to ensure the earlier screening and treatment of pregnant women.", "author" : [ { "dropping-particle" : "", "family" : "Cheng", "given" : "J Q", "non-dropping-particle" : "", "parse-names" : false, "suffix" : "" }, { "dropping-particle" : "", "family" : "Zhou", "given" : "H", "non-dropping-particle" : "", "parse-names" : false, "suffix" : "" }, { "dropping-particle" : "", "family" : "Hong", "given" : "F C", "non-dropping-particle" : "", "parse-names" : false, "suffix" : "" }, { "dropping-particle" : "", "family" : "Zhang", "given" : "D", "non-dropping-particle" : "", "parse-names" : false, "suffix" : "" }, { "dropping-particle" : "", "family" : "Zhang", "given" : "Y J", "non-dropping-particle" : "", "parse-names" : false, "suffix" : "" }, { "dropping-particle" : "", "family" : "Pan", "given" : "P", "non-dropping-particle" : "", "parse-names" : false, "suffix" : "" }, { "dropping-particle" : "", "family" : "Cai", "given" : "Y M", "non-dropping-particle" : "", "parse-names" : false, "suffix" : "" } ], "container-title" : "Sexually transmitted infections", "id" : "ITEM-1", "issue" : "5", "issued" : { "date-parts" : [ [ "2007" ] ] }, "page" : "347-50", "title" : "Syphilis screening and intervention in 500,000 pregnant women in Shenzhen, the People's Republic of China.", "type" : "article-journal", "volume" : "83" }, "uris" : [ "http://www.mendeley.com/documents/?uuid=d5de0ceb-222c-4e53-a33e-9fef2f4c155a" ] } ], "mendeley" : { "formattedCitation" : "&lt;sup&gt;9&lt;/sup&gt;", "plainTextFormattedCitation" : "9", "previouslyFormattedCitation" : "&lt;sup&gt;9&lt;/sup&gt;" }, "properties" : { "noteIndex" : 0 }, "schema" : "https://github.com/citation-style-language/schema/raw/master/csl-citation.json" }</w:instrText>
      </w:r>
      <w:r w:rsidR="00E35C1D">
        <w:rPr>
          <w:rFonts w:asciiTheme="minorHAnsi" w:hAnsiTheme="minorHAnsi"/>
          <w:sz w:val="22"/>
          <w:szCs w:val="22"/>
        </w:rPr>
        <w:fldChar w:fldCharType="separate"/>
      </w:r>
      <w:r w:rsidR="003F1182" w:rsidRPr="003F1182">
        <w:rPr>
          <w:rFonts w:asciiTheme="minorHAnsi" w:hAnsiTheme="minorHAnsi"/>
          <w:noProof/>
          <w:sz w:val="22"/>
          <w:szCs w:val="22"/>
          <w:vertAlign w:val="superscript"/>
        </w:rPr>
        <w:t>9</w:t>
      </w:r>
      <w:r w:rsidR="00E35C1D">
        <w:rPr>
          <w:rFonts w:asciiTheme="minorHAnsi" w:hAnsiTheme="minorHAnsi"/>
          <w:sz w:val="22"/>
          <w:szCs w:val="22"/>
        </w:rPr>
        <w:fldChar w:fldCharType="end"/>
      </w:r>
      <w:r w:rsidRPr="00562023">
        <w:rPr>
          <w:rFonts w:asciiTheme="minorHAnsi" w:hAnsiTheme="minorHAnsi"/>
          <w:sz w:val="22"/>
          <w:szCs w:val="22"/>
        </w:rPr>
        <w:t xml:space="preserve"> </w:t>
      </w:r>
      <w:r w:rsidR="002250DC">
        <w:rPr>
          <w:rFonts w:asciiTheme="minorHAnsi" w:hAnsiTheme="minorHAnsi"/>
          <w:sz w:val="22"/>
          <w:szCs w:val="22"/>
        </w:rPr>
        <w:t>T</w:t>
      </w:r>
      <w:r w:rsidRPr="00562023">
        <w:rPr>
          <w:rFonts w:asciiTheme="minorHAnsi" w:hAnsiTheme="minorHAnsi"/>
          <w:sz w:val="22"/>
          <w:szCs w:val="22"/>
        </w:rPr>
        <w:t xml:space="preserve">he authors </w:t>
      </w:r>
      <w:r w:rsidR="002250DC">
        <w:rPr>
          <w:rFonts w:asciiTheme="minorHAnsi" w:hAnsiTheme="minorHAnsi"/>
          <w:sz w:val="22"/>
          <w:szCs w:val="22"/>
        </w:rPr>
        <w:t xml:space="preserve">noted that nearly all the reduction was observed in </w:t>
      </w:r>
      <w:r w:rsidRPr="00562023">
        <w:rPr>
          <w:rFonts w:asciiTheme="minorHAnsi" w:hAnsiTheme="minorHAnsi"/>
          <w:sz w:val="22"/>
          <w:szCs w:val="22"/>
        </w:rPr>
        <w:t xml:space="preserve">women </w:t>
      </w:r>
      <w:r w:rsidR="002250DC">
        <w:rPr>
          <w:rFonts w:asciiTheme="minorHAnsi" w:hAnsiTheme="minorHAnsi"/>
          <w:sz w:val="22"/>
          <w:szCs w:val="22"/>
        </w:rPr>
        <w:t xml:space="preserve">who </w:t>
      </w:r>
      <w:r w:rsidRPr="00562023">
        <w:rPr>
          <w:rFonts w:asciiTheme="minorHAnsi" w:hAnsiTheme="minorHAnsi"/>
          <w:sz w:val="22"/>
          <w:szCs w:val="22"/>
        </w:rPr>
        <w:t>were treated before the third trimester (28 weeks)</w:t>
      </w:r>
      <w:r w:rsidR="002250DC">
        <w:rPr>
          <w:rFonts w:asciiTheme="minorHAnsi" w:hAnsiTheme="minorHAnsi"/>
          <w:sz w:val="22"/>
          <w:szCs w:val="22"/>
        </w:rPr>
        <w:t xml:space="preserve">; the infants </w:t>
      </w:r>
      <w:r w:rsidRPr="00562023">
        <w:rPr>
          <w:rFonts w:asciiTheme="minorHAnsi" w:hAnsiTheme="minorHAnsi"/>
          <w:sz w:val="22"/>
          <w:szCs w:val="22"/>
        </w:rPr>
        <w:t xml:space="preserve">of </w:t>
      </w:r>
      <w:r w:rsidR="00005FBE">
        <w:rPr>
          <w:rFonts w:asciiTheme="minorHAnsi" w:hAnsiTheme="minorHAnsi"/>
          <w:sz w:val="22"/>
          <w:szCs w:val="22"/>
        </w:rPr>
        <w:t>women</w:t>
      </w:r>
      <w:r w:rsidRPr="00562023">
        <w:rPr>
          <w:rFonts w:asciiTheme="minorHAnsi" w:hAnsiTheme="minorHAnsi"/>
          <w:sz w:val="22"/>
          <w:szCs w:val="22"/>
        </w:rPr>
        <w:t xml:space="preserve"> who first sought antenatal care in the third trimester or at delivery had often already developed congenital syphilis.</w:t>
      </w:r>
    </w:p>
    <w:p w14:paraId="7EB0C606" w14:textId="443072BC" w:rsidR="00C251E9" w:rsidRPr="00C251E9" w:rsidRDefault="00C251E9" w:rsidP="00C251E9">
      <w:pPr>
        <w:pStyle w:val="NormalWeb"/>
        <w:spacing w:line="360" w:lineRule="auto"/>
        <w:rPr>
          <w:rFonts w:asciiTheme="minorHAnsi" w:hAnsiTheme="minorHAnsi"/>
          <w:sz w:val="22"/>
          <w:szCs w:val="22"/>
          <w:lang w:val="en-US"/>
        </w:rPr>
      </w:pPr>
    </w:p>
    <w:p w14:paraId="31440BE5" w14:textId="1A890F5C" w:rsidR="002303DF" w:rsidRPr="002303DF" w:rsidRDefault="002303DF" w:rsidP="00A210A9">
      <w:pPr>
        <w:pStyle w:val="NormalWeb"/>
        <w:spacing w:before="0" w:beforeAutospacing="0" w:after="120" w:afterAutospacing="0" w:line="360" w:lineRule="auto"/>
        <w:rPr>
          <w:rFonts w:asciiTheme="minorHAnsi" w:hAnsiTheme="minorHAnsi"/>
          <w:b/>
          <w:sz w:val="22"/>
          <w:szCs w:val="22"/>
          <w:lang w:val="en"/>
        </w:rPr>
      </w:pPr>
      <w:r w:rsidRPr="002303DF">
        <w:rPr>
          <w:rFonts w:asciiTheme="minorHAnsi" w:hAnsiTheme="minorHAnsi"/>
          <w:b/>
          <w:sz w:val="22"/>
          <w:szCs w:val="22"/>
          <w:lang w:val="en"/>
        </w:rPr>
        <w:t>Timing of detection and treatment</w:t>
      </w:r>
    </w:p>
    <w:p w14:paraId="0906DD07" w14:textId="1359A3A4" w:rsidR="00562023" w:rsidRPr="00562023" w:rsidRDefault="00551269" w:rsidP="00A210A9">
      <w:pPr>
        <w:pStyle w:val="NormalWeb"/>
        <w:spacing w:before="0" w:beforeAutospacing="0" w:after="120" w:afterAutospacing="0" w:line="360" w:lineRule="auto"/>
        <w:rPr>
          <w:rFonts w:asciiTheme="minorHAnsi" w:hAnsiTheme="minorHAnsi"/>
          <w:sz w:val="22"/>
          <w:szCs w:val="22"/>
          <w:lang w:val="en"/>
        </w:rPr>
      </w:pPr>
      <w:r>
        <w:rPr>
          <w:rFonts w:asciiTheme="minorHAnsi" w:hAnsiTheme="minorHAnsi"/>
          <w:sz w:val="22"/>
          <w:szCs w:val="22"/>
          <w:lang w:val="en"/>
        </w:rPr>
        <w:t>A</w:t>
      </w:r>
      <w:r w:rsidR="00562023" w:rsidRPr="00562023">
        <w:rPr>
          <w:rFonts w:asciiTheme="minorHAnsi" w:hAnsiTheme="minorHAnsi"/>
          <w:sz w:val="22"/>
          <w:szCs w:val="22"/>
          <w:lang w:val="en"/>
        </w:rPr>
        <w:t xml:space="preserve"> </w:t>
      </w:r>
      <w:r>
        <w:rPr>
          <w:rFonts w:asciiTheme="minorHAnsi" w:hAnsiTheme="minorHAnsi"/>
          <w:sz w:val="22"/>
          <w:szCs w:val="22"/>
          <w:lang w:val="en"/>
        </w:rPr>
        <w:t xml:space="preserve">recent </w:t>
      </w:r>
      <w:r w:rsidR="00562023" w:rsidRPr="00562023">
        <w:rPr>
          <w:rFonts w:asciiTheme="minorHAnsi" w:hAnsiTheme="minorHAnsi"/>
          <w:sz w:val="22"/>
          <w:szCs w:val="22"/>
          <w:lang w:val="en"/>
        </w:rPr>
        <w:t xml:space="preserve">systematic review </w:t>
      </w:r>
      <w:r>
        <w:rPr>
          <w:rFonts w:asciiTheme="minorHAnsi" w:hAnsiTheme="minorHAnsi"/>
          <w:sz w:val="22"/>
          <w:szCs w:val="22"/>
          <w:lang w:val="en"/>
        </w:rPr>
        <w:t xml:space="preserve">identified </w:t>
      </w:r>
      <w:r w:rsidRPr="00562023">
        <w:rPr>
          <w:rFonts w:asciiTheme="minorHAnsi" w:hAnsiTheme="minorHAnsi"/>
          <w:sz w:val="22"/>
          <w:szCs w:val="22"/>
          <w:lang w:val="en"/>
        </w:rPr>
        <w:t xml:space="preserve">1,199 </w:t>
      </w:r>
      <w:r>
        <w:rPr>
          <w:rFonts w:asciiTheme="minorHAnsi" w:hAnsiTheme="minorHAnsi"/>
          <w:sz w:val="22"/>
          <w:szCs w:val="22"/>
          <w:lang w:val="en"/>
        </w:rPr>
        <w:t>studies</w:t>
      </w:r>
      <w:r w:rsidRPr="00562023">
        <w:rPr>
          <w:rFonts w:asciiTheme="minorHAnsi" w:hAnsiTheme="minorHAnsi"/>
          <w:sz w:val="22"/>
          <w:szCs w:val="22"/>
          <w:lang w:val="en"/>
        </w:rPr>
        <w:t xml:space="preserve">, </w:t>
      </w:r>
      <w:r>
        <w:rPr>
          <w:rFonts w:asciiTheme="minorHAnsi" w:hAnsiTheme="minorHAnsi"/>
          <w:sz w:val="22"/>
          <w:szCs w:val="22"/>
          <w:lang w:val="en"/>
        </w:rPr>
        <w:t xml:space="preserve">selected </w:t>
      </w:r>
      <w:r w:rsidRPr="00562023">
        <w:rPr>
          <w:rFonts w:asciiTheme="minorHAnsi" w:hAnsiTheme="minorHAnsi"/>
          <w:sz w:val="22"/>
          <w:szCs w:val="22"/>
          <w:lang w:val="en"/>
        </w:rPr>
        <w:t>84 for further review</w:t>
      </w:r>
      <w:r>
        <w:rPr>
          <w:rFonts w:asciiTheme="minorHAnsi" w:hAnsiTheme="minorHAnsi"/>
          <w:sz w:val="22"/>
          <w:szCs w:val="22"/>
          <w:lang w:val="en"/>
        </w:rPr>
        <w:t xml:space="preserve"> and included five studies</w:t>
      </w:r>
      <w:r w:rsidR="007F1E59">
        <w:rPr>
          <w:rFonts w:asciiTheme="minorHAnsi" w:hAnsiTheme="minorHAnsi"/>
          <w:sz w:val="22"/>
          <w:szCs w:val="22"/>
          <w:lang w:val="en"/>
        </w:rPr>
        <w:t xml:space="preserve"> </w:t>
      </w:r>
      <w:r w:rsidR="004A4ECF">
        <w:rPr>
          <w:rFonts w:asciiTheme="minorHAnsi" w:hAnsiTheme="minorHAnsi"/>
          <w:sz w:val="22"/>
          <w:szCs w:val="22"/>
          <w:lang w:val="en"/>
        </w:rPr>
        <w:t>to assess</w:t>
      </w:r>
      <w:r w:rsidR="00562023" w:rsidRPr="00562023">
        <w:rPr>
          <w:rFonts w:asciiTheme="minorHAnsi" w:hAnsiTheme="minorHAnsi"/>
          <w:sz w:val="22"/>
          <w:szCs w:val="22"/>
          <w:lang w:val="en"/>
        </w:rPr>
        <w:t xml:space="preserve"> the optimal timing of antenatal interventions to prevent mother-to-child transmission of syphilis an</w:t>
      </w:r>
      <w:r w:rsidR="00CE506B">
        <w:rPr>
          <w:rFonts w:asciiTheme="minorHAnsi" w:hAnsiTheme="minorHAnsi"/>
          <w:sz w:val="22"/>
          <w:szCs w:val="22"/>
          <w:lang w:val="en"/>
        </w:rPr>
        <w:t>d</w:t>
      </w:r>
      <w:r w:rsidR="00562023" w:rsidRPr="00562023">
        <w:rPr>
          <w:rFonts w:asciiTheme="minorHAnsi" w:hAnsiTheme="minorHAnsi"/>
          <w:sz w:val="22"/>
          <w:szCs w:val="22"/>
          <w:lang w:val="en"/>
        </w:rPr>
        <w:t xml:space="preserve"> associated adver</w:t>
      </w:r>
      <w:r w:rsidR="004A4ECF">
        <w:rPr>
          <w:rFonts w:asciiTheme="minorHAnsi" w:hAnsiTheme="minorHAnsi"/>
          <w:sz w:val="22"/>
          <w:szCs w:val="22"/>
          <w:lang w:val="en"/>
        </w:rPr>
        <w:t>se outcomes.</w:t>
      </w:r>
      <w:r w:rsidR="00985C18">
        <w:rPr>
          <w:rFonts w:asciiTheme="minorHAnsi" w:hAnsiTheme="minorHAnsi"/>
          <w:sz w:val="22"/>
          <w:szCs w:val="22"/>
          <w:lang w:val="en"/>
        </w:rPr>
        <w:fldChar w:fldCharType="begin" w:fldLock="1"/>
      </w:r>
      <w:r w:rsidR="00C83E5D">
        <w:rPr>
          <w:rFonts w:asciiTheme="minorHAnsi" w:hAnsiTheme="minorHAnsi"/>
          <w:sz w:val="22"/>
          <w:szCs w:val="22"/>
          <w:lang w:val="en"/>
        </w:rPr>
        <w:instrText>ADDIN CSL_CITATION { "citationItems" : [ { "id" : "ITEM-1", "itemData" : { "DOI" : "10.1371/journal.pone.0056713", "ISBN" : "1932-6203 (Electronic)\r1932-6203 (Linking)", "ISSN" : "1932-6203", "PMID" : "23468875", "abstract" : "OBJECTIVE: Despite an increase in the proportion of women who access antenatal care, mother-to-child transmission of syphilis continues to be a consequence of undiagnosed, untreated, or inadequately treated maternal syphilis. We reviewed evidence on the optimal timing of antenatal interventions to prevent mother-to-child transmission of syphilis and its associated adverse outcomes.\\n\\nDESIGN: Systematic review and meta-analysis of published literature. English-language articles were included if they (1) reported the gestational age at which the mother was screened or tested for syphilis; (2) reported on pregnancy outcome. No publication date limits were set.\\n\\nRESULTS: We identified a total of 1,199 publications, of which 84 were selected for further review and five were included. All showed a lower prevalence of any adverse outcome among women who received an intervention (to include screening and treatment) in the first and second trimesters of pregnancy compared to the third trimester. The overall odds ratio for any adverse outcome was 2.24 (95% CI 1.28, 3.93). All sub-analyses by type of outcome presented important heterogeneity between studies, except for those studies reporting an infected infant (odds ratio 2.92, 95% CI 0.66, 12.87; I(2)\u200a=\u200a48.2%, p\u200a=\u200a0.165).\\n\\nCONCLUSIONS: Our review has shown that the timing of antenatal care interventions makes a significant difference in the risk of having an adverse outcome due to syphilis. Women who sought care in the first two trimesters of their pregnancy, and received the appropriate intervention, were more likely to have a healthy infant, compared to women screened and treated in the third trimester. Encouraging ALL pregnant women to seek care in the first two trimesters of their pregnancy should be a priority for health programmes. For interventions to be effective within these health programmes, health systems and community engagement programmes need to be strengthened to enable pregnant women to seek antenatal care early.", "author" : [ { "dropping-particle" : "", "family" : "Hawkes", "given" : "Sarah J", "non-dropping-particle" : "", "parse-names" : false, "suffix" : "" }, { "dropping-particle" : "", "family" : "Gomez", "given" : "Gabriela B", "non-dropping-particle" : "", "parse-names" : false, "suffix" : "" }, { "dropping-particle" : "", "family" : "Broutet", "given" : "Nathalie", "non-dropping-particle" : "", "parse-names" : false, "suffix" : "" } ], "container-title" : "PloS one", "id" : "ITEM-1", "issue" : "2", "issued" : { "date-parts" : [ [ "2013" ] ] }, "page" : "e56713", "title" : "Early antenatal care: does it make a difference to outcomes of pregnancy associated with syphilis? A systematic review and meta-analysis.", "type" : "article-journal", "volume" : "8" }, "uris" : [ "http://www.mendeley.com/documents/?uuid=b7502b94-6fb4-4c5d-9455-e448de225692" ] } ], "mendeley" : { "formattedCitation" : "&lt;sup&gt;10&lt;/sup&gt;", "plainTextFormattedCitation" : "10", "previouslyFormattedCitation" : "&lt;sup&gt;10&lt;/sup&gt;" }, "properties" : { "noteIndex" : 0 }, "schema" : "https://github.com/citation-style-language/schema/raw/master/csl-citation.json" }</w:instrText>
      </w:r>
      <w:r w:rsidR="00985C18">
        <w:rPr>
          <w:rFonts w:asciiTheme="minorHAnsi" w:hAnsiTheme="minorHAnsi"/>
          <w:sz w:val="22"/>
          <w:szCs w:val="22"/>
          <w:lang w:val="en"/>
        </w:rPr>
        <w:fldChar w:fldCharType="separate"/>
      </w:r>
      <w:r w:rsidR="003F1182" w:rsidRPr="003F1182">
        <w:rPr>
          <w:rFonts w:asciiTheme="minorHAnsi" w:hAnsiTheme="minorHAnsi"/>
          <w:noProof/>
          <w:sz w:val="22"/>
          <w:szCs w:val="22"/>
          <w:vertAlign w:val="superscript"/>
          <w:lang w:val="en"/>
        </w:rPr>
        <w:t>10</w:t>
      </w:r>
      <w:r w:rsidR="00985C18">
        <w:rPr>
          <w:rFonts w:asciiTheme="minorHAnsi" w:hAnsiTheme="minorHAnsi"/>
          <w:sz w:val="22"/>
          <w:szCs w:val="22"/>
          <w:lang w:val="en"/>
        </w:rPr>
        <w:fldChar w:fldCharType="end"/>
      </w:r>
      <w:r w:rsidR="00A210A9">
        <w:rPr>
          <w:rFonts w:asciiTheme="minorHAnsi" w:hAnsiTheme="minorHAnsi"/>
          <w:sz w:val="22"/>
          <w:szCs w:val="22"/>
          <w:lang w:val="en"/>
        </w:rPr>
        <w:t xml:space="preserve"> All the studies</w:t>
      </w:r>
      <w:r w:rsidR="00562023" w:rsidRPr="00562023">
        <w:rPr>
          <w:rFonts w:asciiTheme="minorHAnsi" w:hAnsiTheme="minorHAnsi"/>
          <w:sz w:val="22"/>
          <w:szCs w:val="22"/>
          <w:lang w:val="en"/>
        </w:rPr>
        <w:t xml:space="preserve"> </w:t>
      </w:r>
      <w:r w:rsidR="004A4ECF">
        <w:rPr>
          <w:rFonts w:asciiTheme="minorHAnsi" w:hAnsiTheme="minorHAnsi"/>
          <w:sz w:val="22"/>
          <w:szCs w:val="22"/>
          <w:lang w:val="en"/>
        </w:rPr>
        <w:t>showed a lower prevalence of</w:t>
      </w:r>
      <w:r w:rsidR="00562023" w:rsidRPr="00562023">
        <w:rPr>
          <w:rFonts w:asciiTheme="minorHAnsi" w:hAnsiTheme="minorHAnsi"/>
          <w:sz w:val="22"/>
          <w:szCs w:val="22"/>
          <w:lang w:val="en"/>
        </w:rPr>
        <w:t xml:space="preserve"> adverse outcome</w:t>
      </w:r>
      <w:r w:rsidR="00985C18">
        <w:rPr>
          <w:rFonts w:asciiTheme="minorHAnsi" w:hAnsiTheme="minorHAnsi"/>
          <w:sz w:val="22"/>
          <w:szCs w:val="22"/>
          <w:lang w:val="en"/>
        </w:rPr>
        <w:t>s</w:t>
      </w:r>
      <w:r w:rsidR="00562023" w:rsidRPr="00562023">
        <w:rPr>
          <w:rFonts w:asciiTheme="minorHAnsi" w:hAnsiTheme="minorHAnsi"/>
          <w:sz w:val="22"/>
          <w:szCs w:val="22"/>
          <w:lang w:val="en"/>
        </w:rPr>
        <w:t xml:space="preserve"> among women who received an intervention (t</w:t>
      </w:r>
      <w:r w:rsidR="00985C18">
        <w:rPr>
          <w:rFonts w:asciiTheme="minorHAnsi" w:hAnsiTheme="minorHAnsi"/>
          <w:sz w:val="22"/>
          <w:szCs w:val="22"/>
          <w:lang w:val="en"/>
        </w:rPr>
        <w:t xml:space="preserve">hat </w:t>
      </w:r>
      <w:r w:rsidR="00562023" w:rsidRPr="00562023">
        <w:rPr>
          <w:rFonts w:asciiTheme="minorHAnsi" w:hAnsiTheme="minorHAnsi"/>
          <w:sz w:val="22"/>
          <w:szCs w:val="22"/>
          <w:lang w:val="en"/>
        </w:rPr>
        <w:t>includ</w:t>
      </w:r>
      <w:r w:rsidR="00985C18">
        <w:rPr>
          <w:rFonts w:asciiTheme="minorHAnsi" w:hAnsiTheme="minorHAnsi"/>
          <w:sz w:val="22"/>
          <w:szCs w:val="22"/>
          <w:lang w:val="en"/>
        </w:rPr>
        <w:t>ed</w:t>
      </w:r>
      <w:r w:rsidR="00562023" w:rsidRPr="00562023">
        <w:rPr>
          <w:rFonts w:asciiTheme="minorHAnsi" w:hAnsiTheme="minorHAnsi"/>
          <w:sz w:val="22"/>
          <w:szCs w:val="22"/>
          <w:lang w:val="en"/>
        </w:rPr>
        <w:t xml:space="preserve"> screening and treatment) in the fi</w:t>
      </w:r>
      <w:r w:rsidR="004A4ECF">
        <w:rPr>
          <w:rFonts w:asciiTheme="minorHAnsi" w:hAnsiTheme="minorHAnsi"/>
          <w:sz w:val="22"/>
          <w:szCs w:val="22"/>
          <w:lang w:val="en"/>
        </w:rPr>
        <w:t xml:space="preserve">rst and second trimesters </w:t>
      </w:r>
      <w:r w:rsidR="00562023" w:rsidRPr="00562023">
        <w:rPr>
          <w:rFonts w:asciiTheme="minorHAnsi" w:hAnsiTheme="minorHAnsi"/>
          <w:sz w:val="22"/>
          <w:szCs w:val="22"/>
          <w:lang w:val="en"/>
        </w:rPr>
        <w:t>c</w:t>
      </w:r>
      <w:r w:rsidR="00E35C1D">
        <w:rPr>
          <w:rFonts w:asciiTheme="minorHAnsi" w:hAnsiTheme="minorHAnsi"/>
          <w:sz w:val="22"/>
          <w:szCs w:val="22"/>
          <w:lang w:val="en"/>
        </w:rPr>
        <w:t>ompared to the third trimester</w:t>
      </w:r>
      <w:r w:rsidR="00562023" w:rsidRPr="00562023">
        <w:rPr>
          <w:rFonts w:asciiTheme="minorHAnsi" w:hAnsiTheme="minorHAnsi"/>
          <w:sz w:val="22"/>
          <w:szCs w:val="22"/>
          <w:lang w:val="en"/>
        </w:rPr>
        <w:t xml:space="preserve">. Adverse outcomes were 2.2 times more common in women treated in the third trimester compared to </w:t>
      </w:r>
      <w:r w:rsidR="004A4ECF">
        <w:rPr>
          <w:rFonts w:asciiTheme="minorHAnsi" w:hAnsiTheme="minorHAnsi"/>
          <w:sz w:val="22"/>
          <w:szCs w:val="22"/>
          <w:lang w:val="en"/>
        </w:rPr>
        <w:t>treatment</w:t>
      </w:r>
      <w:r w:rsidR="00562023" w:rsidRPr="00562023">
        <w:rPr>
          <w:rFonts w:asciiTheme="minorHAnsi" w:hAnsiTheme="minorHAnsi"/>
          <w:sz w:val="22"/>
          <w:szCs w:val="22"/>
          <w:lang w:val="en"/>
        </w:rPr>
        <w:t xml:space="preserve"> in the first or second trimester. </w:t>
      </w:r>
      <w:r w:rsidR="004A4ECF">
        <w:rPr>
          <w:rFonts w:asciiTheme="minorHAnsi" w:hAnsiTheme="minorHAnsi"/>
          <w:sz w:val="22"/>
          <w:szCs w:val="22"/>
          <w:lang w:val="en"/>
        </w:rPr>
        <w:t>T</w:t>
      </w:r>
      <w:r w:rsidR="00562023" w:rsidRPr="00562023">
        <w:rPr>
          <w:rFonts w:asciiTheme="minorHAnsi" w:hAnsiTheme="minorHAnsi"/>
          <w:sz w:val="22"/>
          <w:szCs w:val="22"/>
        </w:rPr>
        <w:t>here was also a 2.1-fold higher risk of prematurity in mothers prese</w:t>
      </w:r>
      <w:r w:rsidR="004A4ECF">
        <w:rPr>
          <w:rFonts w:asciiTheme="minorHAnsi" w:hAnsiTheme="minorHAnsi"/>
          <w:sz w:val="22"/>
          <w:szCs w:val="22"/>
        </w:rPr>
        <w:t>nting late to antenatal clinic</w:t>
      </w:r>
      <w:r w:rsidR="00562023" w:rsidRPr="00562023">
        <w:rPr>
          <w:rFonts w:asciiTheme="minorHAnsi" w:hAnsiTheme="minorHAnsi"/>
          <w:sz w:val="22"/>
          <w:szCs w:val="22"/>
        </w:rPr>
        <w:t xml:space="preserve">. </w:t>
      </w:r>
    </w:p>
    <w:p w14:paraId="155DF2D5" w14:textId="6724C4DB" w:rsidR="00562023" w:rsidRPr="00562023" w:rsidDel="009F6B98" w:rsidRDefault="00562023" w:rsidP="00562023">
      <w:pPr>
        <w:autoSpaceDE w:val="0"/>
        <w:autoSpaceDN w:val="0"/>
        <w:adjustRightInd w:val="0"/>
        <w:spacing w:line="360" w:lineRule="auto"/>
        <w:rPr>
          <w:del w:id="17" w:author="SL" w:date="2016-03-12T07:16:00Z"/>
          <w:lang w:val="en" w:eastAsia="en-GB"/>
        </w:rPr>
      </w:pPr>
    </w:p>
    <w:p w14:paraId="503995AB" w14:textId="706D804B" w:rsidR="00562023" w:rsidRPr="00562023" w:rsidRDefault="005D74C6" w:rsidP="00562023">
      <w:pPr>
        <w:spacing w:before="100" w:beforeAutospacing="1" w:after="100" w:afterAutospacing="1" w:line="360" w:lineRule="auto"/>
        <w:outlineLvl w:val="1"/>
        <w:rPr>
          <w:b/>
          <w:bCs/>
          <w:lang w:val="en" w:eastAsia="en-GB"/>
        </w:rPr>
      </w:pPr>
      <w:r>
        <w:rPr>
          <w:b/>
          <w:bCs/>
          <w:lang w:val="en" w:eastAsia="en-GB"/>
        </w:rPr>
        <w:t xml:space="preserve">Investigations </w:t>
      </w:r>
    </w:p>
    <w:p w14:paraId="4FB44F3D" w14:textId="1B6EAB10" w:rsidR="008E7A7A" w:rsidRDefault="00562023" w:rsidP="00324CE1">
      <w:pPr>
        <w:spacing w:before="100" w:beforeAutospacing="1" w:after="100" w:afterAutospacing="1" w:line="360" w:lineRule="auto"/>
        <w:rPr>
          <w:lang w:val="en"/>
        </w:rPr>
      </w:pPr>
      <w:r w:rsidRPr="00562023">
        <w:rPr>
          <w:lang w:val="en" w:eastAsia="en-GB"/>
        </w:rPr>
        <w:t xml:space="preserve">The diagnosis </w:t>
      </w:r>
      <w:r w:rsidR="0035113D">
        <w:rPr>
          <w:lang w:val="en" w:eastAsia="en-GB"/>
        </w:rPr>
        <w:t xml:space="preserve">of syphilis </w:t>
      </w:r>
      <w:r w:rsidRPr="00562023">
        <w:rPr>
          <w:lang w:val="en" w:eastAsia="en-GB"/>
        </w:rPr>
        <w:t xml:space="preserve">can be confirmed by direct visual inspection using </w:t>
      </w:r>
      <w:hyperlink r:id="rId15" w:tooltip="Microscopy" w:history="1">
        <w:r w:rsidRPr="00562023">
          <w:rPr>
            <w:lang w:val="en" w:eastAsia="en-GB"/>
          </w:rPr>
          <w:t>microscopy</w:t>
        </w:r>
      </w:hyperlink>
      <w:r w:rsidRPr="00562023">
        <w:rPr>
          <w:lang w:val="en" w:eastAsia="en-GB"/>
        </w:rPr>
        <w:t xml:space="preserve"> or by diagnostic blood tests</w:t>
      </w:r>
      <w:r w:rsidR="00F00077">
        <w:rPr>
          <w:lang w:val="en" w:eastAsia="en-GB"/>
        </w:rPr>
        <w:t xml:space="preserve"> (</w:t>
      </w:r>
      <w:r w:rsidR="00F00077" w:rsidRPr="00263932">
        <w:rPr>
          <w:b/>
          <w:color w:val="FF0000"/>
          <w:lang w:val="en" w:eastAsia="en-GB"/>
        </w:rPr>
        <w:t xml:space="preserve">Table </w:t>
      </w:r>
      <w:r w:rsidR="007F1E59">
        <w:rPr>
          <w:b/>
          <w:color w:val="FF0000"/>
          <w:lang w:val="en" w:eastAsia="en-GB"/>
        </w:rPr>
        <w:t>2</w:t>
      </w:r>
      <w:r w:rsidR="00F00077">
        <w:rPr>
          <w:lang w:val="en" w:eastAsia="en-GB"/>
        </w:rPr>
        <w:t>)</w:t>
      </w:r>
      <w:r w:rsidR="00985C18">
        <w:rPr>
          <w:lang w:val="en" w:eastAsia="en-GB"/>
        </w:rPr>
        <w:t>.</w:t>
      </w:r>
      <w:ins w:id="18" w:author="Serena Braccio" w:date="2016-03-12T20:41:00Z">
        <w:r w:rsidR="00C83E5D">
          <w:rPr>
            <w:lang w:val="en" w:eastAsia="en-GB"/>
          </w:rPr>
          <w:fldChar w:fldCharType="begin" w:fldLock="1"/>
        </w:r>
      </w:ins>
      <w:r w:rsidR="00707CDA">
        <w:rPr>
          <w:lang w:val="en" w:eastAsia="en-GB"/>
        </w:rPr>
        <w:instrText>ADDIN CSL_CITATION { "citationItems" : [ { "id" : "ITEM-1", "itemData" : { "DOI" : "10.1007/978-81-322-1777-0", "ISBN" : "978-81-322-1776-3", "ISSN" : "0065-2598", "PMID" : "24595606", "author" : [ { "dropping-particle" : "", "family" : "Muhammad G. Morshed", "given" : "", "non-dropping-particle" : "", "parse-names" : false, "suffix" : "" } ], "container-title" : "Advances in Experimental Medicine and Biology", "id" : "ITEM-1", "issued" : { "date-parts" : [ [ "2014" ] ] }, "page" : "51-64", "title" : "Current Trend on Syphilis Diagnosis: Issues and Challenges", "type" : "article-journal", "volume" : "808" }, "uris" : [ "http://www.mendeley.com/documents/?uuid=d50dccf1-ba7f-4318-8b7b-9aa9cde80eef" ] } ], "mendeley" : { "formattedCitation" : "&lt;sup&gt;11&lt;/sup&gt;", "plainTextFormattedCitation" : "11", "previouslyFormattedCitation" : "&lt;sup&gt;11&lt;/sup&gt;" }, "properties" : { "noteIndex" : 0 }, "schema" : "https://github.com/citation-style-language/schema/raw/master/csl-citation.json" }</w:instrText>
      </w:r>
      <w:r w:rsidR="00C83E5D">
        <w:rPr>
          <w:lang w:val="en" w:eastAsia="en-GB"/>
        </w:rPr>
        <w:fldChar w:fldCharType="separate"/>
      </w:r>
      <w:r w:rsidR="00C83E5D" w:rsidRPr="00C83E5D">
        <w:rPr>
          <w:noProof/>
          <w:vertAlign w:val="superscript"/>
          <w:lang w:val="en" w:eastAsia="en-GB"/>
        </w:rPr>
        <w:t>11</w:t>
      </w:r>
      <w:ins w:id="19" w:author="Serena Braccio" w:date="2016-03-12T20:41:00Z">
        <w:r w:rsidR="00C83E5D">
          <w:rPr>
            <w:lang w:val="en" w:eastAsia="en-GB"/>
          </w:rPr>
          <w:fldChar w:fldCharType="end"/>
        </w:r>
      </w:ins>
      <w:r w:rsidR="00985C18">
        <w:rPr>
          <w:lang w:val="en" w:eastAsia="en-GB"/>
        </w:rPr>
        <w:t xml:space="preserve"> T</w:t>
      </w:r>
      <w:r w:rsidRPr="00562023">
        <w:rPr>
          <w:lang w:val="en" w:eastAsia="en-GB"/>
        </w:rPr>
        <w:t>hese tests</w:t>
      </w:r>
      <w:r w:rsidR="00985C18">
        <w:rPr>
          <w:lang w:val="en" w:eastAsia="en-GB"/>
        </w:rPr>
        <w:t>, however,</w:t>
      </w:r>
      <w:r w:rsidR="00322D09">
        <w:rPr>
          <w:lang w:val="en" w:eastAsia="en-GB"/>
        </w:rPr>
        <w:t xml:space="preserve"> cannot distinguish between </w:t>
      </w:r>
      <w:r w:rsidRPr="00562023">
        <w:rPr>
          <w:lang w:val="en" w:eastAsia="en-GB"/>
        </w:rPr>
        <w:t xml:space="preserve">different disease stages. </w:t>
      </w:r>
      <w:r w:rsidR="00324CE1">
        <w:rPr>
          <w:lang w:val="en" w:eastAsia="en-GB"/>
        </w:rPr>
        <w:t xml:space="preserve">In early congenital syphilis, the diagnosis is </w:t>
      </w:r>
      <w:r w:rsidR="00324CE1" w:rsidRPr="00345CA0">
        <w:rPr>
          <w:lang w:val="en" w:eastAsia="en-GB"/>
        </w:rPr>
        <w:t xml:space="preserve">usually suspected </w:t>
      </w:r>
      <w:r w:rsidR="00324CE1">
        <w:rPr>
          <w:lang w:val="en" w:eastAsia="en-GB"/>
        </w:rPr>
        <w:t xml:space="preserve">because of </w:t>
      </w:r>
      <w:r w:rsidR="00324CE1" w:rsidRPr="00345CA0">
        <w:rPr>
          <w:lang w:val="en" w:eastAsia="en-GB"/>
        </w:rPr>
        <w:t xml:space="preserve">maternal </w:t>
      </w:r>
      <w:r w:rsidR="00985C18">
        <w:rPr>
          <w:lang w:val="en" w:eastAsia="en-GB"/>
        </w:rPr>
        <w:t>disease</w:t>
      </w:r>
      <w:r w:rsidR="00324CE1">
        <w:rPr>
          <w:lang w:val="en" w:eastAsia="en-GB"/>
        </w:rPr>
        <w:t xml:space="preserve">. At birth, the neonate </w:t>
      </w:r>
      <w:r w:rsidR="00324CE1" w:rsidRPr="00345CA0">
        <w:rPr>
          <w:lang w:val="en" w:eastAsia="en-GB"/>
        </w:rPr>
        <w:t xml:space="preserve">should have a thorough </w:t>
      </w:r>
      <w:r w:rsidR="00324CE1">
        <w:rPr>
          <w:lang w:val="en" w:eastAsia="en-GB"/>
        </w:rPr>
        <w:t xml:space="preserve">clinical </w:t>
      </w:r>
      <w:r w:rsidR="00324CE1" w:rsidRPr="00345CA0">
        <w:rPr>
          <w:lang w:val="en" w:eastAsia="en-GB"/>
        </w:rPr>
        <w:t xml:space="preserve">examination, </w:t>
      </w:r>
      <w:r w:rsidR="00324CE1">
        <w:rPr>
          <w:lang w:val="en" w:eastAsia="en-GB"/>
        </w:rPr>
        <w:t xml:space="preserve">with </w:t>
      </w:r>
      <w:r w:rsidR="00324CE1" w:rsidRPr="00345CA0">
        <w:rPr>
          <w:lang w:val="en" w:eastAsia="en-GB"/>
        </w:rPr>
        <w:t xml:space="preserve">darkfield microscopy </w:t>
      </w:r>
      <w:r w:rsidR="00D33FF5">
        <w:rPr>
          <w:lang w:val="en" w:eastAsia="en-GB"/>
        </w:rPr>
        <w:t xml:space="preserve">(where available) </w:t>
      </w:r>
      <w:r w:rsidR="00324CE1" w:rsidRPr="00345CA0">
        <w:rPr>
          <w:lang w:val="en" w:eastAsia="en-GB"/>
        </w:rPr>
        <w:t xml:space="preserve">of </w:t>
      </w:r>
      <w:r w:rsidR="00324CE1">
        <w:rPr>
          <w:lang w:val="en" w:eastAsia="en-GB"/>
        </w:rPr>
        <w:t xml:space="preserve">the placenta, umbilical cord and </w:t>
      </w:r>
      <w:r w:rsidR="00D33FF5">
        <w:rPr>
          <w:lang w:val="en" w:eastAsia="en-GB"/>
        </w:rPr>
        <w:t>any skin/</w:t>
      </w:r>
      <w:r w:rsidR="00324CE1" w:rsidRPr="00345CA0">
        <w:rPr>
          <w:lang w:val="en" w:eastAsia="en-GB"/>
        </w:rPr>
        <w:t>mucosal lesions</w:t>
      </w:r>
      <w:r w:rsidR="00324CE1">
        <w:rPr>
          <w:lang w:val="en" w:eastAsia="en-GB"/>
        </w:rPr>
        <w:t>, as well as</w:t>
      </w:r>
      <w:r w:rsidR="00324CE1" w:rsidRPr="00345CA0">
        <w:rPr>
          <w:lang w:val="en" w:eastAsia="en-GB"/>
        </w:rPr>
        <w:t xml:space="preserve"> a quantitative</w:t>
      </w:r>
      <w:r w:rsidR="00324CE1">
        <w:rPr>
          <w:lang w:val="en" w:eastAsia="en-GB"/>
        </w:rPr>
        <w:t xml:space="preserve"> nontreponemal serum test (</w:t>
      </w:r>
      <w:r w:rsidR="00324CE1" w:rsidRPr="00345CA0">
        <w:rPr>
          <w:lang w:val="en" w:eastAsia="en-GB"/>
        </w:rPr>
        <w:t>RPR</w:t>
      </w:r>
      <w:r w:rsidR="00324CE1">
        <w:rPr>
          <w:lang w:val="en" w:eastAsia="en-GB"/>
        </w:rPr>
        <w:t>/</w:t>
      </w:r>
      <w:r w:rsidR="00324CE1" w:rsidRPr="00345CA0">
        <w:rPr>
          <w:lang w:val="en" w:eastAsia="en-GB"/>
        </w:rPr>
        <w:t xml:space="preserve">VDRL); </w:t>
      </w:r>
      <w:r w:rsidR="00324CE1">
        <w:rPr>
          <w:lang w:val="en" w:eastAsia="en-GB"/>
        </w:rPr>
        <w:t xml:space="preserve">testing </w:t>
      </w:r>
      <w:r w:rsidR="00324CE1" w:rsidRPr="00345CA0">
        <w:rPr>
          <w:lang w:val="en" w:eastAsia="en-GB"/>
        </w:rPr>
        <w:t xml:space="preserve">cord blood is less sensitive and </w:t>
      </w:r>
      <w:r w:rsidR="00985C18">
        <w:rPr>
          <w:lang w:val="en" w:eastAsia="en-GB"/>
        </w:rPr>
        <w:t xml:space="preserve">less </w:t>
      </w:r>
      <w:r w:rsidR="00324CE1" w:rsidRPr="00345CA0">
        <w:rPr>
          <w:lang w:val="en" w:eastAsia="en-GB"/>
        </w:rPr>
        <w:t xml:space="preserve">specific. </w:t>
      </w:r>
      <w:r w:rsidR="00324CE1">
        <w:rPr>
          <w:lang w:val="en" w:eastAsia="en-GB"/>
        </w:rPr>
        <w:t>Those</w:t>
      </w:r>
      <w:r w:rsidR="00D33FF5">
        <w:rPr>
          <w:lang w:val="en" w:eastAsia="en-GB"/>
        </w:rPr>
        <w:t xml:space="preserve"> with clinical disease </w:t>
      </w:r>
      <w:r w:rsidR="00324CE1" w:rsidRPr="00345CA0">
        <w:rPr>
          <w:lang w:val="en" w:eastAsia="en-GB"/>
        </w:rPr>
        <w:t>or suggestive serologic</w:t>
      </w:r>
      <w:r w:rsidR="00324CE1">
        <w:rPr>
          <w:lang w:val="en" w:eastAsia="en-GB"/>
        </w:rPr>
        <w:t xml:space="preserve">al test results </w:t>
      </w:r>
      <w:r w:rsidR="00324CE1" w:rsidRPr="00345CA0">
        <w:rPr>
          <w:lang w:val="en" w:eastAsia="en-GB"/>
        </w:rPr>
        <w:t xml:space="preserve">should </w:t>
      </w:r>
      <w:r w:rsidR="00324CE1">
        <w:rPr>
          <w:lang w:val="en" w:eastAsia="en-GB"/>
        </w:rPr>
        <w:t xml:space="preserve">have </w:t>
      </w:r>
      <w:r w:rsidR="00D33FF5">
        <w:rPr>
          <w:lang w:val="en" w:eastAsia="en-GB"/>
        </w:rPr>
        <w:t xml:space="preserve">additional </w:t>
      </w:r>
      <w:r w:rsidR="00324CE1">
        <w:rPr>
          <w:lang w:val="en" w:eastAsia="en-GB"/>
        </w:rPr>
        <w:t xml:space="preserve">blood tests (full blood counts, liver function </w:t>
      </w:r>
      <w:r w:rsidR="00D33FF5">
        <w:rPr>
          <w:lang w:val="en" w:eastAsia="en-GB"/>
        </w:rPr>
        <w:t xml:space="preserve">tests, inflammatory markers), </w:t>
      </w:r>
      <w:r w:rsidR="00324CE1">
        <w:rPr>
          <w:lang w:val="en" w:eastAsia="en-GB"/>
        </w:rPr>
        <w:t>l</w:t>
      </w:r>
      <w:r w:rsidR="00324CE1" w:rsidRPr="00345CA0">
        <w:rPr>
          <w:lang w:val="en" w:eastAsia="en-GB"/>
        </w:rPr>
        <w:t xml:space="preserve">umbar puncture </w:t>
      </w:r>
      <w:r w:rsidR="00324CE1">
        <w:rPr>
          <w:lang w:val="en" w:eastAsia="en-GB"/>
        </w:rPr>
        <w:t>(cell count, VDRL,</w:t>
      </w:r>
      <w:r w:rsidR="00324CE1" w:rsidRPr="00345CA0">
        <w:rPr>
          <w:lang w:val="en" w:eastAsia="en-GB"/>
        </w:rPr>
        <w:t xml:space="preserve"> protein</w:t>
      </w:r>
      <w:r w:rsidR="00324CE1">
        <w:rPr>
          <w:lang w:val="en" w:eastAsia="en-GB"/>
        </w:rPr>
        <w:t>),</w:t>
      </w:r>
      <w:r w:rsidR="00324CE1" w:rsidRPr="00345CA0">
        <w:rPr>
          <w:lang w:val="en" w:eastAsia="en-GB"/>
        </w:rPr>
        <w:t xml:space="preserve"> </w:t>
      </w:r>
      <w:r w:rsidR="00324CE1">
        <w:rPr>
          <w:lang w:val="en" w:eastAsia="en-GB"/>
        </w:rPr>
        <w:t xml:space="preserve">long-bone x-rays, </w:t>
      </w:r>
      <w:r w:rsidR="00324CE1" w:rsidRPr="00345CA0">
        <w:rPr>
          <w:lang w:val="en" w:eastAsia="en-GB"/>
        </w:rPr>
        <w:t xml:space="preserve">and other </w:t>
      </w:r>
      <w:r w:rsidR="00324CE1">
        <w:rPr>
          <w:lang w:val="en" w:eastAsia="en-GB"/>
        </w:rPr>
        <w:t xml:space="preserve">investigations </w:t>
      </w:r>
      <w:r w:rsidR="00324CE1" w:rsidRPr="00345CA0">
        <w:rPr>
          <w:lang w:val="en" w:eastAsia="en-GB"/>
        </w:rPr>
        <w:t>as clinically indicated (</w:t>
      </w:r>
      <w:r w:rsidR="00D33FF5">
        <w:rPr>
          <w:lang w:val="en" w:eastAsia="en-GB"/>
        </w:rPr>
        <w:t>ophthalmological review,</w:t>
      </w:r>
      <w:r w:rsidR="00324CE1">
        <w:rPr>
          <w:lang w:val="en" w:eastAsia="en-GB"/>
        </w:rPr>
        <w:t xml:space="preserve"> hearing tests</w:t>
      </w:r>
      <w:r w:rsidR="00324CE1" w:rsidRPr="00345CA0">
        <w:rPr>
          <w:lang w:val="en" w:eastAsia="en-GB"/>
        </w:rPr>
        <w:t>, x-rays, neuroimaging).</w:t>
      </w:r>
      <w:r w:rsidR="008E7A7A">
        <w:rPr>
          <w:lang w:val="en" w:eastAsia="en-GB"/>
        </w:rPr>
        <w:t xml:space="preserve"> </w:t>
      </w:r>
      <w:r w:rsidR="00324CE1" w:rsidRPr="00345CA0">
        <w:rPr>
          <w:lang w:val="en"/>
        </w:rPr>
        <w:t>Diagnosis can be confirmed by microscopic visualization of spirochetes</w:t>
      </w:r>
      <w:r w:rsidR="00F306F9">
        <w:rPr>
          <w:lang w:val="en"/>
        </w:rPr>
        <w:t>. Neonatal serology is complicated by the presence of transplacentally-acquired maternal IgG antibodies</w:t>
      </w:r>
      <w:r w:rsidR="00324CE1" w:rsidRPr="00345CA0">
        <w:rPr>
          <w:lang w:val="en"/>
        </w:rPr>
        <w:t>. However, a neonatal nont</w:t>
      </w:r>
      <w:r w:rsidR="00F306F9">
        <w:rPr>
          <w:lang w:val="en"/>
        </w:rPr>
        <w:t xml:space="preserve">reponemal antibody titre &gt;4 times the maternal titre would </w:t>
      </w:r>
      <w:r w:rsidR="002C0AAC">
        <w:rPr>
          <w:lang w:val="en"/>
        </w:rPr>
        <w:t xml:space="preserve">support </w:t>
      </w:r>
      <w:r w:rsidR="00F306F9">
        <w:rPr>
          <w:lang w:val="en"/>
        </w:rPr>
        <w:t>a</w:t>
      </w:r>
      <w:r w:rsidR="002C0AAC">
        <w:rPr>
          <w:lang w:val="en"/>
        </w:rPr>
        <w:t>c</w:t>
      </w:r>
      <w:r w:rsidR="00F306F9">
        <w:rPr>
          <w:lang w:val="en"/>
        </w:rPr>
        <w:t xml:space="preserve">tive infection because such </w:t>
      </w:r>
      <w:r w:rsidR="008E7A7A">
        <w:rPr>
          <w:lang w:val="en"/>
        </w:rPr>
        <w:t>a high ratio</w:t>
      </w:r>
      <w:r w:rsidR="00F306F9">
        <w:rPr>
          <w:lang w:val="en"/>
        </w:rPr>
        <w:t xml:space="preserve"> </w:t>
      </w:r>
      <w:r w:rsidR="008E7A7A">
        <w:rPr>
          <w:lang w:val="en"/>
        </w:rPr>
        <w:t>is</w:t>
      </w:r>
      <w:r w:rsidR="00F306F9">
        <w:rPr>
          <w:lang w:val="en"/>
        </w:rPr>
        <w:t xml:space="preserve"> unlikely to be achieved through </w:t>
      </w:r>
      <w:r w:rsidR="00324CE1" w:rsidRPr="00345CA0">
        <w:rPr>
          <w:lang w:val="en"/>
        </w:rPr>
        <w:t xml:space="preserve">passive transfer. </w:t>
      </w:r>
    </w:p>
    <w:p w14:paraId="5604B13F" w14:textId="395A48FB" w:rsidR="002372A7" w:rsidRDefault="008E7A7A" w:rsidP="00CE506B">
      <w:pPr>
        <w:spacing w:before="100" w:beforeAutospacing="1" w:after="100" w:afterAutospacing="1" w:line="360" w:lineRule="auto"/>
        <w:rPr>
          <w:lang w:val="en"/>
        </w:rPr>
      </w:pPr>
      <w:r>
        <w:rPr>
          <w:lang w:val="en"/>
        </w:rPr>
        <w:t>Since m</w:t>
      </w:r>
      <w:r w:rsidR="00324CE1" w:rsidRPr="00345CA0">
        <w:rPr>
          <w:lang w:val="en"/>
        </w:rPr>
        <w:t>aternal disease acquired late in pregnancy may be transmitted before development of antibodie</w:t>
      </w:r>
      <w:r>
        <w:rPr>
          <w:lang w:val="en"/>
        </w:rPr>
        <w:t xml:space="preserve">s, syphilis should </w:t>
      </w:r>
      <w:r w:rsidR="00B637EC">
        <w:rPr>
          <w:lang w:val="en"/>
        </w:rPr>
        <w:t xml:space="preserve">be considered in any newborn with typical clinical manifestations even </w:t>
      </w:r>
      <w:r>
        <w:rPr>
          <w:lang w:val="en"/>
        </w:rPr>
        <w:t xml:space="preserve">with </w:t>
      </w:r>
      <w:r w:rsidR="00B637EC">
        <w:rPr>
          <w:lang w:val="en"/>
        </w:rPr>
        <w:t>low titres. F</w:t>
      </w:r>
      <w:r>
        <w:rPr>
          <w:lang w:val="en"/>
        </w:rPr>
        <w:t>luorescent antibody</w:t>
      </w:r>
      <w:r w:rsidR="00324CE1" w:rsidRPr="00345CA0">
        <w:rPr>
          <w:lang w:val="en"/>
        </w:rPr>
        <w:t xml:space="preserve"> assays for antitreponemal IgM, which is not tr</w:t>
      </w:r>
      <w:r w:rsidR="00B637EC">
        <w:rPr>
          <w:lang w:val="en"/>
        </w:rPr>
        <w:t xml:space="preserve">ansferred across the placenta, </w:t>
      </w:r>
      <w:r w:rsidR="00324CE1" w:rsidRPr="00345CA0">
        <w:rPr>
          <w:lang w:val="en"/>
        </w:rPr>
        <w:t xml:space="preserve">have </w:t>
      </w:r>
      <w:r>
        <w:rPr>
          <w:lang w:val="en"/>
        </w:rPr>
        <w:t xml:space="preserve">sometimes </w:t>
      </w:r>
      <w:r w:rsidR="00324CE1" w:rsidRPr="00345CA0">
        <w:rPr>
          <w:lang w:val="en"/>
        </w:rPr>
        <w:t xml:space="preserve">been used to </w:t>
      </w:r>
      <w:r w:rsidR="00B637EC">
        <w:rPr>
          <w:lang w:val="en"/>
        </w:rPr>
        <w:t>confirm neonatal disease</w:t>
      </w:r>
      <w:r w:rsidR="00324CE1" w:rsidRPr="00345CA0">
        <w:rPr>
          <w:lang w:val="en"/>
        </w:rPr>
        <w:t xml:space="preserve">. </w:t>
      </w:r>
      <w:r w:rsidR="00B637EC">
        <w:rPr>
          <w:lang w:val="en"/>
        </w:rPr>
        <w:t>Because</w:t>
      </w:r>
      <w:r w:rsidR="00324CE1" w:rsidRPr="00345CA0">
        <w:rPr>
          <w:lang w:val="en"/>
        </w:rPr>
        <w:t xml:space="preserve"> non</w:t>
      </w:r>
      <w:r w:rsidR="00216DCC">
        <w:rPr>
          <w:lang w:val="en"/>
        </w:rPr>
        <w:t>-</w:t>
      </w:r>
      <w:r w:rsidR="00324CE1" w:rsidRPr="00345CA0">
        <w:rPr>
          <w:lang w:val="en"/>
        </w:rPr>
        <w:t>treponemal test</w:t>
      </w:r>
      <w:r w:rsidR="00216DCC">
        <w:rPr>
          <w:lang w:val="en"/>
        </w:rPr>
        <w:t>s</w:t>
      </w:r>
      <w:r w:rsidR="00324CE1" w:rsidRPr="00345CA0">
        <w:rPr>
          <w:lang w:val="en"/>
        </w:rPr>
        <w:t xml:space="preserve"> </w:t>
      </w:r>
      <w:r w:rsidR="00B637EC">
        <w:rPr>
          <w:lang w:val="en"/>
        </w:rPr>
        <w:t>can yield false-positive results, they should be confirmed with</w:t>
      </w:r>
      <w:r w:rsidR="00324CE1" w:rsidRPr="00345CA0">
        <w:rPr>
          <w:lang w:val="en"/>
        </w:rPr>
        <w:t xml:space="preserve"> a specific treponemal test</w:t>
      </w:r>
      <w:r w:rsidR="00B637EC">
        <w:rPr>
          <w:lang w:val="en"/>
        </w:rPr>
        <w:t>. However, an</w:t>
      </w:r>
      <w:r w:rsidR="002372A7">
        <w:rPr>
          <w:lang w:val="en"/>
        </w:rPr>
        <w:t>y additional testing should not</w:t>
      </w:r>
      <w:r w:rsidR="00324CE1" w:rsidRPr="00345CA0">
        <w:rPr>
          <w:lang w:val="en"/>
        </w:rPr>
        <w:t xml:space="preserve"> delay treatment in a </w:t>
      </w:r>
      <w:r w:rsidR="00985C18">
        <w:rPr>
          <w:lang w:val="en"/>
        </w:rPr>
        <w:t xml:space="preserve">high-risk or </w:t>
      </w:r>
      <w:r w:rsidR="00324CE1" w:rsidRPr="00345CA0">
        <w:rPr>
          <w:lang w:val="en"/>
        </w:rPr>
        <w:t>symptomatic infant</w:t>
      </w:r>
      <w:r w:rsidR="00B03D7D">
        <w:rPr>
          <w:lang w:val="en"/>
        </w:rPr>
        <w:t>.</w:t>
      </w:r>
    </w:p>
    <w:p w14:paraId="50358331" w14:textId="3F7E1AB0" w:rsidR="00324CE1" w:rsidRDefault="00B637EC" w:rsidP="00CE506B">
      <w:pPr>
        <w:spacing w:before="100" w:beforeAutospacing="1" w:after="100" w:afterAutospacing="1" w:line="360" w:lineRule="auto"/>
        <w:rPr>
          <w:lang w:val="en"/>
        </w:rPr>
      </w:pPr>
      <w:r>
        <w:rPr>
          <w:lang w:val="en" w:eastAsia="en-GB"/>
        </w:rPr>
        <w:t xml:space="preserve">Late congenital syphilis </w:t>
      </w:r>
      <w:r w:rsidR="009A7B16">
        <w:rPr>
          <w:lang w:val="en" w:eastAsia="en-GB"/>
        </w:rPr>
        <w:t>can be diagnosed</w:t>
      </w:r>
      <w:r w:rsidRPr="00345CA0">
        <w:rPr>
          <w:lang w:val="en" w:eastAsia="en-GB"/>
        </w:rPr>
        <w:t xml:space="preserve"> by </w:t>
      </w:r>
      <w:r w:rsidR="009A7B16">
        <w:rPr>
          <w:lang w:val="en" w:eastAsia="en-GB"/>
        </w:rPr>
        <w:t xml:space="preserve">the </w:t>
      </w:r>
      <w:r w:rsidRPr="00345CA0">
        <w:rPr>
          <w:lang w:val="en" w:eastAsia="en-GB"/>
        </w:rPr>
        <w:t>clinical hist</w:t>
      </w:r>
      <w:r w:rsidR="009A7B16">
        <w:rPr>
          <w:lang w:val="en" w:eastAsia="en-GB"/>
        </w:rPr>
        <w:t>ory, distinctive physical signs</w:t>
      </w:r>
      <w:r w:rsidRPr="00345CA0">
        <w:rPr>
          <w:lang w:val="en" w:eastAsia="en-GB"/>
        </w:rPr>
        <w:t xml:space="preserve"> and </w:t>
      </w:r>
      <w:r w:rsidR="009A7B16">
        <w:rPr>
          <w:lang w:val="en" w:eastAsia="en-GB"/>
        </w:rPr>
        <w:t>serology</w:t>
      </w:r>
      <w:r w:rsidRPr="00345CA0">
        <w:rPr>
          <w:lang w:val="en" w:eastAsia="en-GB"/>
        </w:rPr>
        <w:t>. The Hutchinson triad of interstitial keratit</w:t>
      </w:r>
      <w:r w:rsidR="00963BB5">
        <w:rPr>
          <w:lang w:val="en" w:eastAsia="en-GB"/>
        </w:rPr>
        <w:t>is, Hutchinson incisors, and eighth</w:t>
      </w:r>
      <w:r w:rsidRPr="00345CA0">
        <w:rPr>
          <w:lang w:val="en" w:eastAsia="en-GB"/>
        </w:rPr>
        <w:t xml:space="preserve"> cranial nerve deafness are dia</w:t>
      </w:r>
      <w:r w:rsidR="00963BB5">
        <w:rPr>
          <w:lang w:val="en" w:eastAsia="en-GB"/>
        </w:rPr>
        <w:t xml:space="preserve">gnostic. Sometimes the </w:t>
      </w:r>
      <w:r w:rsidRPr="00345CA0">
        <w:rPr>
          <w:lang w:val="en" w:eastAsia="en-GB"/>
        </w:rPr>
        <w:t>nontreponemal test</w:t>
      </w:r>
      <w:r w:rsidR="00963BB5">
        <w:rPr>
          <w:lang w:val="en" w:eastAsia="en-GB"/>
        </w:rPr>
        <w:t xml:space="preserve"> may be</w:t>
      </w:r>
      <w:r w:rsidRPr="00345CA0">
        <w:rPr>
          <w:lang w:val="en" w:eastAsia="en-GB"/>
        </w:rPr>
        <w:t xml:space="preserve"> negative, but the fluorescent antibody </w:t>
      </w:r>
      <w:r w:rsidR="00963BB5">
        <w:rPr>
          <w:lang w:val="en" w:eastAsia="en-GB"/>
        </w:rPr>
        <w:t>test (FTA-ABS) should</w:t>
      </w:r>
      <w:r w:rsidRPr="00345CA0">
        <w:rPr>
          <w:lang w:val="en" w:eastAsia="en-GB"/>
        </w:rPr>
        <w:t xml:space="preserve"> </w:t>
      </w:r>
      <w:ins w:id="20" w:author="SL" w:date="2016-03-11T20:24:00Z">
        <w:r w:rsidR="00633102">
          <w:rPr>
            <w:lang w:val="en" w:eastAsia="en-GB"/>
          </w:rPr>
          <w:t xml:space="preserve">be </w:t>
        </w:r>
      </w:ins>
      <w:r w:rsidRPr="00345CA0">
        <w:rPr>
          <w:lang w:val="en" w:eastAsia="en-GB"/>
        </w:rPr>
        <w:t xml:space="preserve">positive. </w:t>
      </w:r>
      <w:r w:rsidR="00963BB5">
        <w:rPr>
          <w:lang w:val="en" w:eastAsia="en-GB"/>
        </w:rPr>
        <w:t>Syphilis should be considered in any infant with</w:t>
      </w:r>
      <w:r w:rsidRPr="00345CA0">
        <w:rPr>
          <w:lang w:val="en" w:eastAsia="en-GB"/>
        </w:rPr>
        <w:t xml:space="preserve"> unexplained deafness, progressive intellectual deterioration, or keratitis.</w:t>
      </w:r>
    </w:p>
    <w:p w14:paraId="616C69B2" w14:textId="77777777" w:rsidR="00562023" w:rsidRPr="004E10F7" w:rsidRDefault="00562023" w:rsidP="002D0A7A">
      <w:pPr>
        <w:spacing w:before="120" w:after="0" w:line="360" w:lineRule="auto"/>
        <w:outlineLvl w:val="1"/>
        <w:rPr>
          <w:b/>
          <w:bCs/>
          <w:lang w:val="en" w:eastAsia="en-GB"/>
        </w:rPr>
      </w:pPr>
      <w:r w:rsidRPr="004E10F7">
        <w:rPr>
          <w:b/>
          <w:bCs/>
          <w:lang w:val="en" w:eastAsia="en-GB"/>
        </w:rPr>
        <w:t xml:space="preserve">Treatment </w:t>
      </w:r>
    </w:p>
    <w:p w14:paraId="69CEE554" w14:textId="5E099E07" w:rsidR="00CC64FA" w:rsidRPr="005243F0" w:rsidRDefault="003C4567" w:rsidP="005243F0">
      <w:pPr>
        <w:spacing w:before="120" w:after="0" w:line="360" w:lineRule="auto"/>
        <w:rPr>
          <w:lang w:val="en" w:eastAsia="en-GB"/>
        </w:rPr>
      </w:pPr>
      <w:r w:rsidRPr="005243F0">
        <w:rPr>
          <w:lang w:val="en" w:eastAsia="en-GB"/>
        </w:rPr>
        <w:t xml:space="preserve">The treatment of early and late syphilis, and of syphilis diagnosed in pregnancy, is summarised in </w:t>
      </w:r>
      <w:r w:rsidRPr="005D74C6">
        <w:rPr>
          <w:b/>
          <w:color w:val="FF0000"/>
          <w:lang w:val="en" w:eastAsia="en-GB"/>
        </w:rPr>
        <w:t xml:space="preserve">Table </w:t>
      </w:r>
      <w:r w:rsidR="007F1E59">
        <w:rPr>
          <w:b/>
          <w:color w:val="FF0000"/>
          <w:lang w:val="en" w:eastAsia="en-GB"/>
        </w:rPr>
        <w:t>3</w:t>
      </w:r>
      <w:r w:rsidRPr="005243F0">
        <w:rPr>
          <w:lang w:val="en" w:eastAsia="en-GB"/>
        </w:rPr>
        <w:t>.</w:t>
      </w:r>
      <w:r w:rsidR="005243F0" w:rsidRPr="005243F0">
        <w:rPr>
          <w:lang w:val="en" w:eastAsia="en-GB"/>
        </w:rPr>
        <w:t xml:space="preserve"> </w:t>
      </w:r>
      <w:r w:rsidR="005243F0" w:rsidRPr="005243F0">
        <w:rPr>
          <w:bCs/>
          <w:lang w:val="en" w:eastAsia="en-GB"/>
        </w:rPr>
        <w:t xml:space="preserve">Infants with </w:t>
      </w:r>
      <w:r w:rsidR="00562023" w:rsidRPr="005243F0">
        <w:rPr>
          <w:lang w:val="en" w:eastAsia="en-GB"/>
        </w:rPr>
        <w:t xml:space="preserve">confirmed or highly probable </w:t>
      </w:r>
      <w:r w:rsidR="005243F0" w:rsidRPr="005243F0">
        <w:rPr>
          <w:lang w:val="en" w:eastAsia="en-GB"/>
        </w:rPr>
        <w:t xml:space="preserve">early congenital syphilis </w:t>
      </w:r>
      <w:r w:rsidR="00562023" w:rsidRPr="005243F0">
        <w:rPr>
          <w:lang w:val="en" w:eastAsia="en-GB"/>
        </w:rPr>
        <w:t>should receive aqueous crystalline penicillin G 50,000 units/kg IV twice da</w:t>
      </w:r>
      <w:r w:rsidR="00E179FF">
        <w:rPr>
          <w:lang w:val="en" w:eastAsia="en-GB"/>
        </w:rPr>
        <w:t>ily for the first 7 days</w:t>
      </w:r>
      <w:r w:rsidR="00562023" w:rsidRPr="005243F0">
        <w:rPr>
          <w:lang w:val="en" w:eastAsia="en-GB"/>
        </w:rPr>
        <w:t xml:space="preserve"> and </w:t>
      </w:r>
      <w:r w:rsidR="005243F0" w:rsidRPr="005243F0">
        <w:rPr>
          <w:lang w:val="en" w:eastAsia="en-GB"/>
        </w:rPr>
        <w:t>8-hourly</w:t>
      </w:r>
      <w:r w:rsidR="00562023" w:rsidRPr="005243F0">
        <w:rPr>
          <w:lang w:val="en" w:eastAsia="en-GB"/>
        </w:rPr>
        <w:t xml:space="preserve"> thereafter for a total of 10 days</w:t>
      </w:r>
      <w:r w:rsidR="00985C18">
        <w:rPr>
          <w:lang w:val="en" w:eastAsia="en-GB"/>
        </w:rPr>
        <w:t>,</w:t>
      </w:r>
      <w:r w:rsidR="00562023" w:rsidRPr="005243F0">
        <w:rPr>
          <w:lang w:val="en" w:eastAsia="en-GB"/>
        </w:rPr>
        <w:t xml:space="preserve"> or procaine</w:t>
      </w:r>
      <w:r w:rsidR="00E179FF">
        <w:rPr>
          <w:lang w:val="en" w:eastAsia="en-GB"/>
        </w:rPr>
        <w:t xml:space="preserve"> penicillin G 50,000 units/kg intramuscularly once/day for 10 days. If ≥</w:t>
      </w:r>
      <w:r w:rsidR="00562023" w:rsidRPr="005243F0">
        <w:rPr>
          <w:lang w:val="en" w:eastAsia="en-GB"/>
        </w:rPr>
        <w:t>1 day of therapy is missed, the entire course must be repeated. This regimen is also recommended for infants with possible syphilis if the mother</w:t>
      </w:r>
      <w:r w:rsidR="00985C18">
        <w:rPr>
          <w:lang w:val="en" w:eastAsia="en-GB"/>
        </w:rPr>
        <w:t xml:space="preserve"> fulfils</w:t>
      </w:r>
      <w:r w:rsidR="00562023" w:rsidRPr="005243F0">
        <w:rPr>
          <w:lang w:val="en" w:eastAsia="en-GB"/>
        </w:rPr>
        <w:t xml:space="preserve"> any of the following criteria: (i) untreated; (ii) </w:t>
      </w:r>
      <w:r w:rsidR="00E179FF">
        <w:rPr>
          <w:lang w:val="en" w:eastAsia="en-GB"/>
        </w:rPr>
        <w:t>unknown t</w:t>
      </w:r>
      <w:r w:rsidR="00562023" w:rsidRPr="005243F0">
        <w:rPr>
          <w:lang w:val="en" w:eastAsia="en-GB"/>
        </w:rPr>
        <w:t>reatment status</w:t>
      </w:r>
      <w:r w:rsidR="00E179FF">
        <w:rPr>
          <w:lang w:val="en" w:eastAsia="en-GB"/>
        </w:rPr>
        <w:t>; (iii) treated ≤ 4</w:t>
      </w:r>
      <w:r w:rsidR="00562023" w:rsidRPr="005243F0">
        <w:rPr>
          <w:lang w:val="en" w:eastAsia="en-GB"/>
        </w:rPr>
        <w:t>w</w:t>
      </w:r>
      <w:r w:rsidR="00E179FF">
        <w:rPr>
          <w:lang w:val="en" w:eastAsia="en-GB"/>
        </w:rPr>
        <w:t>ee</w:t>
      </w:r>
      <w:r w:rsidR="00562023" w:rsidRPr="005243F0">
        <w:rPr>
          <w:lang w:val="en" w:eastAsia="en-GB"/>
        </w:rPr>
        <w:t>k</w:t>
      </w:r>
      <w:r w:rsidR="00E179FF">
        <w:rPr>
          <w:lang w:val="en" w:eastAsia="en-GB"/>
        </w:rPr>
        <w:t>s</w:t>
      </w:r>
      <w:r w:rsidR="00562023" w:rsidRPr="005243F0">
        <w:rPr>
          <w:lang w:val="en" w:eastAsia="en-GB"/>
        </w:rPr>
        <w:t xml:space="preserve"> before delivery</w:t>
      </w:r>
      <w:r w:rsidR="00E179FF">
        <w:rPr>
          <w:lang w:val="en" w:eastAsia="en-GB"/>
        </w:rPr>
        <w:t>; (iv) inadequately treated (e.g.</w:t>
      </w:r>
      <w:r w:rsidR="00562023" w:rsidRPr="005243F0">
        <w:rPr>
          <w:lang w:val="en" w:eastAsia="en-GB"/>
        </w:rPr>
        <w:t xml:space="preserve"> non-penicillin regimen); or, (v)</w:t>
      </w:r>
      <w:r w:rsidR="00562023" w:rsidRPr="005243F0">
        <w:rPr>
          <w:bCs/>
          <w:lang w:val="en" w:eastAsia="en-GB"/>
        </w:rPr>
        <w:t xml:space="preserve"> m</w:t>
      </w:r>
      <w:r w:rsidR="00562023" w:rsidRPr="005243F0">
        <w:rPr>
          <w:lang w:val="en" w:eastAsia="en-GB"/>
        </w:rPr>
        <w:t>aternal evidence of relapse or reinfection (≥4-fold increase in maternal titres)</w:t>
      </w:r>
      <w:r w:rsidR="00E179FF">
        <w:rPr>
          <w:lang w:val="en" w:eastAsia="en-GB"/>
        </w:rPr>
        <w:t>.</w:t>
      </w:r>
    </w:p>
    <w:p w14:paraId="5A710144" w14:textId="60BAB83A" w:rsidR="00562023" w:rsidRPr="00CC64FA" w:rsidRDefault="00562023" w:rsidP="00CC64FA">
      <w:pPr>
        <w:pStyle w:val="Heading3"/>
        <w:keepLines w:val="0"/>
        <w:spacing w:before="120" w:line="360" w:lineRule="auto"/>
        <w:rPr>
          <w:rFonts w:asciiTheme="minorHAnsi" w:hAnsiTheme="minorHAnsi"/>
          <w:b w:val="0"/>
          <w:color w:val="auto"/>
          <w:lang w:val="en" w:eastAsia="en-GB"/>
        </w:rPr>
      </w:pPr>
      <w:r w:rsidRPr="00CC64FA">
        <w:rPr>
          <w:rFonts w:asciiTheme="minorHAnsi" w:hAnsiTheme="minorHAnsi"/>
          <w:b w:val="0"/>
          <w:color w:val="auto"/>
          <w:lang w:val="en" w:eastAsia="en-GB"/>
        </w:rPr>
        <w:t xml:space="preserve">In infants with possible syphilis </w:t>
      </w:r>
      <w:r w:rsidR="00985C18">
        <w:rPr>
          <w:rFonts w:asciiTheme="minorHAnsi" w:hAnsiTheme="minorHAnsi"/>
          <w:b w:val="0"/>
          <w:color w:val="auto"/>
          <w:lang w:val="en" w:eastAsia="en-GB"/>
        </w:rPr>
        <w:t xml:space="preserve">(e.g. </w:t>
      </w:r>
      <w:r w:rsidRPr="00CC64FA">
        <w:rPr>
          <w:rFonts w:asciiTheme="minorHAnsi" w:hAnsiTheme="minorHAnsi"/>
          <w:b w:val="0"/>
          <w:color w:val="auto"/>
          <w:lang w:val="en" w:eastAsia="en-GB"/>
        </w:rPr>
        <w:t>whose mothers were not adequately treated</w:t>
      </w:r>
      <w:r w:rsidR="00985C18">
        <w:rPr>
          <w:rFonts w:asciiTheme="minorHAnsi" w:hAnsiTheme="minorHAnsi"/>
          <w:b w:val="0"/>
          <w:color w:val="auto"/>
          <w:lang w:val="en" w:eastAsia="en-GB"/>
        </w:rPr>
        <w:t>)</w:t>
      </w:r>
      <w:r w:rsidRPr="00CC64FA">
        <w:rPr>
          <w:rFonts w:asciiTheme="minorHAnsi" w:hAnsiTheme="minorHAnsi"/>
          <w:b w:val="0"/>
          <w:color w:val="auto"/>
          <w:lang w:val="en" w:eastAsia="en-GB"/>
        </w:rPr>
        <w:t xml:space="preserve"> but who are clinically well and </w:t>
      </w:r>
      <w:r w:rsidR="008C45D4">
        <w:rPr>
          <w:rFonts w:asciiTheme="minorHAnsi" w:hAnsiTheme="minorHAnsi"/>
          <w:b w:val="0"/>
          <w:color w:val="auto"/>
          <w:lang w:val="en" w:eastAsia="en-GB"/>
        </w:rPr>
        <w:t xml:space="preserve">have a completely negative </w:t>
      </w:r>
      <w:r w:rsidRPr="00CC64FA">
        <w:rPr>
          <w:rFonts w:asciiTheme="minorHAnsi" w:hAnsiTheme="minorHAnsi"/>
          <w:b w:val="0"/>
          <w:color w:val="auto"/>
          <w:lang w:val="en" w:eastAsia="en-GB"/>
        </w:rPr>
        <w:t xml:space="preserve">evaluation, a single dose of </w:t>
      </w:r>
      <w:r w:rsidR="008C45D4">
        <w:rPr>
          <w:rFonts w:asciiTheme="minorHAnsi" w:hAnsiTheme="minorHAnsi"/>
          <w:b w:val="0"/>
          <w:color w:val="auto"/>
          <w:lang w:val="en" w:eastAsia="en-GB"/>
        </w:rPr>
        <w:t>intramuscular</w:t>
      </w:r>
      <w:r w:rsidR="008C45D4" w:rsidRPr="00CC64FA">
        <w:rPr>
          <w:rFonts w:asciiTheme="minorHAnsi" w:hAnsiTheme="minorHAnsi"/>
          <w:b w:val="0"/>
          <w:color w:val="auto"/>
          <w:lang w:val="en" w:eastAsia="en-GB"/>
        </w:rPr>
        <w:t xml:space="preserve"> </w:t>
      </w:r>
      <w:r w:rsidRPr="00CC64FA">
        <w:rPr>
          <w:rFonts w:asciiTheme="minorHAnsi" w:hAnsiTheme="minorHAnsi"/>
          <w:b w:val="0"/>
          <w:color w:val="auto"/>
          <w:lang w:val="en" w:eastAsia="en-GB"/>
        </w:rPr>
        <w:t>benzathi</w:t>
      </w:r>
      <w:r w:rsidR="008C45D4">
        <w:rPr>
          <w:rFonts w:asciiTheme="minorHAnsi" w:hAnsiTheme="minorHAnsi"/>
          <w:b w:val="0"/>
          <w:color w:val="auto"/>
          <w:lang w:val="en" w:eastAsia="en-GB"/>
        </w:rPr>
        <w:t>ne penicillin 50,000 units/kg</w:t>
      </w:r>
      <w:r w:rsidRPr="00CC64FA">
        <w:rPr>
          <w:rFonts w:asciiTheme="minorHAnsi" w:hAnsiTheme="minorHAnsi"/>
          <w:b w:val="0"/>
          <w:color w:val="auto"/>
          <w:lang w:val="en" w:eastAsia="en-GB"/>
        </w:rPr>
        <w:t xml:space="preserve"> is an alternative treatment </w:t>
      </w:r>
      <w:r w:rsidR="00985C18">
        <w:rPr>
          <w:rFonts w:asciiTheme="minorHAnsi" w:hAnsiTheme="minorHAnsi"/>
          <w:b w:val="0"/>
          <w:color w:val="auto"/>
          <w:lang w:val="en" w:eastAsia="en-GB"/>
        </w:rPr>
        <w:t>option</w:t>
      </w:r>
      <w:r w:rsidRPr="00CC64FA">
        <w:rPr>
          <w:rFonts w:asciiTheme="minorHAnsi" w:hAnsiTheme="minorHAnsi"/>
          <w:b w:val="0"/>
          <w:color w:val="auto"/>
          <w:lang w:val="en" w:eastAsia="en-GB"/>
        </w:rPr>
        <w:t>, but only if follow-up is assured</w:t>
      </w:r>
      <w:r w:rsidR="008C45D4">
        <w:rPr>
          <w:rFonts w:asciiTheme="minorHAnsi" w:hAnsiTheme="minorHAnsi"/>
          <w:b w:val="0"/>
          <w:color w:val="auto"/>
          <w:lang w:val="en" w:eastAsia="en-GB"/>
        </w:rPr>
        <w:t>, with</w:t>
      </w:r>
      <w:r w:rsidRPr="00CC64FA">
        <w:rPr>
          <w:rFonts w:asciiTheme="minorHAnsi" w:hAnsiTheme="minorHAnsi"/>
          <w:b w:val="0"/>
          <w:color w:val="auto"/>
          <w:lang w:val="en" w:eastAsia="en-GB"/>
        </w:rPr>
        <w:t xml:space="preserve"> non-treponemal serological testing monthly for the first three months and then at 6 months; </w:t>
      </w:r>
      <w:r w:rsidR="00EF68B5">
        <w:rPr>
          <w:rFonts w:asciiTheme="minorHAnsi" w:hAnsiTheme="minorHAnsi"/>
          <w:b w:val="0"/>
          <w:color w:val="auto"/>
          <w:lang w:val="en" w:eastAsia="en-GB"/>
        </w:rPr>
        <w:t>treatment would then be initiated if the antibody titres r</w:t>
      </w:r>
      <w:r w:rsidR="00985C18">
        <w:rPr>
          <w:rFonts w:asciiTheme="minorHAnsi" w:hAnsiTheme="minorHAnsi"/>
          <w:b w:val="0"/>
          <w:color w:val="auto"/>
          <w:lang w:val="en" w:eastAsia="en-GB"/>
        </w:rPr>
        <w:t>i</w:t>
      </w:r>
      <w:r w:rsidR="00EF68B5">
        <w:rPr>
          <w:rFonts w:asciiTheme="minorHAnsi" w:hAnsiTheme="minorHAnsi"/>
          <w:b w:val="0"/>
          <w:color w:val="auto"/>
          <w:lang w:val="en" w:eastAsia="en-GB"/>
        </w:rPr>
        <w:t>se or bec</w:t>
      </w:r>
      <w:r w:rsidR="00985C18">
        <w:rPr>
          <w:rFonts w:asciiTheme="minorHAnsi" w:hAnsiTheme="minorHAnsi"/>
          <w:b w:val="0"/>
          <w:color w:val="auto"/>
          <w:lang w:val="en" w:eastAsia="en-GB"/>
        </w:rPr>
        <w:t>o</w:t>
      </w:r>
      <w:r w:rsidR="00EF68B5">
        <w:rPr>
          <w:rFonts w:asciiTheme="minorHAnsi" w:hAnsiTheme="minorHAnsi"/>
          <w:b w:val="0"/>
          <w:color w:val="auto"/>
          <w:lang w:val="en" w:eastAsia="en-GB"/>
        </w:rPr>
        <w:t>me</w:t>
      </w:r>
      <w:r w:rsidRPr="00CC64FA">
        <w:rPr>
          <w:rFonts w:asciiTheme="minorHAnsi" w:hAnsiTheme="minorHAnsi"/>
          <w:b w:val="0"/>
          <w:color w:val="auto"/>
          <w:lang w:val="en" w:eastAsia="en-GB"/>
        </w:rPr>
        <w:t xml:space="preserve"> positive at 6 months.</w:t>
      </w:r>
    </w:p>
    <w:p w14:paraId="3DBB6F17" w14:textId="140A4204" w:rsidR="006D29CB" w:rsidRDefault="00562023" w:rsidP="009B0673">
      <w:pPr>
        <w:spacing w:before="120" w:after="0" w:line="360" w:lineRule="auto"/>
        <w:rPr>
          <w:lang w:val="en" w:eastAsia="en-GB"/>
        </w:rPr>
      </w:pPr>
      <w:r w:rsidRPr="004E10F7">
        <w:rPr>
          <w:lang w:val="en" w:eastAsia="en-GB"/>
        </w:rPr>
        <w:t>When congenital syphilis is diagnosed</w:t>
      </w:r>
      <w:r w:rsidR="006D29CB">
        <w:rPr>
          <w:lang w:val="en" w:eastAsia="en-GB"/>
        </w:rPr>
        <w:t xml:space="preserve"> in older infants and children</w:t>
      </w:r>
      <w:r w:rsidRPr="004E10F7">
        <w:rPr>
          <w:lang w:val="en" w:eastAsia="en-GB"/>
        </w:rPr>
        <w:t xml:space="preserve">, other family members should be </w:t>
      </w:r>
      <w:r w:rsidR="00111AA7">
        <w:rPr>
          <w:lang w:val="en" w:eastAsia="en-GB"/>
        </w:rPr>
        <w:t xml:space="preserve">assessed </w:t>
      </w:r>
      <w:r w:rsidRPr="004E10F7">
        <w:rPr>
          <w:lang w:val="en" w:eastAsia="en-GB"/>
        </w:rPr>
        <w:t>for physical and serologic</w:t>
      </w:r>
      <w:r w:rsidR="00985C18">
        <w:rPr>
          <w:lang w:val="en" w:eastAsia="en-GB"/>
        </w:rPr>
        <w:t>al</w:t>
      </w:r>
      <w:r w:rsidRPr="004E10F7">
        <w:rPr>
          <w:lang w:val="en" w:eastAsia="en-GB"/>
        </w:rPr>
        <w:t xml:space="preserve"> evidence of infection. </w:t>
      </w:r>
      <w:r w:rsidRPr="004E10F7">
        <w:rPr>
          <w:bCs/>
          <w:lang w:val="en" w:eastAsia="en-GB"/>
        </w:rPr>
        <w:t xml:space="preserve">In the index case, </w:t>
      </w:r>
      <w:r w:rsidR="00111AA7">
        <w:rPr>
          <w:bCs/>
          <w:lang w:val="en" w:eastAsia="en-GB"/>
        </w:rPr>
        <w:t xml:space="preserve">a lumbar puncture </w:t>
      </w:r>
      <w:r w:rsidR="00111AA7">
        <w:rPr>
          <w:lang w:val="en" w:eastAsia="en-GB"/>
        </w:rPr>
        <w:t>should be perform</w:t>
      </w:r>
      <w:r w:rsidRPr="004E10F7">
        <w:rPr>
          <w:lang w:val="en" w:eastAsia="en-GB"/>
        </w:rPr>
        <w:t xml:space="preserve">ed before </w:t>
      </w:r>
      <w:r w:rsidR="00111AA7">
        <w:rPr>
          <w:lang w:val="en" w:eastAsia="en-GB"/>
        </w:rPr>
        <w:t>initiating treatment (</w:t>
      </w:r>
      <w:r w:rsidRPr="004E10F7">
        <w:rPr>
          <w:lang w:val="en" w:eastAsia="en-GB"/>
        </w:rPr>
        <w:t>aqueous crystalline penicillin G 50,000 units/kg IV every 4-6 hours for 10 days</w:t>
      </w:r>
      <w:r w:rsidR="00111AA7">
        <w:rPr>
          <w:lang w:val="en" w:eastAsia="en-GB"/>
        </w:rPr>
        <w:t>)</w:t>
      </w:r>
      <w:r w:rsidRPr="004E10F7">
        <w:rPr>
          <w:lang w:val="en" w:eastAsia="en-GB"/>
        </w:rPr>
        <w:t xml:space="preserve">. A single dose of </w:t>
      </w:r>
      <w:r w:rsidR="00111AA7">
        <w:rPr>
          <w:lang w:val="en" w:eastAsia="en-GB"/>
        </w:rPr>
        <w:t xml:space="preserve">intramuscular </w:t>
      </w:r>
      <w:r w:rsidRPr="004E10F7">
        <w:rPr>
          <w:lang w:val="en" w:eastAsia="en-GB"/>
        </w:rPr>
        <w:t>benzathi</w:t>
      </w:r>
      <w:r w:rsidR="00111AA7">
        <w:rPr>
          <w:lang w:val="en" w:eastAsia="en-GB"/>
        </w:rPr>
        <w:t xml:space="preserve">ne penicillin G 50,000 units/kg </w:t>
      </w:r>
      <w:r w:rsidRPr="004E10F7">
        <w:rPr>
          <w:lang w:val="en" w:eastAsia="en-GB"/>
        </w:rPr>
        <w:t>may also be given a</w:t>
      </w:r>
      <w:r w:rsidR="00111AA7">
        <w:rPr>
          <w:lang w:val="en" w:eastAsia="en-GB"/>
        </w:rPr>
        <w:t>t the end of treatment</w:t>
      </w:r>
      <w:r w:rsidRPr="004E10F7">
        <w:rPr>
          <w:lang w:val="en" w:eastAsia="en-GB"/>
        </w:rPr>
        <w:t xml:space="preserve">. Alternatively, if a full evaluation is completely negative and the child is asymptomatic, </w:t>
      </w:r>
      <w:r w:rsidR="00111AA7">
        <w:rPr>
          <w:lang w:val="en" w:eastAsia="en-GB"/>
        </w:rPr>
        <w:t xml:space="preserve">intramuscular </w:t>
      </w:r>
      <w:r w:rsidRPr="004E10F7">
        <w:rPr>
          <w:lang w:val="en" w:eastAsia="en-GB"/>
        </w:rPr>
        <w:t>benzathine penic</w:t>
      </w:r>
      <w:r w:rsidR="00111AA7">
        <w:rPr>
          <w:lang w:val="en" w:eastAsia="en-GB"/>
        </w:rPr>
        <w:t xml:space="preserve">illin G 50,000 units/kg </w:t>
      </w:r>
      <w:r w:rsidRPr="004E10F7">
        <w:rPr>
          <w:lang w:val="en" w:eastAsia="en-GB"/>
        </w:rPr>
        <w:t>once a we</w:t>
      </w:r>
      <w:r w:rsidR="009B0673">
        <w:rPr>
          <w:lang w:val="en" w:eastAsia="en-GB"/>
        </w:rPr>
        <w:t xml:space="preserve">ek for three weeks may be </w:t>
      </w:r>
      <w:r w:rsidR="00111AA7">
        <w:rPr>
          <w:lang w:val="en" w:eastAsia="en-GB"/>
        </w:rPr>
        <w:t>offered</w:t>
      </w:r>
      <w:r w:rsidR="009B0673">
        <w:rPr>
          <w:lang w:val="en" w:eastAsia="en-GB"/>
        </w:rPr>
        <w:t>.</w:t>
      </w:r>
      <w:r w:rsidR="006D29CB">
        <w:rPr>
          <w:lang w:val="en" w:eastAsia="en-GB"/>
        </w:rPr>
        <w:t xml:space="preserve"> </w:t>
      </w:r>
      <w:r w:rsidRPr="004E10F7">
        <w:rPr>
          <w:lang w:val="en" w:eastAsia="en-GB"/>
        </w:rPr>
        <w:t xml:space="preserve">Many patients do not become seronegative but do have a 4-fold decrease in reagin antibody titres (e.g.VDRL). Patients should be re-evaluated at regular intervals to ensure appropriate serological response to therapy </w:t>
      </w:r>
      <w:r w:rsidR="00111AA7">
        <w:rPr>
          <w:lang w:val="en" w:eastAsia="en-GB"/>
        </w:rPr>
        <w:t>and early identification of</w:t>
      </w:r>
      <w:r w:rsidRPr="004E10F7">
        <w:rPr>
          <w:lang w:val="en" w:eastAsia="en-GB"/>
        </w:rPr>
        <w:t xml:space="preserve"> </w:t>
      </w:r>
      <w:r w:rsidR="0098687D">
        <w:rPr>
          <w:lang w:val="en" w:eastAsia="en-GB"/>
        </w:rPr>
        <w:t xml:space="preserve">any </w:t>
      </w:r>
      <w:r w:rsidRPr="004E10F7">
        <w:rPr>
          <w:lang w:val="en" w:eastAsia="en-GB"/>
        </w:rPr>
        <w:t xml:space="preserve">relapse. </w:t>
      </w:r>
    </w:p>
    <w:p w14:paraId="68606FFC" w14:textId="3401568D" w:rsidR="00562023" w:rsidRDefault="00562023" w:rsidP="009B0673">
      <w:pPr>
        <w:spacing w:before="120" w:after="0" w:line="360" w:lineRule="auto"/>
        <w:rPr>
          <w:lang w:val="en" w:eastAsia="en-GB"/>
        </w:rPr>
      </w:pPr>
      <w:r w:rsidRPr="004E10F7">
        <w:rPr>
          <w:lang w:val="en" w:eastAsia="en-GB"/>
        </w:rPr>
        <w:t xml:space="preserve">Interstitial keratitis is usually treated </w:t>
      </w:r>
      <w:r w:rsidR="00D043C0">
        <w:rPr>
          <w:lang w:val="en" w:eastAsia="en-GB"/>
        </w:rPr>
        <w:t xml:space="preserve">by ophthalmologists </w:t>
      </w:r>
      <w:r w:rsidRPr="004E10F7">
        <w:rPr>
          <w:lang w:val="en" w:eastAsia="en-GB"/>
        </w:rPr>
        <w:t>with cor</w:t>
      </w:r>
      <w:r w:rsidR="00D043C0">
        <w:rPr>
          <w:lang w:val="en" w:eastAsia="en-GB"/>
        </w:rPr>
        <w:t>ticosteroid and atropine drops</w:t>
      </w:r>
      <w:r w:rsidRPr="004E10F7">
        <w:rPr>
          <w:lang w:val="en" w:eastAsia="en-GB"/>
        </w:rPr>
        <w:t xml:space="preserve">. </w:t>
      </w:r>
      <w:r w:rsidR="008604B9">
        <w:rPr>
          <w:lang w:val="en" w:eastAsia="en-GB"/>
        </w:rPr>
        <w:t>There is some, albeit limited, evidence to treat p</w:t>
      </w:r>
      <w:r w:rsidRPr="004E10F7">
        <w:rPr>
          <w:lang w:val="en" w:eastAsia="en-GB"/>
        </w:rPr>
        <w:t xml:space="preserve">atients with sensorineural hearing loss </w:t>
      </w:r>
      <w:r w:rsidR="008604B9">
        <w:rPr>
          <w:lang w:val="en" w:eastAsia="en-GB"/>
        </w:rPr>
        <w:t xml:space="preserve">with </w:t>
      </w:r>
      <w:r w:rsidRPr="004E10F7">
        <w:rPr>
          <w:lang w:val="en" w:eastAsia="en-GB"/>
        </w:rPr>
        <w:t xml:space="preserve">penicillin </w:t>
      </w:r>
      <w:r w:rsidR="004F730B">
        <w:rPr>
          <w:lang w:val="en" w:eastAsia="en-GB"/>
        </w:rPr>
        <w:t>with a</w:t>
      </w:r>
      <w:r w:rsidRPr="004E10F7">
        <w:rPr>
          <w:lang w:val="en" w:eastAsia="en-GB"/>
        </w:rPr>
        <w:t xml:space="preserve"> corticosteroid such as oral prednisone 0.5 mg/kg once daily for 1 week, followed by 0.3 mg/kg once daily for 4 weeks, </w:t>
      </w:r>
      <w:r w:rsidR="008604B9">
        <w:rPr>
          <w:lang w:val="en" w:eastAsia="en-GB"/>
        </w:rPr>
        <w:t>with gradual weaning</w:t>
      </w:r>
      <w:r w:rsidRPr="004E10F7">
        <w:rPr>
          <w:lang w:val="en" w:eastAsia="en-GB"/>
        </w:rPr>
        <w:t xml:space="preserve"> over 2-3 months.</w:t>
      </w:r>
      <w:r w:rsidR="00707CDA">
        <w:rPr>
          <w:lang w:val="en" w:eastAsia="en-GB"/>
        </w:rPr>
        <w:fldChar w:fldCharType="begin" w:fldLock="1"/>
      </w:r>
      <w:r w:rsidR="004531DA">
        <w:rPr>
          <w:lang w:val="en" w:eastAsia="en-GB"/>
        </w:rPr>
        <w:instrText>ADDIN CSL_CITATION { "citationItems" : [ { "id" : "ITEM-1", "itemData" : { "DOI" : "10.1288/00005537-199211000-00010", "ISSN" : "0023852X", "PMID" : "1307698", "abstract" : "Traditional treatment of otosyphilis with penicillin and corticosteroids has achieved hearing improvement; however, selecting which patients with a positive fluorescent treponemal antibody absorption (FTA-ABS) test will benefit from treatment remains a problem. In order to study this problem, 18 patients with cochleovestibular dysfunction of unknown etiology and positive syphilis serology were treated with intravenous penicillin and corticosteroids. In addition, lumbar puncture and human immunodeficiency virus (HIV) testing were performed on all patients. Hearing improved in 5 (31%) of 16 patients, tinnitus decreased in 11 (85%) of 13, and vertigo improved in 6 (86%) of 7. Factors associated with hearing improvement were hearing loss present less than 5 years, fluctuating hearing, and age less than 60. Improvement was unrelated to the severity of the loss or previous therapy. All patients with cerebrospinal fluid abnormalities, including two patients with HIV disease, had subjective improvements. A diagnostic and treatment protocol is presented.", "author" : [ { "dropping-particle" : "", "family" : "Gleich", "given" : "L. L.", "non-dropping-particle" : "", "parse-names" : false, "suffix" : "" }, { "dropping-particle" : "", "family" : "Linstrom", "given" : "C. J.", "non-dropping-particle" : "", "parse-names" : false, "suffix" : "" }, { "dropping-particle" : "", "family" : "Kimmelman", "given" : "C. P.", "non-dropping-particle" : "", "parse-names" : false, "suffix" : "" } ], "container-title" : "Laryngoscope", "id" : "ITEM-1", "issue" : "11", "issued" : { "date-parts" : [ [ "1992" ] ] }, "page" : "1255-1259", "title" : "Otosyphilis: A diagnostic and therapeutic dilemma", "type" : "article-journal", "volume" : "102" }, "uris" : [ "http://www.mendeley.com/documents/?uuid=c4ceee33-b713-4108-b367-4be71d4941e1" ] } ], "mendeley" : { "formattedCitation" : "&lt;sup&gt;12&lt;/sup&gt;", "plainTextFormattedCitation" : "12", "previouslyFormattedCitation" : "&lt;sup&gt;12&lt;/sup&gt;" }, "properties" : { "noteIndex" : 0 }, "schema" : "https://github.com/citation-style-language/schema/raw/master/csl-citation.json" }</w:instrText>
      </w:r>
      <w:r w:rsidR="00707CDA">
        <w:rPr>
          <w:lang w:val="en" w:eastAsia="en-GB"/>
        </w:rPr>
        <w:fldChar w:fldCharType="separate"/>
      </w:r>
      <w:r w:rsidR="00707CDA" w:rsidRPr="00707CDA">
        <w:rPr>
          <w:noProof/>
          <w:vertAlign w:val="superscript"/>
          <w:lang w:val="en" w:eastAsia="en-GB"/>
        </w:rPr>
        <w:t>12</w:t>
      </w:r>
      <w:r w:rsidR="00707CDA">
        <w:rPr>
          <w:lang w:val="en" w:eastAsia="en-GB"/>
        </w:rPr>
        <w:fldChar w:fldCharType="end"/>
      </w:r>
      <w:r w:rsidR="004531DA">
        <w:rPr>
          <w:vertAlign w:val="superscript"/>
          <w:lang w:val="en" w:eastAsia="en-GB"/>
        </w:rPr>
        <w:t>,</w:t>
      </w:r>
      <w:r w:rsidR="004531DA">
        <w:rPr>
          <w:lang w:val="en" w:eastAsia="en-GB"/>
        </w:rPr>
        <w:fldChar w:fldCharType="begin" w:fldLock="1"/>
      </w:r>
      <w:r w:rsidR="00005CFB">
        <w:rPr>
          <w:lang w:val="en" w:eastAsia="en-GB"/>
        </w:rPr>
        <w:instrText>ADDIN CSL_CITATION { "citationItems" : [ { "id" : "ITEM-1", "itemData" : { "ISBN" : "0003-4894 (Print)\\r0003-4894 (Linking)", "ISSN" : "00034894", "PMID" : "443710", "abstract" : "Twenty-nine patients with presumed syphilitic hearing loss, either congenital or acquired, were treated on one or more occasions according to a three-month protocol using penicillin and prednisone. Changes in hearing were carefully followed during treatment and for at least one year thereafter. Of 58 ears studied in 29 patients, 19 demonstrated significant partial improvement in hearing during treatment. However, 11 ears returned to pretreatment hearing levels after therapy, and only 8 ears, or 15%, maintained the hearing gains one year later. Enhanced discrimination occurred more commonly than gains in pure tone threshold. Long-term alternate day prednisone therapy was required to sustain hearing improvement in a small number of patients.", "author" : [ { "dropping-particle" : "", "family" : "Zoller", "given" : "M.", "non-dropping-particle" : "", "parse-names" : false, "suffix" : "" }, { "dropping-particle" : "", "family" : "Wilson", "given" : "W. R.", "non-dropping-particle" : "", "parse-names" : false, "suffix" : "" }, { "dropping-particle" : "", "family" : "Nadol", "given" : "J. B.", "non-dropping-particle" : "", "parse-names" : false, "suffix" : "" } ], "container-title" : "Annals of Otology, Rhinology and Laryngology", "id" : "ITEM-1", "issue" : "2 I", "issued" : { "date-parts" : [ [ "1979" ] ] }, "page" : "160-165", "title" : "Treatment of syphilitic hearing loss. Combined penicillin and steroid therapy in 29 patients", "type" : "article-journal", "volume" : "88" }, "uris" : [ "http://www.mendeley.com/documents/?uuid=159809f7-f8f6-41bd-94e4-ec954024520b" ] } ], "mendeley" : { "formattedCitation" : "&lt;sup&gt;13&lt;/sup&gt;", "plainTextFormattedCitation" : "13", "previouslyFormattedCitation" : "&lt;sup&gt;13&lt;/sup&gt;" }, "properties" : { "noteIndex" : 0 }, "schema" : "https://github.com/citation-style-language/schema/raw/master/csl-citation.json" }</w:instrText>
      </w:r>
      <w:r w:rsidR="004531DA">
        <w:rPr>
          <w:lang w:val="en" w:eastAsia="en-GB"/>
        </w:rPr>
        <w:fldChar w:fldCharType="separate"/>
      </w:r>
      <w:r w:rsidR="004531DA" w:rsidRPr="004531DA">
        <w:rPr>
          <w:noProof/>
          <w:vertAlign w:val="superscript"/>
          <w:lang w:val="en" w:eastAsia="en-GB"/>
        </w:rPr>
        <w:t>13</w:t>
      </w:r>
      <w:r w:rsidR="004531DA">
        <w:rPr>
          <w:lang w:val="en" w:eastAsia="en-GB"/>
        </w:rPr>
        <w:fldChar w:fldCharType="end"/>
      </w:r>
      <w:ins w:id="21" w:author="SL" w:date="2016-03-11T20:33:00Z">
        <w:r w:rsidR="003D2BAD">
          <w:rPr>
            <w:lang w:val="en" w:eastAsia="en-GB"/>
          </w:rPr>
          <w:t xml:space="preserve"> </w:t>
        </w:r>
      </w:ins>
      <w:r w:rsidR="00FD6FE3">
        <w:rPr>
          <w:lang w:val="en" w:eastAsia="en-GB"/>
        </w:rPr>
        <w:t>Response to treatment may be less effective in patients with congenital syphilis and those or profound deafness.</w:t>
      </w:r>
      <w:ins w:id="22" w:author="Serena Braccio" w:date="2016-03-12T20:50:00Z">
        <w:r w:rsidR="00005CFB">
          <w:rPr>
            <w:lang w:val="en" w:eastAsia="en-GB"/>
          </w:rPr>
          <w:fldChar w:fldCharType="begin" w:fldLock="1"/>
        </w:r>
      </w:ins>
      <w:r w:rsidR="00005CFB">
        <w:rPr>
          <w:lang w:val="en" w:eastAsia="en-GB"/>
        </w:rPr>
        <w:instrText>ADDIN CSL_CITATION { "citationItems" : [ { "id" : "ITEM-1", "itemData" : { "ISSN" : "0023-852X", "PMID" : "6645754", "abstract" : "Acquired and congenital syphilis are both known causes of potentially reversible sensorineural hearing loss. Various therapeutic regimens, including penicillin and/or corticosteroids have been used in the past as treatment for otosyphilis. Response rates have varied from 15% to 80%. In this retrospective study, 13 patients with otosyphilis were treated with a combined course of long-term penicillin and prednisone. A significant response was defined as a 15% improvement in the discrimination score and/or the pure tone average. Initial response rates were 35% with a lasting response rate of 15%. Discrimination scores improved more commonly than pure tone averages. No patient with congenital syphilis or profound deafness had a lasting response. An analysis of possible reasons for failure of therapy is discussed.", "author" : [ { "dropping-particle" : "", "family" : "Dobbin", "given" : "J M", "non-dropping-particle" : "", "parse-names" : false, "suffix" : "" }, { "dropping-particle" : "", "family" : "Perkins", "given" : "J H", "non-dropping-particle" : "", "parse-names" : false, "suffix" : "" } ], "container-title" : "The Laryngoscope", "id" : "ITEM-1", "issue" : "12", "issued" : { "date-parts" : [ [ "1983" ] ] }, "page" : "1540-1543", "title" : "Otosyphilis and hearing loss: response to penicillin and steroid therapy.", "type" : "article-journal", "volume" : "93" }, "uris" : [ "http://www.mendeley.com/documents/?uuid=823fb0e6-27f8-468a-bc8d-b8f8b135c17e" ] } ], "mendeley" : { "formattedCitation" : "&lt;sup&gt;14&lt;/sup&gt;", "plainTextFormattedCitation" : "14", "previouslyFormattedCitation" : "&lt;sup&gt;14&lt;/sup&gt;" }, "properties" : { "noteIndex" : 0 }, "schema" : "https://github.com/citation-style-language/schema/raw/master/csl-citation.json" }</w:instrText>
      </w:r>
      <w:r w:rsidR="00005CFB">
        <w:rPr>
          <w:lang w:val="en" w:eastAsia="en-GB"/>
        </w:rPr>
        <w:fldChar w:fldCharType="separate"/>
      </w:r>
      <w:r w:rsidR="00005CFB" w:rsidRPr="00005CFB">
        <w:rPr>
          <w:noProof/>
          <w:vertAlign w:val="superscript"/>
          <w:lang w:val="en" w:eastAsia="en-GB"/>
        </w:rPr>
        <w:t>14</w:t>
      </w:r>
      <w:ins w:id="23" w:author="Serena Braccio" w:date="2016-03-12T20:50:00Z">
        <w:r w:rsidR="00005CFB">
          <w:rPr>
            <w:lang w:val="en" w:eastAsia="en-GB"/>
          </w:rPr>
          <w:fldChar w:fldCharType="end"/>
        </w:r>
      </w:ins>
      <w:r w:rsidR="00FD6FE3">
        <w:rPr>
          <w:lang w:val="en" w:eastAsia="en-GB"/>
        </w:rPr>
        <w:t xml:space="preserve"> </w:t>
      </w:r>
      <w:r w:rsidR="003D2BAD">
        <w:rPr>
          <w:lang w:val="en" w:eastAsia="en-GB"/>
        </w:rPr>
        <w:t>A r</w:t>
      </w:r>
      <w:ins w:id="24" w:author="SL" w:date="2016-03-11T20:33:00Z">
        <w:r w:rsidR="003D2BAD">
          <w:rPr>
            <w:lang w:val="en" w:eastAsia="en-GB"/>
          </w:rPr>
          <w:t>ecent</w:t>
        </w:r>
      </w:ins>
      <w:r w:rsidR="003D2BAD">
        <w:rPr>
          <w:lang w:val="en" w:eastAsia="en-GB"/>
        </w:rPr>
        <w:t xml:space="preserve">, small case-series reported improved hearing and </w:t>
      </w:r>
      <w:r w:rsidR="00AD675D">
        <w:rPr>
          <w:lang w:val="en" w:eastAsia="en-GB"/>
        </w:rPr>
        <w:t>audiogram</w:t>
      </w:r>
      <w:r w:rsidR="000E57A9">
        <w:rPr>
          <w:lang w:val="en" w:eastAsia="en-GB"/>
        </w:rPr>
        <w:t xml:space="preserve"> results </w:t>
      </w:r>
      <w:r w:rsidR="00AD675D">
        <w:rPr>
          <w:lang w:val="en" w:eastAsia="en-GB"/>
        </w:rPr>
        <w:t>in</w:t>
      </w:r>
      <w:r w:rsidR="003D2BAD">
        <w:rPr>
          <w:lang w:val="en" w:eastAsia="en-GB"/>
        </w:rPr>
        <w:t xml:space="preserve"> 9 (47%) and 7 (</w:t>
      </w:r>
      <w:r w:rsidR="00AD675D">
        <w:rPr>
          <w:lang w:val="en" w:eastAsia="en-GB"/>
        </w:rPr>
        <w:t xml:space="preserve">37%) </w:t>
      </w:r>
      <w:r w:rsidR="003D2BAD">
        <w:rPr>
          <w:lang w:val="en" w:eastAsia="en-GB"/>
        </w:rPr>
        <w:t xml:space="preserve">of 19 patients with </w:t>
      </w:r>
      <w:ins w:id="25" w:author="SL" w:date="2016-03-11T20:33:00Z">
        <w:r w:rsidR="003D2BAD">
          <w:rPr>
            <w:lang w:val="en" w:eastAsia="en-GB"/>
          </w:rPr>
          <w:t xml:space="preserve"> </w:t>
        </w:r>
      </w:ins>
      <w:r w:rsidR="00AD675D">
        <w:rPr>
          <w:lang w:val="en" w:eastAsia="en-GB"/>
        </w:rPr>
        <w:t>otosyphilis following a 21 day oral course of 400 mg/day doxycycline.</w:t>
      </w:r>
      <w:ins w:id="26" w:author="Serena Braccio" w:date="2016-03-12T20:53:00Z">
        <w:r w:rsidR="00005CFB">
          <w:rPr>
            <w:lang w:val="en" w:eastAsia="en-GB"/>
          </w:rPr>
          <w:fldChar w:fldCharType="begin" w:fldLock="1"/>
        </w:r>
      </w:ins>
      <w:r w:rsidR="00043A20">
        <w:rPr>
          <w:lang w:val="en" w:eastAsia="en-GB"/>
        </w:rPr>
        <w:instrText>ADDIN CSL_CITATION { "citationItems" : [ { "id" : "ITEM-1", "itemData" : { "DOI" : "10.1136/sextrans-2011-050201", "ISBN" : "1472-3263 (Electronic)\\r1368-4973 (Linking)", "ISSN" : "1472-3263", "PMID" : "22287531", "abstract" : "Objectives The recommended treatment of otosyphilis is intravenous penicillin therapy. The response rate varied between 23% and 31%. This treatment needs hospitalisation and is costly, inconvenient and time consuming. Oral doxycycline was tested for its efficacy in otosyphilis. Method The authors reviewed 19 patients diagnosed as having otosyphilis with hearing loss at the outpatient unit between 2004 and 2008 by oral doxycycline 400 mg/day for 21 days. Results Of those enrolled patients, 12 patients were male and the mean age is 69.4 years. The hearing was improved in nine patients (47.3%) and the audiogram of seven patients (36.8%) showed improvement. There was no serious side effect of doxycycline. Conclusion The data suggest that doxycycline may be an effective alternate regimen for otosyphilis.", "author" : [ { "dropping-particle" : "", "family" : "Chotmongkol", "given" : "Verajit", "non-dropping-particle" : "", "parse-names" : false, "suffix" : "" }, { "dropping-particle" : "", "family" : "Sawanyawisuth", "given" : "Kittisak", "non-dropping-particle" : "", "parse-names" : false, "suffix" : "" }, { "dropping-particle" : "", "family" : "Yimtae", "given" : "Kwanchanok", "non-dropping-particle" : "", "parse-names" : false, "suffix" : "" }, { "dropping-particle" : "", "family" : "Chantarojanasiri", "given" : "Thanyaporn", "non-dropping-particle" : "", "parse-names" : false, "suffix" : "" }, { "dropping-particle" : "", "family" : "Chotmongkol", "given" : "Ratchanee", "non-dropping-particle" : "", "parse-names" : false, "suffix" : "" } ], "container-title" : "Sexually transmitted infections", "id" : "ITEM-1", "issue" : "3", "issued" : { "date-parts" : [ [ "2012" ] ] }, "page" : "177-8", "title" : "Doxycycline treatment of otosyphilis with hearing loss.", "type" : "article-journal", "volume" : "88" }, "uris" : [ "http://www.mendeley.com/documents/?uuid=cb6dcc45-9c9a-418e-9af8-83a84547d6ae" ] } ], "mendeley" : { "formattedCitation" : "&lt;sup&gt;15&lt;/sup&gt;", "plainTextFormattedCitation" : "15", "previouslyFormattedCitation" : "&lt;sup&gt;15&lt;/sup&gt;" }, "properties" : { "noteIndex" : 0 }, "schema" : "https://github.com/citation-style-language/schema/raw/master/csl-citation.json" }</w:instrText>
      </w:r>
      <w:r w:rsidR="00005CFB">
        <w:rPr>
          <w:lang w:val="en" w:eastAsia="en-GB"/>
        </w:rPr>
        <w:fldChar w:fldCharType="separate"/>
      </w:r>
      <w:r w:rsidR="00005CFB" w:rsidRPr="00005CFB">
        <w:rPr>
          <w:noProof/>
          <w:vertAlign w:val="superscript"/>
          <w:lang w:val="en" w:eastAsia="en-GB"/>
        </w:rPr>
        <w:t>15</w:t>
      </w:r>
      <w:ins w:id="27" w:author="Serena Braccio" w:date="2016-03-12T20:53:00Z">
        <w:r w:rsidR="00005CFB">
          <w:rPr>
            <w:lang w:val="en" w:eastAsia="en-GB"/>
          </w:rPr>
          <w:fldChar w:fldCharType="end"/>
        </w:r>
      </w:ins>
      <w:r w:rsidR="00AD675D">
        <w:rPr>
          <w:lang w:val="en" w:eastAsia="en-GB"/>
        </w:rPr>
        <w:t xml:space="preserve"> </w:t>
      </w:r>
    </w:p>
    <w:p w14:paraId="3AC2DF6C" w14:textId="6EA514A5" w:rsidR="00F13645" w:rsidRPr="00F13645" w:rsidRDefault="00F13645" w:rsidP="00F13645">
      <w:pPr>
        <w:spacing w:before="120" w:after="0" w:line="360" w:lineRule="auto"/>
        <w:rPr>
          <w:b/>
          <w:lang w:val="en" w:eastAsia="en-GB"/>
        </w:rPr>
      </w:pPr>
      <w:r w:rsidRPr="00F13645">
        <w:rPr>
          <w:b/>
          <w:lang w:val="en" w:eastAsia="en-GB"/>
        </w:rPr>
        <w:t>Follow-up</w:t>
      </w:r>
      <w:r>
        <w:rPr>
          <w:b/>
          <w:lang w:val="en" w:eastAsia="en-GB"/>
        </w:rPr>
        <w:t xml:space="preserve"> testing</w:t>
      </w:r>
    </w:p>
    <w:p w14:paraId="0BA786F7" w14:textId="2DEEC315" w:rsidR="00F13645" w:rsidRPr="00324CE1" w:rsidRDefault="00B83093" w:rsidP="00F13645">
      <w:pPr>
        <w:spacing w:before="120" w:after="0" w:line="360" w:lineRule="auto"/>
        <w:rPr>
          <w:lang w:val="en" w:eastAsia="en-GB"/>
        </w:rPr>
      </w:pPr>
      <w:r>
        <w:rPr>
          <w:lang w:val="en" w:eastAsia="en-GB"/>
        </w:rPr>
        <w:t>S</w:t>
      </w:r>
      <w:r w:rsidR="00F13645" w:rsidRPr="00562023">
        <w:rPr>
          <w:lang w:val="en" w:eastAsia="en-GB"/>
        </w:rPr>
        <w:t xml:space="preserve">eropositive infants and those whose mothers were seropositive </w:t>
      </w:r>
      <w:r>
        <w:rPr>
          <w:lang w:val="en" w:eastAsia="en-GB"/>
        </w:rPr>
        <w:t xml:space="preserve">should have VDRL or </w:t>
      </w:r>
      <w:r w:rsidR="00F13645">
        <w:rPr>
          <w:lang w:val="en" w:eastAsia="en-GB"/>
        </w:rPr>
        <w:t>RPR titre</w:t>
      </w:r>
      <w:r w:rsidR="00F13645" w:rsidRPr="00562023">
        <w:rPr>
          <w:lang w:val="en" w:eastAsia="en-GB"/>
        </w:rPr>
        <w:t>s every 2-3 months until the test is non-reactive or the antibody titre has decreased 4-fold.</w:t>
      </w:r>
      <w:r w:rsidR="00474408">
        <w:rPr>
          <w:lang w:val="en" w:eastAsia="en-GB"/>
        </w:rPr>
        <w:t xml:space="preserve"> In uninfected and </w:t>
      </w:r>
      <w:r w:rsidR="00927855">
        <w:rPr>
          <w:lang w:val="en" w:eastAsia="en-GB"/>
        </w:rPr>
        <w:t xml:space="preserve">in </w:t>
      </w:r>
      <w:r w:rsidR="00474408">
        <w:rPr>
          <w:lang w:val="en" w:eastAsia="en-GB"/>
        </w:rPr>
        <w:t>successfully-</w:t>
      </w:r>
      <w:r w:rsidR="00F13645" w:rsidRPr="00562023">
        <w:rPr>
          <w:lang w:val="en" w:eastAsia="en-GB"/>
        </w:rPr>
        <w:t>treated infan</w:t>
      </w:r>
      <w:r w:rsidR="00A258D9">
        <w:rPr>
          <w:lang w:val="en" w:eastAsia="en-GB"/>
        </w:rPr>
        <w:t>ts, nontreponemal antibody titre</w:t>
      </w:r>
      <w:r w:rsidR="00474408">
        <w:rPr>
          <w:lang w:val="en" w:eastAsia="en-GB"/>
        </w:rPr>
        <w:t>s are usually nonreactive by six</w:t>
      </w:r>
      <w:r w:rsidR="00F13645" w:rsidRPr="00562023">
        <w:rPr>
          <w:lang w:val="en" w:eastAsia="en-GB"/>
        </w:rPr>
        <w:t xml:space="preserve"> months of age. Passively-acquired syphilis antibodies may be present for longer, up to </w:t>
      </w:r>
      <w:r w:rsidR="00927855">
        <w:rPr>
          <w:lang w:val="en" w:eastAsia="en-GB"/>
        </w:rPr>
        <w:t xml:space="preserve">around </w:t>
      </w:r>
      <w:r w:rsidR="00F13645" w:rsidRPr="00562023">
        <w:rPr>
          <w:lang w:val="en" w:eastAsia="en-GB"/>
        </w:rPr>
        <w:t>15 months of age. The same specific nontreponemal test should be used to monitor antibody titres in mothers and their infants over time.</w:t>
      </w:r>
      <w:r w:rsidR="00F13645">
        <w:rPr>
          <w:lang w:val="en" w:eastAsia="en-GB"/>
        </w:rPr>
        <w:t xml:space="preserve"> </w:t>
      </w:r>
      <w:r w:rsidR="00F13645" w:rsidRPr="00562023">
        <w:rPr>
          <w:lang w:val="en" w:eastAsia="en-GB"/>
        </w:rPr>
        <w:t>If VDRL or RPR remain</w:t>
      </w:r>
      <w:r w:rsidR="00F13645">
        <w:rPr>
          <w:lang w:val="en" w:eastAsia="en-GB"/>
        </w:rPr>
        <w:t>s</w:t>
      </w:r>
      <w:r w:rsidR="00F13645" w:rsidRPr="00562023">
        <w:rPr>
          <w:lang w:val="en" w:eastAsia="en-GB"/>
        </w:rPr>
        <w:t xml:space="preserve"> reactive after 6-12 months or </w:t>
      </w:r>
      <w:r w:rsidR="00474408">
        <w:rPr>
          <w:lang w:val="en" w:eastAsia="en-GB"/>
        </w:rPr>
        <w:t xml:space="preserve">if </w:t>
      </w:r>
      <w:r w:rsidR="00F13645" w:rsidRPr="00562023">
        <w:rPr>
          <w:lang w:val="en" w:eastAsia="en-GB"/>
        </w:rPr>
        <w:t>syphilis antibody t</w:t>
      </w:r>
      <w:r w:rsidR="00F13645">
        <w:rPr>
          <w:lang w:val="en" w:eastAsia="en-GB"/>
        </w:rPr>
        <w:t>it</w:t>
      </w:r>
      <w:r w:rsidR="00F13645" w:rsidRPr="00562023">
        <w:rPr>
          <w:lang w:val="en" w:eastAsia="en-GB"/>
        </w:rPr>
        <w:t xml:space="preserve">res increase, the infant should be re-evaluated for clinical disease (including full blood count, </w:t>
      </w:r>
      <w:r w:rsidR="00927855" w:rsidRPr="00562023">
        <w:rPr>
          <w:lang w:val="en" w:eastAsia="en-GB"/>
        </w:rPr>
        <w:t xml:space="preserve">lumbar puncture, </w:t>
      </w:r>
      <w:r w:rsidR="00F13645" w:rsidRPr="00562023">
        <w:rPr>
          <w:lang w:val="en" w:eastAsia="en-GB"/>
        </w:rPr>
        <w:t>long-bone x-rays, and other tests as clinically indicated).</w:t>
      </w:r>
    </w:p>
    <w:p w14:paraId="3B54CFF8" w14:textId="77777777" w:rsidR="00F13645" w:rsidRPr="004E10F7" w:rsidRDefault="00F13645" w:rsidP="009B0673">
      <w:pPr>
        <w:spacing w:before="120" w:after="0" w:line="360" w:lineRule="auto"/>
        <w:rPr>
          <w:lang w:val="en" w:eastAsia="en-GB"/>
        </w:rPr>
      </w:pPr>
    </w:p>
    <w:p w14:paraId="56B51134" w14:textId="77777777" w:rsidR="00562023" w:rsidRPr="004E10F7" w:rsidRDefault="00562023" w:rsidP="002D0A7A">
      <w:pPr>
        <w:spacing w:before="120" w:after="0" w:line="360" w:lineRule="auto"/>
        <w:rPr>
          <w:b/>
          <w:bCs/>
          <w:lang w:val="en" w:eastAsia="en-GB"/>
        </w:rPr>
      </w:pPr>
      <w:r w:rsidRPr="004E10F7">
        <w:rPr>
          <w:b/>
          <w:bCs/>
          <w:lang w:val="en" w:eastAsia="en-GB"/>
        </w:rPr>
        <w:t>Prevention</w:t>
      </w:r>
    </w:p>
    <w:p w14:paraId="3E85044B" w14:textId="7080EC88" w:rsidR="003C4567" w:rsidRDefault="00562023" w:rsidP="003C4567">
      <w:pPr>
        <w:spacing w:before="120" w:after="0" w:line="360" w:lineRule="auto"/>
      </w:pPr>
      <w:r w:rsidRPr="004E10F7">
        <w:rPr>
          <w:lang w:val="en" w:eastAsia="en-GB"/>
        </w:rPr>
        <w:t xml:space="preserve">There is currently no vaccine </w:t>
      </w:r>
      <w:del w:id="28" w:author="SL" w:date="2016-03-11T20:24:00Z">
        <w:r w:rsidRPr="004E10F7" w:rsidDel="00633102">
          <w:rPr>
            <w:lang w:val="en" w:eastAsia="en-GB"/>
          </w:rPr>
          <w:delText xml:space="preserve">effective </w:delText>
        </w:r>
      </w:del>
      <w:ins w:id="29" w:author="SL" w:date="2016-03-11T20:24:00Z">
        <w:r w:rsidR="00633102">
          <w:rPr>
            <w:lang w:val="en" w:eastAsia="en-GB"/>
          </w:rPr>
          <w:t>available</w:t>
        </w:r>
        <w:r w:rsidR="00633102" w:rsidRPr="004E10F7">
          <w:rPr>
            <w:lang w:val="en" w:eastAsia="en-GB"/>
          </w:rPr>
          <w:t xml:space="preserve"> </w:t>
        </w:r>
      </w:ins>
      <w:r w:rsidRPr="004E10F7">
        <w:rPr>
          <w:lang w:val="en" w:eastAsia="en-GB"/>
        </w:rPr>
        <w:t>for prevention</w:t>
      </w:r>
      <w:ins w:id="30" w:author="SL" w:date="2016-03-11T20:25:00Z">
        <w:r w:rsidR="00633102">
          <w:rPr>
            <w:lang w:val="en" w:eastAsia="en-GB"/>
          </w:rPr>
          <w:t xml:space="preserve">; the </w:t>
        </w:r>
      </w:ins>
      <w:ins w:id="31" w:author="SL" w:date="2016-03-11T20:29:00Z">
        <w:r w:rsidR="00633102">
          <w:rPr>
            <w:lang w:val="en" w:eastAsia="en-GB"/>
          </w:rPr>
          <w:t>difficulties and obstacles in developing an effective</w:t>
        </w:r>
      </w:ins>
      <w:ins w:id="32" w:author="SL" w:date="2016-03-11T20:25:00Z">
        <w:r w:rsidR="00633102">
          <w:rPr>
            <w:lang w:val="en" w:eastAsia="en-GB"/>
          </w:rPr>
          <w:t xml:space="preserve"> vaccine </w:t>
        </w:r>
      </w:ins>
      <w:ins w:id="33" w:author="SL" w:date="2016-03-11T20:29:00Z">
        <w:r w:rsidR="00633102">
          <w:rPr>
            <w:lang w:val="en" w:eastAsia="en-GB"/>
          </w:rPr>
          <w:t>against syphilis</w:t>
        </w:r>
      </w:ins>
      <w:ins w:id="34" w:author="SL" w:date="2016-03-11T20:25:00Z">
        <w:r w:rsidR="00633102">
          <w:rPr>
            <w:lang w:val="en" w:eastAsia="en-GB"/>
          </w:rPr>
          <w:t xml:space="preserve"> has been reviewed </w:t>
        </w:r>
        <w:commentRangeStart w:id="35"/>
        <w:r w:rsidR="00633102">
          <w:rPr>
            <w:lang w:val="en" w:eastAsia="en-GB"/>
          </w:rPr>
          <w:t>recently</w:t>
        </w:r>
      </w:ins>
      <w:commentRangeEnd w:id="35"/>
      <w:ins w:id="36" w:author="SL" w:date="2016-03-11T20:26:00Z">
        <w:r w:rsidR="00633102">
          <w:rPr>
            <w:rStyle w:val="CommentReference"/>
          </w:rPr>
          <w:commentReference w:id="35"/>
        </w:r>
      </w:ins>
      <w:r w:rsidRPr="004E10F7">
        <w:rPr>
          <w:lang w:val="en" w:eastAsia="en-GB"/>
        </w:rPr>
        <w:t>.</w:t>
      </w:r>
      <w:ins w:id="37" w:author="Serena Braccio" w:date="2016-03-12T20:58:00Z">
        <w:r w:rsidR="00043A20">
          <w:rPr>
            <w:lang w:val="en" w:eastAsia="en-GB"/>
          </w:rPr>
          <w:fldChar w:fldCharType="begin" w:fldLock="1"/>
        </w:r>
      </w:ins>
      <w:r w:rsidR="00043A20">
        <w:rPr>
          <w:lang w:val="en" w:eastAsia="en-GB"/>
        </w:rPr>
        <w:instrText>ADDIN CSL_CITATION { "citationItems" : [ { "id" : "ITEM-1", "itemData" : { "DOI" : "10.1016/j.vaccine.2013.09.053", "ISSN" : "0264410X", "PMID" : "24135571", "abstract" : "Syphilis is a multistage disease caused by the invasive spirochete Treponema pallidum subsp. pallidum. Despite inexpensive and effective antibiotic therapy, syphilis remains a prevalent disease in developing countries and has re-emerged as a public health threat in developed nations. In addition to the medical burden imparted by infectious syphilis, congenital syphilis is considered the most significant infectious disease affecting fetuses and newborns worldwide, and individuals afflicted with syphilis have an enhanced risk for HIV transmission and acquisition. The global disease burden of syphilis and failure of decades of public health efforts to stem the incidence of disease highlight the need for an effective syphilis vaccine. Although challenges associated with T. pallidum research have impeded understanding of this pathogen, the existence of a relevant animal model has enabled insight into the correlates of disease protection. Complete protection against infection has been achieved in the animal model using an extended immunization regimen of ??-irradiated T. pallidum, demonstrating the importance of treponemal surface components in generation of protective immunity and the feasibility of syphilis vaccine development. Syphilis is a prime candidate for development of a successful vaccine due to the (1) research community's accumulated knowledge of immune correlates of protection; (2) existence of a relevant animal model that enables effective pre-clinical analyses; (3) universal penicillin susceptibility of T. pallidum which enhances the attractiveness of clinical vaccine trials; and (4) significant public health benefit a vaccine would have on reduction of infectious/congenital syphilis and HIV rates. Critical personnel, research and market gaps need to be addressed before the goal of a syphilis vaccine can be realized, including recruitment of additional researchers to the T. pallidum research field with a proportional increase in research funding, attainment of a definitive understanding of correlates of protection in humans, and engagement of industry/funding partnerships for syphilis vaccine production. ?? 2013 Elsevier Ltd.", "author" : [ { "dropping-particle" : "", "family" : "Cameron", "given" : "Caroline E.", "non-dropping-particle" : "", "parse-names" : false, "suffix" : "" }, { "dropping-particle" : "", "family" : "Lukehart", "given" : "Sheila A.", "non-dropping-particle" : "", "parse-names" : false, "suffix" : "" } ], "container-title" : "Vaccine", "id" : "ITEM-1", "issue" : "14", "issued" : { "date-parts" : [ [ "2014" ] ] }, "page" : "1602-1609", "title" : "Current status of syphilis vaccine development: Need, challenges, prospects", "type" : "article-journal", "volume" : "32" }, "uris" : [ "http://www.mendeley.com/documents/?uuid=4b746ab8-7514-43f6-9a55-705a2dd0b79b" ] } ], "mendeley" : { "formattedCitation" : "&lt;sup&gt;16&lt;/sup&gt;", "plainTextFormattedCitation" : "16" }, "properties" : { "noteIndex" : 0 }, "schema" : "https://github.com/citation-style-language/schema/raw/master/csl-citation.json" }</w:instrText>
      </w:r>
      <w:r w:rsidR="00043A20">
        <w:rPr>
          <w:lang w:val="en" w:eastAsia="en-GB"/>
        </w:rPr>
        <w:fldChar w:fldCharType="separate"/>
      </w:r>
      <w:r w:rsidR="00043A20" w:rsidRPr="00043A20">
        <w:rPr>
          <w:noProof/>
          <w:vertAlign w:val="superscript"/>
          <w:lang w:val="en" w:eastAsia="en-GB"/>
        </w:rPr>
        <w:t>16</w:t>
      </w:r>
      <w:ins w:id="38" w:author="Serena Braccio" w:date="2016-03-12T20:58:00Z">
        <w:r w:rsidR="00043A20">
          <w:rPr>
            <w:lang w:val="en" w:eastAsia="en-GB"/>
          </w:rPr>
          <w:fldChar w:fldCharType="end"/>
        </w:r>
      </w:ins>
      <w:r w:rsidRPr="004E10F7">
        <w:rPr>
          <w:lang w:val="en" w:eastAsia="en-GB"/>
        </w:rPr>
        <w:t xml:space="preserve"> Abstinence from intimate physical contact with an</w:t>
      </w:r>
      <w:r w:rsidR="00812C95">
        <w:rPr>
          <w:lang w:val="en" w:eastAsia="en-GB"/>
        </w:rPr>
        <w:t xml:space="preserve"> infected person </w:t>
      </w:r>
      <w:del w:id="39" w:author="SL" w:date="2016-03-11T20:31:00Z">
        <w:r w:rsidR="00812C95" w:rsidDel="00633102">
          <w:rPr>
            <w:lang w:val="en" w:eastAsia="en-GB"/>
          </w:rPr>
          <w:delText xml:space="preserve">is effective in </w:delText>
        </w:r>
      </w:del>
      <w:ins w:id="40" w:author="SL" w:date="2016-03-11T20:31:00Z">
        <w:r w:rsidR="00633102">
          <w:rPr>
            <w:lang w:val="en" w:eastAsia="en-GB"/>
          </w:rPr>
          <w:t xml:space="preserve">will </w:t>
        </w:r>
      </w:ins>
      <w:r w:rsidR="00812C95">
        <w:rPr>
          <w:lang w:val="en" w:eastAsia="en-GB"/>
        </w:rPr>
        <w:t>reduc</w:t>
      </w:r>
      <w:ins w:id="41" w:author="SL" w:date="2016-03-11T20:31:00Z">
        <w:r w:rsidR="00633102">
          <w:rPr>
            <w:lang w:val="en" w:eastAsia="en-GB"/>
          </w:rPr>
          <w:t>e</w:t>
        </w:r>
      </w:ins>
      <w:del w:id="42" w:author="SL" w:date="2016-03-11T20:31:00Z">
        <w:r w:rsidR="00812C95" w:rsidDel="00633102">
          <w:rPr>
            <w:lang w:val="en" w:eastAsia="en-GB"/>
          </w:rPr>
          <w:delText>ing</w:delText>
        </w:r>
      </w:del>
      <w:r w:rsidR="00812C95">
        <w:rPr>
          <w:lang w:val="en" w:eastAsia="en-GB"/>
        </w:rPr>
        <w:t xml:space="preserve"> syphilis transmission</w:t>
      </w:r>
      <w:r w:rsidRPr="004E10F7">
        <w:rPr>
          <w:lang w:val="en" w:eastAsia="en-GB"/>
        </w:rPr>
        <w:t xml:space="preserve">, as </w:t>
      </w:r>
      <w:ins w:id="43" w:author="SL" w:date="2016-03-11T20:31:00Z">
        <w:r w:rsidR="00633102">
          <w:rPr>
            <w:lang w:val="en" w:eastAsia="en-GB"/>
          </w:rPr>
          <w:t>will</w:t>
        </w:r>
      </w:ins>
      <w:del w:id="44" w:author="SL" w:date="2016-03-11T20:31:00Z">
        <w:r w:rsidRPr="004E10F7" w:rsidDel="00633102">
          <w:rPr>
            <w:lang w:val="en" w:eastAsia="en-GB"/>
          </w:rPr>
          <w:delText>is the</w:delText>
        </w:r>
      </w:del>
      <w:r w:rsidRPr="004E10F7">
        <w:rPr>
          <w:lang w:val="en" w:eastAsia="en-GB"/>
        </w:rPr>
        <w:t xml:space="preserve"> proper use of a </w:t>
      </w:r>
      <w:hyperlink r:id="rId18" w:tooltip="Latex condom" w:history="1">
        <w:r w:rsidRPr="004E10F7">
          <w:t>latex condom</w:t>
        </w:r>
      </w:hyperlink>
      <w:r w:rsidRPr="004E10F7">
        <w:rPr>
          <w:lang w:val="en" w:eastAsia="en-GB"/>
        </w:rPr>
        <w:t xml:space="preserve">. </w:t>
      </w:r>
      <w:r w:rsidR="00F00077">
        <w:rPr>
          <w:lang w:val="en" w:eastAsia="en-GB"/>
        </w:rPr>
        <w:t>Congenital syphilis</w:t>
      </w:r>
      <w:r w:rsidRPr="004E10F7">
        <w:rPr>
          <w:lang w:val="en" w:eastAsia="en-GB"/>
        </w:rPr>
        <w:t xml:space="preserve"> can be prevented by screening </w:t>
      </w:r>
      <w:r w:rsidR="006A401F">
        <w:rPr>
          <w:lang w:val="en" w:eastAsia="en-GB"/>
        </w:rPr>
        <w:t xml:space="preserve">and treating </w:t>
      </w:r>
      <w:r w:rsidRPr="004E10F7">
        <w:rPr>
          <w:lang w:val="en" w:eastAsia="en-GB"/>
        </w:rPr>
        <w:t>mo</w:t>
      </w:r>
      <w:r w:rsidR="006A401F">
        <w:rPr>
          <w:lang w:val="en" w:eastAsia="en-GB"/>
        </w:rPr>
        <w:t>thers during early pregnancy</w:t>
      </w:r>
      <w:r w:rsidRPr="004E10F7">
        <w:rPr>
          <w:lang w:val="en" w:eastAsia="en-GB"/>
        </w:rPr>
        <w:t xml:space="preserve">. Universal </w:t>
      </w:r>
      <w:r w:rsidR="006A401F">
        <w:rPr>
          <w:lang w:val="en" w:eastAsia="en-GB"/>
        </w:rPr>
        <w:t xml:space="preserve">antenatal </w:t>
      </w:r>
      <w:r w:rsidRPr="004E10F7">
        <w:rPr>
          <w:lang w:val="en" w:eastAsia="en-GB"/>
        </w:rPr>
        <w:t xml:space="preserve">screening is recommended </w:t>
      </w:r>
      <w:r w:rsidR="006A401F">
        <w:rPr>
          <w:lang w:val="en" w:eastAsia="en-GB"/>
        </w:rPr>
        <w:t xml:space="preserve">in most </w:t>
      </w:r>
      <w:r w:rsidRPr="004E10F7">
        <w:rPr>
          <w:lang w:val="en" w:eastAsia="en-GB"/>
        </w:rPr>
        <w:t xml:space="preserve">industrialised countries, </w:t>
      </w:r>
      <w:r w:rsidR="006A401F">
        <w:rPr>
          <w:lang w:val="en" w:eastAsia="en-GB"/>
        </w:rPr>
        <w:t xml:space="preserve">and </w:t>
      </w:r>
      <w:r w:rsidRPr="004E10F7">
        <w:rPr>
          <w:lang w:val="en" w:eastAsia="en-GB"/>
        </w:rPr>
        <w:t xml:space="preserve">the </w:t>
      </w:r>
      <w:hyperlink r:id="rId19" w:tooltip="World Health Organization" w:history="1">
        <w:r w:rsidRPr="004E10F7">
          <w:t>World Health Organization</w:t>
        </w:r>
      </w:hyperlink>
      <w:r w:rsidRPr="004E10F7">
        <w:rPr>
          <w:lang w:val="en" w:eastAsia="en-GB"/>
        </w:rPr>
        <w:t xml:space="preserve"> recommends all women be tested at their first antenatal visit and again in the </w:t>
      </w:r>
      <w:hyperlink r:id="rId20" w:tooltip="Third trimester" w:history="1">
        <w:r w:rsidRPr="004E10F7">
          <w:t>third trimester</w:t>
        </w:r>
      </w:hyperlink>
      <w:r w:rsidRPr="004E10F7">
        <w:rPr>
          <w:lang w:val="en" w:eastAsia="en-GB"/>
        </w:rPr>
        <w:t>. If they are positive, they recommend their partners also be treated.</w:t>
      </w:r>
      <w:r w:rsidR="003C4567">
        <w:t xml:space="preserve"> </w:t>
      </w:r>
    </w:p>
    <w:p w14:paraId="21CE51DC" w14:textId="3A8CD656" w:rsidR="008414B0" w:rsidRPr="00F957A6" w:rsidRDefault="003C4567" w:rsidP="00F957A6">
      <w:pPr>
        <w:spacing w:before="120" w:after="0" w:line="360" w:lineRule="auto"/>
        <w:rPr>
          <w:color w:val="000000"/>
        </w:rPr>
      </w:pPr>
      <w:r>
        <w:t xml:space="preserve">In the UK, </w:t>
      </w:r>
      <w:r w:rsidRPr="00562023">
        <w:rPr>
          <w:color w:val="000000"/>
        </w:rPr>
        <w:t xml:space="preserve">antenatal screening for syphilis is a well-established component of the Infectious Diseases in Pregnancy Screening Programme, </w:t>
      </w:r>
      <w:r w:rsidR="00202A73">
        <w:rPr>
          <w:color w:val="000000"/>
        </w:rPr>
        <w:t>which includes</w:t>
      </w:r>
      <w:r w:rsidRPr="00562023">
        <w:rPr>
          <w:color w:val="000000"/>
        </w:rPr>
        <w:t xml:space="preserve"> hepatitis B, HIV, syphilis and rubella. </w:t>
      </w:r>
      <w:r w:rsidRPr="00562023">
        <w:t>The UK-recommended s</w:t>
      </w:r>
      <w:r w:rsidR="00202A73">
        <w:t xml:space="preserve">creening </w:t>
      </w:r>
      <w:r w:rsidRPr="00562023">
        <w:t xml:space="preserve">includes a highly sensitive </w:t>
      </w:r>
      <w:r w:rsidR="00202A73">
        <w:t>enzyme immunoassay (</w:t>
      </w:r>
      <w:r w:rsidR="00202A73" w:rsidRPr="00562023">
        <w:t>EIA)</w:t>
      </w:r>
      <w:r w:rsidR="00202A73">
        <w:t xml:space="preserve"> </w:t>
      </w:r>
      <w:r w:rsidRPr="00562023">
        <w:t>to detect antibodies</w:t>
      </w:r>
      <w:r w:rsidR="00202A73">
        <w:t xml:space="preserve">, followed by </w:t>
      </w:r>
      <w:r w:rsidRPr="00562023">
        <w:t>confirmatory treponemal test</w:t>
      </w:r>
      <w:r w:rsidR="00202A73">
        <w:t xml:space="preserve"> (</w:t>
      </w:r>
      <w:r w:rsidR="00F00077">
        <w:t>TPPA</w:t>
      </w:r>
      <w:r w:rsidR="00202A73">
        <w:t>/</w:t>
      </w:r>
      <w:r w:rsidRPr="00562023">
        <w:t xml:space="preserve"> </w:t>
      </w:r>
      <w:r w:rsidR="00F00077">
        <w:t>TPHA</w:t>
      </w:r>
      <w:r w:rsidR="00202A73">
        <w:t>)</w:t>
      </w:r>
      <w:r w:rsidRPr="00562023">
        <w:t>. The reported sensitivity and specificity of treponemal EIAs is high, ranging from 85-99.5% and 98.3-100%</w:t>
      </w:r>
      <w:r w:rsidR="00867796">
        <w:t>, respectively</w:t>
      </w:r>
      <w:r>
        <w:t xml:space="preserve">. Uptake of </w:t>
      </w:r>
      <w:r w:rsidRPr="00562023">
        <w:rPr>
          <w:color w:val="000000"/>
        </w:rPr>
        <w:t xml:space="preserve">antenatal screening for syphilis </w:t>
      </w:r>
      <w:r w:rsidR="00F957A6">
        <w:rPr>
          <w:color w:val="000000"/>
        </w:rPr>
        <w:t>in</w:t>
      </w:r>
      <w:r w:rsidRPr="00562023">
        <w:rPr>
          <w:color w:val="000000"/>
        </w:rPr>
        <w:t xml:space="preserve"> early pregnancy has consisten</w:t>
      </w:r>
      <w:r w:rsidR="00F957A6">
        <w:rPr>
          <w:color w:val="000000"/>
        </w:rPr>
        <w:t>tly been high (</w:t>
      </w:r>
      <w:r w:rsidRPr="00562023">
        <w:rPr>
          <w:color w:val="000000"/>
        </w:rPr>
        <w:t>&gt;95%</w:t>
      </w:r>
      <w:r w:rsidR="00F957A6">
        <w:rPr>
          <w:color w:val="000000"/>
        </w:rPr>
        <w:t>). During 2005-2012, of the 524,000-710,000 women screened</w:t>
      </w:r>
      <w:r w:rsidRPr="00562023">
        <w:rPr>
          <w:color w:val="000000"/>
        </w:rPr>
        <w:t>, 0.15% (range 0.14-1.17%, equivalent to 834-1</w:t>
      </w:r>
      <w:r w:rsidR="00F957A6">
        <w:rPr>
          <w:color w:val="000000"/>
        </w:rPr>
        <w:t>,</w:t>
      </w:r>
      <w:r w:rsidRPr="00562023">
        <w:rPr>
          <w:color w:val="000000"/>
        </w:rPr>
        <w:t xml:space="preserve">171 women annually) </w:t>
      </w:r>
      <w:r w:rsidR="00927855">
        <w:rPr>
          <w:color w:val="000000"/>
        </w:rPr>
        <w:t>were initially screened positive for</w:t>
      </w:r>
      <w:r w:rsidRPr="00562023">
        <w:rPr>
          <w:color w:val="000000"/>
        </w:rPr>
        <w:t xml:space="preserve"> syphilis but less than a third of the</w:t>
      </w:r>
      <w:r w:rsidR="00927855">
        <w:rPr>
          <w:color w:val="000000"/>
        </w:rPr>
        <w:t>m</w:t>
      </w:r>
      <w:r w:rsidRPr="00562023">
        <w:rPr>
          <w:color w:val="000000"/>
        </w:rPr>
        <w:t xml:space="preserve"> had an active infection that required treatment.</w:t>
      </w:r>
      <w:r w:rsidR="00E35C1D">
        <w:rPr>
          <w:color w:val="000000"/>
        </w:rPr>
        <w:fldChar w:fldCharType="begin" w:fldLock="1"/>
      </w:r>
      <w:r w:rsidR="00043A20">
        <w:rPr>
          <w:color w:val="000000"/>
        </w:rPr>
        <w:instrText>ADDIN CSL_CITATION { "citationItems" : [ { "id" : "ITEM-1", "itemData" : { "author" : [ { "dropping-particle" : "", "family" : "England", "given" : "Public Health", "non-dropping-particle" : "", "parse-names" : false, "suffix" : "" } ], "id" : "ITEM-1", "issued" : { "date-parts" : [ [ "2013" ] ] }, "title" : "National Antenatal Infections Screening Monitoring . Data tables : England 2005 - 2013 Table 1 : Contents", "type" : "article-journal" }, "uris" : [ "http://www.mendeley.com/documents/?uuid=378396a9-bb39-4bfc-ab8b-8a4ff2a10e7c" ] } ], "mendeley" : { "formattedCitation" : "&lt;sup&gt;17&lt;/sup&gt;", "plainTextFormattedCitation" : "17", "previouslyFormattedCitation" : "&lt;sup&gt;16&lt;/sup&gt;" }, "properties" : { "noteIndex" : 0 }, "schema" : "https://github.com/citation-style-language/schema/raw/master/csl-citation.json" }</w:instrText>
      </w:r>
      <w:r w:rsidR="00E35C1D">
        <w:rPr>
          <w:color w:val="000000"/>
        </w:rPr>
        <w:fldChar w:fldCharType="separate"/>
      </w:r>
      <w:r w:rsidR="00043A20" w:rsidRPr="00043A20">
        <w:rPr>
          <w:noProof/>
          <w:color w:val="000000"/>
          <w:vertAlign w:val="superscript"/>
        </w:rPr>
        <w:t>17</w:t>
      </w:r>
      <w:r w:rsidR="00E35C1D">
        <w:rPr>
          <w:color w:val="000000"/>
        </w:rPr>
        <w:fldChar w:fldCharType="end"/>
      </w:r>
      <w:r w:rsidRPr="00562023">
        <w:rPr>
          <w:color w:val="000000"/>
        </w:rPr>
        <w:t xml:space="preserve"> The rest were subsequently identified as having evidence of resolved or treated syphilis.</w:t>
      </w:r>
      <w:r w:rsidR="00F957A6">
        <w:rPr>
          <w:color w:val="000000"/>
        </w:rPr>
        <w:t xml:space="preserve"> The incidence of congenital syphilis in </w:t>
      </w:r>
      <w:r w:rsidR="008414B0" w:rsidRPr="00562023">
        <w:rPr>
          <w:color w:val="000000"/>
        </w:rPr>
        <w:t xml:space="preserve">a </w:t>
      </w:r>
      <w:r w:rsidR="008414B0">
        <w:rPr>
          <w:color w:val="000000"/>
        </w:rPr>
        <w:t xml:space="preserve">UK </w:t>
      </w:r>
      <w:r w:rsidR="008414B0" w:rsidRPr="00562023">
        <w:rPr>
          <w:color w:val="000000"/>
        </w:rPr>
        <w:t xml:space="preserve">national surveillance study </w:t>
      </w:r>
      <w:r w:rsidR="00F957A6">
        <w:rPr>
          <w:color w:val="000000"/>
        </w:rPr>
        <w:t xml:space="preserve">was </w:t>
      </w:r>
      <w:r w:rsidR="008414B0" w:rsidRPr="00562023">
        <w:rPr>
          <w:color w:val="000000"/>
        </w:rPr>
        <w:t>1.4</w:t>
      </w:r>
      <w:r w:rsidR="00F957A6">
        <w:rPr>
          <w:color w:val="000000"/>
        </w:rPr>
        <w:t>/</w:t>
      </w:r>
      <w:r w:rsidR="008414B0" w:rsidRPr="00562023">
        <w:rPr>
          <w:color w:val="000000"/>
        </w:rPr>
        <w:t>100,000 live-</w:t>
      </w:r>
      <w:r w:rsidR="008414B0">
        <w:rPr>
          <w:color w:val="000000"/>
        </w:rPr>
        <w:t>births</w:t>
      </w:r>
      <w:r w:rsidR="008414B0" w:rsidRPr="00562023">
        <w:rPr>
          <w:color w:val="000000"/>
        </w:rPr>
        <w:t xml:space="preserve"> and still-births in 2010 and 0.25/100,000 in 2011.</w:t>
      </w:r>
      <w:r w:rsidR="007F1E59">
        <w:rPr>
          <w:color w:val="000000"/>
        </w:rPr>
        <w:fldChar w:fldCharType="begin" w:fldLock="1"/>
      </w:r>
      <w:r w:rsidR="00043A20">
        <w:rPr>
          <w:color w:val="000000"/>
        </w:rPr>
        <w:instrText>ADDIN CSL_CITATION { "citationItems" : [ { "id" : "ITEM-1", "itemData" : { "author" : [ { "dropping-particle" : "", "family" : "Simms", "given" : "Ian", "non-dropping-particle" : "", "parse-names" : false, "suffix" : "" } ], "id" : "ITEM-1", "issue" : "1057744", "issued" : { "date-parts" : [ [ "2014" ] ] }, "page" : "11-12", "title" : "Annual Report 2013-2014", "type" : "article-journal" }, "uris" : [ "http://www.mendeley.com/documents/?uuid=2f445c07-ca6e-4666-ad94-d487b7f7c927" ] } ], "mendeley" : { "formattedCitation" : "&lt;sup&gt;18&lt;/sup&gt;", "plainTextFormattedCitation" : "18", "previouslyFormattedCitation" : "&lt;sup&gt;17&lt;/sup&gt;" }, "properties" : { "noteIndex" : 0 }, "schema" : "https://github.com/citation-style-language/schema/raw/master/csl-citation.json" }</w:instrText>
      </w:r>
      <w:r w:rsidR="007F1E59">
        <w:rPr>
          <w:color w:val="000000"/>
        </w:rPr>
        <w:fldChar w:fldCharType="separate"/>
      </w:r>
      <w:r w:rsidR="00043A20" w:rsidRPr="00043A20">
        <w:rPr>
          <w:noProof/>
          <w:color w:val="000000"/>
          <w:vertAlign w:val="superscript"/>
        </w:rPr>
        <w:t>18</w:t>
      </w:r>
      <w:r w:rsidR="007F1E59">
        <w:rPr>
          <w:color w:val="000000"/>
        </w:rPr>
        <w:fldChar w:fldCharType="end"/>
      </w:r>
      <w:r w:rsidR="008414B0" w:rsidRPr="00562023">
        <w:rPr>
          <w:color w:val="000000"/>
        </w:rPr>
        <w:t xml:space="preserve"> Cases were mainly of white ethnicity</w:t>
      </w:r>
      <w:r w:rsidR="00A333ED">
        <w:rPr>
          <w:color w:val="000000"/>
        </w:rPr>
        <w:t xml:space="preserve"> and the </w:t>
      </w:r>
      <w:r w:rsidR="008414B0" w:rsidRPr="00562023">
        <w:rPr>
          <w:color w:val="000000"/>
        </w:rPr>
        <w:t>influence of the eastern European syphi</w:t>
      </w:r>
      <w:r w:rsidR="00A333ED">
        <w:rPr>
          <w:color w:val="000000"/>
        </w:rPr>
        <w:t xml:space="preserve">lis epidemic was observed. </w:t>
      </w:r>
      <w:r w:rsidR="008414B0" w:rsidRPr="00562023">
        <w:rPr>
          <w:color w:val="000000"/>
        </w:rPr>
        <w:t>Cases were generally identified in mothers who were unable to access healthcare service due to cultural barriers or chaotic lifestyles, and who experienced high levels of socioeconomic deprivation. Consequently</w:t>
      </w:r>
      <w:r w:rsidR="008414B0">
        <w:rPr>
          <w:color w:val="000000"/>
        </w:rPr>
        <w:t>,</w:t>
      </w:r>
      <w:r w:rsidR="008414B0" w:rsidRPr="00562023">
        <w:rPr>
          <w:color w:val="000000"/>
        </w:rPr>
        <w:t xml:space="preserve"> the</w:t>
      </w:r>
      <w:r w:rsidR="00927855">
        <w:rPr>
          <w:color w:val="000000"/>
        </w:rPr>
        <w:t>se</w:t>
      </w:r>
      <w:r w:rsidR="008414B0" w:rsidRPr="00562023">
        <w:rPr>
          <w:color w:val="000000"/>
        </w:rPr>
        <w:t xml:space="preserve"> mothers generally accessed clinical services around the time of delivery</w:t>
      </w:r>
      <w:r w:rsidR="00E35C1D">
        <w:rPr>
          <w:color w:val="000000"/>
        </w:rPr>
        <w:t>.</w:t>
      </w:r>
      <w:r w:rsidR="00E35C1D">
        <w:rPr>
          <w:lang w:val="en" w:eastAsia="en-GB"/>
        </w:rPr>
        <w:fldChar w:fldCharType="begin" w:fldLock="1"/>
      </w:r>
      <w:r w:rsidR="00043A20">
        <w:rPr>
          <w:lang w:val="en" w:eastAsia="en-GB"/>
        </w:rPr>
        <w:instrText>ADDIN CSL_CITATION { "citationItems" : [ { "id" : "ITEM-1", "itemData" : { "author" : [ { "dropping-particle" : "", "family" : "Health Protection Report", "given" : "", "non-dropping-particle" : "", "parse-names" : false, "suffix" : "" } ], "id" : "ITEM-1", "issue" : "44", "issued" : { "date-parts" : [ [ "2013" ] ] }, "page" : "0-3", "title" : "HIV-STIs Recent epidemiology of infectious syphilis and congenital syphilis Recent epidemiology of infectious syphilis in England", "type" : "article-journal", "volume" : "7" }, "uris" : [ "http://www.mendeley.com/documents/?uuid=e0b48b07-dc99-4b3b-aef5-e52ed8d053d1" ] } ], "mendeley" : { "formattedCitation" : "&lt;sup&gt;19&lt;/sup&gt;", "plainTextFormattedCitation" : "19", "previouslyFormattedCitation" : "&lt;sup&gt;18&lt;/sup&gt;" }, "properties" : { "noteIndex" : 0 }, "schema" : "https://github.com/citation-style-language/schema/raw/master/csl-citation.json" }</w:instrText>
      </w:r>
      <w:r w:rsidR="00E35C1D">
        <w:rPr>
          <w:lang w:val="en" w:eastAsia="en-GB"/>
        </w:rPr>
        <w:fldChar w:fldCharType="separate"/>
      </w:r>
      <w:r w:rsidR="00043A20" w:rsidRPr="00043A20">
        <w:rPr>
          <w:noProof/>
          <w:vertAlign w:val="superscript"/>
          <w:lang w:val="en" w:eastAsia="en-GB"/>
        </w:rPr>
        <w:t>19</w:t>
      </w:r>
      <w:r w:rsidR="00E35C1D">
        <w:rPr>
          <w:lang w:val="en" w:eastAsia="en-GB"/>
        </w:rPr>
        <w:fldChar w:fldCharType="end"/>
      </w:r>
    </w:p>
    <w:p w14:paraId="7526B36A" w14:textId="77777777" w:rsidR="009B0673" w:rsidRDefault="009B0673" w:rsidP="009B0673">
      <w:pPr>
        <w:spacing w:before="120" w:after="0" w:line="360" w:lineRule="auto"/>
        <w:rPr>
          <w:lang w:val="en" w:eastAsia="en-GB"/>
        </w:rPr>
      </w:pPr>
    </w:p>
    <w:p w14:paraId="0B7B1B21" w14:textId="3B98EF72" w:rsidR="009B0673" w:rsidRPr="009B0673" w:rsidRDefault="009B0673" w:rsidP="009B0673">
      <w:pPr>
        <w:spacing w:before="120" w:after="0" w:line="360" w:lineRule="auto"/>
        <w:rPr>
          <w:b/>
          <w:lang w:val="en" w:eastAsia="en-GB"/>
        </w:rPr>
      </w:pPr>
      <w:r>
        <w:rPr>
          <w:b/>
          <w:lang w:val="en" w:eastAsia="en-GB"/>
        </w:rPr>
        <w:t>Conclusions</w:t>
      </w:r>
    </w:p>
    <w:p w14:paraId="5F8E9E30" w14:textId="0CFF6AD7" w:rsidR="008502EA" w:rsidRPr="00B637EC" w:rsidRDefault="00562023" w:rsidP="00B637EC">
      <w:pPr>
        <w:spacing w:before="120" w:after="0" w:line="360" w:lineRule="auto"/>
        <w:rPr>
          <w:lang w:val="en" w:eastAsia="en-GB"/>
        </w:rPr>
      </w:pPr>
      <w:r w:rsidRPr="004E10F7">
        <w:rPr>
          <w:lang w:val="en" w:eastAsia="en-GB"/>
        </w:rPr>
        <w:t xml:space="preserve">Congenital syphilis is </w:t>
      </w:r>
      <w:r w:rsidR="00927855">
        <w:rPr>
          <w:lang w:val="en" w:eastAsia="en-GB"/>
        </w:rPr>
        <w:t xml:space="preserve">still very </w:t>
      </w:r>
      <w:r w:rsidRPr="004E10F7">
        <w:rPr>
          <w:lang w:val="en" w:eastAsia="en-GB"/>
        </w:rPr>
        <w:t xml:space="preserve">common in the developing world, as many women do not receive </w:t>
      </w:r>
      <w:hyperlink r:id="rId21" w:tooltip="Antenatal care" w:history="1">
        <w:r w:rsidRPr="004E10F7">
          <w:t>antenatal care</w:t>
        </w:r>
      </w:hyperlink>
      <w:r w:rsidRPr="004E10F7">
        <w:rPr>
          <w:lang w:val="en" w:eastAsia="en-GB"/>
        </w:rPr>
        <w:t xml:space="preserve"> </w:t>
      </w:r>
      <w:r w:rsidR="00AE4D4B">
        <w:rPr>
          <w:lang w:val="en" w:eastAsia="en-GB"/>
        </w:rPr>
        <w:t xml:space="preserve">or </w:t>
      </w:r>
      <w:r w:rsidRPr="004E10F7">
        <w:rPr>
          <w:lang w:val="en" w:eastAsia="en-GB"/>
        </w:rPr>
        <w:t xml:space="preserve">the antenatal care package does not include </w:t>
      </w:r>
      <w:r w:rsidR="00AE4D4B">
        <w:rPr>
          <w:lang w:val="en" w:eastAsia="en-GB"/>
        </w:rPr>
        <w:t xml:space="preserve">syphilis </w:t>
      </w:r>
      <w:r w:rsidRPr="004E10F7">
        <w:rPr>
          <w:lang w:val="en" w:eastAsia="en-GB"/>
        </w:rPr>
        <w:t xml:space="preserve">screening. In </w:t>
      </w:r>
      <w:r w:rsidR="00AE4D4B">
        <w:rPr>
          <w:lang w:val="en" w:eastAsia="en-GB"/>
        </w:rPr>
        <w:t>industrialised countries</w:t>
      </w:r>
      <w:r w:rsidRPr="004E10F7">
        <w:rPr>
          <w:lang w:val="en" w:eastAsia="en-GB"/>
        </w:rPr>
        <w:t xml:space="preserve">, congenital syphilis is rare but still occurs because those most likely to acquire syphilis  are least likely to seek antenatal care. </w:t>
      </w:r>
      <w:r w:rsidR="006E175E">
        <w:rPr>
          <w:lang w:val="en" w:eastAsia="en-GB"/>
        </w:rPr>
        <w:t>Transpla</w:t>
      </w:r>
      <w:r w:rsidR="00774709">
        <w:rPr>
          <w:lang w:val="en" w:eastAsia="en-GB"/>
        </w:rPr>
        <w:t>cental transmission of syphilis</w:t>
      </w:r>
      <w:r w:rsidR="006E175E">
        <w:rPr>
          <w:lang w:val="en" w:eastAsia="en-GB"/>
        </w:rPr>
        <w:t xml:space="preserve">, especially in the </w:t>
      </w:r>
      <w:r w:rsidR="00774709">
        <w:rPr>
          <w:lang w:val="en" w:eastAsia="en-GB"/>
        </w:rPr>
        <w:t>third trimester</w:t>
      </w:r>
      <w:r w:rsidR="006E175E">
        <w:rPr>
          <w:lang w:val="en" w:eastAsia="en-GB"/>
        </w:rPr>
        <w:t>, is associated with a high rate of adverse outcomes, but the risks can be significantly reduced with early diagnosis (through an</w:t>
      </w:r>
      <w:r w:rsidR="00774709">
        <w:rPr>
          <w:lang w:val="en" w:eastAsia="en-GB"/>
        </w:rPr>
        <w:t>tenatal screening</w:t>
      </w:r>
      <w:r w:rsidR="00927855">
        <w:rPr>
          <w:lang w:val="en" w:eastAsia="en-GB"/>
        </w:rPr>
        <w:t>,</w:t>
      </w:r>
      <w:r w:rsidR="00774709">
        <w:rPr>
          <w:lang w:val="en" w:eastAsia="en-GB"/>
        </w:rPr>
        <w:t xml:space="preserve"> for example) and </w:t>
      </w:r>
      <w:r w:rsidR="006E175E">
        <w:rPr>
          <w:lang w:val="en" w:eastAsia="en-GB"/>
        </w:rPr>
        <w:t xml:space="preserve">treatment </w:t>
      </w:r>
      <w:r w:rsidR="00774709">
        <w:rPr>
          <w:lang w:val="en" w:eastAsia="en-GB"/>
        </w:rPr>
        <w:t xml:space="preserve">in the first and second trimester, with </w:t>
      </w:r>
      <w:r w:rsidR="00096FB4">
        <w:rPr>
          <w:lang w:val="en" w:eastAsia="en-GB"/>
        </w:rPr>
        <w:t>careful</w:t>
      </w:r>
      <w:r w:rsidR="006E175E">
        <w:rPr>
          <w:lang w:val="en" w:eastAsia="en-GB"/>
        </w:rPr>
        <w:t xml:space="preserve"> man</w:t>
      </w:r>
      <w:r w:rsidR="00096FB4">
        <w:rPr>
          <w:lang w:val="en" w:eastAsia="en-GB"/>
        </w:rPr>
        <w:t>a</w:t>
      </w:r>
      <w:r w:rsidR="006E175E">
        <w:rPr>
          <w:lang w:val="en" w:eastAsia="en-GB"/>
        </w:rPr>
        <w:t>gement of the infant</w:t>
      </w:r>
      <w:r w:rsidR="00096FB4">
        <w:rPr>
          <w:lang w:val="en" w:eastAsia="en-GB"/>
        </w:rPr>
        <w:t xml:space="preserve"> after birth</w:t>
      </w:r>
      <w:r w:rsidR="006E175E">
        <w:rPr>
          <w:lang w:val="en" w:eastAsia="en-GB"/>
        </w:rPr>
        <w:t xml:space="preserve">. </w:t>
      </w:r>
    </w:p>
    <w:p w14:paraId="7D578607" w14:textId="765CE4C2" w:rsidR="008502EA" w:rsidRPr="004E10F7" w:rsidRDefault="00E22B3C" w:rsidP="002D0A7A">
      <w:pPr>
        <w:pStyle w:val="NormalWeb"/>
        <w:spacing w:before="120" w:beforeAutospacing="0" w:after="0" w:afterAutospacing="0" w:line="360" w:lineRule="auto"/>
        <w:rPr>
          <w:rFonts w:asciiTheme="minorHAnsi" w:hAnsiTheme="minorHAnsi"/>
          <w:sz w:val="22"/>
          <w:szCs w:val="22"/>
        </w:rPr>
      </w:pPr>
      <w:r>
        <w:rPr>
          <w:rFonts w:asciiTheme="minorHAnsi" w:hAnsiTheme="minorHAnsi"/>
          <w:sz w:val="22"/>
          <w:szCs w:val="22"/>
        </w:rPr>
        <w:br w:type="column"/>
      </w:r>
    </w:p>
    <w:tbl>
      <w:tblPr>
        <w:tblStyle w:val="TableGrid"/>
        <w:tblW w:w="0" w:type="auto"/>
        <w:tblLook w:val="04A0" w:firstRow="1" w:lastRow="0" w:firstColumn="1" w:lastColumn="0" w:noHBand="0" w:noVBand="1"/>
      </w:tblPr>
      <w:tblGrid>
        <w:gridCol w:w="1384"/>
        <w:gridCol w:w="7858"/>
      </w:tblGrid>
      <w:tr w:rsidR="001F6331" w:rsidRPr="00270BCE" w14:paraId="104A4E74" w14:textId="77777777" w:rsidTr="00263932">
        <w:tc>
          <w:tcPr>
            <w:tcW w:w="1384" w:type="dxa"/>
          </w:tcPr>
          <w:p w14:paraId="07B76BB2" w14:textId="77777777" w:rsidR="001F6331" w:rsidRPr="00270BCE" w:rsidRDefault="001F6331" w:rsidP="001F6331">
            <w:pPr>
              <w:pStyle w:val="Heading4"/>
              <w:spacing w:line="276" w:lineRule="auto"/>
              <w:outlineLvl w:val="3"/>
              <w:rPr>
                <w:rFonts w:asciiTheme="minorHAnsi" w:hAnsiTheme="minorHAnsi"/>
                <w:b/>
                <w:bCs/>
                <w:i/>
                <w:sz w:val="22"/>
                <w:szCs w:val="22"/>
                <w:u w:val="none"/>
                <w:lang w:val="en" w:eastAsia="en-GB"/>
              </w:rPr>
            </w:pPr>
            <w:r w:rsidRPr="00270BCE">
              <w:rPr>
                <w:rFonts w:asciiTheme="minorHAnsi" w:hAnsiTheme="minorHAnsi"/>
                <w:b/>
                <w:sz w:val="22"/>
                <w:szCs w:val="22"/>
                <w:u w:val="none"/>
                <w:lang w:val="en" w:eastAsia="en-GB"/>
              </w:rPr>
              <w:t>Primary Stage</w:t>
            </w:r>
          </w:p>
          <w:p w14:paraId="061CA883" w14:textId="77777777" w:rsidR="001F6331" w:rsidRPr="00270BCE" w:rsidRDefault="001F6331" w:rsidP="001F6331">
            <w:pPr>
              <w:pStyle w:val="Heading4"/>
              <w:spacing w:line="276" w:lineRule="auto"/>
              <w:outlineLvl w:val="3"/>
              <w:rPr>
                <w:rFonts w:asciiTheme="minorHAnsi" w:hAnsiTheme="minorHAnsi"/>
                <w:b/>
                <w:sz w:val="22"/>
                <w:szCs w:val="22"/>
                <w:u w:val="none"/>
                <w:lang w:val="en" w:eastAsia="en-GB"/>
              </w:rPr>
            </w:pPr>
          </w:p>
        </w:tc>
        <w:tc>
          <w:tcPr>
            <w:tcW w:w="7858" w:type="dxa"/>
          </w:tcPr>
          <w:p w14:paraId="147965FD" w14:textId="5523AA06" w:rsidR="001F6331" w:rsidRPr="00270BCE" w:rsidRDefault="00270BCE" w:rsidP="00270BCE">
            <w:pPr>
              <w:spacing w:line="276" w:lineRule="auto"/>
            </w:pPr>
            <w:r>
              <w:rPr>
                <w:lang w:val="en"/>
              </w:rPr>
              <w:t>The primary stage typically</w:t>
            </w:r>
            <w:r w:rsidR="001F6331" w:rsidRPr="00270BCE">
              <w:rPr>
                <w:lang w:val="en"/>
              </w:rPr>
              <w:t xml:space="preserve"> presents with a single chancre (a firm, round, painless, non-itchy skin ulceration) usually</w:t>
            </w:r>
            <w:r>
              <w:rPr>
                <w:lang w:val="en"/>
              </w:rPr>
              <w:t xml:space="preserve"> at the site of infection and must be treated with appropriate </w:t>
            </w:r>
            <w:r w:rsidRPr="00270BCE">
              <w:rPr>
                <w:lang w:val="en"/>
              </w:rPr>
              <w:t>antibiotics to prevent progression to later stages.</w:t>
            </w:r>
            <w:r>
              <w:rPr>
                <w:lang w:val="en"/>
              </w:rPr>
              <w:t xml:space="preserve"> C</w:t>
            </w:r>
            <w:r w:rsidR="001F6331" w:rsidRPr="00270BCE">
              <w:rPr>
                <w:lang w:val="en"/>
              </w:rPr>
              <w:t>hancre</w:t>
            </w:r>
            <w:r>
              <w:rPr>
                <w:lang w:val="en"/>
              </w:rPr>
              <w:t>s</w:t>
            </w:r>
            <w:r w:rsidR="001F6331" w:rsidRPr="00270BCE">
              <w:rPr>
                <w:lang w:val="en"/>
              </w:rPr>
              <w:t xml:space="preserve"> can last for 3-6 weeks regardless of whether it is treated, but </w:t>
            </w:r>
            <w:r>
              <w:rPr>
                <w:lang w:val="en"/>
              </w:rPr>
              <w:t>can</w:t>
            </w:r>
            <w:r w:rsidR="001F6331" w:rsidRPr="00270BCE">
              <w:rPr>
                <w:lang w:val="en"/>
              </w:rPr>
              <w:t xml:space="preserve"> be missed because it is painless. </w:t>
            </w:r>
          </w:p>
        </w:tc>
      </w:tr>
      <w:tr w:rsidR="001F6331" w:rsidRPr="00270BCE" w14:paraId="60002F00" w14:textId="77777777" w:rsidTr="00263932">
        <w:tc>
          <w:tcPr>
            <w:tcW w:w="1384" w:type="dxa"/>
          </w:tcPr>
          <w:p w14:paraId="651E984D" w14:textId="77777777" w:rsidR="001F6331" w:rsidRPr="00270BCE" w:rsidRDefault="001F6331" w:rsidP="001F6331">
            <w:pPr>
              <w:pStyle w:val="Heading4"/>
              <w:spacing w:line="276" w:lineRule="auto"/>
              <w:outlineLvl w:val="3"/>
              <w:rPr>
                <w:rFonts w:asciiTheme="minorHAnsi" w:hAnsiTheme="minorHAnsi"/>
                <w:b/>
                <w:i/>
                <w:color w:val="333333"/>
                <w:sz w:val="22"/>
                <w:szCs w:val="22"/>
                <w:u w:val="none"/>
                <w:lang w:val="en-US"/>
              </w:rPr>
            </w:pPr>
            <w:r w:rsidRPr="00270BCE">
              <w:rPr>
                <w:rStyle w:val="Emphasis"/>
                <w:rFonts w:asciiTheme="minorHAnsi" w:hAnsiTheme="minorHAnsi"/>
                <w:b/>
                <w:i w:val="0"/>
                <w:color w:val="333333"/>
                <w:sz w:val="22"/>
                <w:szCs w:val="22"/>
                <w:u w:val="none"/>
                <w:lang w:val="en-US"/>
              </w:rPr>
              <w:t>Secondary Stage</w:t>
            </w:r>
          </w:p>
          <w:p w14:paraId="5A711F53" w14:textId="77777777" w:rsidR="001F6331" w:rsidRPr="00270BCE" w:rsidRDefault="001F6331" w:rsidP="001F6331">
            <w:pPr>
              <w:pStyle w:val="Heading4"/>
              <w:spacing w:line="276" w:lineRule="auto"/>
              <w:outlineLvl w:val="3"/>
              <w:rPr>
                <w:rFonts w:asciiTheme="minorHAnsi" w:hAnsiTheme="minorHAnsi"/>
                <w:b/>
                <w:sz w:val="22"/>
                <w:szCs w:val="22"/>
                <w:u w:val="none"/>
                <w:lang w:val="en" w:eastAsia="en-GB"/>
              </w:rPr>
            </w:pPr>
          </w:p>
        </w:tc>
        <w:tc>
          <w:tcPr>
            <w:tcW w:w="7858" w:type="dxa"/>
          </w:tcPr>
          <w:p w14:paraId="40CBA831" w14:textId="63DA15B1" w:rsidR="001F6331" w:rsidRPr="00270BCE" w:rsidRDefault="001F6331" w:rsidP="00C14F11">
            <w:pPr>
              <w:spacing w:line="276" w:lineRule="auto"/>
            </w:pPr>
            <w:r w:rsidRPr="00270BCE">
              <w:rPr>
                <w:color w:val="333333"/>
                <w:lang w:val="en-US"/>
              </w:rPr>
              <w:t xml:space="preserve">The secondary stage occurs 4-10 weeks after primary infection and is characterized by a diffuse </w:t>
            </w:r>
            <w:r w:rsidRPr="00270BCE">
              <w:rPr>
                <w:lang w:val="en"/>
              </w:rPr>
              <w:t xml:space="preserve">symmetrical, reddish-pink, non-itchy rash on the trunk and extremities, </w:t>
            </w:r>
            <w:r w:rsidRPr="00270BCE">
              <w:rPr>
                <w:color w:val="333333"/>
                <w:lang w:val="en-US"/>
              </w:rPr>
              <w:t>frequently involving the palms of the hand and soles of the feet. The rash may become</w:t>
            </w:r>
            <w:r w:rsidR="00C14F11">
              <w:rPr>
                <w:color w:val="333333"/>
                <w:lang w:val="en-US"/>
              </w:rPr>
              <w:t xml:space="preserve"> macular, papular or pustular</w:t>
            </w:r>
            <w:r w:rsidRPr="00270BCE">
              <w:rPr>
                <w:color w:val="333333"/>
                <w:lang w:val="en-US"/>
              </w:rPr>
              <w:t>, and may affect the mucous membrane, where it may form flat, broad, whitish, wart-like lesions known as</w:t>
            </w:r>
            <w:r w:rsidR="00980DED">
              <w:rPr>
                <w:color w:val="333333"/>
                <w:lang w:val="en-US"/>
              </w:rPr>
              <w:t xml:space="preserve"> condyloma lata</w:t>
            </w:r>
            <w:r w:rsidRPr="00270BCE">
              <w:rPr>
                <w:color w:val="333333"/>
                <w:lang w:val="en-US"/>
              </w:rPr>
              <w:t xml:space="preserve">. Other symptoms </w:t>
            </w:r>
            <w:r w:rsidR="006D6C67" w:rsidRPr="00270BCE">
              <w:rPr>
                <w:color w:val="333333"/>
                <w:lang w:val="en-US"/>
              </w:rPr>
              <w:t>include</w:t>
            </w:r>
            <w:r w:rsidR="006D6C67">
              <w:rPr>
                <w:color w:val="333333"/>
                <w:lang w:val="en-US"/>
              </w:rPr>
              <w:t xml:space="preserve"> fever, sore throat, weight loss, hair loss and headache</w:t>
            </w:r>
            <w:r w:rsidR="006D6C67" w:rsidRPr="00270BCE">
              <w:rPr>
                <w:color w:val="333333"/>
                <w:lang w:val="en-US"/>
              </w:rPr>
              <w:t xml:space="preserve">. </w:t>
            </w:r>
            <w:r w:rsidRPr="00270BCE">
              <w:rPr>
                <w:color w:val="333333"/>
                <w:lang w:val="en-US"/>
              </w:rPr>
              <w:t>Rarely, secondary syphilis may also be associated with inflammation of the</w:t>
            </w:r>
            <w:r w:rsidR="006D6C67">
              <w:rPr>
                <w:color w:val="333333"/>
                <w:lang w:val="en-US"/>
              </w:rPr>
              <w:t xml:space="preserve"> liver, kidney, bone and joints, nerves and eyes</w:t>
            </w:r>
            <w:r w:rsidRPr="00270BCE">
              <w:rPr>
                <w:color w:val="333333"/>
                <w:lang w:val="en-US"/>
              </w:rPr>
              <w:t xml:space="preserve">. </w:t>
            </w:r>
            <w:r w:rsidR="006D6C67">
              <w:rPr>
                <w:color w:val="333333"/>
                <w:lang w:val="en-US"/>
              </w:rPr>
              <w:t>S</w:t>
            </w:r>
            <w:r w:rsidRPr="00270BCE">
              <w:rPr>
                <w:color w:val="333333"/>
                <w:lang w:val="en-US"/>
              </w:rPr>
              <w:t>ymptoms of secondary syphilis usually resolve after 3-6 weeks, although they may recur in</w:t>
            </w:r>
            <w:r w:rsidRPr="00270BCE">
              <w:rPr>
                <w:lang w:val="en"/>
              </w:rPr>
              <w:t xml:space="preserve"> up to a quarter. A quarter to a half of the patients diagnosed with secondary syphilis do not report previously having had the classic chancre of primary syphilis.</w:t>
            </w:r>
          </w:p>
        </w:tc>
      </w:tr>
      <w:tr w:rsidR="001F6331" w:rsidRPr="00270BCE" w14:paraId="410DFF03" w14:textId="77777777" w:rsidTr="00263932">
        <w:tc>
          <w:tcPr>
            <w:tcW w:w="1384" w:type="dxa"/>
          </w:tcPr>
          <w:p w14:paraId="05BFCFE7" w14:textId="77777777" w:rsidR="001F6331" w:rsidRPr="00270BCE" w:rsidRDefault="001F6331" w:rsidP="001F6331">
            <w:pPr>
              <w:pStyle w:val="Heading4"/>
              <w:spacing w:line="276" w:lineRule="auto"/>
              <w:outlineLvl w:val="3"/>
              <w:rPr>
                <w:rFonts w:asciiTheme="minorHAnsi" w:hAnsiTheme="minorHAnsi"/>
                <w:b/>
                <w:i/>
                <w:color w:val="333333"/>
                <w:sz w:val="22"/>
                <w:szCs w:val="22"/>
                <w:u w:val="none"/>
                <w:lang w:val="en-US"/>
              </w:rPr>
            </w:pPr>
            <w:r w:rsidRPr="00270BCE">
              <w:rPr>
                <w:rStyle w:val="Emphasis"/>
                <w:rFonts w:asciiTheme="minorHAnsi" w:hAnsiTheme="minorHAnsi"/>
                <w:b/>
                <w:i w:val="0"/>
                <w:color w:val="333333"/>
                <w:sz w:val="22"/>
                <w:szCs w:val="22"/>
                <w:u w:val="none"/>
                <w:lang w:val="en-US"/>
              </w:rPr>
              <w:t>Latent Stages</w:t>
            </w:r>
          </w:p>
          <w:p w14:paraId="0217EC9E" w14:textId="77777777" w:rsidR="001F6331" w:rsidRPr="00270BCE" w:rsidRDefault="001F6331" w:rsidP="001F6331">
            <w:pPr>
              <w:pStyle w:val="Heading4"/>
              <w:spacing w:line="276" w:lineRule="auto"/>
              <w:outlineLvl w:val="3"/>
              <w:rPr>
                <w:rFonts w:asciiTheme="minorHAnsi" w:hAnsiTheme="minorHAnsi"/>
                <w:b/>
                <w:sz w:val="22"/>
                <w:szCs w:val="22"/>
                <w:u w:val="none"/>
                <w:lang w:val="en" w:eastAsia="en-GB"/>
              </w:rPr>
            </w:pPr>
          </w:p>
        </w:tc>
        <w:tc>
          <w:tcPr>
            <w:tcW w:w="7858" w:type="dxa"/>
          </w:tcPr>
          <w:p w14:paraId="6ADD262A" w14:textId="36E3CEA7" w:rsidR="001F6331" w:rsidRPr="00270BCE" w:rsidRDefault="001F6331" w:rsidP="00E2716C">
            <w:pPr>
              <w:spacing w:line="276" w:lineRule="auto"/>
            </w:pPr>
            <w:r w:rsidRPr="00270BCE">
              <w:rPr>
                <w:color w:val="333333"/>
                <w:lang w:val="en-US"/>
              </w:rPr>
              <w:t xml:space="preserve">The </w:t>
            </w:r>
            <w:r w:rsidR="00E2716C">
              <w:rPr>
                <w:color w:val="333333"/>
                <w:lang w:val="en-US"/>
              </w:rPr>
              <w:t>latent phase is usu</w:t>
            </w:r>
            <w:r w:rsidRPr="00270BCE">
              <w:rPr>
                <w:color w:val="333333"/>
                <w:lang w:val="en-US"/>
              </w:rPr>
              <w:t xml:space="preserve">ally asymptomatic, with disappearance of all the primary and secondary symptoms. If left untreated, the latent phase can last </w:t>
            </w:r>
            <w:r w:rsidR="00E2716C">
              <w:rPr>
                <w:color w:val="333333"/>
                <w:lang w:val="en-US"/>
              </w:rPr>
              <w:t>anywhere between 3 and 30 years, but can</w:t>
            </w:r>
            <w:r w:rsidRPr="00270BCE">
              <w:rPr>
                <w:color w:val="333333"/>
                <w:lang w:val="en-US"/>
              </w:rPr>
              <w:t xml:space="preserve"> be diagnosed by a blood test confirming serological ev</w:t>
            </w:r>
            <w:r w:rsidR="00E2716C">
              <w:rPr>
                <w:color w:val="333333"/>
                <w:lang w:val="en-US"/>
              </w:rPr>
              <w:t>idence of</w:t>
            </w:r>
            <w:r w:rsidR="00270BCE">
              <w:rPr>
                <w:color w:val="333333"/>
                <w:lang w:val="en-US"/>
              </w:rPr>
              <w:t xml:space="preserve"> disease.</w:t>
            </w:r>
          </w:p>
        </w:tc>
      </w:tr>
      <w:tr w:rsidR="001F6331" w:rsidRPr="00270BCE" w14:paraId="4416B9A7" w14:textId="77777777" w:rsidTr="00263932">
        <w:tc>
          <w:tcPr>
            <w:tcW w:w="1384" w:type="dxa"/>
          </w:tcPr>
          <w:p w14:paraId="5B9B1D57" w14:textId="77777777" w:rsidR="001F6331" w:rsidRPr="00270BCE" w:rsidRDefault="001F6331" w:rsidP="001F6331">
            <w:pPr>
              <w:pStyle w:val="NormalWeb"/>
              <w:spacing w:before="0" w:beforeAutospacing="0" w:after="0" w:afterAutospacing="0" w:line="276" w:lineRule="auto"/>
              <w:rPr>
                <w:rFonts w:asciiTheme="minorHAnsi" w:hAnsiTheme="minorHAnsi"/>
                <w:b/>
                <w:color w:val="333333"/>
                <w:sz w:val="22"/>
                <w:szCs w:val="22"/>
                <w:lang w:val="en-US"/>
              </w:rPr>
            </w:pPr>
            <w:r w:rsidRPr="00270BCE">
              <w:rPr>
                <w:rFonts w:asciiTheme="minorHAnsi" w:hAnsiTheme="minorHAnsi"/>
                <w:b/>
                <w:color w:val="333333"/>
                <w:sz w:val="22"/>
                <w:szCs w:val="22"/>
                <w:lang w:val="en-US"/>
              </w:rPr>
              <w:t>Tertiary Stage</w:t>
            </w:r>
          </w:p>
          <w:p w14:paraId="50FCFA45" w14:textId="77777777" w:rsidR="001F6331" w:rsidRPr="00270BCE" w:rsidRDefault="001F6331" w:rsidP="001F6331">
            <w:pPr>
              <w:pStyle w:val="Heading4"/>
              <w:spacing w:line="276" w:lineRule="auto"/>
              <w:outlineLvl w:val="3"/>
              <w:rPr>
                <w:rFonts w:asciiTheme="minorHAnsi" w:hAnsiTheme="minorHAnsi"/>
                <w:b/>
                <w:sz w:val="22"/>
                <w:szCs w:val="22"/>
                <w:u w:val="none"/>
                <w:lang w:val="en" w:eastAsia="en-GB"/>
              </w:rPr>
            </w:pPr>
          </w:p>
        </w:tc>
        <w:tc>
          <w:tcPr>
            <w:tcW w:w="7858" w:type="dxa"/>
          </w:tcPr>
          <w:p w14:paraId="44CFE681" w14:textId="36DAB19A" w:rsidR="00270BCE" w:rsidRDefault="001F6331" w:rsidP="00270BCE">
            <w:pPr>
              <w:spacing w:line="276" w:lineRule="auto"/>
              <w:rPr>
                <w:color w:val="333333"/>
                <w:lang w:val="en-US"/>
              </w:rPr>
            </w:pPr>
            <w:r w:rsidRPr="00270BCE">
              <w:rPr>
                <w:color w:val="333333"/>
                <w:lang w:val="en-US"/>
              </w:rPr>
              <w:t>Around a third of untreated syphilis cases will go on to develop t</w:t>
            </w:r>
            <w:r w:rsidRPr="00270BCE">
              <w:rPr>
                <w:lang w:val="en"/>
              </w:rPr>
              <w:t xml:space="preserve">ertiary syphilis, which can be divided into three different forms: </w:t>
            </w:r>
          </w:p>
          <w:p w14:paraId="5CE69DD8" w14:textId="156CED1C" w:rsidR="00270BCE" w:rsidRDefault="00D50A9B" w:rsidP="00270BCE">
            <w:pPr>
              <w:spacing w:line="276" w:lineRule="auto"/>
              <w:rPr>
                <w:color w:val="333333"/>
                <w:lang w:val="en-US"/>
              </w:rPr>
            </w:pPr>
            <w:r>
              <w:rPr>
                <w:lang w:val="en"/>
              </w:rPr>
              <w:t xml:space="preserve">(i) </w:t>
            </w:r>
            <w:r w:rsidR="001F6331" w:rsidRPr="00D50A9B">
              <w:rPr>
                <w:b/>
                <w:lang w:val="en"/>
              </w:rPr>
              <w:t>Gummatous syphilis</w:t>
            </w:r>
            <w:r w:rsidR="001F6331" w:rsidRPr="00270BCE">
              <w:rPr>
                <w:lang w:val="en"/>
              </w:rPr>
              <w:t xml:space="preserve"> usually occurs 15 years after the initial infection, but can occur up to 50 years later. This stage is characterized by the formation of chronic </w:t>
            </w:r>
            <w:hyperlink r:id="rId22" w:tooltip="Gumma (pathology)" w:history="1">
              <w:r w:rsidR="001F6331" w:rsidRPr="00270BCE">
                <w:t>gummas</w:t>
              </w:r>
            </w:hyperlink>
            <w:r w:rsidR="001F6331" w:rsidRPr="00270BCE">
              <w:rPr>
                <w:lang w:val="en"/>
              </w:rPr>
              <w:t xml:space="preserve">, which are soft, non-cancerous inflammatory growths contains dead and swollen fiber-like tissue. Gummata occur most often in the liver, but can also occur in the bone, brain, heart, skin, </w:t>
            </w:r>
            <w:hyperlink r:id="rId23" w:history="1">
              <w:r w:rsidR="001F6331" w:rsidRPr="00270BCE">
                <w:t>testis</w:t>
              </w:r>
            </w:hyperlink>
            <w:r w:rsidR="001F6331" w:rsidRPr="00270BCE">
              <w:rPr>
                <w:lang w:val="en"/>
              </w:rPr>
              <w:t xml:space="preserve"> and eyes</w:t>
            </w:r>
            <w:r w:rsidR="001F6331" w:rsidRPr="00270BCE">
              <w:rPr>
                <w:color w:val="333333"/>
                <w:lang w:val="en-US"/>
              </w:rPr>
              <w:t xml:space="preserve">. </w:t>
            </w:r>
          </w:p>
          <w:p w14:paraId="7E8F4EE1" w14:textId="164FAFAC" w:rsidR="00270BCE" w:rsidRPr="00270BCE" w:rsidRDefault="00D50A9B" w:rsidP="00270BCE">
            <w:pPr>
              <w:spacing w:line="276" w:lineRule="auto"/>
            </w:pPr>
            <w:r>
              <w:t xml:space="preserve">(ii) </w:t>
            </w:r>
            <w:hyperlink r:id="rId24" w:tooltip="Neurosyphilis" w:history="1">
              <w:r w:rsidR="001F6331" w:rsidRPr="00D50A9B">
                <w:rPr>
                  <w:b/>
                </w:rPr>
                <w:t>Neurosyphilis</w:t>
              </w:r>
            </w:hyperlink>
            <w:r w:rsidR="001F6331" w:rsidRPr="00270BCE">
              <w:rPr>
                <w:lang w:val="en"/>
              </w:rPr>
              <w:t xml:space="preserve"> affects the </w:t>
            </w:r>
            <w:hyperlink r:id="rId25" w:tooltip="Central nervous system" w:history="1">
              <w:r w:rsidR="001F6331" w:rsidRPr="00270BCE">
                <w:t>central nervous system</w:t>
              </w:r>
            </w:hyperlink>
            <w:r w:rsidR="001F6331" w:rsidRPr="00270BCE">
              <w:rPr>
                <w:lang w:val="en"/>
              </w:rPr>
              <w:t xml:space="preserve"> and can occur early (asymptomatic or syphilitic </w:t>
            </w:r>
            <w:hyperlink r:id="rId26" w:tooltip="Meningitis" w:history="1">
              <w:r w:rsidR="001F6331" w:rsidRPr="00270BCE">
                <w:t>meningitis</w:t>
              </w:r>
            </w:hyperlink>
            <w:r w:rsidR="001F6331" w:rsidRPr="00270BCE">
              <w:rPr>
                <w:lang w:val="en"/>
              </w:rPr>
              <w:t xml:space="preserve">) or late (meningo-vascular syphilis, </w:t>
            </w:r>
            <w:hyperlink r:id="rId27" w:tooltip="General paresis" w:history="1">
              <w:r w:rsidR="001F6331" w:rsidRPr="00270BCE">
                <w:t>general paresis</w:t>
              </w:r>
            </w:hyperlink>
            <w:r w:rsidR="001F6331" w:rsidRPr="00270BCE">
              <w:rPr>
                <w:lang w:val="en"/>
              </w:rPr>
              <w:t xml:space="preserve">, </w:t>
            </w:r>
            <w:hyperlink r:id="rId28" w:tooltip="Tabes dorsalis" w:history="1">
              <w:r w:rsidR="001F6331" w:rsidRPr="00270BCE">
                <w:t>tabes dorsalis</w:t>
              </w:r>
            </w:hyperlink>
            <w:r w:rsidR="001F6331" w:rsidRPr="00270BCE">
              <w:rPr>
                <w:lang w:val="en"/>
              </w:rPr>
              <w:t>). Late neurosyphilis typically occurs 4 to 25 years after the initial infection. Meningovascular syphilis is characterised by seizures. General paresis in late syphilis results from inflammation the brain, causing prog</w:t>
            </w:r>
            <w:r w:rsidR="00270BCE">
              <w:rPr>
                <w:lang w:val="en"/>
              </w:rPr>
              <w:t xml:space="preserve">ressive dementia and paralysis. </w:t>
            </w:r>
            <w:r w:rsidR="001F6331" w:rsidRPr="00270BCE">
              <w:rPr>
                <w:lang w:val="en"/>
              </w:rPr>
              <w:t>T</w:t>
            </w:r>
            <w:hyperlink r:id="rId29" w:tooltip="Tabes dorsalis" w:history="1">
              <w:r w:rsidR="001F6331" w:rsidRPr="00270BCE">
                <w:rPr>
                  <w:lang w:val="en"/>
                </w:rPr>
                <w:t>abes dorsalis</w:t>
              </w:r>
            </w:hyperlink>
            <w:r w:rsidR="001F6331" w:rsidRPr="00270BCE">
              <w:rPr>
                <w:lang w:val="en"/>
              </w:rPr>
              <w:t xml:space="preserve"> (slow degeneration of the nerves primarily in the </w:t>
            </w:r>
            <w:hyperlink r:id="rId30" w:tooltip="Spinal cord" w:history="1">
              <w:r w:rsidR="001F6331" w:rsidRPr="00270BCE">
                <w:rPr>
                  <w:lang w:val="en"/>
                </w:rPr>
                <w:t>spinal cord</w:t>
              </w:r>
            </w:hyperlink>
            <w:r w:rsidR="001F6331" w:rsidRPr="00270BCE">
              <w:rPr>
                <w:lang w:val="en"/>
              </w:rPr>
              <w:t xml:space="preserve">) causes a range of symptoms, including </w:t>
            </w:r>
            <w:hyperlink r:id="rId31" w:tooltip="Weakness" w:history="1">
              <w:r w:rsidR="001F6331" w:rsidRPr="00270BCE">
                <w:rPr>
                  <w:lang w:val="en"/>
                </w:rPr>
                <w:t>weakness</w:t>
              </w:r>
            </w:hyperlink>
            <w:r w:rsidR="001F6331" w:rsidRPr="00270BCE">
              <w:rPr>
                <w:lang w:val="en"/>
              </w:rPr>
              <w:t xml:space="preserve">, </w:t>
            </w:r>
            <w:hyperlink r:id="rId32" w:tooltip="Hyporeflexia" w:history="1">
              <w:r w:rsidR="001F6331" w:rsidRPr="00270BCE">
                <w:rPr>
                  <w:lang w:val="en"/>
                </w:rPr>
                <w:t>diminished reflexes</w:t>
              </w:r>
            </w:hyperlink>
            <w:r w:rsidR="001F6331" w:rsidRPr="00270BCE">
              <w:rPr>
                <w:lang w:val="en"/>
              </w:rPr>
              <w:t xml:space="preserve">, intense shooting and burning pains, pricking sensations, joints damage and degeneration, </w:t>
            </w:r>
            <w:hyperlink r:id="rId33" w:tooltip="Loss of coordination" w:history="1">
              <w:r w:rsidR="001F6331" w:rsidRPr="00270BCE">
                <w:rPr>
                  <w:lang w:val="en"/>
                </w:rPr>
                <w:t>loss of coordination</w:t>
              </w:r>
            </w:hyperlink>
            <w:r w:rsidR="001F6331" w:rsidRPr="00270BCE">
              <w:rPr>
                <w:lang w:val="en"/>
              </w:rPr>
              <w:t xml:space="preserve">, personality changes, </w:t>
            </w:r>
            <w:hyperlink r:id="rId34" w:tooltip="Urinary incontinence" w:history="1">
              <w:r w:rsidR="001F6331" w:rsidRPr="00270BCE">
                <w:rPr>
                  <w:lang w:val="en"/>
                </w:rPr>
                <w:t>urinary incontinence</w:t>
              </w:r>
            </w:hyperlink>
            <w:r w:rsidR="001F6331" w:rsidRPr="00270BCE">
              <w:rPr>
                <w:lang w:val="en"/>
              </w:rPr>
              <w:t xml:space="preserve">, </w:t>
            </w:r>
            <w:hyperlink r:id="rId35" w:tooltip="Dementia" w:history="1">
              <w:r w:rsidR="001F6331" w:rsidRPr="00270BCE">
                <w:rPr>
                  <w:lang w:val="en"/>
                </w:rPr>
                <w:t>dementia</w:t>
              </w:r>
            </w:hyperlink>
            <w:r w:rsidR="001F6331" w:rsidRPr="00270BCE">
              <w:rPr>
                <w:lang w:val="en"/>
              </w:rPr>
              <w:t xml:space="preserve">, </w:t>
            </w:r>
            <w:hyperlink r:id="rId36" w:tooltip="Deafness" w:history="1">
              <w:r w:rsidR="001F6331" w:rsidRPr="00270BCE">
                <w:rPr>
                  <w:lang w:val="en"/>
                </w:rPr>
                <w:t>deafness</w:t>
              </w:r>
            </w:hyperlink>
            <w:r w:rsidR="001F6331" w:rsidRPr="00270BCE">
              <w:rPr>
                <w:lang w:val="en"/>
              </w:rPr>
              <w:t xml:space="preserve">, and </w:t>
            </w:r>
            <w:hyperlink r:id="rId37" w:tooltip="Visual impairment" w:history="1">
              <w:r w:rsidR="001F6331" w:rsidRPr="00270BCE">
                <w:rPr>
                  <w:lang w:val="en"/>
                </w:rPr>
                <w:t>visual impairment</w:t>
              </w:r>
            </w:hyperlink>
            <w:r w:rsidR="001F6331" w:rsidRPr="00270BCE">
              <w:rPr>
                <w:lang w:val="en"/>
              </w:rPr>
              <w:t xml:space="preserve">. </w:t>
            </w:r>
            <w:r w:rsidR="00F36A8F">
              <w:rPr>
                <w:lang w:val="en"/>
              </w:rPr>
              <w:t xml:space="preserve">Neurosyphilis is </w:t>
            </w:r>
            <w:r w:rsidR="00F36A8F" w:rsidRPr="00562023">
              <w:rPr>
                <w:lang w:val="en"/>
              </w:rPr>
              <w:t xml:space="preserve">diagnosed by </w:t>
            </w:r>
            <w:r w:rsidR="00F36A8F">
              <w:rPr>
                <w:lang w:val="en"/>
              </w:rPr>
              <w:t xml:space="preserve">lumbar puncture showing </w:t>
            </w:r>
            <w:r w:rsidR="00F36A8F" w:rsidRPr="00562023">
              <w:rPr>
                <w:lang w:val="en"/>
              </w:rPr>
              <w:t xml:space="preserve">high </w:t>
            </w:r>
            <w:hyperlink r:id="rId38" w:tooltip="Leukocytes" w:history="1">
              <w:r w:rsidR="00F36A8F" w:rsidRPr="00562023">
                <w:rPr>
                  <w:lang w:val="en"/>
                </w:rPr>
                <w:t>white</w:t>
              </w:r>
            </w:hyperlink>
            <w:r w:rsidR="00F36A8F" w:rsidRPr="00562023">
              <w:rPr>
                <w:lang w:val="en"/>
              </w:rPr>
              <w:t xml:space="preserve"> </w:t>
            </w:r>
            <w:r w:rsidR="00F36A8F">
              <w:rPr>
                <w:lang w:val="en"/>
              </w:rPr>
              <w:t xml:space="preserve">cell </w:t>
            </w:r>
            <w:r w:rsidR="00F36A8F" w:rsidRPr="00562023">
              <w:rPr>
                <w:lang w:val="en"/>
              </w:rPr>
              <w:t xml:space="preserve"> (predominately </w:t>
            </w:r>
            <w:hyperlink r:id="rId39" w:tooltip="Lymphocytes" w:history="1">
              <w:r w:rsidR="00F36A8F" w:rsidRPr="00562023">
                <w:rPr>
                  <w:lang w:val="en"/>
                </w:rPr>
                <w:t>lymphocytes</w:t>
              </w:r>
            </w:hyperlink>
            <w:r w:rsidR="00F36A8F" w:rsidRPr="00562023">
              <w:rPr>
                <w:lang w:val="en"/>
              </w:rPr>
              <w:t xml:space="preserve">) and protein levels in the </w:t>
            </w:r>
            <w:hyperlink r:id="rId40" w:tooltip="Cerebrospinal fluid" w:history="1">
              <w:r w:rsidR="00F36A8F" w:rsidRPr="00562023">
                <w:rPr>
                  <w:lang w:val="en"/>
                </w:rPr>
                <w:t>cerebrospinal fluid</w:t>
              </w:r>
            </w:hyperlink>
            <w:r w:rsidR="00F36A8F" w:rsidRPr="00562023">
              <w:rPr>
                <w:lang w:val="en"/>
              </w:rPr>
              <w:t xml:space="preserve"> in </w:t>
            </w:r>
            <w:r w:rsidR="00F36A8F">
              <w:rPr>
                <w:lang w:val="en"/>
              </w:rPr>
              <w:t>patients with</w:t>
            </w:r>
            <w:r w:rsidR="00F36A8F" w:rsidRPr="00562023">
              <w:rPr>
                <w:lang w:val="en"/>
              </w:rPr>
              <w:t xml:space="preserve"> known syphilis infection. </w:t>
            </w:r>
            <w:r w:rsidR="00F36A8F" w:rsidRPr="00562023">
              <w:rPr>
                <w:color w:val="000000"/>
              </w:rPr>
              <w:t xml:space="preserve"> </w:t>
            </w:r>
          </w:p>
          <w:p w14:paraId="1419FD4A" w14:textId="0324D3B6" w:rsidR="001F6331" w:rsidRPr="00270BCE" w:rsidRDefault="00D50A9B" w:rsidP="00270BCE">
            <w:pPr>
              <w:spacing w:line="276" w:lineRule="auto"/>
              <w:rPr>
                <w:lang w:val="en"/>
              </w:rPr>
            </w:pPr>
            <w:r>
              <w:rPr>
                <w:lang w:val="en"/>
              </w:rPr>
              <w:t xml:space="preserve">(iii) </w:t>
            </w:r>
            <w:r w:rsidR="001F6331" w:rsidRPr="00D50A9B">
              <w:rPr>
                <w:b/>
                <w:lang w:val="en"/>
              </w:rPr>
              <w:t>Cardiovascular</w:t>
            </w:r>
            <w:r w:rsidR="001F6331" w:rsidRPr="00270BCE">
              <w:rPr>
                <w:lang w:val="en"/>
              </w:rPr>
              <w:t xml:space="preserve"> syphilis usually occurs 10–30 years after the initial infection and the most common complication is inflammation of the aorta (aortisit) which may results in formation of an aneurysm</w:t>
            </w:r>
          </w:p>
        </w:tc>
      </w:tr>
    </w:tbl>
    <w:p w14:paraId="1D023A81" w14:textId="387F109A" w:rsidR="00562023" w:rsidRPr="00562023" w:rsidRDefault="005D5602" w:rsidP="002D0A7A">
      <w:pPr>
        <w:pStyle w:val="NormalWeb"/>
        <w:spacing w:before="120" w:beforeAutospacing="0" w:after="0" w:afterAutospacing="0" w:line="360" w:lineRule="auto"/>
        <w:rPr>
          <w:rFonts w:asciiTheme="minorHAnsi" w:hAnsiTheme="minorHAnsi"/>
          <w:b/>
          <w:sz w:val="22"/>
          <w:szCs w:val="22"/>
          <w:lang w:val="en"/>
        </w:rPr>
      </w:pPr>
      <w:r>
        <w:rPr>
          <w:rFonts w:asciiTheme="minorHAnsi" w:hAnsiTheme="minorHAnsi"/>
          <w:b/>
          <w:sz w:val="22"/>
          <w:szCs w:val="22"/>
          <w:lang w:val="en"/>
        </w:rPr>
        <w:t xml:space="preserve">Table </w:t>
      </w:r>
      <w:r w:rsidR="00856F1D">
        <w:rPr>
          <w:rFonts w:asciiTheme="minorHAnsi" w:hAnsiTheme="minorHAnsi"/>
          <w:b/>
          <w:sz w:val="22"/>
          <w:szCs w:val="22"/>
          <w:lang w:val="en"/>
        </w:rPr>
        <w:t>1. Characteristics of the different stages of syphilis infection</w:t>
      </w:r>
    </w:p>
    <w:p w14:paraId="30796387" w14:textId="77777777" w:rsidR="00263932" w:rsidRDefault="00263932" w:rsidP="002D0A7A">
      <w:pPr>
        <w:pStyle w:val="NormalWeb"/>
        <w:spacing w:before="120" w:beforeAutospacing="0" w:after="0" w:afterAutospacing="0" w:line="360" w:lineRule="auto"/>
        <w:rPr>
          <w:rFonts w:asciiTheme="minorHAnsi" w:hAnsiTheme="minorHAnsi"/>
          <w:b/>
          <w:sz w:val="22"/>
          <w:szCs w:val="22"/>
          <w:lang w:val="en"/>
        </w:rPr>
      </w:pPr>
    </w:p>
    <w:p w14:paraId="3BEBF840" w14:textId="06F1E0E4" w:rsidR="00263932" w:rsidRPr="00562023" w:rsidRDefault="00263932" w:rsidP="002D0A7A">
      <w:pPr>
        <w:pStyle w:val="NormalWeb"/>
        <w:spacing w:before="120" w:beforeAutospacing="0" w:after="0" w:afterAutospacing="0" w:line="360" w:lineRule="auto"/>
        <w:rPr>
          <w:rFonts w:asciiTheme="minorHAnsi" w:hAnsiTheme="minorHAnsi"/>
          <w:b/>
          <w:sz w:val="22"/>
          <w:szCs w:val="22"/>
          <w:lang w:val="en"/>
        </w:rPr>
      </w:pPr>
    </w:p>
    <w:tbl>
      <w:tblPr>
        <w:tblStyle w:val="TableGrid"/>
        <w:tblW w:w="0" w:type="auto"/>
        <w:tblLook w:val="04A0" w:firstRow="1" w:lastRow="0" w:firstColumn="1" w:lastColumn="0" w:noHBand="0" w:noVBand="1"/>
      </w:tblPr>
      <w:tblGrid>
        <w:gridCol w:w="1384"/>
        <w:gridCol w:w="7858"/>
      </w:tblGrid>
      <w:tr w:rsidR="00263932" w:rsidRPr="00345CA0" w14:paraId="4021A82D" w14:textId="77777777" w:rsidTr="006A717B">
        <w:tc>
          <w:tcPr>
            <w:tcW w:w="1384" w:type="dxa"/>
          </w:tcPr>
          <w:p w14:paraId="57C91E78" w14:textId="77777777" w:rsidR="00263932" w:rsidRPr="00345CA0" w:rsidRDefault="00263932" w:rsidP="006A717B">
            <w:pPr>
              <w:spacing w:line="276" w:lineRule="auto"/>
              <w:rPr>
                <w:lang w:val="en" w:eastAsia="en-GB"/>
              </w:rPr>
            </w:pPr>
            <w:r w:rsidRPr="00345CA0">
              <w:rPr>
                <w:b/>
                <w:bCs/>
                <w:lang w:val="en" w:eastAsia="en-GB"/>
              </w:rPr>
              <w:t xml:space="preserve">Blood tests: </w:t>
            </w:r>
          </w:p>
          <w:p w14:paraId="51191771" w14:textId="77777777" w:rsidR="00263932" w:rsidRPr="00345CA0" w:rsidRDefault="00263932" w:rsidP="006A717B">
            <w:pPr>
              <w:spacing w:line="276" w:lineRule="auto"/>
              <w:rPr>
                <w:b/>
                <w:bCs/>
                <w:lang w:val="en" w:eastAsia="en-GB"/>
              </w:rPr>
            </w:pPr>
          </w:p>
        </w:tc>
        <w:tc>
          <w:tcPr>
            <w:tcW w:w="7858" w:type="dxa"/>
          </w:tcPr>
          <w:p w14:paraId="6424299B" w14:textId="77777777" w:rsidR="004E1D81" w:rsidRPr="00345CA0" w:rsidRDefault="004E1D81" w:rsidP="004E1D81">
            <w:pPr>
              <w:pStyle w:val="NormalWeb"/>
              <w:spacing w:before="0" w:beforeAutospacing="0" w:after="0" w:afterAutospacing="0" w:line="276" w:lineRule="auto"/>
              <w:rPr>
                <w:rFonts w:asciiTheme="minorHAnsi" w:hAnsiTheme="minorHAnsi"/>
                <w:sz w:val="22"/>
                <w:szCs w:val="22"/>
                <w:lang w:val="en"/>
              </w:rPr>
            </w:pPr>
            <w:r w:rsidRPr="00345CA0">
              <w:rPr>
                <w:rFonts w:asciiTheme="minorHAnsi" w:hAnsiTheme="minorHAnsi"/>
                <w:color w:val="000000"/>
                <w:sz w:val="22"/>
                <w:szCs w:val="22"/>
              </w:rPr>
              <w:t xml:space="preserve">Earlier serological studies such as the </w:t>
            </w:r>
            <w:r w:rsidR="00263932" w:rsidRPr="00345CA0">
              <w:rPr>
                <w:rFonts w:asciiTheme="minorHAnsi" w:hAnsiTheme="minorHAnsi"/>
                <w:color w:val="000000"/>
                <w:sz w:val="22"/>
                <w:szCs w:val="22"/>
              </w:rPr>
              <w:t xml:space="preserve">Wasserman and Kahn tests </w:t>
            </w:r>
            <w:r w:rsidRPr="00345CA0">
              <w:rPr>
                <w:rFonts w:asciiTheme="minorHAnsi" w:hAnsiTheme="minorHAnsi"/>
                <w:color w:val="000000"/>
                <w:sz w:val="22"/>
                <w:szCs w:val="22"/>
              </w:rPr>
              <w:t>have been replaced my more sensitive and specific assays</w:t>
            </w:r>
            <w:r w:rsidR="00263932" w:rsidRPr="00345CA0">
              <w:rPr>
                <w:rFonts w:asciiTheme="minorHAnsi" w:hAnsiTheme="minorHAnsi"/>
                <w:color w:val="000000"/>
                <w:sz w:val="22"/>
                <w:szCs w:val="22"/>
              </w:rPr>
              <w:t xml:space="preserve">. Currently, </w:t>
            </w:r>
            <w:r w:rsidR="00263932" w:rsidRPr="00345CA0">
              <w:rPr>
                <w:rFonts w:asciiTheme="minorHAnsi" w:hAnsiTheme="minorHAnsi"/>
                <w:sz w:val="22"/>
                <w:szCs w:val="22"/>
                <w:lang w:val="en"/>
              </w:rPr>
              <w:t xml:space="preserve">blood tests are divided into </w:t>
            </w:r>
            <w:hyperlink r:id="rId41" w:tooltip="Nontreponemal tests for syphilis" w:history="1">
              <w:r w:rsidR="00263932" w:rsidRPr="00345CA0">
                <w:rPr>
                  <w:rFonts w:asciiTheme="minorHAnsi" w:hAnsiTheme="minorHAnsi"/>
                  <w:sz w:val="22"/>
                  <w:szCs w:val="22"/>
                  <w:lang w:val="en"/>
                </w:rPr>
                <w:t>nontreponemal</w:t>
              </w:r>
            </w:hyperlink>
            <w:r w:rsidR="00263932" w:rsidRPr="00345CA0">
              <w:rPr>
                <w:rFonts w:asciiTheme="minorHAnsi" w:hAnsiTheme="minorHAnsi"/>
                <w:sz w:val="22"/>
                <w:szCs w:val="22"/>
                <w:lang w:val="en"/>
              </w:rPr>
              <w:t xml:space="preserve"> and treponemal tests. </w:t>
            </w:r>
          </w:p>
          <w:p w14:paraId="5FB57FE4" w14:textId="49F1F9E0" w:rsidR="00CF111B" w:rsidRPr="00345CA0" w:rsidRDefault="004E1D81" w:rsidP="00CF111B">
            <w:pPr>
              <w:pStyle w:val="NormalWeb"/>
              <w:spacing w:before="0" w:beforeAutospacing="0" w:after="0" w:afterAutospacing="0" w:line="276" w:lineRule="auto"/>
              <w:rPr>
                <w:rFonts w:asciiTheme="minorHAnsi" w:hAnsiTheme="minorHAnsi"/>
                <w:sz w:val="22"/>
                <w:szCs w:val="22"/>
                <w:lang w:val="en"/>
              </w:rPr>
            </w:pPr>
            <w:r w:rsidRPr="00345CA0">
              <w:rPr>
                <w:rFonts w:asciiTheme="minorHAnsi" w:hAnsiTheme="minorHAnsi"/>
                <w:sz w:val="22"/>
                <w:szCs w:val="22"/>
                <w:lang w:val="en"/>
              </w:rPr>
              <w:t xml:space="preserve">(i) </w:t>
            </w:r>
            <w:r w:rsidR="00263932" w:rsidRPr="00345CA0">
              <w:rPr>
                <w:rFonts w:asciiTheme="minorHAnsi" w:hAnsiTheme="minorHAnsi"/>
                <w:b/>
                <w:sz w:val="22"/>
                <w:szCs w:val="22"/>
                <w:lang w:val="en"/>
              </w:rPr>
              <w:t>Non-treponemal</w:t>
            </w:r>
            <w:r w:rsidR="00263932" w:rsidRPr="00345CA0">
              <w:rPr>
                <w:rFonts w:asciiTheme="minorHAnsi" w:hAnsiTheme="minorHAnsi"/>
                <w:sz w:val="22"/>
                <w:szCs w:val="22"/>
                <w:lang w:val="en"/>
              </w:rPr>
              <w:t xml:space="preserve"> tests </w:t>
            </w:r>
            <w:r w:rsidR="00263932" w:rsidRPr="00345CA0">
              <w:rPr>
                <w:rFonts w:asciiTheme="minorHAnsi" w:hAnsiTheme="minorHAnsi"/>
                <w:color w:val="000000"/>
                <w:sz w:val="22"/>
                <w:szCs w:val="22"/>
              </w:rPr>
              <w:t>(sensitivity, 71-100%; specificity, 98%)</w:t>
            </w:r>
            <w:r w:rsidR="00263932" w:rsidRPr="00345CA0">
              <w:rPr>
                <w:rFonts w:asciiTheme="minorHAnsi" w:hAnsiTheme="minorHAnsi"/>
                <w:sz w:val="22"/>
                <w:szCs w:val="22"/>
                <w:lang w:val="en"/>
              </w:rPr>
              <w:t xml:space="preserve"> include </w:t>
            </w:r>
            <w:r w:rsidR="00F70D14" w:rsidRPr="00345CA0">
              <w:rPr>
                <w:rFonts w:asciiTheme="minorHAnsi" w:hAnsiTheme="minorHAnsi"/>
                <w:sz w:val="22"/>
                <w:szCs w:val="22"/>
                <w:lang w:val="en"/>
              </w:rPr>
              <w:t>the venereal disease research laboratory</w:t>
            </w:r>
            <w:r w:rsidR="00263932" w:rsidRPr="00345CA0">
              <w:rPr>
                <w:rFonts w:asciiTheme="minorHAnsi" w:hAnsiTheme="minorHAnsi"/>
                <w:sz w:val="22"/>
                <w:szCs w:val="22"/>
                <w:lang w:val="en"/>
              </w:rPr>
              <w:t xml:space="preserve"> (VDRL) and </w:t>
            </w:r>
            <w:hyperlink r:id="rId42" w:tooltip="Rapid plasma reagin" w:history="1">
              <w:r w:rsidR="00263932" w:rsidRPr="00345CA0">
                <w:rPr>
                  <w:rFonts w:asciiTheme="minorHAnsi" w:hAnsiTheme="minorHAnsi"/>
                  <w:sz w:val="22"/>
                  <w:szCs w:val="22"/>
                  <w:lang w:val="en"/>
                </w:rPr>
                <w:t>rapid plasma reagin</w:t>
              </w:r>
            </w:hyperlink>
            <w:r w:rsidR="00263932" w:rsidRPr="00345CA0">
              <w:rPr>
                <w:rFonts w:asciiTheme="minorHAnsi" w:hAnsiTheme="minorHAnsi"/>
                <w:sz w:val="22"/>
                <w:szCs w:val="22"/>
                <w:lang w:val="en"/>
              </w:rPr>
              <w:t xml:space="preserve"> (RPR) tests</w:t>
            </w:r>
            <w:r w:rsidRPr="00345CA0">
              <w:rPr>
                <w:rFonts w:asciiTheme="minorHAnsi" w:hAnsiTheme="minorHAnsi"/>
                <w:sz w:val="22"/>
                <w:szCs w:val="22"/>
                <w:lang w:val="en"/>
              </w:rPr>
              <w:t xml:space="preserve">. These test are used initially to </w:t>
            </w:r>
            <w:r w:rsidR="00F70D14" w:rsidRPr="00345CA0">
              <w:rPr>
                <w:rFonts w:asciiTheme="minorHAnsi" w:hAnsiTheme="minorHAnsi"/>
                <w:sz w:val="22"/>
                <w:szCs w:val="22"/>
                <w:lang w:val="en"/>
              </w:rPr>
              <w:t xml:space="preserve">quantify </w:t>
            </w:r>
            <w:r w:rsidR="00263932" w:rsidRPr="00345CA0">
              <w:rPr>
                <w:rFonts w:asciiTheme="minorHAnsi" w:hAnsiTheme="minorHAnsi"/>
                <w:color w:val="000000"/>
                <w:sz w:val="22"/>
                <w:szCs w:val="22"/>
              </w:rPr>
              <w:t xml:space="preserve">antibodies </w:t>
            </w:r>
            <w:r w:rsidRPr="00345CA0">
              <w:rPr>
                <w:rFonts w:asciiTheme="minorHAnsi" w:hAnsiTheme="minorHAnsi"/>
                <w:color w:val="000000"/>
                <w:sz w:val="22"/>
                <w:szCs w:val="22"/>
              </w:rPr>
              <w:t xml:space="preserve">which </w:t>
            </w:r>
            <w:r w:rsidR="00F70D14" w:rsidRPr="00345CA0">
              <w:rPr>
                <w:rFonts w:asciiTheme="minorHAnsi" w:hAnsiTheme="minorHAnsi"/>
                <w:color w:val="000000"/>
                <w:sz w:val="22"/>
                <w:szCs w:val="22"/>
              </w:rPr>
              <w:t xml:space="preserve">appear </w:t>
            </w:r>
            <w:r w:rsidR="00263932" w:rsidRPr="00345CA0">
              <w:rPr>
                <w:rFonts w:asciiTheme="minorHAnsi" w:hAnsiTheme="minorHAnsi"/>
                <w:color w:val="000000"/>
                <w:sz w:val="22"/>
                <w:szCs w:val="22"/>
              </w:rPr>
              <w:t>4</w:t>
            </w:r>
            <w:r w:rsidRPr="00345CA0">
              <w:rPr>
                <w:rFonts w:asciiTheme="minorHAnsi" w:hAnsiTheme="minorHAnsi"/>
                <w:color w:val="000000"/>
                <w:sz w:val="22"/>
                <w:szCs w:val="22"/>
              </w:rPr>
              <w:t>-8 weeks after infection</w:t>
            </w:r>
            <w:r w:rsidR="00F70D14" w:rsidRPr="00345CA0">
              <w:rPr>
                <w:rFonts w:asciiTheme="minorHAnsi" w:hAnsiTheme="minorHAnsi"/>
                <w:color w:val="000000"/>
                <w:sz w:val="22"/>
                <w:szCs w:val="22"/>
              </w:rPr>
              <w:t xml:space="preserve"> and </w:t>
            </w:r>
            <w:r w:rsidR="00263932" w:rsidRPr="00345CA0">
              <w:rPr>
                <w:rFonts w:asciiTheme="minorHAnsi" w:hAnsiTheme="minorHAnsi"/>
                <w:color w:val="000000"/>
                <w:sz w:val="22"/>
                <w:szCs w:val="22"/>
              </w:rPr>
              <w:t>can help indicate successful treatment</w:t>
            </w:r>
            <w:r w:rsidR="00263932" w:rsidRPr="00345CA0">
              <w:rPr>
                <w:rFonts w:asciiTheme="minorHAnsi" w:hAnsiTheme="minorHAnsi"/>
                <w:sz w:val="22"/>
                <w:szCs w:val="22"/>
                <w:lang w:val="en"/>
              </w:rPr>
              <w:t xml:space="preserve">. </w:t>
            </w:r>
          </w:p>
          <w:p w14:paraId="63B63655" w14:textId="5144802B" w:rsidR="00F36A8F" w:rsidRPr="00345CA0" w:rsidRDefault="00CF111B" w:rsidP="00F36A8F">
            <w:pPr>
              <w:pStyle w:val="NormalWeb"/>
              <w:spacing w:before="0" w:beforeAutospacing="0" w:after="0" w:afterAutospacing="0" w:line="276" w:lineRule="auto"/>
              <w:rPr>
                <w:rFonts w:asciiTheme="minorHAnsi" w:hAnsiTheme="minorHAnsi"/>
                <w:sz w:val="22"/>
                <w:szCs w:val="22"/>
                <w:lang w:val="en"/>
              </w:rPr>
            </w:pPr>
            <w:r w:rsidRPr="00345CA0">
              <w:rPr>
                <w:rFonts w:asciiTheme="minorHAnsi" w:hAnsiTheme="minorHAnsi"/>
                <w:sz w:val="22"/>
                <w:szCs w:val="22"/>
                <w:lang w:val="en"/>
              </w:rPr>
              <w:t xml:space="preserve">(ii) </w:t>
            </w:r>
            <w:r w:rsidRPr="00345CA0">
              <w:rPr>
                <w:rFonts w:asciiTheme="minorHAnsi" w:hAnsiTheme="minorHAnsi"/>
                <w:b/>
                <w:sz w:val="22"/>
                <w:szCs w:val="22"/>
                <w:lang w:val="en"/>
              </w:rPr>
              <w:t>T</w:t>
            </w:r>
            <w:r w:rsidR="00263932" w:rsidRPr="00345CA0">
              <w:rPr>
                <w:rFonts w:asciiTheme="minorHAnsi" w:hAnsiTheme="minorHAnsi"/>
                <w:b/>
                <w:sz w:val="22"/>
                <w:szCs w:val="22"/>
                <w:lang w:val="en"/>
              </w:rPr>
              <w:t>reponemal</w:t>
            </w:r>
            <w:r w:rsidR="00263932" w:rsidRPr="00345CA0">
              <w:rPr>
                <w:rFonts w:asciiTheme="minorHAnsi" w:hAnsiTheme="minorHAnsi"/>
                <w:sz w:val="22"/>
                <w:szCs w:val="22"/>
                <w:lang w:val="en"/>
              </w:rPr>
              <w:t xml:space="preserve"> test, such as </w:t>
            </w:r>
            <w:hyperlink r:id="rId43" w:tooltip="Treponemal pallidum particle agglutination" w:history="1">
              <w:r w:rsidR="00263932" w:rsidRPr="00345CA0">
                <w:rPr>
                  <w:rFonts w:asciiTheme="minorHAnsi" w:hAnsiTheme="minorHAnsi"/>
                  <w:sz w:val="22"/>
                  <w:szCs w:val="22"/>
                  <w:lang w:val="en"/>
                </w:rPr>
                <w:t>treponemal pallidum particle agglutination</w:t>
              </w:r>
            </w:hyperlink>
            <w:r w:rsidR="00263932" w:rsidRPr="00345CA0">
              <w:rPr>
                <w:rFonts w:asciiTheme="minorHAnsi" w:hAnsiTheme="minorHAnsi"/>
                <w:sz w:val="22"/>
                <w:szCs w:val="22"/>
                <w:lang w:val="en"/>
              </w:rPr>
              <w:t xml:space="preserve"> (TPHA; s</w:t>
            </w:r>
            <w:r w:rsidR="00263932" w:rsidRPr="00345CA0">
              <w:rPr>
                <w:rFonts w:asciiTheme="minorHAnsi" w:hAnsiTheme="minorHAnsi"/>
                <w:color w:val="000000"/>
                <w:sz w:val="22"/>
                <w:szCs w:val="22"/>
              </w:rPr>
              <w:t>ensitivity, 76-100%; specificity, 99%</w:t>
            </w:r>
            <w:r w:rsidR="00263932" w:rsidRPr="00345CA0">
              <w:rPr>
                <w:rFonts w:asciiTheme="minorHAnsi" w:hAnsiTheme="minorHAnsi"/>
                <w:sz w:val="22"/>
                <w:szCs w:val="22"/>
                <w:lang w:val="en"/>
              </w:rPr>
              <w:t xml:space="preserve">) or </w:t>
            </w:r>
            <w:hyperlink r:id="rId44" w:tooltip="Fluorescent treponemal antibody absorption test" w:history="1">
              <w:r w:rsidR="00263932" w:rsidRPr="00345CA0">
                <w:rPr>
                  <w:rFonts w:asciiTheme="minorHAnsi" w:hAnsiTheme="minorHAnsi"/>
                  <w:sz w:val="22"/>
                  <w:szCs w:val="22"/>
                  <w:lang w:val="en"/>
                </w:rPr>
                <w:t>fluorescent treponemal antibody absorption test</w:t>
              </w:r>
            </w:hyperlink>
            <w:r w:rsidR="00263932" w:rsidRPr="00345CA0">
              <w:rPr>
                <w:rFonts w:asciiTheme="minorHAnsi" w:hAnsiTheme="minorHAnsi"/>
                <w:sz w:val="22"/>
                <w:szCs w:val="22"/>
                <w:lang w:val="en"/>
              </w:rPr>
              <w:t xml:space="preserve"> (FTA-Abs; </w:t>
            </w:r>
            <w:r w:rsidR="00263932" w:rsidRPr="00345CA0">
              <w:rPr>
                <w:rFonts w:asciiTheme="minorHAnsi" w:hAnsiTheme="minorHAnsi"/>
                <w:color w:val="000000"/>
                <w:sz w:val="22"/>
                <w:szCs w:val="22"/>
              </w:rPr>
              <w:t>sensitivity, 84-100%; specificity, 97%</w:t>
            </w:r>
            <w:r w:rsidR="00263932" w:rsidRPr="00345CA0">
              <w:rPr>
                <w:rFonts w:asciiTheme="minorHAnsi" w:hAnsiTheme="minorHAnsi"/>
                <w:sz w:val="22"/>
                <w:szCs w:val="22"/>
                <w:lang w:val="en"/>
              </w:rPr>
              <w:t>)</w:t>
            </w:r>
            <w:r w:rsidRPr="00345CA0">
              <w:rPr>
                <w:rFonts w:asciiTheme="minorHAnsi" w:hAnsiTheme="minorHAnsi"/>
                <w:sz w:val="22"/>
                <w:szCs w:val="22"/>
                <w:lang w:val="en"/>
              </w:rPr>
              <w:t xml:space="preserve"> are used to confirm the diagnosis following a positive non-treponemal test, which can occasionally yield </w:t>
            </w:r>
            <w:hyperlink r:id="rId45" w:anchor="Type_I_error" w:tooltip="False positive" w:history="1">
              <w:r w:rsidRPr="00345CA0">
                <w:rPr>
                  <w:rFonts w:asciiTheme="minorHAnsi" w:hAnsiTheme="minorHAnsi"/>
                  <w:sz w:val="22"/>
                  <w:szCs w:val="22"/>
                  <w:lang w:val="en"/>
                </w:rPr>
                <w:t>false positives</w:t>
              </w:r>
            </w:hyperlink>
            <w:r w:rsidR="00F36A8F" w:rsidRPr="00345CA0">
              <w:rPr>
                <w:rFonts w:asciiTheme="minorHAnsi" w:hAnsiTheme="minorHAnsi"/>
                <w:sz w:val="22"/>
                <w:szCs w:val="22"/>
                <w:lang w:val="en"/>
              </w:rPr>
              <w:t xml:space="preserve"> with some viral infections such as </w:t>
            </w:r>
            <w:hyperlink r:id="rId46" w:tooltip="Varicella" w:history="1">
              <w:r w:rsidR="00F36A8F" w:rsidRPr="00345CA0">
                <w:rPr>
                  <w:rFonts w:asciiTheme="minorHAnsi" w:hAnsiTheme="minorHAnsi"/>
                  <w:sz w:val="22"/>
                  <w:szCs w:val="22"/>
                  <w:lang w:val="en"/>
                </w:rPr>
                <w:t>varicella</w:t>
              </w:r>
            </w:hyperlink>
            <w:r w:rsidR="00F36A8F" w:rsidRPr="00345CA0">
              <w:rPr>
                <w:rFonts w:asciiTheme="minorHAnsi" w:hAnsiTheme="minorHAnsi"/>
                <w:sz w:val="22"/>
                <w:szCs w:val="22"/>
                <w:lang w:val="en"/>
              </w:rPr>
              <w:t xml:space="preserve"> and </w:t>
            </w:r>
            <w:hyperlink r:id="rId47" w:tooltip="Measles" w:history="1">
              <w:r w:rsidR="00F36A8F" w:rsidRPr="00345CA0">
                <w:rPr>
                  <w:rFonts w:asciiTheme="minorHAnsi" w:hAnsiTheme="minorHAnsi"/>
                  <w:sz w:val="22"/>
                  <w:szCs w:val="22"/>
                  <w:lang w:val="en"/>
                </w:rPr>
                <w:t>measles</w:t>
              </w:r>
            </w:hyperlink>
            <w:r w:rsidR="00F36A8F" w:rsidRPr="00345CA0">
              <w:rPr>
                <w:rFonts w:asciiTheme="minorHAnsi" w:hAnsiTheme="minorHAnsi"/>
                <w:sz w:val="22"/>
                <w:szCs w:val="22"/>
                <w:lang w:val="en"/>
              </w:rPr>
              <w:t>, lymphomas</w:t>
            </w:r>
            <w:r w:rsidR="00345CA0" w:rsidRPr="00345CA0">
              <w:rPr>
                <w:rFonts w:asciiTheme="minorHAnsi" w:hAnsiTheme="minorHAnsi"/>
                <w:sz w:val="22"/>
                <w:szCs w:val="22"/>
                <w:lang w:val="en"/>
              </w:rPr>
              <w:t xml:space="preserve"> and connective tissue disease</w:t>
            </w:r>
            <w:r w:rsidR="00F36A8F" w:rsidRPr="00345CA0">
              <w:rPr>
                <w:rFonts w:asciiTheme="minorHAnsi" w:hAnsiTheme="minorHAnsi"/>
                <w:sz w:val="22"/>
                <w:szCs w:val="22"/>
                <w:lang w:val="en"/>
              </w:rPr>
              <w:t>, tuberculosis, malaria, endocarditis, and pregnancy. Treponemal</w:t>
            </w:r>
            <w:r w:rsidR="00263932" w:rsidRPr="00345CA0">
              <w:rPr>
                <w:rFonts w:asciiTheme="minorHAnsi" w:hAnsiTheme="minorHAnsi"/>
                <w:sz w:val="22"/>
                <w:szCs w:val="22"/>
                <w:lang w:val="en"/>
              </w:rPr>
              <w:t xml:space="preserve"> tests </w:t>
            </w:r>
            <w:r w:rsidR="00263932" w:rsidRPr="00345CA0">
              <w:rPr>
                <w:rFonts w:asciiTheme="minorHAnsi" w:hAnsiTheme="minorHAnsi"/>
                <w:color w:val="000000"/>
                <w:sz w:val="22"/>
                <w:szCs w:val="22"/>
              </w:rPr>
              <w:t>are reactive earlier (2-5 weeks after infection) and patients remain seroreactive for life, even if successfully treated.</w:t>
            </w:r>
          </w:p>
          <w:p w14:paraId="4AA53CFE" w14:textId="340E8C0A" w:rsidR="00263932" w:rsidRPr="00345CA0" w:rsidRDefault="00263932" w:rsidP="00F36A8F">
            <w:pPr>
              <w:pStyle w:val="NormalWeb"/>
              <w:spacing w:before="0" w:beforeAutospacing="0" w:after="0" w:afterAutospacing="0" w:line="276" w:lineRule="auto"/>
              <w:rPr>
                <w:rFonts w:asciiTheme="minorHAnsi" w:hAnsiTheme="minorHAnsi"/>
                <w:sz w:val="22"/>
                <w:szCs w:val="22"/>
                <w:lang w:val="en"/>
              </w:rPr>
            </w:pPr>
          </w:p>
        </w:tc>
      </w:tr>
      <w:tr w:rsidR="00263932" w:rsidRPr="00345CA0" w14:paraId="6C64C982" w14:textId="77777777" w:rsidTr="006A717B">
        <w:tc>
          <w:tcPr>
            <w:tcW w:w="1384" w:type="dxa"/>
          </w:tcPr>
          <w:p w14:paraId="61D98DAF" w14:textId="4A0D0052" w:rsidR="00263932" w:rsidRPr="00345CA0" w:rsidRDefault="00263932" w:rsidP="006A717B">
            <w:pPr>
              <w:spacing w:line="276" w:lineRule="auto"/>
              <w:outlineLvl w:val="2"/>
              <w:rPr>
                <w:b/>
                <w:bCs/>
                <w:lang w:val="en" w:eastAsia="en-GB"/>
              </w:rPr>
            </w:pPr>
            <w:r w:rsidRPr="00345CA0">
              <w:rPr>
                <w:b/>
                <w:bCs/>
                <w:lang w:val="en" w:eastAsia="en-GB"/>
              </w:rPr>
              <w:t>Direct testing:</w:t>
            </w:r>
          </w:p>
        </w:tc>
        <w:tc>
          <w:tcPr>
            <w:tcW w:w="7858" w:type="dxa"/>
          </w:tcPr>
          <w:p w14:paraId="0B65DAEE" w14:textId="176E96BA" w:rsidR="00263932" w:rsidRPr="00345CA0" w:rsidRDefault="00512DB6" w:rsidP="006A717B">
            <w:pPr>
              <w:spacing w:line="276" w:lineRule="auto"/>
              <w:outlineLvl w:val="2"/>
              <w:rPr>
                <w:b/>
                <w:bCs/>
                <w:lang w:val="en" w:eastAsia="en-GB"/>
              </w:rPr>
            </w:pPr>
            <w:hyperlink r:id="rId48" w:tooltip="Dark field microscopy" w:history="1">
              <w:r w:rsidR="00263932" w:rsidRPr="00345CA0">
                <w:rPr>
                  <w:lang w:val="en" w:eastAsia="en-GB"/>
                </w:rPr>
                <w:t>Dark ground microscopy</w:t>
              </w:r>
            </w:hyperlink>
            <w:r w:rsidR="00263932" w:rsidRPr="00345CA0">
              <w:rPr>
                <w:lang w:val="en" w:eastAsia="en-GB"/>
              </w:rPr>
              <w:t xml:space="preserve"> of </w:t>
            </w:r>
            <w:hyperlink r:id="rId49" w:tooltip="Serous fluid" w:history="1">
              <w:r w:rsidR="00263932" w:rsidRPr="00345CA0">
                <w:rPr>
                  <w:lang w:val="en" w:eastAsia="en-GB"/>
                </w:rPr>
                <w:t>serous fluid</w:t>
              </w:r>
            </w:hyperlink>
            <w:r w:rsidR="00263932" w:rsidRPr="00345CA0">
              <w:rPr>
                <w:lang w:val="en" w:eastAsia="en-GB"/>
              </w:rPr>
              <w:t xml:space="preserve"> from a chancre </w:t>
            </w:r>
            <w:r w:rsidR="00F50508">
              <w:rPr>
                <w:lang w:val="en" w:eastAsia="en-GB"/>
              </w:rPr>
              <w:t xml:space="preserve">can help confirm the </w:t>
            </w:r>
            <w:r w:rsidR="00263932" w:rsidRPr="00345CA0">
              <w:rPr>
                <w:lang w:val="en" w:eastAsia="en-GB"/>
              </w:rPr>
              <w:t>diagnosis</w:t>
            </w:r>
            <w:r w:rsidR="00F50508">
              <w:rPr>
                <w:lang w:val="en" w:eastAsia="en-GB"/>
              </w:rPr>
              <w:t xml:space="preserve"> in up to 80% of cases, but requires experienced staff to perform the microscopy within</w:t>
            </w:r>
            <w:r w:rsidR="00263932" w:rsidRPr="00345CA0">
              <w:rPr>
                <w:lang w:val="en" w:eastAsia="en-GB"/>
              </w:rPr>
              <w:t xml:space="preserve"> 10 minutes of acquiring the sample. </w:t>
            </w:r>
            <w:r w:rsidR="00F50508">
              <w:rPr>
                <w:lang w:val="en" w:eastAsia="en-GB"/>
              </w:rPr>
              <w:t xml:space="preserve">Chancre specimens can also </w:t>
            </w:r>
            <w:r w:rsidR="00324CE1">
              <w:rPr>
                <w:lang w:val="en" w:eastAsia="en-GB"/>
              </w:rPr>
              <w:t>tested by</w:t>
            </w:r>
            <w:r w:rsidR="00263932" w:rsidRPr="00345CA0">
              <w:rPr>
                <w:lang w:val="en" w:eastAsia="en-GB"/>
              </w:rPr>
              <w:t xml:space="preserve"> </w:t>
            </w:r>
            <w:hyperlink r:id="rId50" w:tooltip="Direct fluorescent antibody" w:history="1">
              <w:r w:rsidR="00263932" w:rsidRPr="00345CA0">
                <w:rPr>
                  <w:lang w:val="en" w:eastAsia="en-GB"/>
                </w:rPr>
                <w:t>direct fluorescent antibody</w:t>
              </w:r>
            </w:hyperlink>
            <w:r w:rsidR="00263932" w:rsidRPr="00345CA0">
              <w:rPr>
                <w:lang w:val="en" w:eastAsia="en-GB"/>
              </w:rPr>
              <w:t xml:space="preserve"> testing and</w:t>
            </w:r>
            <w:r w:rsidR="00324CE1">
              <w:rPr>
                <w:lang w:val="en" w:eastAsia="en-GB"/>
              </w:rPr>
              <w:t xml:space="preserve"> PCR</w:t>
            </w:r>
            <w:r w:rsidR="00324CE1">
              <w:t xml:space="preserve"> </w:t>
            </w:r>
            <w:r w:rsidR="00263932" w:rsidRPr="00345CA0">
              <w:rPr>
                <w:lang w:val="en" w:eastAsia="en-GB"/>
              </w:rPr>
              <w:t xml:space="preserve">to detect </w:t>
            </w:r>
            <w:r w:rsidR="00324CE1">
              <w:rPr>
                <w:lang w:val="en" w:eastAsia="en-GB"/>
              </w:rPr>
              <w:t>specific syphilis genes,</w:t>
            </w:r>
            <w:r w:rsidR="00263932" w:rsidRPr="00345CA0">
              <w:rPr>
                <w:lang w:val="en" w:eastAsia="en-GB"/>
              </w:rPr>
              <w:t xml:space="preserve"> </w:t>
            </w:r>
            <w:r w:rsidR="00324CE1">
              <w:rPr>
                <w:lang w:val="en" w:eastAsia="en-GB"/>
              </w:rPr>
              <w:t>which are</w:t>
            </w:r>
            <w:r w:rsidR="00263932" w:rsidRPr="00345CA0">
              <w:rPr>
                <w:lang w:val="en" w:eastAsia="en-GB"/>
              </w:rPr>
              <w:t xml:space="preserve"> not as time-sensitive</w:t>
            </w:r>
            <w:r w:rsidR="00324CE1">
              <w:rPr>
                <w:lang w:val="en" w:eastAsia="en-GB"/>
              </w:rPr>
              <w:t xml:space="preserve"> and </w:t>
            </w:r>
            <w:r w:rsidR="00263932" w:rsidRPr="00345CA0">
              <w:rPr>
                <w:lang w:val="en" w:eastAsia="en-GB"/>
              </w:rPr>
              <w:t xml:space="preserve">do not require living bacteria </w:t>
            </w:r>
            <w:r w:rsidR="00324CE1">
              <w:rPr>
                <w:lang w:val="en" w:eastAsia="en-GB"/>
              </w:rPr>
              <w:t xml:space="preserve">for </w:t>
            </w:r>
            <w:r w:rsidR="00263932" w:rsidRPr="00345CA0">
              <w:rPr>
                <w:lang w:val="en" w:eastAsia="en-GB"/>
              </w:rPr>
              <w:t>diagnosis.</w:t>
            </w:r>
          </w:p>
          <w:p w14:paraId="721D62D0" w14:textId="77777777" w:rsidR="00263932" w:rsidRPr="00345CA0" w:rsidRDefault="00263932" w:rsidP="006A717B">
            <w:pPr>
              <w:pStyle w:val="NormalWeb"/>
              <w:spacing w:before="0" w:beforeAutospacing="0" w:after="0" w:afterAutospacing="0" w:line="276" w:lineRule="auto"/>
              <w:rPr>
                <w:rFonts w:asciiTheme="minorHAnsi" w:hAnsiTheme="minorHAnsi"/>
                <w:b/>
                <w:sz w:val="22"/>
                <w:szCs w:val="22"/>
                <w:lang w:val="en"/>
              </w:rPr>
            </w:pPr>
          </w:p>
        </w:tc>
      </w:tr>
    </w:tbl>
    <w:p w14:paraId="2D521C76" w14:textId="288D782D" w:rsidR="00562023" w:rsidRDefault="00E22B3C" w:rsidP="002D0A7A">
      <w:pPr>
        <w:pStyle w:val="NormalWeb"/>
        <w:spacing w:before="120" w:beforeAutospacing="0" w:after="0" w:afterAutospacing="0" w:line="360" w:lineRule="auto"/>
        <w:rPr>
          <w:rFonts w:asciiTheme="minorHAnsi" w:hAnsiTheme="minorHAnsi"/>
          <w:b/>
          <w:sz w:val="22"/>
          <w:szCs w:val="22"/>
          <w:lang w:val="en"/>
        </w:rPr>
      </w:pPr>
      <w:r>
        <w:rPr>
          <w:rFonts w:asciiTheme="minorHAnsi" w:hAnsiTheme="minorHAnsi"/>
          <w:b/>
          <w:sz w:val="22"/>
          <w:szCs w:val="22"/>
          <w:lang w:val="en"/>
        </w:rPr>
        <w:t>Table 2. Investigations to confirm the diagnosis of syphilis</w:t>
      </w:r>
    </w:p>
    <w:p w14:paraId="02CD99B1" w14:textId="77777777" w:rsidR="002B77C4" w:rsidRDefault="002B77C4" w:rsidP="002D0A7A">
      <w:pPr>
        <w:pStyle w:val="NormalWeb"/>
        <w:spacing w:before="120" w:beforeAutospacing="0" w:after="0" w:afterAutospacing="0" w:line="360" w:lineRule="auto"/>
        <w:rPr>
          <w:rFonts w:asciiTheme="minorHAnsi" w:hAnsiTheme="minorHAnsi"/>
          <w:b/>
          <w:sz w:val="22"/>
          <w:szCs w:val="22"/>
          <w:lang w:val="en"/>
        </w:rPr>
      </w:pPr>
    </w:p>
    <w:p w14:paraId="1EE1F46C" w14:textId="77777777" w:rsidR="002B77C4" w:rsidRDefault="002B77C4" w:rsidP="002D0A7A">
      <w:pPr>
        <w:pStyle w:val="NormalWeb"/>
        <w:spacing w:before="120" w:beforeAutospacing="0" w:after="0" w:afterAutospacing="0" w:line="360" w:lineRule="auto"/>
        <w:rPr>
          <w:rFonts w:asciiTheme="minorHAnsi" w:hAnsiTheme="minorHAnsi"/>
          <w:b/>
          <w:sz w:val="22"/>
          <w:szCs w:val="22"/>
          <w:lang w:val="en"/>
        </w:rPr>
      </w:pPr>
    </w:p>
    <w:p w14:paraId="270F71F4" w14:textId="77777777" w:rsidR="001F7039" w:rsidRDefault="001F7039" w:rsidP="002D0A7A">
      <w:pPr>
        <w:pStyle w:val="NormalWeb"/>
        <w:spacing w:before="120" w:beforeAutospacing="0" w:after="0" w:afterAutospacing="0" w:line="360" w:lineRule="auto"/>
        <w:rPr>
          <w:rFonts w:asciiTheme="minorHAnsi" w:hAnsiTheme="minorHAnsi"/>
          <w:b/>
          <w:sz w:val="22"/>
          <w:szCs w:val="22"/>
          <w:lang w:val="en"/>
        </w:rPr>
      </w:pPr>
    </w:p>
    <w:p w14:paraId="169355FD" w14:textId="328012C5" w:rsidR="001F7039" w:rsidRDefault="00E22B3C" w:rsidP="002D0A7A">
      <w:pPr>
        <w:pStyle w:val="NormalWeb"/>
        <w:spacing w:before="120" w:beforeAutospacing="0" w:after="0" w:afterAutospacing="0" w:line="360" w:lineRule="auto"/>
        <w:rPr>
          <w:rFonts w:asciiTheme="minorHAnsi" w:hAnsiTheme="minorHAnsi"/>
          <w:b/>
          <w:sz w:val="22"/>
          <w:szCs w:val="22"/>
          <w:lang w:val="en"/>
        </w:rPr>
      </w:pPr>
      <w:r>
        <w:rPr>
          <w:rFonts w:asciiTheme="minorHAnsi" w:hAnsiTheme="minorHAnsi"/>
          <w:b/>
          <w:sz w:val="22"/>
          <w:szCs w:val="22"/>
          <w:lang w:val="en"/>
        </w:rPr>
        <w:br w:type="column"/>
      </w:r>
    </w:p>
    <w:tbl>
      <w:tblPr>
        <w:tblStyle w:val="TableGrid"/>
        <w:tblW w:w="9478" w:type="dxa"/>
        <w:tblLook w:val="04A0" w:firstRow="1" w:lastRow="0" w:firstColumn="1" w:lastColumn="0" w:noHBand="0" w:noVBand="1"/>
      </w:tblPr>
      <w:tblGrid>
        <w:gridCol w:w="1242"/>
        <w:gridCol w:w="8236"/>
      </w:tblGrid>
      <w:tr w:rsidR="002B77C4" w14:paraId="1B626F70" w14:textId="77777777" w:rsidTr="001F7039">
        <w:tc>
          <w:tcPr>
            <w:tcW w:w="1242" w:type="dxa"/>
          </w:tcPr>
          <w:p w14:paraId="1F623B5D" w14:textId="3DB27DC4" w:rsidR="002B77C4" w:rsidRPr="001F7039" w:rsidRDefault="002B77C4" w:rsidP="002B77C4">
            <w:pPr>
              <w:pStyle w:val="NormalWeb"/>
              <w:spacing w:before="120" w:beforeAutospacing="0" w:after="0" w:afterAutospacing="0" w:line="276" w:lineRule="auto"/>
              <w:rPr>
                <w:rFonts w:asciiTheme="minorHAnsi" w:hAnsiTheme="minorHAnsi"/>
                <w:b/>
                <w:sz w:val="22"/>
                <w:szCs w:val="22"/>
                <w:lang w:val="en"/>
              </w:rPr>
            </w:pPr>
            <w:r w:rsidRPr="001F7039">
              <w:rPr>
                <w:rStyle w:val="mw-headline"/>
                <w:rFonts w:asciiTheme="minorHAnsi" w:hAnsiTheme="minorHAnsi"/>
                <w:b/>
                <w:lang w:val="en"/>
              </w:rPr>
              <w:t>Early infections</w:t>
            </w:r>
          </w:p>
        </w:tc>
        <w:tc>
          <w:tcPr>
            <w:tcW w:w="8236" w:type="dxa"/>
          </w:tcPr>
          <w:p w14:paraId="168C31E2" w14:textId="39F49C49" w:rsidR="002B77C4" w:rsidRPr="002B77C4" w:rsidRDefault="002B77C4" w:rsidP="00875E37">
            <w:pPr>
              <w:pStyle w:val="Heading3"/>
              <w:keepLines w:val="0"/>
              <w:spacing w:before="120" w:line="276" w:lineRule="auto"/>
              <w:outlineLvl w:val="2"/>
              <w:rPr>
                <w:rFonts w:asciiTheme="minorHAnsi" w:hAnsiTheme="minorHAnsi"/>
                <w:b w:val="0"/>
                <w:bCs w:val="0"/>
                <w:color w:val="auto"/>
                <w:lang w:val="en"/>
              </w:rPr>
            </w:pPr>
            <w:r w:rsidRPr="004E10F7">
              <w:rPr>
                <w:rFonts w:asciiTheme="minorHAnsi" w:hAnsiTheme="minorHAnsi"/>
                <w:b w:val="0"/>
                <w:color w:val="auto"/>
                <w:lang w:val="en"/>
              </w:rPr>
              <w:t xml:space="preserve">The first-choice treatment for uncomplicated syphilis remains a single dose of intramuscular </w:t>
            </w:r>
            <w:hyperlink r:id="rId51" w:tooltip="Benzathine benzylpenicillin" w:history="1">
              <w:r w:rsidRPr="004E10F7">
                <w:rPr>
                  <w:rFonts w:asciiTheme="minorHAnsi" w:hAnsiTheme="minorHAnsi"/>
                  <w:b w:val="0"/>
                  <w:color w:val="auto"/>
                </w:rPr>
                <w:t>benzathine penicillin G</w:t>
              </w:r>
            </w:hyperlink>
            <w:r w:rsidRPr="004E10F7">
              <w:rPr>
                <w:rFonts w:asciiTheme="minorHAnsi" w:hAnsiTheme="minorHAnsi"/>
                <w:b w:val="0"/>
                <w:color w:val="auto"/>
                <w:lang w:val="en"/>
              </w:rPr>
              <w:t xml:space="preserve">. </w:t>
            </w:r>
            <w:hyperlink r:id="rId52" w:tooltip="Doxycycline" w:history="1">
              <w:r w:rsidRPr="004E10F7">
                <w:rPr>
                  <w:rFonts w:asciiTheme="minorHAnsi" w:hAnsiTheme="minorHAnsi"/>
                  <w:b w:val="0"/>
                  <w:color w:val="auto"/>
                </w:rPr>
                <w:t>Doxycycline</w:t>
              </w:r>
            </w:hyperlink>
            <w:r w:rsidRPr="004E10F7">
              <w:rPr>
                <w:rFonts w:asciiTheme="minorHAnsi" w:hAnsiTheme="minorHAnsi"/>
                <w:b w:val="0"/>
                <w:color w:val="auto"/>
                <w:lang w:val="en"/>
              </w:rPr>
              <w:t xml:space="preserve"> and </w:t>
            </w:r>
            <w:hyperlink r:id="rId53" w:tooltip="Tetracycline" w:history="1">
              <w:r w:rsidRPr="004E10F7">
                <w:rPr>
                  <w:rFonts w:asciiTheme="minorHAnsi" w:hAnsiTheme="minorHAnsi"/>
                  <w:b w:val="0"/>
                  <w:color w:val="auto"/>
                </w:rPr>
                <w:t>tetracycline</w:t>
              </w:r>
            </w:hyperlink>
            <w:r w:rsidRPr="004E10F7">
              <w:rPr>
                <w:rFonts w:asciiTheme="minorHAnsi" w:hAnsiTheme="minorHAnsi"/>
                <w:b w:val="0"/>
                <w:color w:val="auto"/>
                <w:lang w:val="en"/>
              </w:rPr>
              <w:t xml:space="preserve"> are alternative</w:t>
            </w:r>
            <w:r w:rsidR="00875E37">
              <w:rPr>
                <w:rFonts w:asciiTheme="minorHAnsi" w:hAnsiTheme="minorHAnsi"/>
                <w:b w:val="0"/>
                <w:color w:val="auto"/>
                <w:lang w:val="en"/>
              </w:rPr>
              <w:t>s</w:t>
            </w:r>
            <w:r w:rsidRPr="004E10F7">
              <w:rPr>
                <w:rFonts w:asciiTheme="minorHAnsi" w:hAnsiTheme="minorHAnsi"/>
                <w:b w:val="0"/>
                <w:color w:val="auto"/>
                <w:lang w:val="en"/>
              </w:rPr>
              <w:t xml:space="preserve"> for penicillin</w:t>
            </w:r>
            <w:r w:rsidR="00875E37">
              <w:rPr>
                <w:rFonts w:asciiTheme="minorHAnsi" w:hAnsiTheme="minorHAnsi"/>
                <w:b w:val="0"/>
                <w:color w:val="auto"/>
                <w:lang w:val="en"/>
              </w:rPr>
              <w:t xml:space="preserve"> allergics</w:t>
            </w:r>
            <w:r w:rsidRPr="004E10F7">
              <w:rPr>
                <w:rFonts w:asciiTheme="minorHAnsi" w:hAnsiTheme="minorHAnsi"/>
                <w:b w:val="0"/>
                <w:color w:val="auto"/>
                <w:lang w:val="en"/>
              </w:rPr>
              <w:t xml:space="preserve">; however, </w:t>
            </w:r>
            <w:r w:rsidR="00875E37">
              <w:rPr>
                <w:rFonts w:asciiTheme="minorHAnsi" w:hAnsiTheme="minorHAnsi"/>
                <w:b w:val="0"/>
                <w:color w:val="auto"/>
                <w:lang w:val="en"/>
              </w:rPr>
              <w:t>because of</w:t>
            </w:r>
            <w:r w:rsidRPr="004E10F7">
              <w:rPr>
                <w:rFonts w:asciiTheme="minorHAnsi" w:hAnsiTheme="minorHAnsi"/>
                <w:b w:val="0"/>
                <w:color w:val="auto"/>
                <w:lang w:val="en"/>
              </w:rPr>
              <w:t xml:space="preserve"> the risk of birth defects </w:t>
            </w:r>
            <w:r w:rsidR="00875E37">
              <w:rPr>
                <w:rFonts w:asciiTheme="minorHAnsi" w:hAnsiTheme="minorHAnsi"/>
                <w:b w:val="0"/>
                <w:color w:val="auto"/>
                <w:lang w:val="en"/>
              </w:rPr>
              <w:t>,</w:t>
            </w:r>
            <w:r w:rsidRPr="004E10F7">
              <w:rPr>
                <w:rFonts w:asciiTheme="minorHAnsi" w:hAnsiTheme="minorHAnsi"/>
                <w:b w:val="0"/>
                <w:color w:val="auto"/>
                <w:lang w:val="en"/>
              </w:rPr>
              <w:t>th</w:t>
            </w:r>
            <w:r w:rsidR="00875E37">
              <w:rPr>
                <w:rFonts w:asciiTheme="minorHAnsi" w:hAnsiTheme="minorHAnsi"/>
                <w:b w:val="0"/>
                <w:color w:val="auto"/>
                <w:lang w:val="en"/>
              </w:rPr>
              <w:t>ey</w:t>
            </w:r>
            <w:r w:rsidRPr="004E10F7">
              <w:rPr>
                <w:rFonts w:asciiTheme="minorHAnsi" w:hAnsiTheme="minorHAnsi"/>
                <w:b w:val="0"/>
                <w:color w:val="auto"/>
                <w:lang w:val="en"/>
              </w:rPr>
              <w:t xml:space="preserve"> are not recommended for pregnant women. </w:t>
            </w:r>
            <w:hyperlink r:id="rId54" w:tooltip="Antibiotic resistance" w:history="1">
              <w:r w:rsidRPr="004E10F7">
                <w:rPr>
                  <w:rFonts w:asciiTheme="minorHAnsi" w:hAnsiTheme="minorHAnsi"/>
                  <w:b w:val="0"/>
                  <w:color w:val="auto"/>
                </w:rPr>
                <w:t>Resistance</w:t>
              </w:r>
            </w:hyperlink>
            <w:r w:rsidRPr="004E10F7">
              <w:rPr>
                <w:rFonts w:asciiTheme="minorHAnsi" w:hAnsiTheme="minorHAnsi"/>
                <w:b w:val="0"/>
                <w:color w:val="auto"/>
                <w:lang w:val="en"/>
              </w:rPr>
              <w:t xml:space="preserve"> to other antibiotics such as </w:t>
            </w:r>
            <w:hyperlink r:id="rId55" w:tooltip="Macrolide" w:history="1">
              <w:r w:rsidRPr="004E10F7">
                <w:rPr>
                  <w:rFonts w:asciiTheme="minorHAnsi" w:hAnsiTheme="minorHAnsi"/>
                  <w:b w:val="0"/>
                  <w:color w:val="auto"/>
                  <w:lang w:val="en"/>
                </w:rPr>
                <w:t>macrolides</w:t>
              </w:r>
            </w:hyperlink>
            <w:r w:rsidRPr="004E10F7">
              <w:rPr>
                <w:rFonts w:asciiTheme="minorHAnsi" w:hAnsiTheme="minorHAnsi"/>
                <w:b w:val="0"/>
                <w:color w:val="auto"/>
                <w:lang w:val="en"/>
              </w:rPr>
              <w:t xml:space="preserve">, </w:t>
            </w:r>
            <w:hyperlink r:id="rId56" w:tooltip="Rifampin" w:history="1">
              <w:r w:rsidRPr="004E10F7">
                <w:rPr>
                  <w:rFonts w:asciiTheme="minorHAnsi" w:hAnsiTheme="minorHAnsi"/>
                  <w:b w:val="0"/>
                  <w:color w:val="auto"/>
                  <w:lang w:val="en"/>
                </w:rPr>
                <w:t>rifampin</w:t>
              </w:r>
            </w:hyperlink>
            <w:r w:rsidRPr="004E10F7">
              <w:rPr>
                <w:rFonts w:asciiTheme="minorHAnsi" w:hAnsiTheme="minorHAnsi"/>
                <w:b w:val="0"/>
                <w:color w:val="auto"/>
                <w:lang w:val="en"/>
              </w:rPr>
              <w:t xml:space="preserve"> and </w:t>
            </w:r>
            <w:hyperlink r:id="rId57" w:tooltip="Clindamycin" w:history="1">
              <w:r w:rsidRPr="004E10F7">
                <w:rPr>
                  <w:rFonts w:asciiTheme="minorHAnsi" w:hAnsiTheme="minorHAnsi"/>
                  <w:b w:val="0"/>
                  <w:color w:val="auto"/>
                  <w:lang w:val="en"/>
                </w:rPr>
                <w:t>clindamycin</w:t>
              </w:r>
            </w:hyperlink>
            <w:r w:rsidRPr="004E10F7">
              <w:rPr>
                <w:rFonts w:asciiTheme="minorHAnsi" w:hAnsiTheme="minorHAnsi"/>
                <w:b w:val="0"/>
                <w:color w:val="auto"/>
                <w:lang w:val="en"/>
              </w:rPr>
              <w:t xml:space="preserve"> is</w:t>
            </w:r>
            <w:r w:rsidR="00875E37">
              <w:rPr>
                <w:rFonts w:asciiTheme="minorHAnsi" w:hAnsiTheme="minorHAnsi"/>
                <w:b w:val="0"/>
                <w:color w:val="auto"/>
                <w:lang w:val="en"/>
              </w:rPr>
              <w:t xml:space="preserve"> common</w:t>
            </w:r>
            <w:r w:rsidRPr="004E10F7">
              <w:rPr>
                <w:rFonts w:asciiTheme="minorHAnsi" w:hAnsiTheme="minorHAnsi"/>
                <w:b w:val="0"/>
                <w:color w:val="auto"/>
                <w:lang w:val="en"/>
              </w:rPr>
              <w:t xml:space="preserve">. </w:t>
            </w:r>
            <w:hyperlink r:id="rId58" w:tooltip="Ceftriaxone" w:history="1">
              <w:r w:rsidRPr="004E10F7">
                <w:rPr>
                  <w:rFonts w:asciiTheme="minorHAnsi" w:hAnsiTheme="minorHAnsi"/>
                  <w:b w:val="0"/>
                  <w:color w:val="auto"/>
                  <w:lang w:val="en"/>
                </w:rPr>
                <w:t>Ceftriaxone</w:t>
              </w:r>
            </w:hyperlink>
            <w:r w:rsidRPr="004E10F7">
              <w:rPr>
                <w:rFonts w:asciiTheme="minorHAnsi" w:hAnsiTheme="minorHAnsi"/>
                <w:b w:val="0"/>
                <w:color w:val="auto"/>
                <w:lang w:val="en"/>
              </w:rPr>
              <w:t xml:space="preserve">, a third-generation </w:t>
            </w:r>
            <w:hyperlink r:id="rId59" w:tooltip="Cephalosporin" w:history="1">
              <w:r w:rsidRPr="004E10F7">
                <w:rPr>
                  <w:rFonts w:asciiTheme="minorHAnsi" w:hAnsiTheme="minorHAnsi"/>
                  <w:b w:val="0"/>
                  <w:color w:val="auto"/>
                  <w:lang w:val="en"/>
                </w:rPr>
                <w:t>cephalosporin</w:t>
              </w:r>
            </w:hyperlink>
            <w:r w:rsidRPr="004E10F7">
              <w:rPr>
                <w:rFonts w:asciiTheme="minorHAnsi" w:hAnsiTheme="minorHAnsi"/>
                <w:b w:val="0"/>
                <w:color w:val="auto"/>
                <w:lang w:val="en"/>
              </w:rPr>
              <w:t xml:space="preserve"> </w:t>
            </w:r>
            <w:hyperlink r:id="rId60" w:tooltip="Antibiotic" w:history="1">
              <w:r w:rsidRPr="004E10F7">
                <w:rPr>
                  <w:rFonts w:asciiTheme="minorHAnsi" w:hAnsiTheme="minorHAnsi"/>
                  <w:b w:val="0"/>
                  <w:color w:val="auto"/>
                  <w:lang w:val="en"/>
                </w:rPr>
                <w:t>antibiotic</w:t>
              </w:r>
            </w:hyperlink>
            <w:r w:rsidRPr="004E10F7">
              <w:rPr>
                <w:rFonts w:asciiTheme="minorHAnsi" w:hAnsiTheme="minorHAnsi"/>
                <w:b w:val="0"/>
                <w:color w:val="auto"/>
                <w:lang w:val="en"/>
              </w:rPr>
              <w:t xml:space="preserve">, may be as effective as penicillin-based treatment. </w:t>
            </w:r>
            <w:r w:rsidR="00875E37">
              <w:rPr>
                <w:rFonts w:asciiTheme="minorHAnsi" w:hAnsiTheme="minorHAnsi"/>
                <w:b w:val="0"/>
                <w:color w:val="auto"/>
                <w:lang w:val="en"/>
              </w:rPr>
              <w:t xml:space="preserve">Sex should be avoided </w:t>
            </w:r>
            <w:r w:rsidRPr="004E10F7">
              <w:rPr>
                <w:rFonts w:asciiTheme="minorHAnsi" w:hAnsiTheme="minorHAnsi"/>
                <w:b w:val="0"/>
                <w:color w:val="auto"/>
                <w:lang w:val="en"/>
              </w:rPr>
              <w:t xml:space="preserve">until the sores are healed. </w:t>
            </w:r>
          </w:p>
        </w:tc>
      </w:tr>
      <w:tr w:rsidR="002B77C4" w14:paraId="030B321E" w14:textId="77777777" w:rsidTr="001F7039">
        <w:tc>
          <w:tcPr>
            <w:tcW w:w="1242" w:type="dxa"/>
          </w:tcPr>
          <w:p w14:paraId="2A59E857" w14:textId="2E31E1F5" w:rsidR="002B77C4" w:rsidRPr="001F7039" w:rsidRDefault="002B77C4" w:rsidP="002B77C4">
            <w:pPr>
              <w:pStyle w:val="NormalWeb"/>
              <w:spacing w:before="120" w:beforeAutospacing="0" w:after="0" w:afterAutospacing="0" w:line="276" w:lineRule="auto"/>
              <w:rPr>
                <w:rFonts w:asciiTheme="minorHAnsi" w:hAnsiTheme="minorHAnsi"/>
                <w:b/>
                <w:sz w:val="22"/>
                <w:szCs w:val="22"/>
                <w:lang w:val="en"/>
              </w:rPr>
            </w:pPr>
            <w:r w:rsidRPr="001F7039">
              <w:rPr>
                <w:rStyle w:val="mw-headline"/>
                <w:rFonts w:asciiTheme="minorHAnsi" w:hAnsiTheme="minorHAnsi"/>
                <w:b/>
                <w:lang w:val="en"/>
              </w:rPr>
              <w:t>Late infections</w:t>
            </w:r>
          </w:p>
        </w:tc>
        <w:tc>
          <w:tcPr>
            <w:tcW w:w="8236" w:type="dxa"/>
          </w:tcPr>
          <w:p w14:paraId="5633247A" w14:textId="4FE92F34" w:rsidR="002B77C4" w:rsidRPr="002B77C4" w:rsidRDefault="00875E37" w:rsidP="00D94FAA">
            <w:pPr>
              <w:pStyle w:val="Heading3"/>
              <w:keepLines w:val="0"/>
              <w:spacing w:before="120" w:line="276" w:lineRule="auto"/>
              <w:outlineLvl w:val="2"/>
              <w:rPr>
                <w:rFonts w:asciiTheme="minorHAnsi" w:hAnsiTheme="minorHAnsi"/>
                <w:b w:val="0"/>
                <w:bCs w:val="0"/>
                <w:color w:val="auto"/>
                <w:lang w:val="en"/>
              </w:rPr>
            </w:pPr>
            <w:r>
              <w:rPr>
                <w:rFonts w:asciiTheme="minorHAnsi" w:hAnsiTheme="minorHAnsi"/>
                <w:b w:val="0"/>
                <w:color w:val="auto"/>
                <w:lang w:val="en"/>
              </w:rPr>
              <w:t>L</w:t>
            </w:r>
            <w:r w:rsidR="002B77C4" w:rsidRPr="002D0A7A">
              <w:rPr>
                <w:rFonts w:asciiTheme="minorHAnsi" w:hAnsiTheme="minorHAnsi"/>
                <w:b w:val="0"/>
                <w:color w:val="auto"/>
                <w:lang w:val="en"/>
              </w:rPr>
              <w:t>arge doses of intravenous penicillin for a minimum of 10 day</w:t>
            </w:r>
            <w:r>
              <w:rPr>
                <w:rFonts w:asciiTheme="minorHAnsi" w:hAnsiTheme="minorHAnsi"/>
                <w:b w:val="0"/>
                <w:color w:val="auto"/>
                <w:lang w:val="en"/>
              </w:rPr>
              <w:t>s should be used to treat neurosyphili</w:t>
            </w:r>
            <w:r w:rsidR="002B77C4" w:rsidRPr="002D0A7A">
              <w:rPr>
                <w:rFonts w:asciiTheme="minorHAnsi" w:hAnsiTheme="minorHAnsi"/>
                <w:b w:val="0"/>
                <w:color w:val="auto"/>
                <w:lang w:val="en"/>
              </w:rPr>
              <w:t>s</w:t>
            </w:r>
            <w:r>
              <w:rPr>
                <w:rFonts w:asciiTheme="minorHAnsi" w:hAnsiTheme="minorHAnsi"/>
                <w:b w:val="0"/>
                <w:color w:val="auto"/>
                <w:lang w:val="en"/>
              </w:rPr>
              <w:t xml:space="preserve"> b</w:t>
            </w:r>
            <w:r w:rsidRPr="002D0A7A">
              <w:rPr>
                <w:rFonts w:asciiTheme="minorHAnsi" w:hAnsiTheme="minorHAnsi"/>
                <w:b w:val="0"/>
                <w:color w:val="auto"/>
                <w:lang w:val="en"/>
              </w:rPr>
              <w:t xml:space="preserve">ecause of the poor penetration of penicillin G into the </w:t>
            </w:r>
            <w:hyperlink r:id="rId61" w:tooltip="Central nervous system" w:history="1">
              <w:r w:rsidRPr="002D0A7A">
                <w:rPr>
                  <w:rFonts w:asciiTheme="minorHAnsi" w:hAnsiTheme="minorHAnsi"/>
                  <w:b w:val="0"/>
                  <w:color w:val="auto"/>
                </w:rPr>
                <w:t>central nervous system</w:t>
              </w:r>
            </w:hyperlink>
            <w:r w:rsidR="002B77C4" w:rsidRPr="002D0A7A">
              <w:rPr>
                <w:rFonts w:asciiTheme="minorHAnsi" w:hAnsiTheme="minorHAnsi"/>
                <w:b w:val="0"/>
                <w:color w:val="auto"/>
                <w:lang w:val="en"/>
              </w:rPr>
              <w:t xml:space="preserve">. </w:t>
            </w:r>
            <w:r>
              <w:rPr>
                <w:rFonts w:asciiTheme="minorHAnsi" w:hAnsiTheme="minorHAnsi"/>
                <w:b w:val="0"/>
                <w:color w:val="auto"/>
                <w:lang w:val="en"/>
              </w:rPr>
              <w:t>C</w:t>
            </w:r>
            <w:r w:rsidR="002B77C4" w:rsidRPr="002D0A7A">
              <w:rPr>
                <w:rFonts w:asciiTheme="minorHAnsi" w:hAnsiTheme="minorHAnsi"/>
                <w:b w:val="0"/>
                <w:color w:val="auto"/>
                <w:lang w:val="en"/>
              </w:rPr>
              <w:t xml:space="preserve">eftriaxone or penicillin desensitization </w:t>
            </w:r>
            <w:r>
              <w:rPr>
                <w:rFonts w:asciiTheme="minorHAnsi" w:hAnsiTheme="minorHAnsi"/>
                <w:b w:val="0"/>
                <w:color w:val="auto"/>
                <w:lang w:val="en"/>
              </w:rPr>
              <w:t>are alternatives if penicillin allergic</w:t>
            </w:r>
            <w:r w:rsidR="002B77C4" w:rsidRPr="002D0A7A">
              <w:rPr>
                <w:rFonts w:asciiTheme="minorHAnsi" w:hAnsiTheme="minorHAnsi"/>
                <w:b w:val="0"/>
                <w:color w:val="auto"/>
                <w:lang w:val="en"/>
              </w:rPr>
              <w:t xml:space="preserve">. Other late presentations </w:t>
            </w:r>
            <w:r>
              <w:rPr>
                <w:rFonts w:asciiTheme="minorHAnsi" w:hAnsiTheme="minorHAnsi"/>
                <w:b w:val="0"/>
                <w:color w:val="auto"/>
                <w:lang w:val="en"/>
              </w:rPr>
              <w:t>can</w:t>
            </w:r>
            <w:r w:rsidRPr="002D0A7A">
              <w:rPr>
                <w:rFonts w:asciiTheme="minorHAnsi" w:hAnsiTheme="minorHAnsi"/>
                <w:b w:val="0"/>
                <w:color w:val="auto"/>
                <w:lang w:val="en"/>
              </w:rPr>
              <w:t xml:space="preserve"> </w:t>
            </w:r>
            <w:r w:rsidR="002B77C4" w:rsidRPr="002D0A7A">
              <w:rPr>
                <w:rFonts w:asciiTheme="minorHAnsi" w:hAnsiTheme="minorHAnsi"/>
                <w:b w:val="0"/>
                <w:color w:val="auto"/>
                <w:lang w:val="en"/>
              </w:rPr>
              <w:t>be treated with once-weekly intramuscular penicillin G for three weeks. If allergic, doxycycline or tetracycline may be used</w:t>
            </w:r>
            <w:r>
              <w:rPr>
                <w:rFonts w:asciiTheme="minorHAnsi" w:hAnsiTheme="minorHAnsi"/>
                <w:b w:val="0"/>
                <w:color w:val="auto"/>
                <w:lang w:val="en"/>
              </w:rPr>
              <w:t xml:space="preserve"> as for early disease but</w:t>
            </w:r>
            <w:r w:rsidR="002B77C4" w:rsidRPr="002D0A7A">
              <w:rPr>
                <w:rFonts w:asciiTheme="minorHAnsi" w:hAnsiTheme="minorHAnsi"/>
                <w:b w:val="0"/>
                <w:color w:val="auto"/>
                <w:lang w:val="en"/>
              </w:rPr>
              <w:t xml:space="preserve"> for a longer duration. Treatment </w:t>
            </w:r>
            <w:r w:rsidR="00D94FAA">
              <w:rPr>
                <w:rFonts w:asciiTheme="minorHAnsi" w:hAnsiTheme="minorHAnsi"/>
                <w:b w:val="0"/>
                <w:color w:val="auto"/>
                <w:lang w:val="en"/>
              </w:rPr>
              <w:t>should limit</w:t>
            </w:r>
            <w:r w:rsidR="002B77C4" w:rsidRPr="002D0A7A">
              <w:rPr>
                <w:rFonts w:asciiTheme="minorHAnsi" w:hAnsiTheme="minorHAnsi"/>
                <w:b w:val="0"/>
                <w:color w:val="auto"/>
                <w:lang w:val="en"/>
              </w:rPr>
              <w:t xml:space="preserve"> further progression, but has minimal effect on any damage which has already occurred. </w:t>
            </w:r>
          </w:p>
        </w:tc>
      </w:tr>
      <w:tr w:rsidR="002B77C4" w14:paraId="05677E75" w14:textId="77777777" w:rsidTr="001F7039">
        <w:tc>
          <w:tcPr>
            <w:tcW w:w="1242" w:type="dxa"/>
          </w:tcPr>
          <w:p w14:paraId="4FA3B20C" w14:textId="4E22F586" w:rsidR="002B77C4" w:rsidRPr="001F7039" w:rsidRDefault="00E22B3C" w:rsidP="002B77C4">
            <w:pPr>
              <w:pStyle w:val="Heading3"/>
              <w:keepLines w:val="0"/>
              <w:spacing w:before="120" w:line="276" w:lineRule="auto"/>
              <w:outlineLvl w:val="2"/>
              <w:rPr>
                <w:rFonts w:asciiTheme="minorHAnsi" w:hAnsiTheme="minorHAnsi"/>
                <w:bCs w:val="0"/>
                <w:color w:val="auto"/>
                <w:lang w:val="en"/>
              </w:rPr>
            </w:pPr>
            <w:r>
              <w:rPr>
                <w:rFonts w:asciiTheme="minorHAnsi" w:hAnsiTheme="minorHAnsi"/>
                <w:bCs w:val="0"/>
                <w:color w:val="auto"/>
                <w:lang w:val="en" w:eastAsia="en-GB"/>
              </w:rPr>
              <w:t>Pregnant women</w:t>
            </w:r>
          </w:p>
          <w:p w14:paraId="5F8E5B8C" w14:textId="77777777" w:rsidR="002B77C4" w:rsidRPr="001F7039" w:rsidRDefault="002B77C4" w:rsidP="002B77C4">
            <w:pPr>
              <w:pStyle w:val="NormalWeb"/>
              <w:spacing w:before="120" w:beforeAutospacing="0" w:after="0" w:afterAutospacing="0" w:line="276" w:lineRule="auto"/>
              <w:rPr>
                <w:rFonts w:asciiTheme="minorHAnsi" w:hAnsiTheme="minorHAnsi"/>
                <w:b/>
                <w:sz w:val="22"/>
                <w:szCs w:val="22"/>
                <w:lang w:val="en"/>
              </w:rPr>
            </w:pPr>
          </w:p>
        </w:tc>
        <w:tc>
          <w:tcPr>
            <w:tcW w:w="8236" w:type="dxa"/>
          </w:tcPr>
          <w:p w14:paraId="735B01F8" w14:textId="59CD7A78" w:rsidR="002B77C4" w:rsidRPr="002B77C4" w:rsidRDefault="002B77C4" w:rsidP="00D94FAA">
            <w:pPr>
              <w:pStyle w:val="NormalWeb"/>
              <w:spacing w:before="120" w:beforeAutospacing="0" w:after="0" w:afterAutospacing="0" w:line="276" w:lineRule="auto"/>
              <w:rPr>
                <w:rFonts w:asciiTheme="minorHAnsi" w:hAnsiTheme="minorHAnsi"/>
                <w:sz w:val="22"/>
                <w:szCs w:val="22"/>
                <w:lang w:val="en"/>
              </w:rPr>
            </w:pPr>
            <w:r w:rsidRPr="002B77C4">
              <w:rPr>
                <w:rFonts w:asciiTheme="minorHAnsi" w:hAnsiTheme="minorHAnsi"/>
                <w:lang w:val="en"/>
              </w:rPr>
              <w:t xml:space="preserve">Pregnant women </w:t>
            </w:r>
            <w:r w:rsidR="00D94FAA">
              <w:rPr>
                <w:rFonts w:asciiTheme="minorHAnsi" w:hAnsiTheme="minorHAnsi"/>
                <w:lang w:val="en"/>
              </w:rPr>
              <w:t>with early</w:t>
            </w:r>
            <w:r w:rsidRPr="002B77C4">
              <w:rPr>
                <w:rFonts w:asciiTheme="minorHAnsi" w:hAnsiTheme="minorHAnsi"/>
                <w:lang w:val="en"/>
              </w:rPr>
              <w:t xml:space="preserve"> syphilis should receive </w:t>
            </w:r>
            <w:r w:rsidR="00D94FAA">
              <w:rPr>
                <w:rFonts w:asciiTheme="minorHAnsi" w:hAnsiTheme="minorHAnsi"/>
                <w:lang w:val="en"/>
              </w:rPr>
              <w:t xml:space="preserve">a singlde intramuscular dose of </w:t>
            </w:r>
            <w:r w:rsidRPr="002B77C4">
              <w:rPr>
                <w:rFonts w:asciiTheme="minorHAnsi" w:hAnsiTheme="minorHAnsi"/>
                <w:lang w:val="en"/>
              </w:rPr>
              <w:t xml:space="preserve">benzathine penicillin G (2.4 million units). </w:t>
            </w:r>
            <w:r w:rsidR="00D94FAA">
              <w:rPr>
                <w:rFonts w:asciiTheme="minorHAnsi" w:hAnsiTheme="minorHAnsi"/>
                <w:lang w:val="en"/>
              </w:rPr>
              <w:t>In the</w:t>
            </w:r>
            <w:r w:rsidR="00D94FAA" w:rsidRPr="002B77C4">
              <w:rPr>
                <w:rFonts w:asciiTheme="minorHAnsi" w:hAnsiTheme="minorHAnsi"/>
                <w:lang w:val="en"/>
              </w:rPr>
              <w:t xml:space="preserve"> </w:t>
            </w:r>
            <w:r w:rsidRPr="002B77C4">
              <w:rPr>
                <w:rFonts w:asciiTheme="minorHAnsi" w:hAnsiTheme="minorHAnsi"/>
                <w:lang w:val="en"/>
              </w:rPr>
              <w:t xml:space="preserve">later stages of syphilis </w:t>
            </w:r>
            <w:r w:rsidR="00D94FAA">
              <w:rPr>
                <w:rFonts w:asciiTheme="minorHAnsi" w:hAnsiTheme="minorHAnsi"/>
                <w:lang w:val="en"/>
              </w:rPr>
              <w:t xml:space="preserve">and for </w:t>
            </w:r>
            <w:r w:rsidRPr="002B77C4">
              <w:rPr>
                <w:rFonts w:asciiTheme="minorHAnsi" w:hAnsiTheme="minorHAnsi"/>
                <w:lang w:val="en"/>
              </w:rPr>
              <w:t>neurosyphilis, the same</w:t>
            </w:r>
            <w:r w:rsidR="00D94FAA">
              <w:rPr>
                <w:rFonts w:asciiTheme="minorHAnsi" w:hAnsiTheme="minorHAnsi"/>
                <w:lang w:val="en"/>
              </w:rPr>
              <w:t xml:space="preserve"> treatment</w:t>
            </w:r>
            <w:r w:rsidRPr="002B77C4">
              <w:rPr>
                <w:rFonts w:asciiTheme="minorHAnsi" w:hAnsiTheme="minorHAnsi"/>
                <w:lang w:val="en"/>
              </w:rPr>
              <w:t xml:space="preserve"> as for nonpregnant patients </w:t>
            </w:r>
            <w:r w:rsidR="00D94FAA">
              <w:rPr>
                <w:rFonts w:asciiTheme="minorHAnsi" w:hAnsiTheme="minorHAnsi"/>
                <w:lang w:val="en"/>
              </w:rPr>
              <w:t>is recommended</w:t>
            </w:r>
            <w:r w:rsidRPr="002B77C4">
              <w:rPr>
                <w:rFonts w:asciiTheme="minorHAnsi" w:hAnsiTheme="minorHAnsi"/>
                <w:lang w:val="en"/>
              </w:rPr>
              <w:t>. Occasionally, a Jarisch-Herxheimer reaction (a severe immunological reaction triggered by rapid release of toxic proteins from dead bacteria when antibiotic treatment commences)</w:t>
            </w:r>
            <w:r w:rsidR="00D94FAA">
              <w:rPr>
                <w:rFonts w:asciiTheme="minorHAnsi" w:hAnsiTheme="minorHAnsi"/>
                <w:lang w:val="en"/>
              </w:rPr>
              <w:t xml:space="preserve"> </w:t>
            </w:r>
            <w:r w:rsidR="00D94FAA" w:rsidRPr="002B77C4">
              <w:rPr>
                <w:rFonts w:asciiTheme="minorHAnsi" w:hAnsiTheme="minorHAnsi"/>
                <w:lang w:val="en"/>
              </w:rPr>
              <w:t>can occur</w:t>
            </w:r>
            <w:r w:rsidR="00D94FAA">
              <w:rPr>
                <w:rFonts w:asciiTheme="minorHAnsi" w:hAnsiTheme="minorHAnsi"/>
                <w:lang w:val="en"/>
              </w:rPr>
              <w:t xml:space="preserve"> and can</w:t>
            </w:r>
            <w:r w:rsidRPr="002B77C4">
              <w:rPr>
                <w:rFonts w:asciiTheme="minorHAnsi" w:hAnsiTheme="minorHAnsi"/>
                <w:lang w:val="en"/>
              </w:rPr>
              <w:t xml:space="preserve"> lead to spontaneous abortion. Patients allergic to penicillin may be desensitized and then treated with penicillin. After adequate treatment, RPR and VDRL test results should decrease 4-fold by 6-12 months in most patients and revert to negative by 2 years in nearly all patients. Erythromycin therapy is inadequate for both the mother and fetus and is not recommended. Tetracycline is </w:t>
            </w:r>
            <w:r w:rsidRPr="00875E37">
              <w:rPr>
                <w:rFonts w:asciiTheme="minorHAnsi" w:hAnsiTheme="minorHAnsi"/>
                <w:iCs/>
                <w:lang w:val="en"/>
              </w:rPr>
              <w:t>contraindicated</w:t>
            </w:r>
            <w:r w:rsidRPr="00875E37">
              <w:rPr>
                <w:rFonts w:asciiTheme="minorHAnsi" w:hAnsiTheme="minorHAnsi"/>
                <w:lang w:val="en"/>
              </w:rPr>
              <w:t xml:space="preserve">. </w:t>
            </w:r>
            <w:r w:rsidRPr="002B77C4">
              <w:rPr>
                <w:rFonts w:asciiTheme="minorHAnsi" w:hAnsiTheme="minorHAnsi"/>
                <w:lang w:val="en"/>
              </w:rPr>
              <w:t xml:space="preserve">Retreatment in subsequent pregnancies is </w:t>
            </w:r>
            <w:r w:rsidR="00D94FAA">
              <w:rPr>
                <w:rFonts w:asciiTheme="minorHAnsi" w:hAnsiTheme="minorHAnsi"/>
                <w:lang w:val="en"/>
              </w:rPr>
              <w:t xml:space="preserve">only needed </w:t>
            </w:r>
            <w:r w:rsidRPr="002B77C4">
              <w:rPr>
                <w:rFonts w:asciiTheme="minorHAnsi" w:hAnsiTheme="minorHAnsi"/>
                <w:lang w:val="en"/>
              </w:rPr>
              <w:t xml:space="preserve">if there is serological evidence </w:t>
            </w:r>
            <w:r w:rsidR="00D94FAA">
              <w:rPr>
                <w:rFonts w:asciiTheme="minorHAnsi" w:hAnsiTheme="minorHAnsi"/>
                <w:lang w:val="en"/>
              </w:rPr>
              <w:t>of</w:t>
            </w:r>
            <w:r w:rsidRPr="002B77C4">
              <w:rPr>
                <w:rFonts w:asciiTheme="minorHAnsi" w:hAnsiTheme="minorHAnsi"/>
                <w:lang w:val="en"/>
              </w:rPr>
              <w:t xml:space="preserve"> relapse or re-infection. Women who remain seropositive after </w:t>
            </w:r>
            <w:r w:rsidR="00D94FAA" w:rsidRPr="002B77C4">
              <w:rPr>
                <w:rFonts w:asciiTheme="minorHAnsi" w:hAnsiTheme="minorHAnsi"/>
                <w:lang w:val="en"/>
              </w:rPr>
              <w:t>a</w:t>
            </w:r>
            <w:r w:rsidR="00D94FAA">
              <w:rPr>
                <w:rFonts w:asciiTheme="minorHAnsi" w:hAnsiTheme="minorHAnsi"/>
                <w:lang w:val="en"/>
              </w:rPr>
              <w:t>ppropriate</w:t>
            </w:r>
            <w:r w:rsidR="00D94FAA" w:rsidRPr="002B77C4">
              <w:rPr>
                <w:rFonts w:asciiTheme="minorHAnsi" w:hAnsiTheme="minorHAnsi"/>
                <w:lang w:val="en"/>
              </w:rPr>
              <w:t xml:space="preserve"> </w:t>
            </w:r>
            <w:r w:rsidRPr="002B77C4">
              <w:rPr>
                <w:rFonts w:asciiTheme="minorHAnsi" w:hAnsiTheme="minorHAnsi"/>
                <w:lang w:val="en"/>
              </w:rPr>
              <w:t xml:space="preserve">treatment may have been re-infected and should be re-evaluated. A mother without the typical lesions of syphilis who is seronegative but who has had venereal exposure to a person </w:t>
            </w:r>
            <w:r w:rsidR="00D94FAA">
              <w:rPr>
                <w:rFonts w:asciiTheme="minorHAnsi" w:hAnsiTheme="minorHAnsi"/>
                <w:lang w:val="en"/>
              </w:rPr>
              <w:t xml:space="preserve">with </w:t>
            </w:r>
            <w:r w:rsidRPr="002B77C4">
              <w:rPr>
                <w:rFonts w:asciiTheme="minorHAnsi" w:hAnsiTheme="minorHAnsi"/>
                <w:lang w:val="en"/>
              </w:rPr>
              <w:t>syphilis should be treated, because there is a 25-50% chance that she has acquired syphilis.</w:t>
            </w:r>
          </w:p>
        </w:tc>
      </w:tr>
    </w:tbl>
    <w:p w14:paraId="0C863594" w14:textId="0E4DC73C" w:rsidR="0066739E" w:rsidRPr="00E22B3C" w:rsidRDefault="007F1E59" w:rsidP="00E22B3C">
      <w:pPr>
        <w:pStyle w:val="NormalWeb"/>
        <w:spacing w:before="120" w:beforeAutospacing="0" w:after="0" w:afterAutospacing="0" w:line="360" w:lineRule="auto"/>
        <w:rPr>
          <w:rFonts w:asciiTheme="minorHAnsi" w:hAnsiTheme="minorHAnsi"/>
          <w:b/>
          <w:sz w:val="22"/>
          <w:szCs w:val="22"/>
          <w:lang w:val="en"/>
        </w:rPr>
      </w:pPr>
      <w:r>
        <w:rPr>
          <w:rFonts w:asciiTheme="minorHAnsi" w:hAnsiTheme="minorHAnsi"/>
          <w:b/>
          <w:sz w:val="22"/>
          <w:szCs w:val="22"/>
          <w:lang w:val="en"/>
        </w:rPr>
        <w:t>Table 3</w:t>
      </w:r>
      <w:r w:rsidR="00796783">
        <w:rPr>
          <w:rFonts w:asciiTheme="minorHAnsi" w:hAnsiTheme="minorHAnsi"/>
          <w:b/>
          <w:sz w:val="22"/>
          <w:szCs w:val="22"/>
          <w:lang w:val="en"/>
        </w:rPr>
        <w:t xml:space="preserve">. Treatment of early and late </w:t>
      </w:r>
      <w:r w:rsidR="00E22B3C">
        <w:rPr>
          <w:rFonts w:asciiTheme="minorHAnsi" w:hAnsiTheme="minorHAnsi"/>
          <w:b/>
          <w:sz w:val="22"/>
          <w:szCs w:val="22"/>
          <w:lang w:val="en"/>
        </w:rPr>
        <w:t>infections a</w:t>
      </w:r>
      <w:r w:rsidR="001F7039">
        <w:rPr>
          <w:rFonts w:asciiTheme="minorHAnsi" w:hAnsiTheme="minorHAnsi"/>
          <w:b/>
          <w:sz w:val="22"/>
          <w:szCs w:val="22"/>
          <w:lang w:val="en"/>
        </w:rPr>
        <w:t xml:space="preserve">s well as syphilis diagnosed in </w:t>
      </w:r>
      <w:r w:rsidR="00796783">
        <w:rPr>
          <w:rFonts w:asciiTheme="minorHAnsi" w:hAnsiTheme="minorHAnsi"/>
          <w:b/>
          <w:sz w:val="22"/>
          <w:szCs w:val="22"/>
          <w:lang w:val="en"/>
        </w:rPr>
        <w:t>pregnancy</w:t>
      </w:r>
    </w:p>
    <w:p w14:paraId="60821040" w14:textId="6730BA0D" w:rsidR="00365FC9" w:rsidRDefault="00365FC9">
      <w:pPr>
        <w:rPr>
          <w:b/>
          <w:sz w:val="24"/>
          <w:szCs w:val="24"/>
        </w:rPr>
      </w:pPr>
    </w:p>
    <w:p w14:paraId="78B64D26" w14:textId="64EDC930" w:rsidR="000020EF" w:rsidRDefault="00E22B3C" w:rsidP="00452780">
      <w:pPr>
        <w:spacing w:after="0" w:line="480" w:lineRule="auto"/>
        <w:rPr>
          <w:b/>
          <w:sz w:val="24"/>
          <w:szCs w:val="24"/>
        </w:rPr>
      </w:pPr>
      <w:r>
        <w:rPr>
          <w:b/>
          <w:sz w:val="24"/>
          <w:szCs w:val="24"/>
        </w:rPr>
        <w:br w:type="column"/>
      </w:r>
      <w:r w:rsidR="000020EF">
        <w:rPr>
          <w:b/>
          <w:sz w:val="24"/>
          <w:szCs w:val="24"/>
        </w:rPr>
        <w:t>Key points</w:t>
      </w:r>
    </w:p>
    <w:p w14:paraId="3761E41A" w14:textId="2E89E07C" w:rsidR="000C4259" w:rsidRPr="000C4259" w:rsidRDefault="000C4259" w:rsidP="000C4259">
      <w:pPr>
        <w:pStyle w:val="ListParagraph"/>
        <w:numPr>
          <w:ilvl w:val="0"/>
          <w:numId w:val="6"/>
        </w:numPr>
        <w:spacing w:before="120" w:after="0" w:line="360" w:lineRule="auto"/>
        <w:rPr>
          <w:lang w:val="en"/>
        </w:rPr>
      </w:pPr>
      <w:r w:rsidRPr="000C4259">
        <w:rPr>
          <w:lang w:val="en"/>
        </w:rPr>
        <w:t>I</w:t>
      </w:r>
      <w:r w:rsidRPr="000C4259">
        <w:rPr>
          <w:lang w:val="en" w:eastAsia="en-GB"/>
        </w:rPr>
        <w:t>n the UK and other industrialised countries, syphilis rates have been increasing in men and women since the 1980s.</w:t>
      </w:r>
    </w:p>
    <w:p w14:paraId="04BAAC36" w14:textId="482B11C4" w:rsidR="003767D6" w:rsidRDefault="00365FC9" w:rsidP="003767D6">
      <w:pPr>
        <w:pStyle w:val="ListParagraph"/>
        <w:numPr>
          <w:ilvl w:val="0"/>
          <w:numId w:val="6"/>
        </w:numPr>
        <w:spacing w:after="0" w:line="480" w:lineRule="auto"/>
      </w:pPr>
      <w:r>
        <w:t>Untreated s</w:t>
      </w:r>
      <w:r w:rsidRPr="00365FC9">
        <w:t xml:space="preserve">yphilis in pregnancy has a </w:t>
      </w:r>
      <w:r w:rsidR="00775707">
        <w:t xml:space="preserve">high </w:t>
      </w:r>
      <w:r w:rsidR="003767D6" w:rsidRPr="00365FC9">
        <w:t>rate</w:t>
      </w:r>
      <w:r w:rsidR="003767D6">
        <w:t xml:space="preserve"> </w:t>
      </w:r>
      <w:r w:rsidRPr="00365FC9">
        <w:t xml:space="preserve">of </w:t>
      </w:r>
      <w:r>
        <w:t>t</w:t>
      </w:r>
      <w:r w:rsidRPr="00365FC9">
        <w:t>ransplacental transmission</w:t>
      </w:r>
      <w:r w:rsidR="00775707">
        <w:t xml:space="preserve">, with a 67% risk of </w:t>
      </w:r>
      <w:r>
        <w:t xml:space="preserve">pregnancy </w:t>
      </w:r>
      <w:r w:rsidRPr="00365FC9">
        <w:t xml:space="preserve">adverse </w:t>
      </w:r>
      <w:r>
        <w:t>outcome</w:t>
      </w:r>
      <w:r w:rsidR="00775707">
        <w:t>s</w:t>
      </w:r>
      <w:r>
        <w:t xml:space="preserve"> </w:t>
      </w:r>
      <w:r w:rsidR="00775707">
        <w:t>compared to a background rate of 14%</w:t>
      </w:r>
      <w:r>
        <w:t xml:space="preserve">. </w:t>
      </w:r>
    </w:p>
    <w:p w14:paraId="618CC990" w14:textId="336DC226" w:rsidR="003767D6" w:rsidRDefault="003767D6" w:rsidP="003767D6">
      <w:pPr>
        <w:pStyle w:val="ListParagraph"/>
        <w:numPr>
          <w:ilvl w:val="0"/>
          <w:numId w:val="6"/>
        </w:numPr>
        <w:spacing w:after="0" w:line="480" w:lineRule="auto"/>
      </w:pPr>
      <w:r>
        <w:t xml:space="preserve">Diagnosis and treatment of syphilis in </w:t>
      </w:r>
      <w:r w:rsidR="000C4259">
        <w:t xml:space="preserve">the first and second trimester of </w:t>
      </w:r>
      <w:r>
        <w:t xml:space="preserve">pregnancy </w:t>
      </w:r>
      <w:r w:rsidR="000C4259">
        <w:t xml:space="preserve">significantly </w:t>
      </w:r>
      <w:r>
        <w:t>reduces the risk of</w:t>
      </w:r>
      <w:r w:rsidR="000C4259">
        <w:t xml:space="preserve"> adverse pregnancy outcomes back to baseline rates</w:t>
      </w:r>
      <w:r>
        <w:t>.</w:t>
      </w:r>
    </w:p>
    <w:p w14:paraId="16217F71" w14:textId="77777777" w:rsidR="0066739E" w:rsidRDefault="0066739E" w:rsidP="00452780">
      <w:pPr>
        <w:spacing w:after="0" w:line="480" w:lineRule="auto"/>
        <w:rPr>
          <w:b/>
          <w:sz w:val="24"/>
          <w:szCs w:val="24"/>
        </w:rPr>
      </w:pPr>
    </w:p>
    <w:p w14:paraId="1E22C3BB" w14:textId="77777777" w:rsidR="0066739E" w:rsidRDefault="0066739E">
      <w:pPr>
        <w:rPr>
          <w:b/>
          <w:sz w:val="24"/>
          <w:szCs w:val="24"/>
        </w:rPr>
      </w:pPr>
      <w:r>
        <w:rPr>
          <w:b/>
          <w:sz w:val="24"/>
          <w:szCs w:val="24"/>
        </w:rPr>
        <w:br w:type="page"/>
      </w:r>
    </w:p>
    <w:p w14:paraId="7AEABBCB" w14:textId="77777777" w:rsidR="00A7462D" w:rsidRDefault="0066739E" w:rsidP="00E35C1D">
      <w:pPr>
        <w:widowControl w:val="0"/>
        <w:autoSpaceDE w:val="0"/>
        <w:autoSpaceDN w:val="0"/>
        <w:adjustRightInd w:val="0"/>
        <w:spacing w:after="140" w:line="240" w:lineRule="auto"/>
        <w:ind w:left="640" w:hanging="640"/>
        <w:rPr>
          <w:b/>
          <w:sz w:val="24"/>
          <w:szCs w:val="24"/>
        </w:rPr>
      </w:pPr>
      <w:r>
        <w:rPr>
          <w:b/>
          <w:sz w:val="24"/>
          <w:szCs w:val="24"/>
        </w:rPr>
        <w:t>References</w:t>
      </w:r>
    </w:p>
    <w:p w14:paraId="21B8556C" w14:textId="017CDBD4" w:rsidR="007F1E59" w:rsidRPr="007F1E59" w:rsidRDefault="007F1E59" w:rsidP="007F1E59">
      <w:pPr>
        <w:widowControl w:val="0"/>
        <w:autoSpaceDE w:val="0"/>
        <w:autoSpaceDN w:val="0"/>
        <w:adjustRightInd w:val="0"/>
        <w:spacing w:after="140" w:line="240" w:lineRule="auto"/>
        <w:rPr>
          <w:sz w:val="24"/>
          <w:szCs w:val="24"/>
        </w:rPr>
      </w:pPr>
      <w:r>
        <w:rPr>
          <w:sz w:val="24"/>
          <w:szCs w:val="24"/>
        </w:rPr>
        <w:t xml:space="preserve">*    </w:t>
      </w:r>
      <w:r w:rsidRPr="007F1E59">
        <w:rPr>
          <w:sz w:val="24"/>
          <w:szCs w:val="24"/>
        </w:rPr>
        <w:t>of special interest</w:t>
      </w:r>
    </w:p>
    <w:p w14:paraId="3A29893B" w14:textId="28405948" w:rsidR="007F1E59" w:rsidRPr="007F1E59" w:rsidRDefault="007F1E59" w:rsidP="007F1E59">
      <w:pPr>
        <w:widowControl w:val="0"/>
        <w:autoSpaceDE w:val="0"/>
        <w:autoSpaceDN w:val="0"/>
        <w:adjustRightInd w:val="0"/>
        <w:spacing w:after="140" w:line="240" w:lineRule="auto"/>
        <w:rPr>
          <w:sz w:val="24"/>
          <w:szCs w:val="24"/>
        </w:rPr>
      </w:pPr>
      <w:r w:rsidRPr="007F1E59">
        <w:rPr>
          <w:sz w:val="24"/>
          <w:szCs w:val="24"/>
        </w:rPr>
        <w:t xml:space="preserve">** </w:t>
      </w:r>
      <w:r>
        <w:rPr>
          <w:sz w:val="24"/>
          <w:szCs w:val="24"/>
        </w:rPr>
        <w:t xml:space="preserve"> </w:t>
      </w:r>
      <w:r w:rsidRPr="007F1E59">
        <w:rPr>
          <w:sz w:val="24"/>
          <w:szCs w:val="24"/>
        </w:rPr>
        <w:t>of outstanding interest</w:t>
      </w:r>
    </w:p>
    <w:p w14:paraId="3E41024A" w14:textId="416E3831" w:rsidR="00043A20" w:rsidRPr="00043A20" w:rsidRDefault="0066739E"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043A20" w:rsidRPr="00043A20">
        <w:rPr>
          <w:rFonts w:ascii="Calibri" w:eastAsia="Times New Roman" w:hAnsi="Calibri" w:cs="Times New Roman"/>
          <w:noProof/>
          <w:sz w:val="24"/>
        </w:rPr>
        <w:t xml:space="preserve">1. </w:t>
      </w:r>
      <w:r w:rsidR="00043A20" w:rsidRPr="00043A20">
        <w:rPr>
          <w:rFonts w:ascii="Calibri" w:eastAsia="Times New Roman" w:hAnsi="Calibri" w:cs="Times New Roman"/>
          <w:noProof/>
          <w:sz w:val="24"/>
        </w:rPr>
        <w:tab/>
        <w:t>WHO. Report on global sexually transmitted infection surveillance 2013. 2013.</w:t>
      </w:r>
    </w:p>
    <w:p w14:paraId="5F01A76C"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2. </w:t>
      </w:r>
      <w:r w:rsidRPr="00043A20">
        <w:rPr>
          <w:rFonts w:ascii="Calibri" w:eastAsia="Times New Roman" w:hAnsi="Calibri" w:cs="Times New Roman"/>
          <w:noProof/>
          <w:sz w:val="24"/>
        </w:rPr>
        <w:tab/>
        <w:t xml:space="preserve">Peterman TA, Su J, Bernstein KT, Weinstock H. Syphilis in the United States: on the rise? </w:t>
      </w:r>
      <w:r w:rsidRPr="00043A20">
        <w:rPr>
          <w:rFonts w:ascii="Calibri" w:eastAsia="Times New Roman" w:hAnsi="Calibri" w:cs="Times New Roman"/>
          <w:i/>
          <w:iCs/>
          <w:noProof/>
          <w:sz w:val="24"/>
        </w:rPr>
        <w:t>Expert Rev Anti Infect Ther</w:t>
      </w:r>
      <w:r w:rsidRPr="00043A20">
        <w:rPr>
          <w:rFonts w:ascii="Calibri" w:eastAsia="Times New Roman" w:hAnsi="Calibri" w:cs="Times New Roman"/>
          <w:noProof/>
          <w:sz w:val="24"/>
        </w:rPr>
        <w:t>. 2015;13(2):161-168. doi:10.1586/14787210.2015.990384.</w:t>
      </w:r>
    </w:p>
    <w:p w14:paraId="5D80D291" w14:textId="52022096" w:rsidR="00043A20" w:rsidRDefault="00043A20" w:rsidP="00043A20">
      <w:pPr>
        <w:widowControl w:val="0"/>
        <w:autoSpaceDE w:val="0"/>
        <w:autoSpaceDN w:val="0"/>
        <w:adjustRightInd w:val="0"/>
        <w:spacing w:after="140" w:line="240" w:lineRule="auto"/>
        <w:ind w:left="640" w:hanging="640"/>
        <w:rPr>
          <w:ins w:id="45" w:author="Serena Braccio" w:date="2016-03-12T21:00:00Z"/>
          <w:rFonts w:ascii="Calibri" w:eastAsia="Times New Roman" w:hAnsi="Calibri" w:cs="Times New Roman"/>
          <w:noProof/>
          <w:sz w:val="24"/>
        </w:rPr>
      </w:pPr>
      <w:r w:rsidRPr="00043A20">
        <w:rPr>
          <w:rFonts w:ascii="Calibri" w:eastAsia="Times New Roman" w:hAnsi="Calibri" w:cs="Times New Roman"/>
          <w:noProof/>
          <w:sz w:val="24"/>
        </w:rPr>
        <w:t xml:space="preserve">3. </w:t>
      </w:r>
      <w:r w:rsidRPr="00043A20">
        <w:rPr>
          <w:rFonts w:ascii="Calibri" w:eastAsia="Times New Roman" w:hAnsi="Calibri" w:cs="Times New Roman"/>
          <w:noProof/>
          <w:sz w:val="24"/>
        </w:rPr>
        <w:tab/>
        <w:t xml:space="preserve">Gomez GB, Kamb ML, Newman LM, Mark J, Broutet N, Hawkes SJ. Untreated maternal syphilis and adverse outcomes of pregnancy: a systematic review and meta-analysis. </w:t>
      </w:r>
      <w:r w:rsidRPr="00043A20">
        <w:rPr>
          <w:rFonts w:ascii="Calibri" w:eastAsia="Times New Roman" w:hAnsi="Calibri" w:cs="Times New Roman"/>
          <w:i/>
          <w:iCs/>
          <w:noProof/>
          <w:sz w:val="24"/>
        </w:rPr>
        <w:t>Bull World Health Organ</w:t>
      </w:r>
      <w:r w:rsidRPr="00043A20">
        <w:rPr>
          <w:rFonts w:ascii="Calibri" w:eastAsia="Times New Roman" w:hAnsi="Calibri" w:cs="Times New Roman"/>
          <w:noProof/>
          <w:sz w:val="24"/>
        </w:rPr>
        <w:t>. 2013;91(November 2012):217-226. doi:10.2471/BLT.12.107623.</w:t>
      </w:r>
      <w:ins w:id="46" w:author="Serena Braccio" w:date="2016-03-12T21:00:00Z">
        <w:r w:rsidR="00563C06">
          <w:rPr>
            <w:rFonts w:ascii="Calibri" w:eastAsia="Times New Roman" w:hAnsi="Calibri" w:cs="Times New Roman"/>
            <w:noProof/>
            <w:sz w:val="24"/>
          </w:rPr>
          <w:t xml:space="preserve"> *</w:t>
        </w:r>
      </w:ins>
    </w:p>
    <w:p w14:paraId="38961500" w14:textId="77777777" w:rsidR="002A21F6" w:rsidRPr="007F1E59" w:rsidRDefault="002A21F6" w:rsidP="002A21F6">
      <w:pPr>
        <w:widowControl w:val="0"/>
        <w:autoSpaceDE w:val="0"/>
        <w:autoSpaceDN w:val="0"/>
        <w:adjustRightInd w:val="0"/>
        <w:spacing w:after="140" w:line="240" w:lineRule="auto"/>
        <w:rPr>
          <w:ins w:id="47" w:author="Serena Braccio" w:date="2016-03-12T21:00:00Z"/>
          <w:rFonts w:ascii="Calibri" w:hAnsi="Calibri"/>
          <w:noProof/>
          <w:sz w:val="24"/>
          <w:szCs w:val="24"/>
          <w:lang w:val="en-US"/>
        </w:rPr>
      </w:pPr>
      <w:ins w:id="48" w:author="Serena Braccio" w:date="2016-03-12T21:00:00Z">
        <w:r>
          <w:rPr>
            <w:rFonts w:ascii="Calibri" w:hAnsi="Calibri"/>
            <w:noProof/>
            <w:sz w:val="24"/>
            <w:szCs w:val="24"/>
            <w:lang w:val="en-US"/>
          </w:rPr>
          <w:t>Large systematic review showing that the risk of serious adverse events in pregnancy is over 4 times greater in pregnant women with untreated syphilis than in pregnant women without syphilis.</w:t>
        </w:r>
      </w:ins>
    </w:p>
    <w:p w14:paraId="36D89D3E" w14:textId="4CAD8A0E" w:rsidR="00563C06" w:rsidRPr="00043A20" w:rsidDel="002A21F6" w:rsidRDefault="00563C06" w:rsidP="00043A20">
      <w:pPr>
        <w:widowControl w:val="0"/>
        <w:autoSpaceDE w:val="0"/>
        <w:autoSpaceDN w:val="0"/>
        <w:adjustRightInd w:val="0"/>
        <w:spacing w:after="140" w:line="240" w:lineRule="auto"/>
        <w:ind w:left="640" w:hanging="640"/>
        <w:rPr>
          <w:del w:id="49" w:author="Serena Braccio" w:date="2016-03-12T21:00:00Z"/>
          <w:rFonts w:ascii="Calibri" w:eastAsia="Times New Roman" w:hAnsi="Calibri" w:cs="Times New Roman"/>
          <w:noProof/>
          <w:sz w:val="24"/>
        </w:rPr>
      </w:pPr>
    </w:p>
    <w:p w14:paraId="321AF9F1"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4. </w:t>
      </w:r>
      <w:r w:rsidRPr="00043A20">
        <w:rPr>
          <w:rFonts w:ascii="Calibri" w:eastAsia="Times New Roman" w:hAnsi="Calibri" w:cs="Times New Roman"/>
          <w:noProof/>
          <w:sz w:val="24"/>
        </w:rPr>
        <w:tab/>
        <w:t xml:space="preserve">Watson-Jones D, Changalucha J, Gumodoka B, et al. Syphilis in pregnancy in Tanzania. I. Impact of maternal syphilis on outcome of pregnancy. </w:t>
      </w:r>
      <w:r w:rsidRPr="00043A20">
        <w:rPr>
          <w:rFonts w:ascii="Calibri" w:eastAsia="Times New Roman" w:hAnsi="Calibri" w:cs="Times New Roman"/>
          <w:i/>
          <w:iCs/>
          <w:noProof/>
          <w:sz w:val="24"/>
        </w:rPr>
        <w:t>J Infect Dis</w:t>
      </w:r>
      <w:r w:rsidRPr="00043A20">
        <w:rPr>
          <w:rFonts w:ascii="Calibri" w:eastAsia="Times New Roman" w:hAnsi="Calibri" w:cs="Times New Roman"/>
          <w:noProof/>
          <w:sz w:val="24"/>
        </w:rPr>
        <w:t>. 2002;186:940-947. doi:10.1086/342952.</w:t>
      </w:r>
    </w:p>
    <w:p w14:paraId="4FF3504B"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5. </w:t>
      </w:r>
      <w:r w:rsidRPr="00043A20">
        <w:rPr>
          <w:rFonts w:ascii="Calibri" w:eastAsia="Times New Roman" w:hAnsi="Calibri" w:cs="Times New Roman"/>
          <w:noProof/>
          <w:sz w:val="24"/>
        </w:rPr>
        <w:tab/>
        <w:t xml:space="preserve">Newman L, Kamb M, Hawkes S, et al. Global estimates of syphilis in pregnancy and associated adverse outcomes: analysis of multinational antenatal surveillance data. </w:t>
      </w:r>
      <w:r w:rsidRPr="00043A20">
        <w:rPr>
          <w:rFonts w:ascii="Calibri" w:eastAsia="Times New Roman" w:hAnsi="Calibri" w:cs="Times New Roman"/>
          <w:i/>
          <w:iCs/>
          <w:noProof/>
          <w:sz w:val="24"/>
        </w:rPr>
        <w:t>PLoS Med</w:t>
      </w:r>
      <w:r w:rsidRPr="00043A20">
        <w:rPr>
          <w:rFonts w:ascii="Calibri" w:eastAsia="Times New Roman" w:hAnsi="Calibri" w:cs="Times New Roman"/>
          <w:noProof/>
          <w:sz w:val="24"/>
        </w:rPr>
        <w:t>. 2013;10(2):e1001396. doi:10.1371/journal.pmed.1001396.</w:t>
      </w:r>
    </w:p>
    <w:p w14:paraId="445C1A7F"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6. </w:t>
      </w:r>
      <w:r w:rsidRPr="00043A20">
        <w:rPr>
          <w:rFonts w:ascii="Calibri" w:eastAsia="Times New Roman" w:hAnsi="Calibri" w:cs="Times New Roman"/>
          <w:noProof/>
          <w:sz w:val="24"/>
        </w:rPr>
        <w:tab/>
        <w:t xml:space="preserve">Hawkes S, Matin N, Broutet N, Low N. Effectiveness of interventions to improve screening for syphilis in pregnancy: A systematic review and meta-analysis. </w:t>
      </w:r>
      <w:r w:rsidRPr="00043A20">
        <w:rPr>
          <w:rFonts w:ascii="Calibri" w:eastAsia="Times New Roman" w:hAnsi="Calibri" w:cs="Times New Roman"/>
          <w:i/>
          <w:iCs/>
          <w:noProof/>
          <w:sz w:val="24"/>
        </w:rPr>
        <w:t>Lancet Infect Dis</w:t>
      </w:r>
      <w:r w:rsidRPr="00043A20">
        <w:rPr>
          <w:rFonts w:ascii="Calibri" w:eastAsia="Times New Roman" w:hAnsi="Calibri" w:cs="Times New Roman"/>
          <w:noProof/>
          <w:sz w:val="24"/>
        </w:rPr>
        <w:t>. 2011;11(9):684-691. doi:10.1016/S1473-3099(11)70104-9.</w:t>
      </w:r>
    </w:p>
    <w:p w14:paraId="1C715E65" w14:textId="3294A31E" w:rsidR="00043A20" w:rsidRDefault="00043A20" w:rsidP="00043A20">
      <w:pPr>
        <w:widowControl w:val="0"/>
        <w:autoSpaceDE w:val="0"/>
        <w:autoSpaceDN w:val="0"/>
        <w:adjustRightInd w:val="0"/>
        <w:spacing w:after="140" w:line="240" w:lineRule="auto"/>
        <w:ind w:left="640" w:hanging="640"/>
        <w:rPr>
          <w:ins w:id="50" w:author="Serena Braccio" w:date="2016-03-12T21:01:00Z"/>
          <w:rFonts w:ascii="Calibri" w:eastAsia="Times New Roman" w:hAnsi="Calibri" w:cs="Times New Roman"/>
          <w:noProof/>
          <w:sz w:val="24"/>
        </w:rPr>
      </w:pPr>
      <w:r w:rsidRPr="00043A20">
        <w:rPr>
          <w:rFonts w:ascii="Calibri" w:eastAsia="Times New Roman" w:hAnsi="Calibri" w:cs="Times New Roman"/>
          <w:noProof/>
          <w:sz w:val="24"/>
        </w:rPr>
        <w:t xml:space="preserve">7. </w:t>
      </w:r>
      <w:r w:rsidRPr="00043A20">
        <w:rPr>
          <w:rFonts w:ascii="Calibri" w:eastAsia="Times New Roman" w:hAnsi="Calibri" w:cs="Times New Roman"/>
          <w:noProof/>
          <w:sz w:val="24"/>
        </w:rPr>
        <w:tab/>
        <w:t xml:space="preserve">Ishaque S, Yakoob M, Imdad A, Goldenberg RL, Eisele TP, Bhutta ZA. Effectiveness of interventions to screen and manage infections during pregnancy on reducing stillbirths: a review. </w:t>
      </w:r>
      <w:r w:rsidRPr="00043A20">
        <w:rPr>
          <w:rFonts w:ascii="Calibri" w:eastAsia="Times New Roman" w:hAnsi="Calibri" w:cs="Times New Roman"/>
          <w:i/>
          <w:iCs/>
          <w:noProof/>
          <w:sz w:val="24"/>
        </w:rPr>
        <w:t>BMC Public Health</w:t>
      </w:r>
      <w:r w:rsidRPr="00043A20">
        <w:rPr>
          <w:rFonts w:ascii="Calibri" w:eastAsia="Times New Roman" w:hAnsi="Calibri" w:cs="Times New Roman"/>
          <w:noProof/>
          <w:sz w:val="24"/>
        </w:rPr>
        <w:t>. 2011;11(Suppl 3):S3. doi:10.1186/1471-2458-11-S3-S3.</w:t>
      </w:r>
      <w:ins w:id="51" w:author="Serena Braccio" w:date="2016-03-12T21:01:00Z">
        <w:r w:rsidR="002A21F6">
          <w:rPr>
            <w:rFonts w:ascii="Calibri" w:eastAsia="Times New Roman" w:hAnsi="Calibri" w:cs="Times New Roman"/>
            <w:noProof/>
            <w:sz w:val="24"/>
          </w:rPr>
          <w:t xml:space="preserve"> **</w:t>
        </w:r>
      </w:ins>
    </w:p>
    <w:p w14:paraId="1ED027D4" w14:textId="2755CFFB" w:rsidR="002A21F6" w:rsidRPr="002A21F6" w:rsidRDefault="002A21F6" w:rsidP="002A21F6">
      <w:pPr>
        <w:widowControl w:val="0"/>
        <w:autoSpaceDE w:val="0"/>
        <w:autoSpaceDN w:val="0"/>
        <w:adjustRightInd w:val="0"/>
        <w:spacing w:after="140" w:line="240" w:lineRule="auto"/>
        <w:rPr>
          <w:rFonts w:ascii="Calibri" w:hAnsi="Calibri"/>
          <w:noProof/>
          <w:sz w:val="24"/>
          <w:szCs w:val="24"/>
          <w:lang w:val="en-US"/>
        </w:rPr>
      </w:pPr>
      <w:ins w:id="52" w:author="Serena Braccio" w:date="2016-03-12T21:01:00Z">
        <w:r>
          <w:rPr>
            <w:rFonts w:ascii="Calibri" w:hAnsi="Calibri"/>
            <w:noProof/>
            <w:sz w:val="24"/>
            <w:szCs w:val="24"/>
            <w:lang w:val="en-US"/>
          </w:rPr>
          <w:t>Systematic review showing that treatment of syphilis in pregnancy reduces the incidence of stillbirth by 80%.</w:t>
        </w:r>
      </w:ins>
    </w:p>
    <w:p w14:paraId="443EFD84" w14:textId="604EFEBA" w:rsidR="00043A20" w:rsidRDefault="00043A20" w:rsidP="00043A20">
      <w:pPr>
        <w:widowControl w:val="0"/>
        <w:autoSpaceDE w:val="0"/>
        <w:autoSpaceDN w:val="0"/>
        <w:adjustRightInd w:val="0"/>
        <w:spacing w:after="140" w:line="240" w:lineRule="auto"/>
        <w:ind w:left="640" w:hanging="640"/>
        <w:rPr>
          <w:ins w:id="53" w:author="Serena Braccio" w:date="2016-03-12T21:01:00Z"/>
          <w:rFonts w:ascii="Calibri" w:eastAsia="Times New Roman" w:hAnsi="Calibri" w:cs="Times New Roman"/>
          <w:noProof/>
          <w:sz w:val="24"/>
        </w:rPr>
      </w:pPr>
      <w:r w:rsidRPr="00043A20">
        <w:rPr>
          <w:rFonts w:ascii="Calibri" w:eastAsia="Times New Roman" w:hAnsi="Calibri" w:cs="Times New Roman"/>
          <w:noProof/>
          <w:sz w:val="24"/>
        </w:rPr>
        <w:t xml:space="preserve">8. </w:t>
      </w:r>
      <w:r w:rsidRPr="00043A20">
        <w:rPr>
          <w:rFonts w:ascii="Calibri" w:eastAsia="Times New Roman" w:hAnsi="Calibri" w:cs="Times New Roman"/>
          <w:noProof/>
          <w:sz w:val="24"/>
        </w:rPr>
        <w:tab/>
        <w:t xml:space="preserve">Watson-Jones D, Gumodoka B, Weiss H, et al. Syphilis in pregnancy in Tanzania. II. The effectiveness of antenatal syphilis screening and single-dose benzathine penicillin treatment for the prevention of adverse pregnancy outcomes. </w:t>
      </w:r>
      <w:r w:rsidRPr="00043A20">
        <w:rPr>
          <w:rFonts w:ascii="Calibri" w:eastAsia="Times New Roman" w:hAnsi="Calibri" w:cs="Times New Roman"/>
          <w:i/>
          <w:iCs/>
          <w:noProof/>
          <w:sz w:val="24"/>
        </w:rPr>
        <w:t>J Infect Dis</w:t>
      </w:r>
      <w:r w:rsidRPr="00043A20">
        <w:rPr>
          <w:rFonts w:ascii="Calibri" w:eastAsia="Times New Roman" w:hAnsi="Calibri" w:cs="Times New Roman"/>
          <w:noProof/>
          <w:sz w:val="24"/>
        </w:rPr>
        <w:t>. 2002;186:948-957. doi:10.1086/342951.</w:t>
      </w:r>
      <w:ins w:id="54" w:author="Serena Braccio" w:date="2016-03-12T21:01:00Z">
        <w:r w:rsidR="002A21F6">
          <w:rPr>
            <w:rFonts w:ascii="Calibri" w:eastAsia="Times New Roman" w:hAnsi="Calibri" w:cs="Times New Roman"/>
            <w:noProof/>
            <w:sz w:val="24"/>
          </w:rPr>
          <w:t xml:space="preserve"> **</w:t>
        </w:r>
      </w:ins>
    </w:p>
    <w:p w14:paraId="30AFB8BD" w14:textId="696B3F92" w:rsidR="002A21F6" w:rsidRPr="002A21F6" w:rsidRDefault="002A21F6" w:rsidP="002A21F6">
      <w:pPr>
        <w:widowControl w:val="0"/>
        <w:autoSpaceDE w:val="0"/>
        <w:autoSpaceDN w:val="0"/>
        <w:adjustRightInd w:val="0"/>
        <w:spacing w:after="140" w:line="240" w:lineRule="auto"/>
        <w:rPr>
          <w:rFonts w:ascii="Calibri" w:hAnsi="Calibri"/>
          <w:noProof/>
          <w:sz w:val="24"/>
          <w:szCs w:val="24"/>
          <w:lang w:val="en-US"/>
        </w:rPr>
      </w:pPr>
      <w:ins w:id="55" w:author="Serena Braccio" w:date="2016-03-12T21:01:00Z">
        <w:r>
          <w:rPr>
            <w:rFonts w:ascii="Calibri" w:hAnsi="Calibri"/>
            <w:noProof/>
            <w:sz w:val="24"/>
            <w:szCs w:val="24"/>
            <w:lang w:val="en-US"/>
          </w:rPr>
          <w:t>Tanzanian study showing that treatment of syphilis in pregnancy reduces the risk of birth adverse outcome to the baseline rates.</w:t>
        </w:r>
      </w:ins>
    </w:p>
    <w:p w14:paraId="3F908CF7" w14:textId="391A8CD9" w:rsidR="00043A20" w:rsidRDefault="00043A20" w:rsidP="00043A20">
      <w:pPr>
        <w:widowControl w:val="0"/>
        <w:autoSpaceDE w:val="0"/>
        <w:autoSpaceDN w:val="0"/>
        <w:adjustRightInd w:val="0"/>
        <w:spacing w:after="140" w:line="240" w:lineRule="auto"/>
        <w:ind w:left="640" w:hanging="640"/>
        <w:rPr>
          <w:ins w:id="56" w:author="Serena Braccio" w:date="2016-03-12T21:02:00Z"/>
          <w:rFonts w:ascii="Calibri" w:eastAsia="Times New Roman" w:hAnsi="Calibri" w:cs="Times New Roman"/>
          <w:noProof/>
          <w:sz w:val="24"/>
        </w:rPr>
      </w:pPr>
      <w:r w:rsidRPr="00043A20">
        <w:rPr>
          <w:rFonts w:ascii="Calibri" w:eastAsia="Times New Roman" w:hAnsi="Calibri" w:cs="Times New Roman"/>
          <w:noProof/>
          <w:sz w:val="24"/>
        </w:rPr>
        <w:t xml:space="preserve">9. </w:t>
      </w:r>
      <w:r w:rsidRPr="00043A20">
        <w:rPr>
          <w:rFonts w:ascii="Calibri" w:eastAsia="Times New Roman" w:hAnsi="Calibri" w:cs="Times New Roman"/>
          <w:noProof/>
          <w:sz w:val="24"/>
        </w:rPr>
        <w:tab/>
        <w:t xml:space="preserve">Cheng JQ, Zhou H, Hong FC, et al. Syphilis screening and intervention in 500,000 pregnant women in Shenzhen, the People’s Republic of China. </w:t>
      </w:r>
      <w:r w:rsidRPr="00043A20">
        <w:rPr>
          <w:rFonts w:ascii="Calibri" w:eastAsia="Times New Roman" w:hAnsi="Calibri" w:cs="Times New Roman"/>
          <w:i/>
          <w:iCs/>
          <w:noProof/>
          <w:sz w:val="24"/>
        </w:rPr>
        <w:t>Sex Transm Infect</w:t>
      </w:r>
      <w:r w:rsidRPr="00043A20">
        <w:rPr>
          <w:rFonts w:ascii="Calibri" w:eastAsia="Times New Roman" w:hAnsi="Calibri" w:cs="Times New Roman"/>
          <w:noProof/>
          <w:sz w:val="24"/>
        </w:rPr>
        <w:t>. 2007;83(5):347-350. doi:10.1136/sti.2006.023655.</w:t>
      </w:r>
      <w:ins w:id="57" w:author="Serena Braccio" w:date="2016-03-12T21:02:00Z">
        <w:r w:rsidR="002A21F6">
          <w:rPr>
            <w:rFonts w:ascii="Calibri" w:eastAsia="Times New Roman" w:hAnsi="Calibri" w:cs="Times New Roman"/>
            <w:noProof/>
            <w:sz w:val="24"/>
          </w:rPr>
          <w:t xml:space="preserve"> **</w:t>
        </w:r>
      </w:ins>
    </w:p>
    <w:p w14:paraId="6C9C0938" w14:textId="2EC793CE" w:rsidR="002A21F6" w:rsidRPr="002A21F6" w:rsidRDefault="002A21F6" w:rsidP="002A21F6">
      <w:pPr>
        <w:widowControl w:val="0"/>
        <w:autoSpaceDE w:val="0"/>
        <w:autoSpaceDN w:val="0"/>
        <w:adjustRightInd w:val="0"/>
        <w:spacing w:after="140" w:line="240" w:lineRule="auto"/>
        <w:rPr>
          <w:rFonts w:ascii="Calibri" w:hAnsi="Calibri"/>
          <w:noProof/>
          <w:sz w:val="24"/>
          <w:szCs w:val="24"/>
          <w:lang w:val="en-US"/>
        </w:rPr>
      </w:pPr>
      <w:ins w:id="58" w:author="Serena Braccio" w:date="2016-03-12T21:02:00Z">
        <w:r>
          <w:rPr>
            <w:rFonts w:ascii="Calibri" w:hAnsi="Calibri"/>
            <w:noProof/>
            <w:sz w:val="24"/>
            <w:szCs w:val="24"/>
            <w:lang w:val="en-US"/>
          </w:rPr>
          <w:t>Recent large systematic review showing that the risk of birth adverse events is 2.2-fold greater if syphilis is treated in the third trimester of pregnancy compared to treatment during first and second trimesters.</w:t>
        </w:r>
      </w:ins>
    </w:p>
    <w:p w14:paraId="277CBBAB"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10. </w:t>
      </w:r>
      <w:r w:rsidRPr="00043A20">
        <w:rPr>
          <w:rFonts w:ascii="Calibri" w:eastAsia="Times New Roman" w:hAnsi="Calibri" w:cs="Times New Roman"/>
          <w:noProof/>
          <w:sz w:val="24"/>
        </w:rPr>
        <w:tab/>
        <w:t xml:space="preserve">Hawkes SJ, Gomez GB, Broutet N. Early antenatal care: does it make a difference to outcomes of pregnancy associated with syphilis? A systematic review and meta-analysis. </w:t>
      </w:r>
      <w:r w:rsidRPr="00043A20">
        <w:rPr>
          <w:rFonts w:ascii="Calibri" w:eastAsia="Times New Roman" w:hAnsi="Calibri" w:cs="Times New Roman"/>
          <w:i/>
          <w:iCs/>
          <w:noProof/>
          <w:sz w:val="24"/>
        </w:rPr>
        <w:t>PLoS One</w:t>
      </w:r>
      <w:r w:rsidRPr="00043A20">
        <w:rPr>
          <w:rFonts w:ascii="Calibri" w:eastAsia="Times New Roman" w:hAnsi="Calibri" w:cs="Times New Roman"/>
          <w:noProof/>
          <w:sz w:val="24"/>
        </w:rPr>
        <w:t>. 2013;8(2):e56713. doi:10.1371/journal.pone.0056713.</w:t>
      </w:r>
    </w:p>
    <w:p w14:paraId="77386416"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11. </w:t>
      </w:r>
      <w:r w:rsidRPr="00043A20">
        <w:rPr>
          <w:rFonts w:ascii="Calibri" w:eastAsia="Times New Roman" w:hAnsi="Calibri" w:cs="Times New Roman"/>
          <w:noProof/>
          <w:sz w:val="24"/>
        </w:rPr>
        <w:tab/>
        <w:t xml:space="preserve">Muhammad G. Morshed. Current Trend on Syphilis Diagnosis: Issues and Challenges. </w:t>
      </w:r>
      <w:r w:rsidRPr="00043A20">
        <w:rPr>
          <w:rFonts w:ascii="Calibri" w:eastAsia="Times New Roman" w:hAnsi="Calibri" w:cs="Times New Roman"/>
          <w:i/>
          <w:iCs/>
          <w:noProof/>
          <w:sz w:val="24"/>
        </w:rPr>
        <w:t>Adv Exp Med Biol</w:t>
      </w:r>
      <w:r w:rsidRPr="00043A20">
        <w:rPr>
          <w:rFonts w:ascii="Calibri" w:eastAsia="Times New Roman" w:hAnsi="Calibri" w:cs="Times New Roman"/>
          <w:noProof/>
          <w:sz w:val="24"/>
        </w:rPr>
        <w:t>. 2014;808:51-64. doi:10.1007/978-81-322-1777-0.</w:t>
      </w:r>
    </w:p>
    <w:p w14:paraId="49649F72"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12. </w:t>
      </w:r>
      <w:r w:rsidRPr="00043A20">
        <w:rPr>
          <w:rFonts w:ascii="Calibri" w:eastAsia="Times New Roman" w:hAnsi="Calibri" w:cs="Times New Roman"/>
          <w:noProof/>
          <w:sz w:val="24"/>
        </w:rPr>
        <w:tab/>
        <w:t xml:space="preserve">Gleich LL, Linstrom CJ, Kimmelman CP. Otosyphilis: A diagnostic and therapeutic dilemma. </w:t>
      </w:r>
      <w:r w:rsidRPr="00043A20">
        <w:rPr>
          <w:rFonts w:ascii="Calibri" w:eastAsia="Times New Roman" w:hAnsi="Calibri" w:cs="Times New Roman"/>
          <w:i/>
          <w:iCs/>
          <w:noProof/>
          <w:sz w:val="24"/>
        </w:rPr>
        <w:t>Laryngoscope</w:t>
      </w:r>
      <w:r w:rsidRPr="00043A20">
        <w:rPr>
          <w:rFonts w:ascii="Calibri" w:eastAsia="Times New Roman" w:hAnsi="Calibri" w:cs="Times New Roman"/>
          <w:noProof/>
          <w:sz w:val="24"/>
        </w:rPr>
        <w:t>. 1992;102(11):1255-1259. doi:10.1288/00005537-199211000-00010.</w:t>
      </w:r>
    </w:p>
    <w:p w14:paraId="3445B135"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13. </w:t>
      </w:r>
      <w:r w:rsidRPr="00043A20">
        <w:rPr>
          <w:rFonts w:ascii="Calibri" w:eastAsia="Times New Roman" w:hAnsi="Calibri" w:cs="Times New Roman"/>
          <w:noProof/>
          <w:sz w:val="24"/>
        </w:rPr>
        <w:tab/>
        <w:t xml:space="preserve">Zoller M, Wilson WR, Nadol JB. Treatment of syphilitic hearing loss. Combined penicillin and steroid therapy in 29 patients. </w:t>
      </w:r>
      <w:r w:rsidRPr="00043A20">
        <w:rPr>
          <w:rFonts w:ascii="Calibri" w:eastAsia="Times New Roman" w:hAnsi="Calibri" w:cs="Times New Roman"/>
          <w:i/>
          <w:iCs/>
          <w:noProof/>
          <w:sz w:val="24"/>
        </w:rPr>
        <w:t>Ann Otol Rhinol Laryngol</w:t>
      </w:r>
      <w:r w:rsidRPr="00043A20">
        <w:rPr>
          <w:rFonts w:ascii="Calibri" w:eastAsia="Times New Roman" w:hAnsi="Calibri" w:cs="Times New Roman"/>
          <w:noProof/>
          <w:sz w:val="24"/>
        </w:rPr>
        <w:t>. 1979;88(2 I):160-165.</w:t>
      </w:r>
    </w:p>
    <w:p w14:paraId="70ABFB18"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14. </w:t>
      </w:r>
      <w:r w:rsidRPr="00043A20">
        <w:rPr>
          <w:rFonts w:ascii="Calibri" w:eastAsia="Times New Roman" w:hAnsi="Calibri" w:cs="Times New Roman"/>
          <w:noProof/>
          <w:sz w:val="24"/>
        </w:rPr>
        <w:tab/>
        <w:t xml:space="preserve">Dobbin JM, Perkins JH. Otosyphilis and hearing loss: response to penicillin and steroid therapy. </w:t>
      </w:r>
      <w:r w:rsidRPr="00043A20">
        <w:rPr>
          <w:rFonts w:ascii="Calibri" w:eastAsia="Times New Roman" w:hAnsi="Calibri" w:cs="Times New Roman"/>
          <w:i/>
          <w:iCs/>
          <w:noProof/>
          <w:sz w:val="24"/>
        </w:rPr>
        <w:t>Laryngoscope</w:t>
      </w:r>
      <w:r w:rsidRPr="00043A20">
        <w:rPr>
          <w:rFonts w:ascii="Calibri" w:eastAsia="Times New Roman" w:hAnsi="Calibri" w:cs="Times New Roman"/>
          <w:noProof/>
          <w:sz w:val="24"/>
        </w:rPr>
        <w:t>. 1983;93(12):1540-1543.</w:t>
      </w:r>
    </w:p>
    <w:p w14:paraId="10CCB471"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15. </w:t>
      </w:r>
      <w:r w:rsidRPr="00043A20">
        <w:rPr>
          <w:rFonts w:ascii="Calibri" w:eastAsia="Times New Roman" w:hAnsi="Calibri" w:cs="Times New Roman"/>
          <w:noProof/>
          <w:sz w:val="24"/>
        </w:rPr>
        <w:tab/>
        <w:t xml:space="preserve">Chotmongkol V, Sawanyawisuth K, Yimtae K, Chantarojanasiri T, Chotmongkol R. Doxycycline treatment of otosyphilis with hearing loss. </w:t>
      </w:r>
      <w:r w:rsidRPr="00043A20">
        <w:rPr>
          <w:rFonts w:ascii="Calibri" w:eastAsia="Times New Roman" w:hAnsi="Calibri" w:cs="Times New Roman"/>
          <w:i/>
          <w:iCs/>
          <w:noProof/>
          <w:sz w:val="24"/>
        </w:rPr>
        <w:t>Sex Transm Infect</w:t>
      </w:r>
      <w:r w:rsidRPr="00043A20">
        <w:rPr>
          <w:rFonts w:ascii="Calibri" w:eastAsia="Times New Roman" w:hAnsi="Calibri" w:cs="Times New Roman"/>
          <w:noProof/>
          <w:sz w:val="24"/>
        </w:rPr>
        <w:t>. 2012;88(3):177-178. doi:10.1136/sextrans-2011-050201.</w:t>
      </w:r>
    </w:p>
    <w:p w14:paraId="18331C1C" w14:textId="2F59E780" w:rsidR="00043A20" w:rsidRDefault="00043A20" w:rsidP="00043A20">
      <w:pPr>
        <w:widowControl w:val="0"/>
        <w:autoSpaceDE w:val="0"/>
        <w:autoSpaceDN w:val="0"/>
        <w:adjustRightInd w:val="0"/>
        <w:spacing w:after="140" w:line="240" w:lineRule="auto"/>
        <w:ind w:left="640" w:hanging="640"/>
        <w:rPr>
          <w:ins w:id="59" w:author="Serena Braccio" w:date="2016-03-12T21:02:00Z"/>
          <w:rFonts w:ascii="Calibri" w:eastAsia="Times New Roman" w:hAnsi="Calibri" w:cs="Times New Roman"/>
          <w:noProof/>
          <w:sz w:val="24"/>
        </w:rPr>
      </w:pPr>
      <w:r w:rsidRPr="00043A20">
        <w:rPr>
          <w:rFonts w:ascii="Calibri" w:eastAsia="Times New Roman" w:hAnsi="Calibri" w:cs="Times New Roman"/>
          <w:noProof/>
          <w:sz w:val="24"/>
        </w:rPr>
        <w:t xml:space="preserve">16. </w:t>
      </w:r>
      <w:r w:rsidRPr="00043A20">
        <w:rPr>
          <w:rFonts w:ascii="Calibri" w:eastAsia="Times New Roman" w:hAnsi="Calibri" w:cs="Times New Roman"/>
          <w:noProof/>
          <w:sz w:val="24"/>
        </w:rPr>
        <w:tab/>
        <w:t xml:space="preserve">Cameron CE, Lukehart SA. Current status of syphilis vaccine development: Need, challenges, prospects. </w:t>
      </w:r>
      <w:r w:rsidRPr="00043A20">
        <w:rPr>
          <w:rFonts w:ascii="Calibri" w:eastAsia="Times New Roman" w:hAnsi="Calibri" w:cs="Times New Roman"/>
          <w:i/>
          <w:iCs/>
          <w:noProof/>
          <w:sz w:val="24"/>
        </w:rPr>
        <w:t>Vaccine</w:t>
      </w:r>
      <w:r w:rsidRPr="00043A20">
        <w:rPr>
          <w:rFonts w:ascii="Calibri" w:eastAsia="Times New Roman" w:hAnsi="Calibri" w:cs="Times New Roman"/>
          <w:noProof/>
          <w:sz w:val="24"/>
        </w:rPr>
        <w:t>. 2014;32(14):1602-1609. doi:10.1016/j.vaccine.2013.09.053.</w:t>
      </w:r>
      <w:ins w:id="60" w:author="Serena Braccio" w:date="2016-03-12T21:02:00Z">
        <w:r w:rsidR="002A21F6">
          <w:rPr>
            <w:rFonts w:ascii="Calibri" w:eastAsia="Times New Roman" w:hAnsi="Calibri" w:cs="Times New Roman"/>
            <w:noProof/>
            <w:sz w:val="24"/>
          </w:rPr>
          <w:t xml:space="preserve"> **</w:t>
        </w:r>
      </w:ins>
    </w:p>
    <w:p w14:paraId="664CE77F" w14:textId="7BFD0A53" w:rsidR="002A21F6" w:rsidRPr="002A21F6" w:rsidRDefault="002A21F6" w:rsidP="002A21F6">
      <w:pPr>
        <w:widowControl w:val="0"/>
        <w:autoSpaceDE w:val="0"/>
        <w:autoSpaceDN w:val="0"/>
        <w:adjustRightInd w:val="0"/>
        <w:spacing w:after="140" w:line="240" w:lineRule="auto"/>
        <w:rPr>
          <w:rFonts w:ascii="Calibri" w:hAnsi="Calibri"/>
          <w:noProof/>
          <w:sz w:val="24"/>
          <w:szCs w:val="24"/>
          <w:lang w:val="en-US"/>
        </w:rPr>
      </w:pPr>
      <w:ins w:id="61" w:author="Serena Braccio" w:date="2016-03-12T21:02:00Z">
        <w:r>
          <w:rPr>
            <w:rFonts w:ascii="Calibri" w:hAnsi="Calibri"/>
            <w:noProof/>
            <w:sz w:val="24"/>
            <w:szCs w:val="24"/>
            <w:lang w:val="en-US"/>
          </w:rPr>
          <w:t>T</w:t>
        </w:r>
        <w:r w:rsidRPr="002A21F6">
          <w:rPr>
            <w:rFonts w:ascii="Calibri" w:hAnsi="Calibri"/>
            <w:noProof/>
            <w:sz w:val="24"/>
            <w:szCs w:val="24"/>
            <w:lang w:val="en-US"/>
          </w:rPr>
          <w:t>horough review of the need for a syphilis vaccine and current progress in its development</w:t>
        </w:r>
      </w:ins>
      <w:ins w:id="62" w:author="Serena Braccio" w:date="2016-03-12T21:03:00Z">
        <w:r>
          <w:rPr>
            <w:rFonts w:ascii="Calibri" w:hAnsi="Calibri"/>
            <w:noProof/>
            <w:sz w:val="24"/>
            <w:szCs w:val="24"/>
            <w:lang w:val="en-US"/>
          </w:rPr>
          <w:t>.</w:t>
        </w:r>
      </w:ins>
    </w:p>
    <w:p w14:paraId="7BCA1577"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17. </w:t>
      </w:r>
      <w:r w:rsidRPr="00043A20">
        <w:rPr>
          <w:rFonts w:ascii="Calibri" w:eastAsia="Times New Roman" w:hAnsi="Calibri" w:cs="Times New Roman"/>
          <w:noProof/>
          <w:sz w:val="24"/>
        </w:rPr>
        <w:tab/>
        <w:t>England PH. National Antenatal Infections Screening Monitoring . Data tables : England 2005 - 2013 Table 1 : Contents. 2013.</w:t>
      </w:r>
    </w:p>
    <w:p w14:paraId="12A67862" w14:textId="77777777" w:rsidR="00043A20" w:rsidRPr="00043A20" w:rsidRDefault="00043A20" w:rsidP="00043A20">
      <w:pPr>
        <w:widowControl w:val="0"/>
        <w:autoSpaceDE w:val="0"/>
        <w:autoSpaceDN w:val="0"/>
        <w:adjustRightInd w:val="0"/>
        <w:spacing w:after="140" w:line="240" w:lineRule="auto"/>
        <w:ind w:left="640" w:hanging="640"/>
        <w:rPr>
          <w:rFonts w:ascii="Calibri" w:eastAsia="Times New Roman" w:hAnsi="Calibri" w:cs="Times New Roman"/>
          <w:noProof/>
          <w:sz w:val="24"/>
        </w:rPr>
      </w:pPr>
      <w:r w:rsidRPr="00043A20">
        <w:rPr>
          <w:rFonts w:ascii="Calibri" w:eastAsia="Times New Roman" w:hAnsi="Calibri" w:cs="Times New Roman"/>
          <w:noProof/>
          <w:sz w:val="24"/>
        </w:rPr>
        <w:t xml:space="preserve">18. </w:t>
      </w:r>
      <w:r w:rsidRPr="00043A20">
        <w:rPr>
          <w:rFonts w:ascii="Calibri" w:eastAsia="Times New Roman" w:hAnsi="Calibri" w:cs="Times New Roman"/>
          <w:noProof/>
          <w:sz w:val="24"/>
        </w:rPr>
        <w:tab/>
        <w:t>Simms I. Annual Report 2013-2014. 2014;(1057744):11-12.</w:t>
      </w:r>
    </w:p>
    <w:p w14:paraId="17650EB6" w14:textId="77777777" w:rsidR="00043A20" w:rsidRPr="00043A20" w:rsidRDefault="00043A20" w:rsidP="00043A20">
      <w:pPr>
        <w:widowControl w:val="0"/>
        <w:autoSpaceDE w:val="0"/>
        <w:autoSpaceDN w:val="0"/>
        <w:adjustRightInd w:val="0"/>
        <w:spacing w:after="140" w:line="240" w:lineRule="auto"/>
        <w:ind w:left="640" w:hanging="640"/>
        <w:rPr>
          <w:rFonts w:ascii="Calibri" w:hAnsi="Calibri"/>
          <w:noProof/>
          <w:sz w:val="24"/>
        </w:rPr>
      </w:pPr>
      <w:r w:rsidRPr="00043A20">
        <w:rPr>
          <w:rFonts w:ascii="Calibri" w:eastAsia="Times New Roman" w:hAnsi="Calibri" w:cs="Times New Roman"/>
          <w:noProof/>
          <w:sz w:val="24"/>
        </w:rPr>
        <w:t xml:space="preserve">19. </w:t>
      </w:r>
      <w:r w:rsidRPr="00043A20">
        <w:rPr>
          <w:rFonts w:ascii="Calibri" w:eastAsia="Times New Roman" w:hAnsi="Calibri" w:cs="Times New Roman"/>
          <w:noProof/>
          <w:sz w:val="24"/>
        </w:rPr>
        <w:tab/>
        <w:t>Health Protection Report. HIV-STIs Recent epidemiology of infectious syphilis and congenital syphilis Recent epidemiology of infectious syphilis in England. 2013;7(44):0-3.</w:t>
      </w:r>
    </w:p>
    <w:p w14:paraId="44E32521" w14:textId="18D1AE24" w:rsidR="0066739E" w:rsidRPr="000020EF" w:rsidRDefault="0066739E" w:rsidP="00043A20">
      <w:pPr>
        <w:widowControl w:val="0"/>
        <w:autoSpaceDE w:val="0"/>
        <w:autoSpaceDN w:val="0"/>
        <w:adjustRightInd w:val="0"/>
        <w:spacing w:after="140" w:line="240" w:lineRule="auto"/>
        <w:ind w:left="640" w:hanging="640"/>
        <w:rPr>
          <w:b/>
          <w:sz w:val="24"/>
          <w:szCs w:val="24"/>
        </w:rPr>
      </w:pPr>
      <w:r>
        <w:rPr>
          <w:b/>
          <w:sz w:val="24"/>
          <w:szCs w:val="24"/>
        </w:rPr>
        <w:fldChar w:fldCharType="end"/>
      </w:r>
    </w:p>
    <w:sectPr w:rsidR="0066739E" w:rsidRPr="000020EF" w:rsidSect="005B0890">
      <w:footerReference w:type="even" r:id="rId62"/>
      <w:footerReference w:type="default" r:id="rId63"/>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SL" w:date="2016-03-11T20:27:00Z" w:initials="S">
    <w:p w14:paraId="34846876" w14:textId="77777777" w:rsidR="00875E37" w:rsidRDefault="00875E37">
      <w:pPr>
        <w:pStyle w:val="CommentText"/>
      </w:pPr>
      <w:r>
        <w:rPr>
          <w:rStyle w:val="CommentReference"/>
        </w:rPr>
        <w:annotationRef/>
      </w:r>
      <w:r>
        <w:t>Add this reference here:</w:t>
      </w:r>
    </w:p>
    <w:p w14:paraId="394F5B36" w14:textId="77777777" w:rsidR="00875E37" w:rsidRDefault="00875E37">
      <w:pPr>
        <w:pStyle w:val="CommentText"/>
      </w:pPr>
    </w:p>
    <w:p w14:paraId="4FBE8555" w14:textId="77777777" w:rsidR="00875E37" w:rsidRPr="00633102" w:rsidRDefault="00875E37" w:rsidP="00633102">
      <w:pPr>
        <w:spacing w:before="100" w:beforeAutospacing="1" w:after="100" w:afterAutospacing="1" w:line="240" w:lineRule="auto"/>
        <w:rPr>
          <w:rFonts w:ascii="Times" w:hAnsi="Times" w:cs="Times New Roman"/>
          <w:sz w:val="20"/>
          <w:szCs w:val="20"/>
        </w:rPr>
      </w:pPr>
      <w:r w:rsidRPr="00633102">
        <w:rPr>
          <w:rFonts w:ascii="Times" w:hAnsi="Times" w:cs="Times New Roman"/>
          <w:i/>
          <w:iCs/>
          <w:sz w:val="20"/>
          <w:szCs w:val="20"/>
        </w:rPr>
        <w:t>Vaccine</w:t>
      </w:r>
      <w:r w:rsidRPr="00633102">
        <w:rPr>
          <w:rFonts w:ascii="Times" w:hAnsi="Times" w:cs="Times New Roman"/>
          <w:sz w:val="20"/>
          <w:szCs w:val="20"/>
        </w:rPr>
        <w:t xml:space="preserve">. 2014 March 20; 32(14): 1602–1609. doi:10.1016/j.vaccine.2013.09.053. </w:t>
      </w:r>
    </w:p>
    <w:p w14:paraId="5B0DE10C" w14:textId="77777777" w:rsidR="00875E37" w:rsidRDefault="00875E37" w:rsidP="00633102">
      <w:pPr>
        <w:spacing w:before="100" w:beforeAutospacing="1" w:after="100" w:afterAutospacing="1" w:line="240" w:lineRule="auto"/>
        <w:rPr>
          <w:rFonts w:ascii="Arial" w:hAnsi="Arial" w:cs="Arial"/>
          <w:b/>
          <w:bCs/>
          <w:sz w:val="28"/>
          <w:szCs w:val="28"/>
        </w:rPr>
      </w:pPr>
      <w:r w:rsidRPr="00633102">
        <w:rPr>
          <w:rFonts w:ascii="Arial" w:hAnsi="Arial" w:cs="Arial"/>
          <w:b/>
          <w:bCs/>
          <w:sz w:val="28"/>
          <w:szCs w:val="28"/>
        </w:rPr>
        <w:t xml:space="preserve">Current Status of Syphilis Vaccine Development: Need, Challenges, Prospects </w:t>
      </w:r>
    </w:p>
    <w:p w14:paraId="470BBB74" w14:textId="77777777" w:rsidR="00875E37" w:rsidRDefault="00875E37" w:rsidP="00633102">
      <w:pPr>
        <w:spacing w:before="100" w:beforeAutospacing="1" w:after="100" w:afterAutospacing="1" w:line="240" w:lineRule="auto"/>
        <w:rPr>
          <w:rFonts w:ascii="Arial" w:hAnsi="Arial" w:cs="Arial"/>
          <w:b/>
          <w:bCs/>
          <w:sz w:val="28"/>
          <w:szCs w:val="28"/>
        </w:rPr>
      </w:pPr>
    </w:p>
    <w:p w14:paraId="60B3B282" w14:textId="7464E81A" w:rsidR="00875E37" w:rsidRPr="00633102" w:rsidRDefault="00875E37" w:rsidP="00633102">
      <w:pPr>
        <w:spacing w:before="100" w:beforeAutospacing="1" w:after="100" w:afterAutospacing="1" w:line="240" w:lineRule="auto"/>
        <w:rPr>
          <w:rFonts w:ascii="Times" w:hAnsi="Times" w:cs="Times New Roman"/>
          <w:sz w:val="20"/>
          <w:szCs w:val="20"/>
        </w:rPr>
      </w:pPr>
      <w:r>
        <w:rPr>
          <w:rFonts w:ascii="Arial" w:hAnsi="Arial" w:cs="Arial"/>
          <w:b/>
          <w:bCs/>
          <w:sz w:val="28"/>
          <w:szCs w:val="28"/>
        </w:rPr>
        <w:t>I would give this two stars in the reference list and say something like: “thorough review of the need for a syphilis vaccine and current progress in its development</w:t>
      </w:r>
    </w:p>
    <w:p w14:paraId="3E7F7B07" w14:textId="77777777" w:rsidR="00875E37" w:rsidRPr="00633102" w:rsidRDefault="00875E37" w:rsidP="00633102">
      <w:pPr>
        <w:spacing w:before="100" w:beforeAutospacing="1" w:after="100" w:afterAutospacing="1" w:line="240" w:lineRule="auto"/>
        <w:rPr>
          <w:rFonts w:ascii="Times" w:hAnsi="Times" w:cs="Times New Roman"/>
          <w:sz w:val="20"/>
          <w:szCs w:val="20"/>
        </w:rPr>
      </w:pPr>
      <w:r w:rsidRPr="00633102">
        <w:rPr>
          <w:rFonts w:ascii="Arial" w:hAnsi="Arial" w:cs="Arial"/>
          <w:b/>
          <w:bCs/>
          <w:sz w:val="20"/>
          <w:szCs w:val="20"/>
        </w:rPr>
        <w:t>Caroline E. Cameron</w:t>
      </w:r>
      <w:r w:rsidRPr="00633102">
        <w:rPr>
          <w:rFonts w:ascii="Arial" w:hAnsi="Arial" w:cs="Arial"/>
          <w:position w:val="7942"/>
          <w:sz w:val="16"/>
          <w:szCs w:val="16"/>
        </w:rPr>
        <w:t xml:space="preserve">a </w:t>
      </w:r>
      <w:r w:rsidRPr="00633102">
        <w:rPr>
          <w:rFonts w:ascii="Arial" w:hAnsi="Arial" w:cs="Arial"/>
          <w:sz w:val="20"/>
          <w:szCs w:val="20"/>
        </w:rPr>
        <w:t xml:space="preserve">and </w:t>
      </w:r>
      <w:r w:rsidRPr="00633102">
        <w:rPr>
          <w:rFonts w:ascii="Arial" w:hAnsi="Arial" w:cs="Arial"/>
          <w:b/>
          <w:bCs/>
          <w:sz w:val="20"/>
          <w:szCs w:val="20"/>
        </w:rPr>
        <w:t>Sheila A. Lukehart</w:t>
      </w:r>
      <w:r w:rsidRPr="00633102">
        <w:rPr>
          <w:rFonts w:ascii="Arial" w:hAnsi="Arial" w:cs="Arial"/>
          <w:position w:val="7942"/>
          <w:sz w:val="16"/>
          <w:szCs w:val="16"/>
        </w:rPr>
        <w:t>b</w:t>
      </w:r>
    </w:p>
    <w:p w14:paraId="51526D65" w14:textId="77777777" w:rsidR="00875E37" w:rsidRDefault="00875E37">
      <w:pPr>
        <w:pStyle w:val="CommentText"/>
      </w:pPr>
    </w:p>
    <w:p w14:paraId="51968582" w14:textId="77777777" w:rsidR="00875E37" w:rsidRDefault="00875E37">
      <w:pPr>
        <w:pStyle w:val="CommentText"/>
      </w:pPr>
    </w:p>
    <w:p w14:paraId="1FB4BA69" w14:textId="3B6FF854" w:rsidR="00875E37" w:rsidRDefault="00875E3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4BA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B35E" w14:textId="77777777" w:rsidR="006F1628" w:rsidRDefault="006F1628" w:rsidP="001F7039">
      <w:pPr>
        <w:spacing w:after="0" w:line="240" w:lineRule="auto"/>
      </w:pPr>
      <w:r>
        <w:separator/>
      </w:r>
    </w:p>
  </w:endnote>
  <w:endnote w:type="continuationSeparator" w:id="0">
    <w:p w14:paraId="574CEF0D" w14:textId="77777777" w:rsidR="006F1628" w:rsidRDefault="006F1628" w:rsidP="001F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1B9C" w14:textId="77777777" w:rsidR="00875E37" w:rsidRDefault="00875E37" w:rsidP="003D2BAD">
    <w:pPr>
      <w:pStyle w:val="Footer"/>
      <w:framePr w:wrap="around" w:vAnchor="text" w:hAnchor="margin" w:xAlign="right" w:y="1"/>
      <w:rPr>
        <w:ins w:id="63" w:author="SL" w:date="2016-02-16T14:42:00Z"/>
        <w:rStyle w:val="PageNumber"/>
      </w:rPr>
    </w:pPr>
    <w:ins w:id="64" w:author="SL" w:date="2016-02-16T14:42:00Z">
      <w:r>
        <w:rPr>
          <w:rStyle w:val="PageNumber"/>
        </w:rPr>
        <w:fldChar w:fldCharType="begin"/>
      </w:r>
      <w:r>
        <w:rPr>
          <w:rStyle w:val="PageNumber"/>
        </w:rPr>
        <w:instrText xml:space="preserve">PAGE  </w:instrText>
      </w:r>
      <w:r>
        <w:rPr>
          <w:rStyle w:val="PageNumber"/>
        </w:rPr>
        <w:fldChar w:fldCharType="end"/>
      </w:r>
    </w:ins>
  </w:p>
  <w:p w14:paraId="1E770095" w14:textId="77777777" w:rsidR="00875E37" w:rsidRDefault="00875E37">
    <w:pPr>
      <w:pStyle w:val="Footer"/>
      <w:ind w:right="360"/>
      <w:pPrChange w:id="65" w:author="SL" w:date="2016-02-16T14:42: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1FC3" w14:textId="77777777" w:rsidR="00875E37" w:rsidRDefault="00875E37" w:rsidP="003D2BAD">
    <w:pPr>
      <w:pStyle w:val="Footer"/>
      <w:framePr w:wrap="around" w:vAnchor="text" w:hAnchor="margin" w:xAlign="right" w:y="1"/>
      <w:rPr>
        <w:ins w:id="66" w:author="SL" w:date="2016-02-16T14:42:00Z"/>
        <w:rStyle w:val="PageNumber"/>
      </w:rPr>
    </w:pPr>
    <w:ins w:id="67" w:author="SL" w:date="2016-02-16T14:42:00Z">
      <w:r>
        <w:rPr>
          <w:rStyle w:val="PageNumber"/>
        </w:rPr>
        <w:fldChar w:fldCharType="begin"/>
      </w:r>
      <w:r>
        <w:rPr>
          <w:rStyle w:val="PageNumber"/>
        </w:rPr>
        <w:instrText xml:space="preserve">PAGE  </w:instrText>
      </w:r>
    </w:ins>
    <w:r>
      <w:rPr>
        <w:rStyle w:val="PageNumber"/>
      </w:rPr>
      <w:fldChar w:fldCharType="separate"/>
    </w:r>
    <w:r w:rsidR="00512DB6">
      <w:rPr>
        <w:rStyle w:val="PageNumber"/>
        <w:noProof/>
      </w:rPr>
      <w:t>1</w:t>
    </w:r>
    <w:ins w:id="68" w:author="SL" w:date="2016-02-16T14:42:00Z">
      <w:r>
        <w:rPr>
          <w:rStyle w:val="PageNumber"/>
        </w:rPr>
        <w:fldChar w:fldCharType="end"/>
      </w:r>
    </w:ins>
  </w:p>
  <w:p w14:paraId="485B6561" w14:textId="77777777" w:rsidR="00875E37" w:rsidRDefault="00875E37" w:rsidP="001A01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FF3E" w14:textId="77777777" w:rsidR="006F1628" w:rsidRDefault="006F1628" w:rsidP="001F7039">
      <w:pPr>
        <w:spacing w:after="0" w:line="240" w:lineRule="auto"/>
      </w:pPr>
      <w:r>
        <w:separator/>
      </w:r>
    </w:p>
  </w:footnote>
  <w:footnote w:type="continuationSeparator" w:id="0">
    <w:p w14:paraId="56104579" w14:textId="77777777" w:rsidR="006F1628" w:rsidRDefault="006F1628" w:rsidP="001F7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223"/>
    <w:multiLevelType w:val="hybridMultilevel"/>
    <w:tmpl w:val="9E209B5C"/>
    <w:lvl w:ilvl="0" w:tplc="FB36C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F56BC1"/>
    <w:multiLevelType w:val="hybridMultilevel"/>
    <w:tmpl w:val="887690EC"/>
    <w:lvl w:ilvl="0" w:tplc="1D3AA8E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54956"/>
    <w:multiLevelType w:val="hybridMultilevel"/>
    <w:tmpl w:val="3EB4CC0E"/>
    <w:lvl w:ilvl="0" w:tplc="6D2EF82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F75D88"/>
    <w:multiLevelType w:val="hybridMultilevel"/>
    <w:tmpl w:val="8690AD0C"/>
    <w:lvl w:ilvl="0" w:tplc="3BB05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03"/>
    <w:multiLevelType w:val="hybridMultilevel"/>
    <w:tmpl w:val="C3448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44688"/>
    <w:multiLevelType w:val="hybridMultilevel"/>
    <w:tmpl w:val="837E2102"/>
    <w:lvl w:ilvl="0" w:tplc="AA7E2D4E">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F7A07"/>
    <w:multiLevelType w:val="multilevel"/>
    <w:tmpl w:val="2CF8A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1C3064"/>
    <w:multiLevelType w:val="hybridMultilevel"/>
    <w:tmpl w:val="2C74E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4"/>
  </w:num>
  <w:num w:numId="6">
    <w:abstractNumId w:val="7"/>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ena Braccio">
    <w15:presenceInfo w15:providerId="None" w15:userId="Serena Brac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20EF"/>
    <w:rsid w:val="0000249D"/>
    <w:rsid w:val="000028B6"/>
    <w:rsid w:val="00005CFB"/>
    <w:rsid w:val="00005FBE"/>
    <w:rsid w:val="00015F43"/>
    <w:rsid w:val="000250A2"/>
    <w:rsid w:val="00043A20"/>
    <w:rsid w:val="00057E42"/>
    <w:rsid w:val="00096FB4"/>
    <w:rsid w:val="000A0FEA"/>
    <w:rsid w:val="000A4DFC"/>
    <w:rsid w:val="000C3A3D"/>
    <w:rsid w:val="000C4259"/>
    <w:rsid w:val="000D1EC7"/>
    <w:rsid w:val="000E57A9"/>
    <w:rsid w:val="000E7167"/>
    <w:rsid w:val="000F382C"/>
    <w:rsid w:val="00100C4A"/>
    <w:rsid w:val="00111AA7"/>
    <w:rsid w:val="001349EF"/>
    <w:rsid w:val="001A0119"/>
    <w:rsid w:val="001C1ED4"/>
    <w:rsid w:val="001C3FCB"/>
    <w:rsid w:val="001E0E02"/>
    <w:rsid w:val="001F6331"/>
    <w:rsid w:val="001F7039"/>
    <w:rsid w:val="00202A73"/>
    <w:rsid w:val="00216DCC"/>
    <w:rsid w:val="002250DC"/>
    <w:rsid w:val="002303DF"/>
    <w:rsid w:val="002372A7"/>
    <w:rsid w:val="00260F5D"/>
    <w:rsid w:val="00263932"/>
    <w:rsid w:val="00270BCE"/>
    <w:rsid w:val="0028231E"/>
    <w:rsid w:val="00282613"/>
    <w:rsid w:val="00296AB1"/>
    <w:rsid w:val="002A21F6"/>
    <w:rsid w:val="002A3F74"/>
    <w:rsid w:val="002B77C4"/>
    <w:rsid w:val="002C0AAC"/>
    <w:rsid w:val="002D0A7A"/>
    <w:rsid w:val="002D38E8"/>
    <w:rsid w:val="00301566"/>
    <w:rsid w:val="00306A49"/>
    <w:rsid w:val="00322D09"/>
    <w:rsid w:val="00324CE1"/>
    <w:rsid w:val="00340392"/>
    <w:rsid w:val="00345CA0"/>
    <w:rsid w:val="0035113D"/>
    <w:rsid w:val="00365FC9"/>
    <w:rsid w:val="00370F49"/>
    <w:rsid w:val="003767D6"/>
    <w:rsid w:val="003B67EF"/>
    <w:rsid w:val="003C4567"/>
    <w:rsid w:val="003D2BAD"/>
    <w:rsid w:val="003E3D59"/>
    <w:rsid w:val="003F1182"/>
    <w:rsid w:val="00426B4B"/>
    <w:rsid w:val="004321F0"/>
    <w:rsid w:val="004417D6"/>
    <w:rsid w:val="004443FC"/>
    <w:rsid w:val="00452780"/>
    <w:rsid w:val="004531DA"/>
    <w:rsid w:val="00474408"/>
    <w:rsid w:val="004A4ECF"/>
    <w:rsid w:val="004C7A11"/>
    <w:rsid w:val="004D7B65"/>
    <w:rsid w:val="004E10F7"/>
    <w:rsid w:val="004E1D81"/>
    <w:rsid w:val="004F730B"/>
    <w:rsid w:val="00506672"/>
    <w:rsid w:val="00512DB6"/>
    <w:rsid w:val="005243F0"/>
    <w:rsid w:val="005403D9"/>
    <w:rsid w:val="0054610C"/>
    <w:rsid w:val="00551269"/>
    <w:rsid w:val="00562023"/>
    <w:rsid w:val="00562C57"/>
    <w:rsid w:val="00563C06"/>
    <w:rsid w:val="00563F66"/>
    <w:rsid w:val="0058554B"/>
    <w:rsid w:val="005A3884"/>
    <w:rsid w:val="005A760E"/>
    <w:rsid w:val="005B0890"/>
    <w:rsid w:val="005C4CE2"/>
    <w:rsid w:val="005D5602"/>
    <w:rsid w:val="005D74C6"/>
    <w:rsid w:val="00615A25"/>
    <w:rsid w:val="006163A2"/>
    <w:rsid w:val="00624DD1"/>
    <w:rsid w:val="00633102"/>
    <w:rsid w:val="00634391"/>
    <w:rsid w:val="00636B83"/>
    <w:rsid w:val="006501C7"/>
    <w:rsid w:val="0066480B"/>
    <w:rsid w:val="0066739E"/>
    <w:rsid w:val="00682564"/>
    <w:rsid w:val="006A401F"/>
    <w:rsid w:val="006A717B"/>
    <w:rsid w:val="006B0A25"/>
    <w:rsid w:val="006C01CD"/>
    <w:rsid w:val="006D29CB"/>
    <w:rsid w:val="006D6C67"/>
    <w:rsid w:val="006E175E"/>
    <w:rsid w:val="006F1628"/>
    <w:rsid w:val="006F2749"/>
    <w:rsid w:val="006F5215"/>
    <w:rsid w:val="00707CDA"/>
    <w:rsid w:val="00714C1E"/>
    <w:rsid w:val="00735F55"/>
    <w:rsid w:val="00744D2A"/>
    <w:rsid w:val="00746C6C"/>
    <w:rsid w:val="00753B6E"/>
    <w:rsid w:val="00774709"/>
    <w:rsid w:val="00775707"/>
    <w:rsid w:val="007855EB"/>
    <w:rsid w:val="00796783"/>
    <w:rsid w:val="007B1E0E"/>
    <w:rsid w:val="007B30D3"/>
    <w:rsid w:val="007F1E59"/>
    <w:rsid w:val="00812C95"/>
    <w:rsid w:val="008139DE"/>
    <w:rsid w:val="00817C96"/>
    <w:rsid w:val="008414B0"/>
    <w:rsid w:val="008502EA"/>
    <w:rsid w:val="008520E6"/>
    <w:rsid w:val="00855C8F"/>
    <w:rsid w:val="00856F1D"/>
    <w:rsid w:val="008604B9"/>
    <w:rsid w:val="00867796"/>
    <w:rsid w:val="008716BF"/>
    <w:rsid w:val="00874C10"/>
    <w:rsid w:val="00875E37"/>
    <w:rsid w:val="008C1470"/>
    <w:rsid w:val="008C45D4"/>
    <w:rsid w:val="008C62E3"/>
    <w:rsid w:val="008E7A7A"/>
    <w:rsid w:val="00921638"/>
    <w:rsid w:val="00927855"/>
    <w:rsid w:val="00952CD0"/>
    <w:rsid w:val="00963BB5"/>
    <w:rsid w:val="00980DED"/>
    <w:rsid w:val="00983DAC"/>
    <w:rsid w:val="00985C18"/>
    <w:rsid w:val="0098687D"/>
    <w:rsid w:val="009A7B16"/>
    <w:rsid w:val="009B0673"/>
    <w:rsid w:val="009C25F5"/>
    <w:rsid w:val="009E5920"/>
    <w:rsid w:val="009F3406"/>
    <w:rsid w:val="009F6B98"/>
    <w:rsid w:val="00A112E1"/>
    <w:rsid w:val="00A16E15"/>
    <w:rsid w:val="00A210A9"/>
    <w:rsid w:val="00A258D9"/>
    <w:rsid w:val="00A333ED"/>
    <w:rsid w:val="00A41578"/>
    <w:rsid w:val="00A53D85"/>
    <w:rsid w:val="00A651F0"/>
    <w:rsid w:val="00A66F32"/>
    <w:rsid w:val="00A73900"/>
    <w:rsid w:val="00A7462D"/>
    <w:rsid w:val="00AA00FD"/>
    <w:rsid w:val="00AC7F89"/>
    <w:rsid w:val="00AD675D"/>
    <w:rsid w:val="00AE17EC"/>
    <w:rsid w:val="00AE4D4B"/>
    <w:rsid w:val="00AF0CED"/>
    <w:rsid w:val="00AF5F29"/>
    <w:rsid w:val="00AF6FB0"/>
    <w:rsid w:val="00B03D7D"/>
    <w:rsid w:val="00B138DB"/>
    <w:rsid w:val="00B56F74"/>
    <w:rsid w:val="00B637EC"/>
    <w:rsid w:val="00B64B27"/>
    <w:rsid w:val="00B80377"/>
    <w:rsid w:val="00B83093"/>
    <w:rsid w:val="00B908A9"/>
    <w:rsid w:val="00BC7314"/>
    <w:rsid w:val="00C02CA1"/>
    <w:rsid w:val="00C1352F"/>
    <w:rsid w:val="00C14F11"/>
    <w:rsid w:val="00C251E9"/>
    <w:rsid w:val="00C30A2C"/>
    <w:rsid w:val="00C4213F"/>
    <w:rsid w:val="00C54367"/>
    <w:rsid w:val="00C630E8"/>
    <w:rsid w:val="00C83E5D"/>
    <w:rsid w:val="00C92351"/>
    <w:rsid w:val="00C937B4"/>
    <w:rsid w:val="00CC64FA"/>
    <w:rsid w:val="00CE506B"/>
    <w:rsid w:val="00CF111B"/>
    <w:rsid w:val="00D043C0"/>
    <w:rsid w:val="00D14D73"/>
    <w:rsid w:val="00D3193A"/>
    <w:rsid w:val="00D33FF5"/>
    <w:rsid w:val="00D50A9B"/>
    <w:rsid w:val="00D54E25"/>
    <w:rsid w:val="00D7462E"/>
    <w:rsid w:val="00D83B3A"/>
    <w:rsid w:val="00D91A77"/>
    <w:rsid w:val="00D94FAA"/>
    <w:rsid w:val="00D974B6"/>
    <w:rsid w:val="00DA3B77"/>
    <w:rsid w:val="00DE51DD"/>
    <w:rsid w:val="00E04475"/>
    <w:rsid w:val="00E179FF"/>
    <w:rsid w:val="00E22B3C"/>
    <w:rsid w:val="00E2716C"/>
    <w:rsid w:val="00E35C1D"/>
    <w:rsid w:val="00E50791"/>
    <w:rsid w:val="00E52295"/>
    <w:rsid w:val="00E57A3F"/>
    <w:rsid w:val="00E916D4"/>
    <w:rsid w:val="00E92D64"/>
    <w:rsid w:val="00EF68B5"/>
    <w:rsid w:val="00F00077"/>
    <w:rsid w:val="00F01C5C"/>
    <w:rsid w:val="00F13645"/>
    <w:rsid w:val="00F306F9"/>
    <w:rsid w:val="00F36A8F"/>
    <w:rsid w:val="00F50508"/>
    <w:rsid w:val="00F706FD"/>
    <w:rsid w:val="00F70D14"/>
    <w:rsid w:val="00F73E0D"/>
    <w:rsid w:val="00F940F5"/>
    <w:rsid w:val="00F957A6"/>
    <w:rsid w:val="00FD6FE3"/>
    <w:rsid w:val="00FE4EE2"/>
    <w:rsid w:val="00FE6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42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6202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21638"/>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E0D"/>
    <w:rPr>
      <w:color w:val="0563C1" w:themeColor="hyperlink"/>
      <w:u w:val="single"/>
    </w:rPr>
  </w:style>
  <w:style w:type="paragraph" w:styleId="NormalWeb">
    <w:name w:val="Normal (Web)"/>
    <w:basedOn w:val="Normal"/>
    <w:uiPriority w:val="99"/>
    <w:unhideWhenUsed/>
    <w:rsid w:val="000020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1E0E"/>
    <w:pPr>
      <w:ind w:left="720"/>
      <w:contextualSpacing/>
    </w:pPr>
  </w:style>
  <w:style w:type="table" w:styleId="TableGrid">
    <w:name w:val="Table Grid"/>
    <w:basedOn w:val="TableNormal"/>
    <w:uiPriority w:val="39"/>
    <w:rsid w:val="00DE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1638"/>
    <w:rPr>
      <w:rFonts w:ascii="Times New Roman" w:eastAsia="Times New Roman" w:hAnsi="Times New Roman" w:cs="Times New Roman"/>
      <w:sz w:val="24"/>
      <w:szCs w:val="24"/>
      <w:u w:val="single"/>
    </w:rPr>
  </w:style>
  <w:style w:type="character" w:styleId="Emphasis">
    <w:name w:val="Emphasis"/>
    <w:uiPriority w:val="20"/>
    <w:qFormat/>
    <w:rsid w:val="00921638"/>
    <w:rPr>
      <w:i/>
      <w:iCs/>
    </w:rPr>
  </w:style>
  <w:style w:type="character" w:customStyle="1" w:styleId="Heading3Char">
    <w:name w:val="Heading 3 Char"/>
    <w:basedOn w:val="DefaultParagraphFont"/>
    <w:link w:val="Heading3"/>
    <w:uiPriority w:val="9"/>
    <w:rsid w:val="00562023"/>
    <w:rPr>
      <w:rFonts w:asciiTheme="majorHAnsi" w:eastAsiaTheme="majorEastAsia" w:hAnsiTheme="majorHAnsi" w:cstheme="majorBidi"/>
      <w:b/>
      <w:bCs/>
      <w:color w:val="5B9BD5" w:themeColor="accent1"/>
    </w:rPr>
  </w:style>
  <w:style w:type="character" w:customStyle="1" w:styleId="mw-headline">
    <w:name w:val="mw-headline"/>
    <w:rsid w:val="00562023"/>
  </w:style>
  <w:style w:type="paragraph" w:styleId="Header">
    <w:name w:val="header"/>
    <w:basedOn w:val="Normal"/>
    <w:link w:val="HeaderChar"/>
    <w:uiPriority w:val="99"/>
    <w:unhideWhenUsed/>
    <w:rsid w:val="001F70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039"/>
  </w:style>
  <w:style w:type="paragraph" w:styleId="Footer">
    <w:name w:val="footer"/>
    <w:basedOn w:val="Normal"/>
    <w:link w:val="FooterChar"/>
    <w:uiPriority w:val="99"/>
    <w:unhideWhenUsed/>
    <w:rsid w:val="001F70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039"/>
  </w:style>
  <w:style w:type="character" w:styleId="FollowedHyperlink">
    <w:name w:val="FollowedHyperlink"/>
    <w:basedOn w:val="DefaultParagraphFont"/>
    <w:uiPriority w:val="99"/>
    <w:semiHidden/>
    <w:unhideWhenUsed/>
    <w:rsid w:val="00A333ED"/>
    <w:rPr>
      <w:color w:val="954F72" w:themeColor="followedHyperlink"/>
      <w:u w:val="single"/>
    </w:rPr>
  </w:style>
  <w:style w:type="character" w:styleId="CommentReference">
    <w:name w:val="annotation reference"/>
    <w:basedOn w:val="DefaultParagraphFont"/>
    <w:uiPriority w:val="99"/>
    <w:semiHidden/>
    <w:unhideWhenUsed/>
    <w:rsid w:val="0000249D"/>
    <w:rPr>
      <w:sz w:val="18"/>
      <w:szCs w:val="18"/>
    </w:rPr>
  </w:style>
  <w:style w:type="paragraph" w:styleId="CommentText">
    <w:name w:val="annotation text"/>
    <w:basedOn w:val="Normal"/>
    <w:link w:val="CommentTextChar"/>
    <w:uiPriority w:val="99"/>
    <w:semiHidden/>
    <w:unhideWhenUsed/>
    <w:rsid w:val="0000249D"/>
    <w:pPr>
      <w:spacing w:line="240" w:lineRule="auto"/>
    </w:pPr>
    <w:rPr>
      <w:sz w:val="24"/>
      <w:szCs w:val="24"/>
    </w:rPr>
  </w:style>
  <w:style w:type="character" w:customStyle="1" w:styleId="CommentTextChar">
    <w:name w:val="Comment Text Char"/>
    <w:basedOn w:val="DefaultParagraphFont"/>
    <w:link w:val="CommentText"/>
    <w:uiPriority w:val="99"/>
    <w:semiHidden/>
    <w:rsid w:val="0000249D"/>
    <w:rPr>
      <w:sz w:val="24"/>
      <w:szCs w:val="24"/>
    </w:rPr>
  </w:style>
  <w:style w:type="paragraph" w:styleId="CommentSubject">
    <w:name w:val="annotation subject"/>
    <w:basedOn w:val="CommentText"/>
    <w:next w:val="CommentText"/>
    <w:link w:val="CommentSubjectChar"/>
    <w:uiPriority w:val="99"/>
    <w:semiHidden/>
    <w:unhideWhenUsed/>
    <w:rsid w:val="0000249D"/>
    <w:rPr>
      <w:b/>
      <w:bCs/>
      <w:sz w:val="20"/>
      <w:szCs w:val="20"/>
    </w:rPr>
  </w:style>
  <w:style w:type="character" w:customStyle="1" w:styleId="CommentSubjectChar">
    <w:name w:val="Comment Subject Char"/>
    <w:basedOn w:val="CommentTextChar"/>
    <w:link w:val="CommentSubject"/>
    <w:uiPriority w:val="99"/>
    <w:semiHidden/>
    <w:rsid w:val="0000249D"/>
    <w:rPr>
      <w:b/>
      <w:bCs/>
      <w:sz w:val="20"/>
      <w:szCs w:val="20"/>
    </w:rPr>
  </w:style>
  <w:style w:type="paragraph" w:styleId="BalloonText">
    <w:name w:val="Balloon Text"/>
    <w:basedOn w:val="Normal"/>
    <w:link w:val="BalloonTextChar"/>
    <w:uiPriority w:val="99"/>
    <w:semiHidden/>
    <w:unhideWhenUsed/>
    <w:rsid w:val="000024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9D"/>
    <w:rPr>
      <w:rFonts w:ascii="Lucida Grande" w:hAnsi="Lucida Grande" w:cs="Lucida Grande"/>
      <w:sz w:val="18"/>
      <w:szCs w:val="18"/>
    </w:rPr>
  </w:style>
  <w:style w:type="character" w:styleId="LineNumber">
    <w:name w:val="line number"/>
    <w:basedOn w:val="DefaultParagraphFont"/>
    <w:uiPriority w:val="99"/>
    <w:semiHidden/>
    <w:unhideWhenUsed/>
    <w:rsid w:val="005B0890"/>
  </w:style>
  <w:style w:type="character" w:styleId="PageNumber">
    <w:name w:val="page number"/>
    <w:basedOn w:val="DefaultParagraphFont"/>
    <w:uiPriority w:val="99"/>
    <w:semiHidden/>
    <w:unhideWhenUsed/>
    <w:rsid w:val="001A0119"/>
  </w:style>
  <w:style w:type="paragraph" w:styleId="Revision">
    <w:name w:val="Revision"/>
    <w:hidden/>
    <w:uiPriority w:val="99"/>
    <w:semiHidden/>
    <w:rsid w:val="00633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2533">
      <w:bodyDiv w:val="1"/>
      <w:marLeft w:val="0"/>
      <w:marRight w:val="0"/>
      <w:marTop w:val="0"/>
      <w:marBottom w:val="0"/>
      <w:divBdr>
        <w:top w:val="none" w:sz="0" w:space="0" w:color="auto"/>
        <w:left w:val="none" w:sz="0" w:space="0" w:color="auto"/>
        <w:bottom w:val="none" w:sz="0" w:space="0" w:color="auto"/>
        <w:right w:val="none" w:sz="0" w:space="0" w:color="auto"/>
      </w:divBdr>
      <w:divsChild>
        <w:div w:id="121457884">
          <w:marLeft w:val="0"/>
          <w:marRight w:val="0"/>
          <w:marTop w:val="0"/>
          <w:marBottom w:val="0"/>
          <w:divBdr>
            <w:top w:val="none" w:sz="0" w:space="0" w:color="auto"/>
            <w:left w:val="none" w:sz="0" w:space="0" w:color="auto"/>
            <w:bottom w:val="none" w:sz="0" w:space="0" w:color="auto"/>
            <w:right w:val="none" w:sz="0" w:space="0" w:color="auto"/>
          </w:divBdr>
          <w:divsChild>
            <w:div w:id="1620065715">
              <w:marLeft w:val="0"/>
              <w:marRight w:val="0"/>
              <w:marTop w:val="0"/>
              <w:marBottom w:val="0"/>
              <w:divBdr>
                <w:top w:val="none" w:sz="0" w:space="0" w:color="auto"/>
                <w:left w:val="none" w:sz="0" w:space="0" w:color="auto"/>
                <w:bottom w:val="none" w:sz="0" w:space="0" w:color="auto"/>
                <w:right w:val="none" w:sz="0" w:space="0" w:color="auto"/>
              </w:divBdr>
              <w:divsChild>
                <w:div w:id="720444794">
                  <w:marLeft w:val="0"/>
                  <w:marRight w:val="0"/>
                  <w:marTop w:val="0"/>
                  <w:marBottom w:val="0"/>
                  <w:divBdr>
                    <w:top w:val="none" w:sz="0" w:space="0" w:color="auto"/>
                    <w:left w:val="none" w:sz="0" w:space="0" w:color="auto"/>
                    <w:bottom w:val="none" w:sz="0" w:space="0" w:color="auto"/>
                    <w:right w:val="none" w:sz="0" w:space="0" w:color="auto"/>
                  </w:divBdr>
                  <w:divsChild>
                    <w:div w:id="1366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erinatal_death" TargetMode="External"/><Relationship Id="rId18" Type="http://schemas.openxmlformats.org/officeDocument/2006/relationships/hyperlink" Target="http://en.wikipedia.org/wiki/Latex_condom" TargetMode="External"/><Relationship Id="rId26" Type="http://schemas.openxmlformats.org/officeDocument/2006/relationships/hyperlink" Target="http://en.wikipedia.org/wiki/Meningitis" TargetMode="External"/><Relationship Id="rId39" Type="http://schemas.openxmlformats.org/officeDocument/2006/relationships/hyperlink" Target="http://en.wikipedia.org/wiki/Lymphocytes" TargetMode="External"/><Relationship Id="rId21" Type="http://schemas.openxmlformats.org/officeDocument/2006/relationships/hyperlink" Target="http://en.wikipedia.org/wiki/Antenatal_care" TargetMode="External"/><Relationship Id="rId34" Type="http://schemas.openxmlformats.org/officeDocument/2006/relationships/hyperlink" Target="http://en.wikipedia.org/wiki/Urinary_incontinence" TargetMode="External"/><Relationship Id="rId42" Type="http://schemas.openxmlformats.org/officeDocument/2006/relationships/hyperlink" Target="http://en.wikipedia.org/wiki/Rapid_plasma_reagin" TargetMode="External"/><Relationship Id="rId47" Type="http://schemas.openxmlformats.org/officeDocument/2006/relationships/hyperlink" Target="http://en.wikipedia.org/wiki/Measles" TargetMode="External"/><Relationship Id="rId50" Type="http://schemas.openxmlformats.org/officeDocument/2006/relationships/hyperlink" Target="http://en.wikipedia.org/wiki/Direct_fluorescent_antibody" TargetMode="External"/><Relationship Id="rId55" Type="http://schemas.openxmlformats.org/officeDocument/2006/relationships/hyperlink" Target="http://en.wikipedia.org/wiki/Macrolide"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en.wikipedia.org/wiki/Third_trimester" TargetMode="External"/><Relationship Id="rId29" Type="http://schemas.openxmlformats.org/officeDocument/2006/relationships/hyperlink" Target="http://en.wikipedia.org/wiki/Tabes_dorsalis" TargetMode="External"/><Relationship Id="rId41" Type="http://schemas.openxmlformats.org/officeDocument/2006/relationships/hyperlink" Target="http://en.wikipedia.org/wiki/Nontreponemal_tests_for_syphilis" TargetMode="External"/><Relationship Id="rId54" Type="http://schemas.openxmlformats.org/officeDocument/2006/relationships/hyperlink" Target="http://en.wikipedia.org/wiki/Antibiotic_resistanc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atural_reservoir" TargetMode="External"/><Relationship Id="rId24" Type="http://schemas.openxmlformats.org/officeDocument/2006/relationships/hyperlink" Target="http://en.wikipedia.org/wiki/Neurosyphilis" TargetMode="External"/><Relationship Id="rId32" Type="http://schemas.openxmlformats.org/officeDocument/2006/relationships/hyperlink" Target="http://en.wikipedia.org/wiki/Hyporeflexia" TargetMode="External"/><Relationship Id="rId37" Type="http://schemas.openxmlformats.org/officeDocument/2006/relationships/hyperlink" Target="http://en.wikipedia.org/wiki/Visual_impairment" TargetMode="External"/><Relationship Id="rId40" Type="http://schemas.openxmlformats.org/officeDocument/2006/relationships/hyperlink" Target="http://en.wikipedia.org/wiki/Cerebrospinal_fluid" TargetMode="External"/><Relationship Id="rId45" Type="http://schemas.openxmlformats.org/officeDocument/2006/relationships/hyperlink" Target="http://en.wikipedia.org/wiki/False_positive" TargetMode="External"/><Relationship Id="rId53" Type="http://schemas.openxmlformats.org/officeDocument/2006/relationships/hyperlink" Target="http://en.wikipedia.org/wiki/Tetracycline" TargetMode="External"/><Relationship Id="rId58" Type="http://schemas.openxmlformats.org/officeDocument/2006/relationships/hyperlink" Target="http://en.wikipedia.org/wiki/Ceftriaxon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Microscopy" TargetMode="External"/><Relationship Id="rId23" Type="http://schemas.openxmlformats.org/officeDocument/2006/relationships/hyperlink" Target="http://www.nlm.nih.gov/medlineplus/ency/article/002334.htm" TargetMode="External"/><Relationship Id="rId28" Type="http://schemas.openxmlformats.org/officeDocument/2006/relationships/hyperlink" Target="http://en.wikipedia.org/wiki/Tabes_dorsalis" TargetMode="External"/><Relationship Id="rId36" Type="http://schemas.openxmlformats.org/officeDocument/2006/relationships/hyperlink" Target="http://en.wikipedia.org/wiki/Deafness" TargetMode="External"/><Relationship Id="rId49" Type="http://schemas.openxmlformats.org/officeDocument/2006/relationships/hyperlink" Target="http://en.wikipedia.org/wiki/Serous_fluid" TargetMode="External"/><Relationship Id="rId57" Type="http://schemas.openxmlformats.org/officeDocument/2006/relationships/hyperlink" Target="http://en.wikipedia.org/wiki/Clindamycin" TargetMode="External"/><Relationship Id="rId61" Type="http://schemas.openxmlformats.org/officeDocument/2006/relationships/hyperlink" Target="http://en.wikipedia.org/wiki/Central_nervous_system" TargetMode="External"/><Relationship Id="rId10" Type="http://schemas.openxmlformats.org/officeDocument/2006/relationships/hyperlink" Target="http://en.wikipedia.org/wiki/Recreational_drug_use" TargetMode="External"/><Relationship Id="rId19" Type="http://schemas.openxmlformats.org/officeDocument/2006/relationships/hyperlink" Target="http://en.wikipedia.org/wiki/World_Health_Organization" TargetMode="External"/><Relationship Id="rId31" Type="http://schemas.openxmlformats.org/officeDocument/2006/relationships/hyperlink" Target="http://en.wikipedia.org/wiki/Weakness" TargetMode="External"/><Relationship Id="rId44" Type="http://schemas.openxmlformats.org/officeDocument/2006/relationships/hyperlink" Target="http://en.wikipedia.org/wiki/Fluorescent_treponemal_antibody_absorption_test" TargetMode="External"/><Relationship Id="rId52" Type="http://schemas.openxmlformats.org/officeDocument/2006/relationships/hyperlink" Target="http://en.wikipedia.org/wiki/Doxycycline" TargetMode="External"/><Relationship Id="rId60" Type="http://schemas.openxmlformats.org/officeDocument/2006/relationships/hyperlink" Target="http://en.wikipedia.org/wiki/Antibiotic"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n.wikipedia.org/wiki/Antibiotic" TargetMode="External"/><Relationship Id="rId14" Type="http://schemas.openxmlformats.org/officeDocument/2006/relationships/hyperlink" Target="http://en.wikipedia.org/wiki/Hepatosplenomegaly" TargetMode="External"/><Relationship Id="rId22" Type="http://schemas.openxmlformats.org/officeDocument/2006/relationships/hyperlink" Target="http://en.wikipedia.org/wiki/Gumma_(pathology)" TargetMode="External"/><Relationship Id="rId27" Type="http://schemas.openxmlformats.org/officeDocument/2006/relationships/hyperlink" Target="http://en.wikipedia.org/wiki/General_paresis" TargetMode="External"/><Relationship Id="rId30" Type="http://schemas.openxmlformats.org/officeDocument/2006/relationships/hyperlink" Target="http://en.wikipedia.org/wiki/Spinal_cord" TargetMode="External"/><Relationship Id="rId35" Type="http://schemas.openxmlformats.org/officeDocument/2006/relationships/hyperlink" Target="http://en.wikipedia.org/wiki/Dementia" TargetMode="External"/><Relationship Id="rId43" Type="http://schemas.openxmlformats.org/officeDocument/2006/relationships/hyperlink" Target="http://en.wikipedia.org/wiki/Treponemal_pallidum_particle_agglutination" TargetMode="External"/><Relationship Id="rId48" Type="http://schemas.openxmlformats.org/officeDocument/2006/relationships/hyperlink" Target="http://en.wikipedia.org/wiki/Dark_field_microscopy" TargetMode="External"/><Relationship Id="rId56" Type="http://schemas.openxmlformats.org/officeDocument/2006/relationships/hyperlink" Target="http://en.wikipedia.org/wiki/Rifampin" TargetMode="External"/><Relationship Id="rId64" Type="http://schemas.openxmlformats.org/officeDocument/2006/relationships/fontTable" Target="fontTable.xml"/><Relationship Id="rId8" Type="http://schemas.openxmlformats.org/officeDocument/2006/relationships/hyperlink" Target="mailto:shamez.ladhani@phe.gov.uk" TargetMode="External"/><Relationship Id="rId51" Type="http://schemas.openxmlformats.org/officeDocument/2006/relationships/hyperlink" Target="http://en.wikipedia.org/wiki/Benzathine_benzylpenicillin" TargetMode="External"/><Relationship Id="rId3" Type="http://schemas.openxmlformats.org/officeDocument/2006/relationships/styles" Target="styles.xml"/><Relationship Id="rId12" Type="http://schemas.openxmlformats.org/officeDocument/2006/relationships/hyperlink" Target="http://en.wikipedia.org/wiki/Sub-Saharan_Africa" TargetMode="External"/><Relationship Id="rId17" Type="http://schemas.microsoft.com/office/2011/relationships/commentsExtended" Target="commentsExtended.xml"/><Relationship Id="rId25" Type="http://schemas.openxmlformats.org/officeDocument/2006/relationships/hyperlink" Target="http://en.wikipedia.org/wiki/Central_nervous_system" TargetMode="External"/><Relationship Id="rId33" Type="http://schemas.openxmlformats.org/officeDocument/2006/relationships/hyperlink" Target="http://en.wikipedia.org/wiki/Loss_of_coordination" TargetMode="External"/><Relationship Id="rId38" Type="http://schemas.openxmlformats.org/officeDocument/2006/relationships/hyperlink" Target="http://en.wikipedia.org/wiki/Leukocytes" TargetMode="External"/><Relationship Id="rId46" Type="http://schemas.openxmlformats.org/officeDocument/2006/relationships/hyperlink" Target="http://en.wikipedia.org/wiki/Varicella" TargetMode="External"/><Relationship Id="rId59" Type="http://schemas.openxmlformats.org/officeDocument/2006/relationships/hyperlink" Target="http://en.wikipedia.org/wiki/Cephalospo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1A35-8DBE-4790-AB4B-C1B5113C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12541</Words>
  <Characters>71490</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83864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Braccio</dc:creator>
  <cp:keywords/>
  <dc:description/>
  <cp:lastModifiedBy>Isabelle Hubbard</cp:lastModifiedBy>
  <cp:revision>2</cp:revision>
  <dcterms:created xsi:type="dcterms:W3CDTF">2016-11-01T07:25:00Z</dcterms:created>
  <dcterms:modified xsi:type="dcterms:W3CDTF">2016-11-01T07:25:00Z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serena.braccio@hotmail.com@www.mendeley.com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