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7D205" w14:textId="798EEB75" w:rsidR="000C6DB5" w:rsidRDefault="009F6861" w:rsidP="00C56499">
      <w:pPr>
        <w:jc w:val="center"/>
        <w:rPr>
          <w:rFonts w:ascii="Times New Roman" w:hAnsi="Times New Roman" w:cs="Times New Roman"/>
          <w:b/>
          <w:caps/>
          <w:sz w:val="24"/>
          <w:szCs w:val="24"/>
          <w:lang w:val="en-US"/>
        </w:rPr>
      </w:pPr>
      <w:r>
        <w:rPr>
          <w:rFonts w:ascii="Times New Roman" w:hAnsi="Times New Roman" w:cs="Times New Roman"/>
          <w:b/>
          <w:caps/>
          <w:sz w:val="24"/>
          <w:szCs w:val="24"/>
          <w:lang w:val="en-US"/>
        </w:rPr>
        <w:t xml:space="preserve">NEONATAL GRAM NEGATIVE INFECTIONS, ANTIBIOTIC SUSCEPTIBILITY AND </w:t>
      </w:r>
      <w:r w:rsidR="0002462E">
        <w:rPr>
          <w:rFonts w:ascii="Times New Roman" w:hAnsi="Times New Roman" w:cs="Times New Roman"/>
          <w:b/>
          <w:caps/>
          <w:sz w:val="24"/>
          <w:szCs w:val="24"/>
          <w:lang w:val="en-US"/>
        </w:rPr>
        <w:t xml:space="preserve">clinical </w:t>
      </w:r>
      <w:r>
        <w:rPr>
          <w:rFonts w:ascii="Times New Roman" w:hAnsi="Times New Roman" w:cs="Times New Roman"/>
          <w:b/>
          <w:caps/>
          <w:sz w:val="24"/>
          <w:szCs w:val="24"/>
          <w:lang w:val="en-US"/>
        </w:rPr>
        <w:t>OUTCOME</w:t>
      </w:r>
      <w:r w:rsidR="00011A1F">
        <w:rPr>
          <w:rFonts w:ascii="Times New Roman" w:hAnsi="Times New Roman" w:cs="Times New Roman"/>
          <w:b/>
          <w:caps/>
          <w:sz w:val="24"/>
          <w:szCs w:val="24"/>
          <w:lang w:val="en-US"/>
        </w:rPr>
        <w:t>: An observational study</w:t>
      </w:r>
    </w:p>
    <w:p w14:paraId="2310C77C" w14:textId="77777777" w:rsidR="000C6DB5" w:rsidRPr="00C56499" w:rsidRDefault="000C6DB5" w:rsidP="0084684E">
      <w:pPr>
        <w:rPr>
          <w:rFonts w:ascii="Times New Roman" w:hAnsi="Times New Roman" w:cs="Times New Roman"/>
          <w:b/>
          <w:sz w:val="24"/>
          <w:szCs w:val="24"/>
          <w:lang w:val="en-US"/>
        </w:rPr>
      </w:pPr>
      <w:r w:rsidRPr="00C56499">
        <w:rPr>
          <w:rFonts w:ascii="Times New Roman" w:hAnsi="Times New Roman" w:cs="Times New Roman"/>
          <w:b/>
          <w:sz w:val="24"/>
          <w:szCs w:val="24"/>
          <w:lang w:val="en-US"/>
        </w:rPr>
        <w:t>Authors</w:t>
      </w:r>
    </w:p>
    <w:p w14:paraId="55C1A654" w14:textId="77777777" w:rsidR="00C56499" w:rsidRDefault="00C56499" w:rsidP="00C56499">
      <w:pPr>
        <w:pStyle w:val="NoSpacing"/>
        <w:rPr>
          <w:lang w:val="en-US"/>
        </w:rPr>
      </w:pPr>
      <w:r w:rsidRPr="00C56499">
        <w:rPr>
          <w:lang w:val="en-US"/>
        </w:rPr>
        <w:t>Kent, Alison</w:t>
      </w:r>
      <w:r>
        <w:rPr>
          <w:lang w:val="en-US"/>
        </w:rPr>
        <w:t xml:space="preserve"> (1)</w:t>
      </w:r>
    </w:p>
    <w:p w14:paraId="0116CCE5" w14:textId="77777777" w:rsidR="00C56499" w:rsidRDefault="00C56499" w:rsidP="00C56499">
      <w:pPr>
        <w:pStyle w:val="NoSpacing"/>
        <w:rPr>
          <w:lang w:val="en-US"/>
        </w:rPr>
      </w:pPr>
      <w:proofErr w:type="spellStart"/>
      <w:r w:rsidRPr="00C56499">
        <w:rPr>
          <w:lang w:val="en-US"/>
        </w:rPr>
        <w:t>Kortsalioudaki</w:t>
      </w:r>
      <w:proofErr w:type="spellEnd"/>
      <w:r>
        <w:rPr>
          <w:lang w:val="en-US"/>
        </w:rPr>
        <w:t>, Christina (1)</w:t>
      </w:r>
    </w:p>
    <w:p w14:paraId="62BF21A4" w14:textId="0378E660" w:rsidR="00C56499" w:rsidRDefault="00C56499" w:rsidP="00C56499">
      <w:pPr>
        <w:pStyle w:val="NoSpacing"/>
        <w:rPr>
          <w:lang w:val="en-US"/>
        </w:rPr>
      </w:pPr>
      <w:r>
        <w:rPr>
          <w:lang w:val="en-US"/>
        </w:rPr>
        <w:t>Monahan, Irene M (2)</w:t>
      </w:r>
    </w:p>
    <w:p w14:paraId="597A701D" w14:textId="77777777" w:rsidR="00C56499" w:rsidRDefault="00C56499" w:rsidP="00C56499">
      <w:pPr>
        <w:pStyle w:val="NoSpacing"/>
        <w:rPr>
          <w:lang w:val="en-US"/>
        </w:rPr>
      </w:pPr>
      <w:proofErr w:type="spellStart"/>
      <w:r>
        <w:rPr>
          <w:lang w:val="en-US"/>
        </w:rPr>
        <w:t>Bielicki</w:t>
      </w:r>
      <w:proofErr w:type="spellEnd"/>
      <w:r>
        <w:rPr>
          <w:lang w:val="en-US"/>
        </w:rPr>
        <w:t>, Julia (1)</w:t>
      </w:r>
    </w:p>
    <w:p w14:paraId="492BDE2E" w14:textId="5447A3A1" w:rsidR="00C56499" w:rsidRDefault="00C56499" w:rsidP="00C56499">
      <w:pPr>
        <w:pStyle w:val="NoSpacing"/>
        <w:rPr>
          <w:lang w:val="en-US"/>
        </w:rPr>
      </w:pPr>
      <w:proofErr w:type="spellStart"/>
      <w:r>
        <w:rPr>
          <w:lang w:val="en-US"/>
        </w:rPr>
        <w:t>Planche</w:t>
      </w:r>
      <w:proofErr w:type="spellEnd"/>
      <w:r>
        <w:rPr>
          <w:lang w:val="en-US"/>
        </w:rPr>
        <w:t>, Timothy D (2</w:t>
      </w:r>
      <w:proofErr w:type="gramStart"/>
      <w:r w:rsidR="001C7B95">
        <w:rPr>
          <w:lang w:val="en-US"/>
        </w:rPr>
        <w:t>,3</w:t>
      </w:r>
      <w:proofErr w:type="gramEnd"/>
      <w:r>
        <w:rPr>
          <w:lang w:val="en-US"/>
        </w:rPr>
        <w:t>)</w:t>
      </w:r>
    </w:p>
    <w:p w14:paraId="5E3A7664" w14:textId="49B2D0D9" w:rsidR="00166AA1" w:rsidRDefault="00166AA1" w:rsidP="00C56499">
      <w:pPr>
        <w:pStyle w:val="NoSpacing"/>
        <w:rPr>
          <w:lang w:val="en-US"/>
        </w:rPr>
      </w:pPr>
      <w:r>
        <w:rPr>
          <w:lang w:val="en-US"/>
        </w:rPr>
        <w:t>Heath, Paul T (1)</w:t>
      </w:r>
    </w:p>
    <w:p w14:paraId="32F755CA" w14:textId="5481C890" w:rsidR="00C56499" w:rsidRDefault="00C56499" w:rsidP="00C56499">
      <w:pPr>
        <w:pStyle w:val="NoSpacing"/>
        <w:rPr>
          <w:lang w:val="en-US"/>
        </w:rPr>
      </w:pPr>
      <w:proofErr w:type="spellStart"/>
      <w:r>
        <w:rPr>
          <w:lang w:val="en-US"/>
        </w:rPr>
        <w:t>Sharland</w:t>
      </w:r>
      <w:proofErr w:type="spellEnd"/>
      <w:r>
        <w:rPr>
          <w:lang w:val="en-US"/>
        </w:rPr>
        <w:t>, Mike (1)</w:t>
      </w:r>
    </w:p>
    <w:p w14:paraId="69521C1E" w14:textId="77777777" w:rsidR="0084684E" w:rsidRPr="00C56499" w:rsidRDefault="0084684E" w:rsidP="0084684E">
      <w:pPr>
        <w:rPr>
          <w:rFonts w:ascii="Times New Roman" w:hAnsi="Times New Roman" w:cs="Times New Roman"/>
          <w:sz w:val="24"/>
          <w:szCs w:val="24"/>
          <w:lang w:val="en-US"/>
        </w:rPr>
      </w:pPr>
      <w:proofErr w:type="gramStart"/>
      <w:r w:rsidRPr="00C56499">
        <w:rPr>
          <w:rFonts w:ascii="Times New Roman" w:hAnsi="Times New Roman" w:cs="Times New Roman"/>
          <w:sz w:val="24"/>
          <w:szCs w:val="24"/>
          <w:lang w:val="en-US"/>
        </w:rPr>
        <w:t>on</w:t>
      </w:r>
      <w:proofErr w:type="gramEnd"/>
      <w:r w:rsidRPr="00C56499">
        <w:rPr>
          <w:rFonts w:ascii="Times New Roman" w:hAnsi="Times New Roman" w:cs="Times New Roman"/>
          <w:sz w:val="24"/>
          <w:szCs w:val="24"/>
          <w:lang w:val="en-US"/>
        </w:rPr>
        <w:t xml:space="preserve"> behalf of the Neonatal Gram Negative MIC group</w:t>
      </w:r>
    </w:p>
    <w:p w14:paraId="0E0DA26A" w14:textId="77777777" w:rsidR="000C6DB5" w:rsidRDefault="000C6DB5" w:rsidP="000C6DB5">
      <w:pPr>
        <w:rPr>
          <w:rFonts w:ascii="Times New Roman" w:hAnsi="Times New Roman" w:cs="Times New Roman"/>
          <w:b/>
          <w:sz w:val="24"/>
          <w:szCs w:val="24"/>
          <w:lang w:val="en-US"/>
        </w:rPr>
      </w:pPr>
      <w:r w:rsidRPr="00C56499">
        <w:rPr>
          <w:rFonts w:ascii="Times New Roman" w:hAnsi="Times New Roman" w:cs="Times New Roman"/>
          <w:b/>
          <w:sz w:val="24"/>
          <w:szCs w:val="24"/>
          <w:lang w:val="en-US"/>
        </w:rPr>
        <w:t>Neonatal Gram negative MIC group</w:t>
      </w:r>
    </w:p>
    <w:p w14:paraId="1EFA7EEF" w14:textId="696CBD64" w:rsidR="007E4158" w:rsidRPr="007E4158" w:rsidRDefault="007E4158" w:rsidP="000C6DB5">
      <w:pPr>
        <w:rPr>
          <w:rFonts w:ascii="Times New Roman" w:hAnsi="Times New Roman" w:cs="Times New Roman"/>
          <w:sz w:val="24"/>
          <w:szCs w:val="24"/>
          <w:lang w:val="en-US"/>
        </w:rPr>
      </w:pPr>
      <w:r w:rsidRPr="007E4158">
        <w:rPr>
          <w:rFonts w:ascii="Times New Roman" w:hAnsi="Times New Roman" w:cs="Times New Roman"/>
          <w:sz w:val="24"/>
          <w:szCs w:val="24"/>
          <w:lang w:val="en-US"/>
        </w:rPr>
        <w:t xml:space="preserve">Alison Bedford-Russell; Barbara </w:t>
      </w:r>
      <w:proofErr w:type="spellStart"/>
      <w:r w:rsidRPr="007E4158">
        <w:rPr>
          <w:rFonts w:ascii="Times New Roman" w:hAnsi="Times New Roman" w:cs="Times New Roman"/>
          <w:sz w:val="24"/>
          <w:szCs w:val="24"/>
          <w:lang w:val="en-US"/>
        </w:rPr>
        <w:t>Bromage</w:t>
      </w:r>
      <w:proofErr w:type="spellEnd"/>
      <w:r w:rsidRPr="007E4158">
        <w:rPr>
          <w:rFonts w:ascii="Times New Roman" w:hAnsi="Times New Roman" w:cs="Times New Roman"/>
          <w:sz w:val="24"/>
          <w:szCs w:val="24"/>
          <w:lang w:val="en-US"/>
        </w:rPr>
        <w:t xml:space="preserve">; John Chang, </w:t>
      </w:r>
      <w:proofErr w:type="spellStart"/>
      <w:r w:rsidRPr="007E4158">
        <w:rPr>
          <w:rFonts w:ascii="Times New Roman" w:hAnsi="Times New Roman" w:cs="Times New Roman"/>
          <w:sz w:val="24"/>
          <w:szCs w:val="24"/>
          <w:lang w:val="en-US"/>
        </w:rPr>
        <w:t>Alleyna</w:t>
      </w:r>
      <w:proofErr w:type="spellEnd"/>
      <w:r w:rsidRPr="007E4158">
        <w:rPr>
          <w:rFonts w:ascii="Times New Roman" w:hAnsi="Times New Roman" w:cs="Times New Roman"/>
          <w:sz w:val="24"/>
          <w:szCs w:val="24"/>
          <w:lang w:val="en-US"/>
        </w:rPr>
        <w:t xml:space="preserve"> Claxton; Andrew Collinson; Nicholas </w:t>
      </w:r>
      <w:proofErr w:type="spellStart"/>
      <w:r w:rsidRPr="007E4158">
        <w:rPr>
          <w:rFonts w:ascii="Times New Roman" w:hAnsi="Times New Roman" w:cs="Times New Roman"/>
          <w:sz w:val="24"/>
          <w:szCs w:val="24"/>
          <w:lang w:val="en-US"/>
        </w:rPr>
        <w:t>Embleton</w:t>
      </w:r>
      <w:proofErr w:type="spellEnd"/>
      <w:r w:rsidRPr="007E4158">
        <w:rPr>
          <w:rFonts w:ascii="Times New Roman" w:hAnsi="Times New Roman" w:cs="Times New Roman"/>
          <w:sz w:val="24"/>
          <w:szCs w:val="24"/>
          <w:lang w:val="en-US"/>
        </w:rPr>
        <w:t xml:space="preserve">; Jim Grey; Olga </w:t>
      </w:r>
      <w:proofErr w:type="spellStart"/>
      <w:r w:rsidRPr="007E4158">
        <w:rPr>
          <w:rFonts w:ascii="Times New Roman" w:hAnsi="Times New Roman" w:cs="Times New Roman"/>
          <w:sz w:val="24"/>
          <w:szCs w:val="24"/>
          <w:lang w:val="en-US"/>
        </w:rPr>
        <w:t>Kapellou</w:t>
      </w:r>
      <w:proofErr w:type="spellEnd"/>
      <w:r w:rsidRPr="007E4158">
        <w:rPr>
          <w:rFonts w:ascii="Times New Roman" w:hAnsi="Times New Roman" w:cs="Times New Roman"/>
          <w:sz w:val="24"/>
          <w:szCs w:val="24"/>
          <w:lang w:val="en-US"/>
        </w:rPr>
        <w:t xml:space="preserve">; </w:t>
      </w:r>
      <w:proofErr w:type="spellStart"/>
      <w:r w:rsidRPr="007E4158">
        <w:rPr>
          <w:rFonts w:ascii="Times New Roman" w:hAnsi="Times New Roman" w:cs="Times New Roman"/>
          <w:sz w:val="24"/>
          <w:szCs w:val="24"/>
          <w:lang w:val="en-US"/>
        </w:rPr>
        <w:t>Manjusha</w:t>
      </w:r>
      <w:proofErr w:type="spellEnd"/>
      <w:r w:rsidRPr="007E4158">
        <w:rPr>
          <w:rFonts w:ascii="Times New Roman" w:hAnsi="Times New Roman" w:cs="Times New Roman"/>
          <w:sz w:val="24"/>
          <w:szCs w:val="24"/>
          <w:lang w:val="en-US"/>
        </w:rPr>
        <w:t xml:space="preserve"> Narayanan; Timothy Neal; Vanessa Perks; Tim </w:t>
      </w:r>
      <w:proofErr w:type="spellStart"/>
      <w:r w:rsidRPr="007E4158">
        <w:rPr>
          <w:rFonts w:ascii="Times New Roman" w:hAnsi="Times New Roman" w:cs="Times New Roman"/>
          <w:sz w:val="24"/>
          <w:szCs w:val="24"/>
          <w:lang w:val="en-US"/>
        </w:rPr>
        <w:t>Scorrer</w:t>
      </w:r>
      <w:proofErr w:type="spellEnd"/>
      <w:r w:rsidRPr="007E4158">
        <w:rPr>
          <w:rFonts w:ascii="Times New Roman" w:hAnsi="Times New Roman" w:cs="Times New Roman"/>
          <w:sz w:val="24"/>
          <w:szCs w:val="24"/>
          <w:lang w:val="en-US"/>
        </w:rPr>
        <w:t>; Mark Turner; Mary</w:t>
      </w:r>
      <w:r>
        <w:rPr>
          <w:rFonts w:ascii="Times New Roman" w:hAnsi="Times New Roman" w:cs="Times New Roman"/>
          <w:sz w:val="24"/>
          <w:szCs w:val="24"/>
          <w:lang w:val="en-US"/>
        </w:rPr>
        <w:t xml:space="preserve"> </w:t>
      </w:r>
      <w:proofErr w:type="spellStart"/>
      <w:r w:rsidRPr="007E4158">
        <w:rPr>
          <w:rFonts w:ascii="Times New Roman" w:hAnsi="Times New Roman" w:cs="Times New Roman"/>
          <w:sz w:val="24"/>
          <w:szCs w:val="24"/>
          <w:lang w:val="en-US"/>
        </w:rPr>
        <w:t>Twagira</w:t>
      </w:r>
      <w:proofErr w:type="spellEnd"/>
    </w:p>
    <w:p w14:paraId="28601AF9" w14:textId="77777777" w:rsidR="004B6BAE" w:rsidRDefault="00C56499" w:rsidP="00CE2A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Corre</w:t>
      </w:r>
      <w:r w:rsidR="00143481">
        <w:rPr>
          <w:rFonts w:ascii="Times New Roman" w:hAnsi="Times New Roman" w:cs="Times New Roman"/>
          <w:b/>
          <w:sz w:val="24"/>
          <w:szCs w:val="24"/>
          <w:lang w:val="en-US"/>
        </w:rPr>
        <w:t>sp</w:t>
      </w:r>
      <w:r>
        <w:rPr>
          <w:rFonts w:ascii="Times New Roman" w:hAnsi="Times New Roman" w:cs="Times New Roman"/>
          <w:b/>
          <w:sz w:val="24"/>
          <w:szCs w:val="24"/>
          <w:lang w:val="en-US"/>
        </w:rPr>
        <w:t xml:space="preserve">onding author: </w:t>
      </w:r>
    </w:p>
    <w:p w14:paraId="6D70C306" w14:textId="77777777" w:rsidR="00270CFE" w:rsidRDefault="004B6BAE" w:rsidP="00CE2A8D">
      <w:pPr>
        <w:spacing w:after="0" w:line="240" w:lineRule="auto"/>
        <w:rPr>
          <w:rFonts w:ascii="Times New Roman" w:hAnsi="Times New Roman" w:cs="Times New Roman"/>
          <w:sz w:val="24"/>
          <w:szCs w:val="24"/>
          <w:lang w:val="en-US"/>
        </w:rPr>
      </w:pPr>
      <w:r w:rsidRPr="004B6BAE">
        <w:rPr>
          <w:rFonts w:ascii="Times New Roman" w:hAnsi="Times New Roman" w:cs="Times New Roman"/>
          <w:sz w:val="24"/>
          <w:szCs w:val="24"/>
          <w:lang w:val="en-US"/>
        </w:rPr>
        <w:t xml:space="preserve">A Kent, </w:t>
      </w:r>
      <w:proofErr w:type="spellStart"/>
      <w:r w:rsidRPr="004B6BAE">
        <w:rPr>
          <w:rFonts w:ascii="Times New Roman" w:hAnsi="Times New Roman" w:cs="Times New Roman"/>
          <w:sz w:val="24"/>
          <w:szCs w:val="24"/>
          <w:lang w:val="en-US"/>
        </w:rPr>
        <w:t>Paediatric</w:t>
      </w:r>
      <w:proofErr w:type="spellEnd"/>
      <w:r w:rsidRPr="004B6BAE">
        <w:rPr>
          <w:rFonts w:ascii="Times New Roman" w:hAnsi="Times New Roman" w:cs="Times New Roman"/>
          <w:sz w:val="24"/>
          <w:szCs w:val="24"/>
          <w:lang w:val="en-US"/>
        </w:rPr>
        <w:t xml:space="preserve"> Infectious Disease Research Group, St George’s, University of London, London, UK. </w:t>
      </w:r>
      <w:r w:rsidR="00270CFE" w:rsidRPr="00270CFE">
        <w:rPr>
          <w:rFonts w:ascii="Times New Roman" w:hAnsi="Times New Roman" w:cs="Times New Roman"/>
          <w:sz w:val="24"/>
          <w:szCs w:val="24"/>
          <w:lang w:val="en-US"/>
        </w:rPr>
        <w:t>alisonkent@doctors.org.uk</w:t>
      </w:r>
      <w:r w:rsidR="00270CFE">
        <w:rPr>
          <w:rFonts w:ascii="Times New Roman" w:hAnsi="Times New Roman" w:cs="Times New Roman"/>
          <w:sz w:val="24"/>
          <w:szCs w:val="24"/>
          <w:lang w:val="en-US"/>
        </w:rPr>
        <w:t xml:space="preserve"> </w:t>
      </w:r>
    </w:p>
    <w:p w14:paraId="09F78B97" w14:textId="19F6B1B2" w:rsidR="00C56499" w:rsidRDefault="00270CFE" w:rsidP="00CE2A8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Tel: 0044 (0) 20 8725 </w:t>
      </w:r>
      <w:proofErr w:type="gramStart"/>
      <w:r>
        <w:rPr>
          <w:rFonts w:ascii="Times New Roman" w:hAnsi="Times New Roman" w:cs="Times New Roman"/>
          <w:sz w:val="24"/>
          <w:szCs w:val="24"/>
          <w:lang w:val="en-US"/>
        </w:rPr>
        <w:t>5380  Fax</w:t>
      </w:r>
      <w:proofErr w:type="gramEnd"/>
      <w:r>
        <w:rPr>
          <w:rFonts w:ascii="Times New Roman" w:hAnsi="Times New Roman" w:cs="Times New Roman"/>
          <w:sz w:val="24"/>
          <w:szCs w:val="24"/>
          <w:lang w:val="en-US"/>
        </w:rPr>
        <w:t>: 0044 (0) 20 8725 0167</w:t>
      </w:r>
    </w:p>
    <w:p w14:paraId="280BBE86" w14:textId="77777777" w:rsidR="00270CFE" w:rsidRDefault="00270CFE" w:rsidP="00CE2A8D">
      <w:pPr>
        <w:spacing w:after="0" w:line="240" w:lineRule="auto"/>
        <w:rPr>
          <w:rFonts w:ascii="Times New Roman" w:hAnsi="Times New Roman" w:cs="Times New Roman"/>
          <w:b/>
          <w:sz w:val="24"/>
          <w:szCs w:val="24"/>
          <w:lang w:val="en-US"/>
        </w:rPr>
      </w:pPr>
    </w:p>
    <w:p w14:paraId="78B2DE1E" w14:textId="77777777" w:rsidR="00CE2A8D" w:rsidRDefault="00CE2A8D" w:rsidP="00CE2A8D">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Alternative corre</w:t>
      </w:r>
      <w:r w:rsidR="00143481">
        <w:rPr>
          <w:rFonts w:ascii="Times New Roman" w:hAnsi="Times New Roman" w:cs="Times New Roman"/>
          <w:b/>
          <w:sz w:val="24"/>
          <w:szCs w:val="24"/>
          <w:lang w:val="en-US"/>
        </w:rPr>
        <w:t>sp</w:t>
      </w:r>
      <w:r>
        <w:rPr>
          <w:rFonts w:ascii="Times New Roman" w:hAnsi="Times New Roman" w:cs="Times New Roman"/>
          <w:b/>
          <w:sz w:val="24"/>
          <w:szCs w:val="24"/>
          <w:lang w:val="en-US"/>
        </w:rPr>
        <w:t xml:space="preserve">onding author: </w:t>
      </w:r>
    </w:p>
    <w:p w14:paraId="010022EF" w14:textId="77777777" w:rsidR="004B6BAE" w:rsidRPr="004B6BAE" w:rsidRDefault="004B6BAE" w:rsidP="00CE2A8D">
      <w:pPr>
        <w:spacing w:after="0" w:line="240" w:lineRule="auto"/>
        <w:rPr>
          <w:rFonts w:ascii="Times New Roman" w:hAnsi="Times New Roman" w:cs="Times New Roman"/>
          <w:sz w:val="24"/>
          <w:szCs w:val="24"/>
          <w:lang w:val="en-US"/>
        </w:rPr>
      </w:pPr>
      <w:r w:rsidRPr="004B6BAE">
        <w:rPr>
          <w:rFonts w:ascii="Times New Roman" w:hAnsi="Times New Roman" w:cs="Times New Roman"/>
          <w:sz w:val="24"/>
          <w:szCs w:val="24"/>
          <w:lang w:val="en-US"/>
        </w:rPr>
        <w:t>P T Heath</w:t>
      </w:r>
      <w:r>
        <w:rPr>
          <w:rFonts w:ascii="Times New Roman" w:hAnsi="Times New Roman" w:cs="Times New Roman"/>
          <w:sz w:val="24"/>
          <w:szCs w:val="24"/>
          <w:lang w:val="en-US"/>
        </w:rPr>
        <w:t xml:space="preserve">, </w:t>
      </w:r>
      <w:proofErr w:type="spellStart"/>
      <w:r w:rsidRPr="004B6BAE">
        <w:rPr>
          <w:rFonts w:ascii="Times New Roman" w:hAnsi="Times New Roman" w:cs="Times New Roman"/>
          <w:sz w:val="24"/>
          <w:szCs w:val="24"/>
          <w:lang w:val="en-US"/>
        </w:rPr>
        <w:t>Paediatric</w:t>
      </w:r>
      <w:proofErr w:type="spellEnd"/>
      <w:r w:rsidRPr="004B6BAE">
        <w:rPr>
          <w:rFonts w:ascii="Times New Roman" w:hAnsi="Times New Roman" w:cs="Times New Roman"/>
          <w:sz w:val="24"/>
          <w:szCs w:val="24"/>
          <w:lang w:val="en-US"/>
        </w:rPr>
        <w:t xml:space="preserve"> Infectious Disease Research Group, St George’s, University of London, London, UK.</w:t>
      </w:r>
      <w:r>
        <w:rPr>
          <w:rFonts w:ascii="Times New Roman" w:hAnsi="Times New Roman" w:cs="Times New Roman"/>
          <w:sz w:val="24"/>
          <w:szCs w:val="24"/>
          <w:lang w:val="en-US"/>
        </w:rPr>
        <w:t xml:space="preserve"> pheath@sgul.ac.uk</w:t>
      </w:r>
    </w:p>
    <w:p w14:paraId="7D48CC04" w14:textId="77777777" w:rsidR="00CE2A8D" w:rsidRDefault="00CE2A8D" w:rsidP="00CE2A8D">
      <w:pPr>
        <w:spacing w:after="0" w:line="240" w:lineRule="auto"/>
        <w:rPr>
          <w:rFonts w:ascii="Times New Roman" w:hAnsi="Times New Roman" w:cs="Times New Roman"/>
          <w:b/>
          <w:sz w:val="24"/>
          <w:szCs w:val="24"/>
          <w:lang w:val="en-US"/>
        </w:rPr>
      </w:pPr>
    </w:p>
    <w:p w14:paraId="6CC7A133" w14:textId="77777777" w:rsidR="000C6DB5" w:rsidRPr="00C56499" w:rsidRDefault="000C6DB5" w:rsidP="0084684E">
      <w:pPr>
        <w:rPr>
          <w:rFonts w:ascii="Times New Roman" w:hAnsi="Times New Roman" w:cs="Times New Roman"/>
          <w:b/>
          <w:sz w:val="24"/>
          <w:szCs w:val="24"/>
          <w:lang w:val="en-US"/>
        </w:rPr>
      </w:pPr>
      <w:r w:rsidRPr="00C56499">
        <w:rPr>
          <w:rFonts w:ascii="Times New Roman" w:hAnsi="Times New Roman" w:cs="Times New Roman"/>
          <w:b/>
          <w:sz w:val="24"/>
          <w:szCs w:val="24"/>
          <w:lang w:val="en-US"/>
        </w:rPr>
        <w:t>Author affiliations</w:t>
      </w:r>
    </w:p>
    <w:p w14:paraId="41800E8C" w14:textId="77777777" w:rsidR="00C56499" w:rsidRDefault="000C6DB5" w:rsidP="00C56499">
      <w:pPr>
        <w:pStyle w:val="ListParagraph"/>
        <w:numPr>
          <w:ilvl w:val="0"/>
          <w:numId w:val="1"/>
        </w:numPr>
        <w:spacing w:after="120" w:line="240" w:lineRule="auto"/>
        <w:rPr>
          <w:rFonts w:ascii="Times New Roman" w:hAnsi="Times New Roman" w:cs="Times New Roman"/>
          <w:sz w:val="24"/>
          <w:szCs w:val="24"/>
          <w:lang w:val="en-US"/>
        </w:rPr>
      </w:pPr>
      <w:proofErr w:type="spellStart"/>
      <w:r w:rsidRPr="00C56499">
        <w:rPr>
          <w:rFonts w:ascii="Times New Roman" w:hAnsi="Times New Roman" w:cs="Times New Roman"/>
          <w:sz w:val="24"/>
          <w:szCs w:val="24"/>
          <w:lang w:val="en-US"/>
        </w:rPr>
        <w:t>Paediatric</w:t>
      </w:r>
      <w:proofErr w:type="spellEnd"/>
      <w:r w:rsidRPr="00C56499">
        <w:rPr>
          <w:rFonts w:ascii="Times New Roman" w:hAnsi="Times New Roman" w:cs="Times New Roman"/>
          <w:sz w:val="24"/>
          <w:szCs w:val="24"/>
          <w:lang w:val="en-US"/>
        </w:rPr>
        <w:t xml:space="preserve"> Infectious Disease Research Group, St George’s, University of London, London, UK</w:t>
      </w:r>
    </w:p>
    <w:p w14:paraId="502AADCB" w14:textId="1F8C3349" w:rsidR="00270CFE" w:rsidRPr="00270CFE" w:rsidRDefault="00270CFE" w:rsidP="00270CFE">
      <w:pPr>
        <w:pStyle w:val="ListParagraph"/>
        <w:numPr>
          <w:ilvl w:val="0"/>
          <w:numId w:val="1"/>
        </w:numPr>
        <w:spacing w:after="120" w:line="240" w:lineRule="auto"/>
        <w:rPr>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rPr>
        <w:t>Institute of infection and Immunity, St George’s</w:t>
      </w:r>
      <w:r w:rsidR="00A4215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University of London</w:t>
      </w:r>
    </w:p>
    <w:p w14:paraId="68BAF5C9" w14:textId="77777777" w:rsidR="00C56499" w:rsidRPr="00270CFE" w:rsidRDefault="00C56499" w:rsidP="00C56499">
      <w:pPr>
        <w:pStyle w:val="ListParagraph"/>
        <w:numPr>
          <w:ilvl w:val="0"/>
          <w:numId w:val="1"/>
        </w:numPr>
        <w:spacing w:after="120" w:line="240" w:lineRule="auto"/>
        <w:rPr>
          <w:rFonts w:ascii="Times New Roman" w:hAnsi="Times New Roman" w:cs="Times New Roman"/>
          <w:sz w:val="24"/>
          <w:szCs w:val="24"/>
          <w:lang w:val="en-US"/>
        </w:rPr>
      </w:pPr>
      <w:r w:rsidRPr="00C56499">
        <w:rPr>
          <w:rFonts w:ascii="Times New Roman" w:hAnsi="Times New Roman" w:cs="Times New Roman"/>
          <w:color w:val="000000"/>
          <w:sz w:val="24"/>
          <w:szCs w:val="24"/>
          <w:shd w:val="clear" w:color="auto" w:fill="FFFFFF"/>
        </w:rPr>
        <w:t>Department of Medical Microbiology, St George's Healthcare NHS Trust, London, UK</w:t>
      </w:r>
    </w:p>
    <w:p w14:paraId="6774138F" w14:textId="77777777" w:rsidR="00A54D8D" w:rsidRDefault="00A54D8D" w:rsidP="00A54D8D">
      <w:pPr>
        <w:pStyle w:val="NoSpacing"/>
        <w:rPr>
          <w:lang w:val="en-US"/>
        </w:rPr>
      </w:pPr>
      <w:r w:rsidRPr="00270CFE">
        <w:rPr>
          <w:b/>
          <w:lang w:val="en-US"/>
        </w:rPr>
        <w:t>Funder:</w:t>
      </w:r>
      <w:r>
        <w:rPr>
          <w:lang w:val="en-US"/>
        </w:rPr>
        <w:t xml:space="preserve"> Action Medical Research</w:t>
      </w:r>
    </w:p>
    <w:p w14:paraId="7371573E" w14:textId="77777777" w:rsidR="00270CFE" w:rsidRDefault="00270CFE" w:rsidP="00A54D8D">
      <w:pPr>
        <w:pStyle w:val="NoSpacing"/>
        <w:rPr>
          <w:lang w:val="en-US"/>
        </w:rPr>
      </w:pPr>
    </w:p>
    <w:p w14:paraId="26D7071C" w14:textId="6A3874A1" w:rsidR="00C56499" w:rsidRPr="00C56499" w:rsidRDefault="00CE2A8D" w:rsidP="00C56499">
      <w:pPr>
        <w:spacing w:after="120" w:line="240" w:lineRule="auto"/>
        <w:rPr>
          <w:rFonts w:ascii="Times New Roman" w:hAnsi="Times New Roman" w:cs="Times New Roman"/>
          <w:sz w:val="24"/>
          <w:szCs w:val="24"/>
          <w:lang w:val="en-US"/>
        </w:rPr>
      </w:pPr>
      <w:r>
        <w:rPr>
          <w:rFonts w:ascii="Times New Roman" w:hAnsi="Times New Roman" w:cs="Times New Roman"/>
          <w:b/>
          <w:sz w:val="24"/>
          <w:szCs w:val="24"/>
          <w:lang w:val="en-US"/>
        </w:rPr>
        <w:t>Running</w:t>
      </w:r>
      <w:r w:rsidR="00C56499" w:rsidRPr="00CE2A8D">
        <w:rPr>
          <w:rFonts w:ascii="Times New Roman" w:hAnsi="Times New Roman" w:cs="Times New Roman"/>
          <w:b/>
          <w:sz w:val="24"/>
          <w:szCs w:val="24"/>
          <w:lang w:val="en-US"/>
        </w:rPr>
        <w:t xml:space="preserve"> title:</w:t>
      </w:r>
      <w:r w:rsidR="00A25152">
        <w:rPr>
          <w:rFonts w:ascii="Times New Roman" w:hAnsi="Times New Roman" w:cs="Times New Roman"/>
          <w:b/>
          <w:sz w:val="24"/>
          <w:szCs w:val="24"/>
          <w:lang w:val="en-US"/>
        </w:rPr>
        <w:t xml:space="preserve"> </w:t>
      </w:r>
      <w:r w:rsidR="00823190">
        <w:rPr>
          <w:rFonts w:ascii="Times New Roman" w:hAnsi="Times New Roman" w:cs="Times New Roman"/>
          <w:sz w:val="24"/>
          <w:szCs w:val="24"/>
          <w:lang w:val="en-US"/>
        </w:rPr>
        <w:t xml:space="preserve">Neonatal </w:t>
      </w:r>
      <w:r w:rsidR="00270CFE">
        <w:rPr>
          <w:rFonts w:ascii="Times New Roman" w:hAnsi="Times New Roman" w:cs="Times New Roman"/>
          <w:sz w:val="24"/>
          <w:szCs w:val="24"/>
          <w:lang w:val="en-US"/>
        </w:rPr>
        <w:t>Gram negative infections, MIC and outcome</w:t>
      </w:r>
    </w:p>
    <w:p w14:paraId="22387273" w14:textId="77777777" w:rsidR="000C6DB5" w:rsidRPr="00C56499" w:rsidRDefault="00C56499" w:rsidP="00C56499">
      <w:pPr>
        <w:pStyle w:val="NoSpacing"/>
        <w:rPr>
          <w:b/>
          <w:shd w:val="clear" w:color="auto" w:fill="FFFFFF"/>
        </w:rPr>
      </w:pPr>
      <w:proofErr w:type="spellStart"/>
      <w:r w:rsidRPr="00C56499">
        <w:rPr>
          <w:b/>
          <w:shd w:val="clear" w:color="auto" w:fill="FFFFFF"/>
        </w:rPr>
        <w:t>Abbrevations</w:t>
      </w:r>
      <w:proofErr w:type="spellEnd"/>
      <w:r w:rsidRPr="00C56499">
        <w:rPr>
          <w:b/>
          <w:shd w:val="clear" w:color="auto" w:fill="FFFFFF"/>
        </w:rPr>
        <w:t>:</w:t>
      </w:r>
    </w:p>
    <w:p w14:paraId="6A8B5EDF" w14:textId="77777777" w:rsidR="005A4673" w:rsidRDefault="005A4673" w:rsidP="00C56499">
      <w:pPr>
        <w:pStyle w:val="NoSpacing"/>
        <w:rPr>
          <w:shd w:val="clear" w:color="auto" w:fill="FFFFFF"/>
        </w:rPr>
      </w:pPr>
      <w:r>
        <w:rPr>
          <w:shd w:val="clear" w:color="auto" w:fill="FFFFFF"/>
        </w:rPr>
        <w:t>GN</w:t>
      </w:r>
      <w:r>
        <w:rPr>
          <w:shd w:val="clear" w:color="auto" w:fill="FFFFFF"/>
        </w:rPr>
        <w:tab/>
        <w:t>Gram negative</w:t>
      </w:r>
    </w:p>
    <w:p w14:paraId="7FC37A95" w14:textId="77777777" w:rsidR="00C56499" w:rsidRDefault="00C56499" w:rsidP="00C56499">
      <w:pPr>
        <w:pStyle w:val="NoSpacing"/>
        <w:rPr>
          <w:shd w:val="clear" w:color="auto" w:fill="FFFFFF"/>
        </w:rPr>
      </w:pPr>
      <w:r>
        <w:rPr>
          <w:shd w:val="clear" w:color="auto" w:fill="FFFFFF"/>
        </w:rPr>
        <w:t>MIC</w:t>
      </w:r>
      <w:r>
        <w:rPr>
          <w:shd w:val="clear" w:color="auto" w:fill="FFFFFF"/>
        </w:rPr>
        <w:tab/>
        <w:t>Minimum inhibitory concentration</w:t>
      </w:r>
    </w:p>
    <w:p w14:paraId="0942A3B6" w14:textId="77777777" w:rsidR="00C56499" w:rsidRDefault="00C56499" w:rsidP="00C56499">
      <w:pPr>
        <w:pStyle w:val="NoSpacing"/>
        <w:rPr>
          <w:shd w:val="clear" w:color="auto" w:fill="FFFFFF"/>
        </w:rPr>
      </w:pPr>
    </w:p>
    <w:p w14:paraId="5C8F4113" w14:textId="77777777" w:rsidR="00C56499" w:rsidRPr="00C56499" w:rsidRDefault="00C56499" w:rsidP="00C56499">
      <w:pPr>
        <w:pStyle w:val="NoSpacing"/>
        <w:rPr>
          <w:b/>
          <w:shd w:val="clear" w:color="auto" w:fill="FFFFFF"/>
        </w:rPr>
      </w:pPr>
      <w:r w:rsidRPr="00C56499">
        <w:rPr>
          <w:b/>
          <w:shd w:val="clear" w:color="auto" w:fill="FFFFFF"/>
        </w:rPr>
        <w:t>Key words</w:t>
      </w:r>
    </w:p>
    <w:p w14:paraId="7EC06C6F" w14:textId="77777777" w:rsidR="00C56499" w:rsidRDefault="00C56499" w:rsidP="00C56499">
      <w:pPr>
        <w:pStyle w:val="NoSpacing"/>
        <w:rPr>
          <w:shd w:val="clear" w:color="auto" w:fill="FFFFFF"/>
        </w:rPr>
      </w:pPr>
      <w:r w:rsidRPr="00C56499">
        <w:rPr>
          <w:shd w:val="clear" w:color="auto" w:fill="FFFFFF"/>
        </w:rPr>
        <w:t>MIC</w:t>
      </w:r>
    </w:p>
    <w:p w14:paraId="370CEC2A" w14:textId="77777777" w:rsidR="0085767B" w:rsidRDefault="0085767B" w:rsidP="00C56499">
      <w:pPr>
        <w:pStyle w:val="NoSpacing"/>
        <w:rPr>
          <w:shd w:val="clear" w:color="auto" w:fill="FFFFFF"/>
        </w:rPr>
      </w:pPr>
      <w:r>
        <w:rPr>
          <w:shd w:val="clear" w:color="auto" w:fill="FFFFFF"/>
        </w:rPr>
        <w:t>Anti-bacterial Agents</w:t>
      </w:r>
    </w:p>
    <w:p w14:paraId="05CCDB42" w14:textId="77777777" w:rsidR="0085767B" w:rsidRDefault="0085767B" w:rsidP="00C56499">
      <w:pPr>
        <w:pStyle w:val="NoSpacing"/>
        <w:rPr>
          <w:shd w:val="clear" w:color="auto" w:fill="FFFFFF"/>
        </w:rPr>
      </w:pPr>
      <w:r>
        <w:rPr>
          <w:shd w:val="clear" w:color="auto" w:fill="FFFFFF"/>
        </w:rPr>
        <w:t xml:space="preserve">Infant, </w:t>
      </w:r>
      <w:proofErr w:type="spellStart"/>
      <w:r>
        <w:rPr>
          <w:shd w:val="clear" w:color="auto" w:fill="FFFFFF"/>
        </w:rPr>
        <w:t>Newborn</w:t>
      </w:r>
      <w:proofErr w:type="spellEnd"/>
    </w:p>
    <w:p w14:paraId="1F0417D8" w14:textId="77777777" w:rsidR="0085767B" w:rsidRDefault="0085767B" w:rsidP="00C56499">
      <w:pPr>
        <w:pStyle w:val="NoSpacing"/>
        <w:rPr>
          <w:shd w:val="clear" w:color="auto" w:fill="FFFFFF"/>
        </w:rPr>
      </w:pPr>
      <w:r>
        <w:rPr>
          <w:shd w:val="clear" w:color="auto" w:fill="FFFFFF"/>
        </w:rPr>
        <w:t>Gentamicin</w:t>
      </w:r>
    </w:p>
    <w:p w14:paraId="7B137B07" w14:textId="77777777" w:rsidR="0085767B" w:rsidRDefault="0085767B" w:rsidP="00C56499">
      <w:pPr>
        <w:pStyle w:val="NoSpacing"/>
        <w:rPr>
          <w:shd w:val="clear" w:color="auto" w:fill="FFFFFF"/>
        </w:rPr>
      </w:pPr>
      <w:r>
        <w:rPr>
          <w:shd w:val="clear" w:color="auto" w:fill="FFFFFF"/>
        </w:rPr>
        <w:t>Escherichia Coli</w:t>
      </w:r>
    </w:p>
    <w:p w14:paraId="3563B946" w14:textId="77777777" w:rsidR="005A4673" w:rsidRPr="00C56499" w:rsidRDefault="005A4673" w:rsidP="00C56499">
      <w:pPr>
        <w:pStyle w:val="NoSpacing"/>
        <w:rPr>
          <w:shd w:val="clear" w:color="auto" w:fill="FFFFFF"/>
        </w:rPr>
      </w:pPr>
    </w:p>
    <w:p w14:paraId="7A32122F" w14:textId="0B8E0382" w:rsidR="00CE2A8D" w:rsidRDefault="00A25152" w:rsidP="00C56499">
      <w:pPr>
        <w:pStyle w:val="NoSpacing"/>
        <w:rPr>
          <w:shd w:val="clear" w:color="auto" w:fill="FFFFFF"/>
        </w:rPr>
      </w:pPr>
      <w:r w:rsidRPr="00A25152">
        <w:rPr>
          <w:b/>
          <w:shd w:val="clear" w:color="auto" w:fill="FFFFFF"/>
        </w:rPr>
        <w:lastRenderedPageBreak/>
        <w:t>Word count</w:t>
      </w:r>
      <w:r>
        <w:rPr>
          <w:shd w:val="clear" w:color="auto" w:fill="FFFFFF"/>
        </w:rPr>
        <w:t>:</w:t>
      </w:r>
      <w:r w:rsidR="006F361A">
        <w:rPr>
          <w:shd w:val="clear" w:color="auto" w:fill="FFFFFF"/>
        </w:rPr>
        <w:t xml:space="preserve"> </w:t>
      </w:r>
      <w:r w:rsidR="00C6752C">
        <w:rPr>
          <w:shd w:val="clear" w:color="auto" w:fill="FFFFFF"/>
        </w:rPr>
        <w:t>2</w:t>
      </w:r>
      <w:r w:rsidR="00800BD9">
        <w:rPr>
          <w:shd w:val="clear" w:color="auto" w:fill="FFFFFF"/>
        </w:rPr>
        <w:t>49</w:t>
      </w:r>
      <w:ins w:id="0" w:author="Ali Kent" w:date="2016-01-13T15:53:00Z">
        <w:r w:rsidR="00C74ECF">
          <w:rPr>
            <w:shd w:val="clear" w:color="auto" w:fill="FFFFFF"/>
          </w:rPr>
          <w:t>8</w:t>
        </w:r>
      </w:ins>
      <w:del w:id="1" w:author="Ali Kent" w:date="2016-01-13T15:53:00Z">
        <w:r w:rsidR="00800BD9" w:rsidDel="00C74ECF">
          <w:rPr>
            <w:shd w:val="clear" w:color="auto" w:fill="FFFFFF"/>
          </w:rPr>
          <w:delText>7</w:delText>
        </w:r>
      </w:del>
    </w:p>
    <w:p w14:paraId="6DF09B6B" w14:textId="77777777" w:rsidR="00C56499" w:rsidRDefault="00C56499" w:rsidP="00C56499">
      <w:pPr>
        <w:pStyle w:val="NoSpacing"/>
        <w:rPr>
          <w:shd w:val="clear" w:color="auto" w:fill="FFFFFF"/>
        </w:rPr>
      </w:pPr>
    </w:p>
    <w:p w14:paraId="42874BEF" w14:textId="77777777" w:rsidR="00CE2A8D" w:rsidRDefault="00CE2A8D" w:rsidP="00A25152">
      <w:pPr>
        <w:pStyle w:val="doubleTNR"/>
        <w:rPr>
          <w:lang w:val="en-US"/>
        </w:rPr>
        <w:sectPr w:rsidR="00CE2A8D">
          <w:headerReference w:type="default" r:id="rId8"/>
          <w:footerReference w:type="default" r:id="rId9"/>
          <w:pgSz w:w="11906" w:h="16838"/>
          <w:pgMar w:top="1440" w:right="1440" w:bottom="1440" w:left="1440" w:header="708" w:footer="708" w:gutter="0"/>
          <w:cols w:space="708"/>
          <w:docGrid w:linePitch="360"/>
        </w:sectPr>
      </w:pPr>
    </w:p>
    <w:p w14:paraId="5B78F799" w14:textId="77777777" w:rsidR="00CE2A8D" w:rsidRPr="0085767B" w:rsidRDefault="00CE2A8D" w:rsidP="00CE2A8D">
      <w:pPr>
        <w:pStyle w:val="NoSpacing"/>
        <w:rPr>
          <w:b/>
          <w:lang w:val="en-US"/>
        </w:rPr>
      </w:pPr>
      <w:r w:rsidRPr="00CE2A8D">
        <w:rPr>
          <w:b/>
          <w:lang w:val="en-US"/>
        </w:rPr>
        <w:lastRenderedPageBreak/>
        <w:t>Background</w:t>
      </w:r>
    </w:p>
    <w:p w14:paraId="4ABF9860" w14:textId="7820C40D" w:rsidR="0084684E" w:rsidRDefault="00B839CA" w:rsidP="00CE2A8D">
      <w:pPr>
        <w:pStyle w:val="NoSpacing"/>
        <w:rPr>
          <w:lang w:val="en-US"/>
        </w:rPr>
      </w:pPr>
      <w:r>
        <w:rPr>
          <w:lang w:val="en-US"/>
        </w:rPr>
        <w:t xml:space="preserve">Neonatal </w:t>
      </w:r>
      <w:r w:rsidR="0084684E">
        <w:rPr>
          <w:lang w:val="en-US"/>
        </w:rPr>
        <w:t>Gram nega</w:t>
      </w:r>
      <w:r>
        <w:rPr>
          <w:lang w:val="en-US"/>
        </w:rPr>
        <w:t>tive (GN) infections</w:t>
      </w:r>
      <w:r w:rsidR="0084684E">
        <w:rPr>
          <w:lang w:val="en-US"/>
        </w:rPr>
        <w:t xml:space="preserve"> are associated with high mortality and morbidity.  Early </w:t>
      </w:r>
      <w:r>
        <w:rPr>
          <w:lang w:val="en-US"/>
        </w:rPr>
        <w:t xml:space="preserve">appropriate antibiotic </w:t>
      </w:r>
      <w:r w:rsidR="0084684E">
        <w:rPr>
          <w:lang w:val="en-US"/>
        </w:rPr>
        <w:t xml:space="preserve">treatment is vital and gentamicin is the most frequently used antibiotic on neonatal units (NNU).  Antimicrobial breakpoints are predominantly </w:t>
      </w:r>
      <w:r w:rsidR="004208DD">
        <w:rPr>
          <w:lang w:val="en-US"/>
        </w:rPr>
        <w:t>based on</w:t>
      </w:r>
      <w:r w:rsidR="0084684E">
        <w:rPr>
          <w:lang w:val="en-US"/>
        </w:rPr>
        <w:t xml:space="preserve"> adult data and the relationship between minimum inhibitory concentrations (MIC) and outcome in neonates is </w:t>
      </w:r>
      <w:r w:rsidR="00270CFE">
        <w:rPr>
          <w:lang w:val="en-US"/>
        </w:rPr>
        <w:t>unclear.</w:t>
      </w:r>
    </w:p>
    <w:p w14:paraId="33457504" w14:textId="252F1238" w:rsidR="0084684E" w:rsidRDefault="0084684E" w:rsidP="00CE2A8D">
      <w:pPr>
        <w:pStyle w:val="NoSpacing"/>
        <w:rPr>
          <w:lang w:val="en-US"/>
        </w:rPr>
      </w:pPr>
      <w:r w:rsidRPr="005248B5">
        <w:rPr>
          <w:lang w:val="en-US"/>
        </w:rPr>
        <w:t xml:space="preserve">We aimed to determine the </w:t>
      </w:r>
      <w:r w:rsidR="00B839CA">
        <w:rPr>
          <w:lang w:val="en-US"/>
        </w:rPr>
        <w:t>MIC</w:t>
      </w:r>
      <w:r w:rsidRPr="005248B5">
        <w:rPr>
          <w:lang w:val="en-US"/>
        </w:rPr>
        <w:t xml:space="preserve"> of </w:t>
      </w:r>
      <w:r w:rsidR="00B839CA">
        <w:rPr>
          <w:lang w:val="en-US"/>
        </w:rPr>
        <w:t>GN pathogens</w:t>
      </w:r>
      <w:r w:rsidRPr="005248B5">
        <w:rPr>
          <w:lang w:val="en-US"/>
        </w:rPr>
        <w:t xml:space="preserve"> causing neonatal infections and relate this to clinical outcomes</w:t>
      </w:r>
      <w:r w:rsidR="00823190">
        <w:rPr>
          <w:lang w:val="en-US"/>
        </w:rPr>
        <w:t>.</w:t>
      </w:r>
    </w:p>
    <w:p w14:paraId="0AA6E1A3" w14:textId="77777777" w:rsidR="00CE2A8D" w:rsidRDefault="00CE2A8D" w:rsidP="00CE2A8D">
      <w:pPr>
        <w:pStyle w:val="NoSpacing"/>
        <w:rPr>
          <w:lang w:val="en-US"/>
        </w:rPr>
      </w:pPr>
    </w:p>
    <w:p w14:paraId="3F2AF31F" w14:textId="77777777" w:rsidR="0084684E" w:rsidRPr="00CE2A8D" w:rsidRDefault="0084684E" w:rsidP="00CE2A8D">
      <w:pPr>
        <w:pStyle w:val="NoSpacing"/>
        <w:rPr>
          <w:b/>
          <w:lang w:val="en-US"/>
        </w:rPr>
      </w:pPr>
      <w:r w:rsidRPr="00CE2A8D">
        <w:rPr>
          <w:b/>
          <w:lang w:val="en-US"/>
        </w:rPr>
        <w:t>Methods</w:t>
      </w:r>
    </w:p>
    <w:p w14:paraId="6DBDBBFC" w14:textId="340733AA" w:rsidR="0084684E" w:rsidRDefault="0084684E" w:rsidP="00CE2A8D">
      <w:pPr>
        <w:pStyle w:val="NoSpacing"/>
        <w:rPr>
          <w:lang w:val="en-US"/>
        </w:rPr>
      </w:pPr>
      <w:r>
        <w:rPr>
          <w:lang w:val="en-US"/>
        </w:rPr>
        <w:t xml:space="preserve">MICs for 8 antibiotics plus </w:t>
      </w:r>
      <w:r w:rsidR="00B61B54">
        <w:rPr>
          <w:lang w:val="en-US"/>
        </w:rPr>
        <w:t>extended spectrum beta-lactamase production</w:t>
      </w:r>
      <w:r>
        <w:rPr>
          <w:lang w:val="en-US"/>
        </w:rPr>
        <w:t xml:space="preserve"> were determined</w:t>
      </w:r>
      <w:r w:rsidR="00B839CA">
        <w:rPr>
          <w:lang w:val="en-US"/>
        </w:rPr>
        <w:t xml:space="preserve"> for invasive GN bacterial isolates from 8 UK NNUs. </w:t>
      </w:r>
      <w:r>
        <w:rPr>
          <w:lang w:val="en-US"/>
        </w:rPr>
        <w:t xml:space="preserve"> EUCAST breakpoints were applied.  MIC was correlated with </w:t>
      </w:r>
      <w:r w:rsidR="00DB324F">
        <w:rPr>
          <w:lang w:val="en-US"/>
        </w:rPr>
        <w:t xml:space="preserve">clinical </w:t>
      </w:r>
      <w:r>
        <w:rPr>
          <w:lang w:val="en-US"/>
        </w:rPr>
        <w:t xml:space="preserve">outcome using multivariable regression analysis.  </w:t>
      </w:r>
    </w:p>
    <w:p w14:paraId="22E19694" w14:textId="77777777" w:rsidR="00CE2A8D" w:rsidRDefault="00CE2A8D" w:rsidP="00CE2A8D">
      <w:pPr>
        <w:pStyle w:val="NoSpacing"/>
        <w:rPr>
          <w:lang w:val="en-US"/>
        </w:rPr>
      </w:pPr>
    </w:p>
    <w:p w14:paraId="435A7220" w14:textId="77777777" w:rsidR="0084684E" w:rsidRPr="00CE2A8D" w:rsidRDefault="0084684E" w:rsidP="00CE2A8D">
      <w:pPr>
        <w:pStyle w:val="NoSpacing"/>
        <w:rPr>
          <w:b/>
          <w:lang w:val="en-US"/>
        </w:rPr>
      </w:pPr>
      <w:r w:rsidRPr="00CE2A8D">
        <w:rPr>
          <w:b/>
          <w:lang w:val="en-US"/>
        </w:rPr>
        <w:t>Results</w:t>
      </w:r>
    </w:p>
    <w:p w14:paraId="7FD8FE9A" w14:textId="64E733C0" w:rsidR="00DB324F" w:rsidRPr="00DB324F" w:rsidRDefault="00DB324F" w:rsidP="00DB324F">
      <w:pPr>
        <w:pStyle w:val="NoSpacing"/>
        <w:rPr>
          <w:lang w:val="en-US"/>
        </w:rPr>
      </w:pPr>
      <w:r w:rsidRPr="00DB324F">
        <w:rPr>
          <w:lang w:val="en-US"/>
        </w:rPr>
        <w:t xml:space="preserve">118 episodes from 116 patients were </w:t>
      </w:r>
      <w:proofErr w:type="spellStart"/>
      <w:r w:rsidRPr="00DB324F">
        <w:rPr>
          <w:lang w:val="en-US"/>
        </w:rPr>
        <w:t>analysed</w:t>
      </w:r>
      <w:proofErr w:type="spellEnd"/>
      <w:r w:rsidRPr="00DB324F">
        <w:rPr>
          <w:lang w:val="en-US"/>
        </w:rPr>
        <w:t xml:space="preserve">.  The median birth gestation and median postnatal age was 27 weeks (IQR 24.6-32.3) and 20 days (IQR 5-44) respectively.  Pathogens included </w:t>
      </w:r>
      <w:r w:rsidRPr="00DB324F">
        <w:rPr>
          <w:i/>
          <w:lang w:val="en-US"/>
        </w:rPr>
        <w:t>E.coli</w:t>
      </w:r>
      <w:r w:rsidRPr="00DB324F">
        <w:rPr>
          <w:lang w:val="en-US"/>
        </w:rPr>
        <w:t xml:space="preserve"> (51%), </w:t>
      </w:r>
      <w:r w:rsidRPr="00DB324F">
        <w:rPr>
          <w:i/>
          <w:lang w:val="en-US"/>
        </w:rPr>
        <w:t xml:space="preserve">Klebsiella </w:t>
      </w:r>
      <w:r w:rsidRPr="00DB324F">
        <w:rPr>
          <w:lang w:val="en-US"/>
        </w:rPr>
        <w:t xml:space="preserve">spp. (23%) and </w:t>
      </w:r>
      <w:r w:rsidRPr="00DB324F">
        <w:rPr>
          <w:i/>
          <w:lang w:val="en-US"/>
        </w:rPr>
        <w:t xml:space="preserve">Enterobacter </w:t>
      </w:r>
      <w:r w:rsidRPr="00DB324F">
        <w:rPr>
          <w:lang w:val="en-US"/>
        </w:rPr>
        <w:t>spp</w:t>
      </w:r>
      <w:r w:rsidRPr="00DB324F">
        <w:rPr>
          <w:i/>
          <w:lang w:val="en-US"/>
        </w:rPr>
        <w:t>.</w:t>
      </w:r>
      <w:r w:rsidRPr="00DB324F">
        <w:rPr>
          <w:lang w:val="en-US"/>
        </w:rPr>
        <w:t xml:space="preserve"> (22%).  10 day attributable mortality was 18.1% (21 patient</w:t>
      </w:r>
      <w:r w:rsidR="00F67D68">
        <w:rPr>
          <w:lang w:val="en-US"/>
        </w:rPr>
        <w:t>s) with the highest mortality from</w:t>
      </w:r>
      <w:r w:rsidRPr="00DB324F">
        <w:rPr>
          <w:lang w:val="en-US"/>
        </w:rPr>
        <w:t xml:space="preserve"> </w:t>
      </w:r>
      <w:r w:rsidRPr="00DB324F">
        <w:rPr>
          <w:i/>
          <w:lang w:val="en-US"/>
        </w:rPr>
        <w:t>P. aeruginosa</w:t>
      </w:r>
      <w:r w:rsidRPr="00DB324F">
        <w:rPr>
          <w:lang w:val="en-US"/>
        </w:rPr>
        <w:t xml:space="preserve"> infections (43%).  ESBL producers accounted for </w:t>
      </w:r>
      <w:r w:rsidR="0002462E">
        <w:rPr>
          <w:lang w:val="en-US"/>
        </w:rPr>
        <w:t xml:space="preserve">13.8% </w:t>
      </w:r>
      <w:r w:rsidRPr="00DB324F">
        <w:rPr>
          <w:lang w:val="en-US"/>
        </w:rPr>
        <w:t xml:space="preserve">of the isolates. </w:t>
      </w:r>
    </w:p>
    <w:p w14:paraId="42AC5700" w14:textId="1B2CDFF0" w:rsidR="00DB324F" w:rsidRDefault="00DB324F" w:rsidP="00DB324F">
      <w:pPr>
        <w:pStyle w:val="NoSpacing"/>
        <w:rPr>
          <w:lang w:val="en-US"/>
        </w:rPr>
      </w:pPr>
      <w:r w:rsidRPr="00DB324F">
        <w:rPr>
          <w:lang w:val="en-US"/>
        </w:rPr>
        <w:t>In regression analysis, increasing gentamicin MIC was associated with increased mortality in gentamicin treated patients</w:t>
      </w:r>
      <w:r w:rsidR="00B839CA">
        <w:rPr>
          <w:lang w:val="en-US"/>
        </w:rPr>
        <w:t xml:space="preserve"> across the full MIC range</w:t>
      </w:r>
      <w:r w:rsidRPr="00DB324F">
        <w:rPr>
          <w:lang w:val="en-US"/>
        </w:rPr>
        <w:t xml:space="preserve"> (OR per log</w:t>
      </w:r>
      <w:r w:rsidRPr="00DB324F">
        <w:rPr>
          <w:vertAlign w:val="subscript"/>
          <w:lang w:val="en-US"/>
        </w:rPr>
        <w:t>e</w:t>
      </w:r>
      <w:r w:rsidRPr="00DB324F">
        <w:rPr>
          <w:lang w:val="en-US"/>
        </w:rPr>
        <w:t xml:space="preserve"> increase in MIC: 2.29; 95% CI 1.23-4.26</w:t>
      </w:r>
      <w:r w:rsidR="00B839CA">
        <w:rPr>
          <w:lang w:val="en-US"/>
        </w:rPr>
        <w:t>, p=0.009)</w:t>
      </w:r>
      <w:r w:rsidR="00872643">
        <w:rPr>
          <w:lang w:val="en-US"/>
        </w:rPr>
        <w:t xml:space="preserve">, including </w:t>
      </w:r>
      <w:r w:rsidR="00B839CA">
        <w:rPr>
          <w:lang w:val="en-US"/>
        </w:rPr>
        <w:t>susceptible</w:t>
      </w:r>
      <w:r w:rsidRPr="00DB324F">
        <w:rPr>
          <w:lang w:val="en-US"/>
        </w:rPr>
        <w:t xml:space="preserve"> </w:t>
      </w:r>
      <w:r w:rsidR="00564EE2" w:rsidRPr="00DB324F">
        <w:rPr>
          <w:lang w:val="en-US"/>
        </w:rPr>
        <w:t>isolates</w:t>
      </w:r>
      <w:r w:rsidR="00564EE2">
        <w:rPr>
          <w:lang w:val="en-US"/>
        </w:rPr>
        <w:t xml:space="preserve"> only </w:t>
      </w:r>
      <w:r w:rsidRPr="00DB324F">
        <w:rPr>
          <w:lang w:val="en-US"/>
        </w:rPr>
        <w:t>(MIC≤4) (OR: 3.05; 95% CI 1.10-8.46, p=0.032).</w:t>
      </w:r>
      <w:r>
        <w:rPr>
          <w:lang w:val="en-US"/>
        </w:rPr>
        <w:t xml:space="preserve">  </w:t>
      </w:r>
    </w:p>
    <w:p w14:paraId="68927AFB" w14:textId="77777777" w:rsidR="00CE2A8D" w:rsidRDefault="00CE2A8D" w:rsidP="00CE2A8D">
      <w:pPr>
        <w:pStyle w:val="NoSpacing"/>
        <w:rPr>
          <w:lang w:val="en-US"/>
        </w:rPr>
      </w:pPr>
    </w:p>
    <w:p w14:paraId="5684E32C" w14:textId="77777777" w:rsidR="0084684E" w:rsidRPr="00CE2A8D" w:rsidRDefault="0084684E" w:rsidP="00CE2A8D">
      <w:pPr>
        <w:pStyle w:val="NoSpacing"/>
        <w:rPr>
          <w:b/>
          <w:i/>
          <w:highlight w:val="yellow"/>
          <w:lang w:val="en-US"/>
        </w:rPr>
      </w:pPr>
      <w:r w:rsidRPr="00CE2A8D">
        <w:rPr>
          <w:b/>
          <w:lang w:val="en-US"/>
        </w:rPr>
        <w:t>Conclusion</w:t>
      </w:r>
    </w:p>
    <w:p w14:paraId="7BDEA2E3" w14:textId="77777777" w:rsidR="0002462E" w:rsidRPr="0002462E" w:rsidRDefault="0002462E" w:rsidP="0002462E">
      <w:pPr>
        <w:rPr>
          <w:rFonts w:ascii="Times New Roman" w:hAnsi="Times New Roman" w:cs="Times New Roman"/>
          <w:sz w:val="24"/>
          <w:szCs w:val="24"/>
        </w:rPr>
      </w:pPr>
      <w:r w:rsidRPr="0002462E">
        <w:rPr>
          <w:rFonts w:ascii="Times New Roman" w:hAnsi="Times New Roman" w:cs="Times New Roman"/>
          <w:sz w:val="24"/>
          <w:szCs w:val="24"/>
          <w:lang w:val="en-US"/>
        </w:rPr>
        <w:t>Neonatal mortality from GN infections remains high and is associated with increasing gentamicin MIC, even for isolates deemed susceptible. A better understanding of population-specific MICs and aminoglycoside dosing is required to guide empiric antibiotic treatment.</w:t>
      </w:r>
    </w:p>
    <w:p w14:paraId="3BF82C6D" w14:textId="77777777" w:rsidR="00361320" w:rsidRDefault="00361320" w:rsidP="00CE2A8D">
      <w:pPr>
        <w:pStyle w:val="NoSpacing"/>
      </w:pPr>
    </w:p>
    <w:p w14:paraId="3ACD2F7C" w14:textId="77777777" w:rsidR="00CE2A8D" w:rsidRDefault="00CE2A8D" w:rsidP="00CE2A8D">
      <w:pPr>
        <w:pStyle w:val="NoSpacing"/>
        <w:sectPr w:rsidR="00CE2A8D">
          <w:headerReference w:type="default" r:id="rId10"/>
          <w:pgSz w:w="11906" w:h="16838"/>
          <w:pgMar w:top="1440" w:right="1440" w:bottom="1440" w:left="1440" w:header="708" w:footer="708" w:gutter="0"/>
          <w:cols w:space="708"/>
          <w:docGrid w:linePitch="360"/>
        </w:sectPr>
      </w:pPr>
    </w:p>
    <w:p w14:paraId="6CA37260" w14:textId="77777777" w:rsidR="00CE2A8D" w:rsidRPr="00531769" w:rsidRDefault="00CE2A8D" w:rsidP="00CE2A8D">
      <w:pPr>
        <w:rPr>
          <w:rFonts w:ascii="Times New Roman" w:hAnsi="Times New Roman" w:cs="Times New Roman"/>
          <w:b/>
          <w:sz w:val="24"/>
          <w:szCs w:val="24"/>
        </w:rPr>
      </w:pPr>
      <w:r w:rsidRPr="00531769">
        <w:rPr>
          <w:rFonts w:ascii="Times New Roman" w:hAnsi="Times New Roman" w:cs="Times New Roman"/>
          <w:b/>
          <w:sz w:val="24"/>
          <w:szCs w:val="24"/>
        </w:rPr>
        <w:lastRenderedPageBreak/>
        <w:t>Introduction</w:t>
      </w:r>
    </w:p>
    <w:p w14:paraId="5567ADE8" w14:textId="7EB0DCCF" w:rsidR="009E2081" w:rsidRDefault="00531769" w:rsidP="009E2081">
      <w:pPr>
        <w:pStyle w:val="doubleTNR"/>
      </w:pPr>
      <w:r w:rsidRPr="00531769">
        <w:t xml:space="preserve">Infection is a leading cause of morbidity and mortality </w:t>
      </w:r>
      <w:r w:rsidR="009325E1">
        <w:t>in neonates</w:t>
      </w:r>
      <w:r w:rsidRPr="00531769">
        <w:t xml:space="preserve"> </w:t>
      </w:r>
      <w:r w:rsidR="009E2081">
        <w:t>and</w:t>
      </w:r>
      <w:r w:rsidR="001866D9">
        <w:t>, de</w:t>
      </w:r>
      <w:r w:rsidR="00143481">
        <w:t>sp</w:t>
      </w:r>
      <w:r w:rsidR="001866D9">
        <w:t xml:space="preserve">ite </w:t>
      </w:r>
      <w:r w:rsidR="009F6861">
        <w:t>on-going</w:t>
      </w:r>
      <w:r w:rsidR="001866D9">
        <w:t xml:space="preserve"> improvements in neonatal care, </w:t>
      </w:r>
      <w:r w:rsidR="009E2081">
        <w:t>infection</w:t>
      </w:r>
      <w:r w:rsidR="009325E1">
        <w:t xml:space="preserve"> rates</w:t>
      </w:r>
      <w:r w:rsidR="009E2081">
        <w:t xml:space="preserve"> </w:t>
      </w:r>
      <w:r w:rsidR="001866D9">
        <w:t>remain static</w:t>
      </w:r>
      <w:r w:rsidR="009E2081">
        <w:t>.</w:t>
      </w:r>
      <w:r w:rsidR="00991C32" w:rsidRPr="00991C32">
        <w:t xml:space="preserve"> </w:t>
      </w:r>
      <w:r w:rsidR="00991C32" w:rsidRPr="00531769">
        <w:fldChar w:fldCharType="begin" w:fldLock="1"/>
      </w:r>
      <w:r w:rsidR="00991C32">
        <w:instrText>ADDIN CSL_CITATION { "citationItems" : [ { "id" : "ITEM-1", "itemData" : { "DOI" : "10.1001/jama.292.19.2357", "ISSN" : "1538-3598", "PMID" : "15547163", "abstract" : "CONTEXT: Neonatal infections are frequent complications of extremely low-birth-weight (ELBW) infants receiving intensive care. OBJECTIVE: To determine if neonatal infections in ELBW infants are associated with increased risks of adverse neurodevelopmental and growth sequelae in early childhood. DESIGN, SETTING, AND PARTICIPANTS: Infants weighing 401 to 1000 g at birth (born in 1993-2001) were enrolled in a prospectively collected very low-birth-weight registry at academic medical centers participating in the National Institute of Child Health and Human Development Neonatal Research Network. Neurodevelopmental and growth outcomes were assessed at a comprehensive follow-up visit at 18 to 22 months of corrected gestational age and compared by infection group. Eighty percent of survivors completed the follow-up visit and 6093 infants were studied. Registry data were used to classify infants by type of infection: uninfected (n = 2161), clinical infection alone (n = 1538), sepsis (n = 1922), sepsis and necrotizing enterocolitis (n = 279), or meningitis with or without sepsis (n = 193). MAIN OUTCOME MEASURES: Cognitive and neuromotor development, neurologic status, vision and hearing, and growth (weight, length, and head circumference) were assessed at follow-up. RESULTS: The majority of ELBW survivors (65%) had at least 1 infection during their hospitalization after birth. Compared with uninfected infants, those in each of the 4 infection groups were significantly more likely to have adverse neurodevelopmental outcomes at follow-up, including cerebral palsy (range of significant odds ratios [ORs], 1.4-1.7), low Bayley Scales of Infant Development II scores on the mental development index (ORs, 1.3-1.6) and psychomotor development index (ORs, 1.5-2.4), and vision impairment (ORs, 1.3-2.2). Infection in the neonatal period was also associated with impaired head growth, a known predictor of poor neurodevelopmental outcome. CONCLUSIONS: This large cohort study suggests that neonatal infections among ELBW infants are associated with poor neurodevelopmental and growth outcomes in early childhood. Additional studies are needed to elucidate the pathogenesis of brain injury in infants with infection so that novel interventions to improve these outcomes can be explored.", "author" : [ { "dropping-particle" : "", "family" : "Stoll", "given" : "Barbara J", "non-dropping-particle" : "", "parse-names" : false, "suffix" : "" }, { "dropping-particle" : "", "family" : "Hansen", "given" : "Nellie I", "non-dropping-particle" : "", "parse-names" : false, "suffix" : "" }, { "dropping-particle" : "", "family" : "Adams-Chapman", "given" : "Ira", "non-dropping-particle" : "", "parse-names" : false, "suffix" : "" }, { "dropping-particle" : "", "family" : "Fanaroff", "given" : "Avroy a", "non-dropping-particle" : "", "parse-names" : false, "suffix" : "" }, { "dropping-particle" : "", "family" : "Hintz", "given" : "Susan R", "non-dropping-particle" : "", "parse-names" : false, "suffix" : "" }, { "dropping-particle" : "", "family" : "Vohr", "given" : "Betty", "non-dropping-particle" : "", "parse-names" : false, "suffix" : "" }, { "dropping-particle" : "", "family" : "Higgins", "given" : "Rosemary D", "non-dropping-particle" : "", "parse-names" : false, "suffix" : "" } ], "container-title" : "JAMA : the journal of the American Medical Association", "id" : "ITEM-1", "issue" : "19", "issued" : { "date-parts" : [ [ "2004", "11" ] ] }, "page" : "2357-65", "title" : "Neurodevelopmental and growth impairment among extremely low-birth-weight infants with neonatal infection.", "type" : "article-journal", "volume" : "292" }, "uris" : [ "http://www.mendeley.com/documents/?uuid=27c76c66-3d7f-442e-bb62-07d960afdc60" ] }, { "id" : "ITEM-2", "itemData" : { "DOI" : "10.1542/peds.2009-2959", "ISSN" : "1098-4275", "PMID" : "20732945", "abstract" : "OBJECTIVE: This report presents data from the Eunice Kennedy Shriver National Institute of Child Health and Human Development Neonatal Research Network on care of and morbidity and mortality rates for very low birth weight infants, according to gestational age (GA).\n\nMETHODS: Perinatal/neonatal data were collected for 9575 infants of extremely low GA (22-28 weeks) and very low birth weight (401-1500 g) who were born at network centers between January 1, 2003, and December 31, 2007.\n\nRESULTS: Rates of survival to discharge increased with increasing GA (6% at 22 weeks and 92% at 28 weeks); 1060 infants died at &lt;or=12 hours, with most early deaths occurring at 22 and 23 weeks (85% and 43%, respectively). Rates of prenatal steroid use (13% and 53%, respectively), cesarean section (7% and 24%, respectively), and delivery room intubation (19% and 68%, respectively) increased markedly between 22 and 23 weeks. Infants at the lowest GAs were at greatest risk for morbidities. Overall, 93% had respiratory distress syndrome, 46% patent ductus arteriosus, 16% severe intraventricular hemorrhage, 11% necrotizing enterocolitis, and 36% late-onset sepsis. The new severity-based definition of bronchopulmonary dysplasia classified more infants as having bronchopulmonary dysplasia than did the traditional definition of supplemental oxygen use at 36 weeks (68%, compared with 42%). More than one-half of infants with extremely low GAs had undetermined retinopathy status at the time of discharge. Center differences in management and outcomes were identified.\n\nCONCLUSION: Although the majority of infants with GAs of &gt;or=24 weeks survive, high rates of morbidity among survivors continue to be observed.", "author" : [ { "dropping-particle" : "", "family" : "Stoll", "given" : "Barbara J", "non-dropping-particle" : "", "parse-names" : false, "suffix" : "" }, { "dropping-particle" : "", "family" : "Hansen", "given" : "Nellie I", "non-dropping-particle" : "", "parse-names" : false, "suffix" : "" }, { "dropping-particle" : "", "family" : "Bell", "given" : "Edward F", "non-dropping-particle" : "", "parse-names" : false, "suffix" : "" }, { "dropping-particle" : "", "family" : "Shankaran", "given" : "Seetha", "non-dropping-particle" : "", "parse-names" : false, "suffix" : "" }, { "dropping-particle" : "", "family" : "Laptook", "given" : "Abbot R", "non-dropping-particle" : "", "parse-names" : false, "suffix" : "" }, { "dropping-particle" : "", "family" : "Walsh", "given" : "Michele C", "non-dropping-particle" : "", "parse-names" : false, "suffix" : "" }, { "dropping-particle" : "", "family" : "Hale", "given" : "Ellen C", "non-dropping-particle" : "", "parse-names" : false, "suffix" : "" }, { "dropping-particle" : "", "family" : "Newman", "given" : "Nancy S", "non-dropping-particle" : "", "parse-names" : false, "suffix" : "" }, { "dropping-particle" : "", "family" : "Schibler", "given" : "Kurt", "non-dropping-particle" : "", "parse-names" : false, "suffix" : "" }, { "dropping-particle" : "", "family" : "Carlo", "given" : "Waldemar a", "non-dropping-particle" : "", "parse-names" : false, "suffix" : "" }, { "dropping-particle" : "", "family" : "Kennedy", "given" : "Kathleen a", "non-dropping-particle" : "", "parse-names" : false, "suffix" : "" }, { "dropping-particle" : "", "family" : "Poindexter", "given" : "Brenda B", "non-dropping-particle" : "", "parse-names" : false, "suffix" : "" }, { "dropping-particle" : "", "family" : "Finer", "given" : "Neil N", "non-dropping-particle" : "", "parse-names" : false, "suffix" : "" }, { "dropping-particle" : "", "family" : "Ehrenkranz", "given" : "Richard a", "non-dropping-particle" : "", "parse-names" : false, "suffix" : "" }, { "dropping-particle" : "", "family" : "Duara", "given" : "Shahnaz", "non-dropping-particle" : "", "parse-names" : false, "suffix" : "" }, { "dropping-particle" : "", "family" : "S\u00e1nchez", "given" : "Pablo J", "non-dropping-particle" : "", "parse-names" : false, "suffix" : "" }, { "dropping-particle" : "", "family" : "O'Shea", "given" : "T Michael", "non-dropping-particle" : "", "parse-names" : false, "suffix" : "" }, { "dropping-particle" : "", "family" : "Goldberg", "given" : "Ronald N", "non-dropping-particle" : "", "parse-names" : false, "suffix" : "" }, { "dropping-particle" : "", "family" : "Meurs", "given" : "Krisa P", "non-dropping-particle" : "Van", "parse-names" : false, "suffix" : "" }, { "dropping-particle" : "", "family" : "Faix", "given" : "Roger G", "non-dropping-particle" : "", "parse-names" : false, "suffix" : "" }, { "dropping-particle" : "", "family" : "Phelps", "given" : "Dale L", "non-dropping-particle" : "", "parse-names" : false, "suffix" : "" }, { "dropping-particle" : "", "family" : "Frantz", "given" : "Ivan D", "non-dropping-particle" : "", "parse-names" : false, "suffix" : "" }, { "dropping-particle" : "", "family" : "Watterberg", "given" : "Kristi L", "non-dropping-particle" : "", "parse-names" : false, "suffix" : "" }, { "dropping-particle" : "", "family" : "Saha", "given" : "Shampa", "non-dropping-particle" : "", "parse-names" : false, "suffix" : "" }, { "dropping-particle" : "", "family" : "Das", "given" : "Abhik", "non-dropping-particle" : "", "parse-names" : false, "suffix" : "" }, { "dropping-particle" : "", "family" : "Higgins", "given" : "Rosemary D", "non-dropping-particle" : "", "parse-names" : false, "suffix" : "" } ], "container-title" : "Pediatrics", "id" : "ITEM-2", "issue" : "3", "issued" : { "date-parts" : [ [ "2010", "10" ] ] }, "page" : "443-56", "title" : "Neonatal outcomes of extremely preterm infants from the NICHD Neonatal Research Network.", "type" : "article-journal", "volume" : "126" }, "uris" : [ "http://www.mendeley.com/documents/?uuid=000ae38b-5ffc-479e-87f2-c077a91913ac" ] } ], "mendeley" : { "formattedCitation" : "[1,2]", "plainTextFormattedCitation" : "[1,2]", "previouslyFormattedCitation" : "[1,2]" }, "properties" : { "noteIndex" : 0 }, "schema" : "https://github.com/citation-style-language/schema/raw/master/csl-citation.json" }</w:instrText>
      </w:r>
      <w:r w:rsidR="00991C32" w:rsidRPr="00531769">
        <w:fldChar w:fldCharType="separate"/>
      </w:r>
      <w:r w:rsidR="00991C32" w:rsidRPr="002C7B23">
        <w:rPr>
          <w:noProof/>
        </w:rPr>
        <w:t>[1,2]</w:t>
      </w:r>
      <w:r w:rsidR="00991C32" w:rsidRPr="00531769">
        <w:fldChar w:fldCharType="end"/>
      </w:r>
      <w:r w:rsidR="009E2081">
        <w:t xml:space="preserve"> </w:t>
      </w:r>
      <w:r w:rsidRPr="00531769">
        <w:t xml:space="preserve"> </w:t>
      </w:r>
      <w:r>
        <w:t xml:space="preserve">Gram negative </w:t>
      </w:r>
      <w:r w:rsidR="006355E6">
        <w:t xml:space="preserve">(GN) </w:t>
      </w:r>
      <w:r w:rsidR="009E2081">
        <w:t>organisms are re</w:t>
      </w:r>
      <w:r w:rsidR="00143481">
        <w:t>sp</w:t>
      </w:r>
      <w:r w:rsidR="009E2081">
        <w:t>onsible for a significa</w:t>
      </w:r>
      <w:r w:rsidR="001866D9">
        <w:t>nt proportion of infections and</w:t>
      </w:r>
      <w:r w:rsidR="00B106BB">
        <w:t xml:space="preserve"> p</w:t>
      </w:r>
      <w:r w:rsidR="009E2081">
        <w:t xml:space="preserve">remature infants are particularly at risk as a result of innate and adaptive immune system immaturity </w:t>
      </w:r>
      <w:r w:rsidR="009F6861">
        <w:t>in addition to</w:t>
      </w:r>
      <w:r w:rsidR="009E2081">
        <w:t xml:space="preserve"> the invasive </w:t>
      </w:r>
      <w:r w:rsidR="00823190">
        <w:t xml:space="preserve">intensive care </w:t>
      </w:r>
      <w:r w:rsidR="009E2081">
        <w:t>required for survival.</w:t>
      </w:r>
      <w:r w:rsidR="00991C32" w:rsidRPr="00991C32">
        <w:t xml:space="preserve"> </w:t>
      </w:r>
      <w:r w:rsidR="00991C32">
        <w:fldChar w:fldCharType="begin" w:fldLock="1"/>
      </w:r>
      <w:r w:rsidR="00991C32">
        <w:instrText>ADDIN CSL_CITATION { "citationItems" : [ { "id" : "ITEM-1", "itemData" : { "DOI" : "10.1136/adc.2009.178798", "ISSN" : "1468-2052", "PMID" : "20876594", "abstract" : "Introduction Neonatal infection is an important cause of morbidity and mortality. Neonatal infection surveillance networks are necessary for defining the epidemiology of infections and monitoring changes over time. Design Prospective multicentre surveillance using a web-based database. Setting 12 English neonatal units. Participants Newborns admitted in 2006-2008, with positive blood, cerebrospinal fluid or urine culture and treated with antibiotics for at least 5 days. Outcome measure Incidence, age at infection, pathogens and antibiotic resistance profiles. Results With the inclusion of coagulase negative Staphylococci (CoNS), the incidence of all neonatal infection was 8/1000 live births and 71/1000 neonatal admissions (2007-2008). The majority of infections occurred in premature (&lt;37 weeks) and low birthweight (&lt;2500 g) infants (82% and 81%, respectively). The incidence of early onset sepsis (EOS; \u226448 h of age) was 0.9/1000 live births and 9/1000 neonatal admissions, and group B Streptococcus (58%) and Escherichia coli (18%) were the most common organisms. The incidence of late onset sepsis (LOS; &gt;48 h of age) was 3/1000 live births and 29/1000 neonatal admissions (7/1000 live births and 61/1000 admissions including CoNS) and the most common organisms were CoNS (54%), Enterobacteriaceae (21%) and Staphylococcus aureus (18%, 11% of which were methicillin resistant S aureus). Fungi accounted for 9% of LOS (72% Candida albicans). The majority of pathogens causing EOS (95%) and LOS (84%) were susceptible to commonly used empiric first line antibiotic combinations of penicillin/gentamicin and flucloxacillin/gentamicin, respectively (excluding CoNS). Conclusions The authors have established NeonIN in England and defined the current epidemiology of neonatal infections. These data can be used for benchmarking among units, international comparisons and as a platform for interventional studies.", "author" : [ { "dropping-particle" : "", "family" : "Vergnano", "given" : "Stefania", "non-dropping-particle" : "", "parse-names" : false, "suffix" : "" }, { "dropping-particle" : "", "family" : "Menson", "given" : "Esse", "non-dropping-particle" : "", "parse-names" : false, "suffix" : "" }, { "dropping-particle" : "", "family" : "Kennea", "given" : "Nigel", "non-dropping-particle" : "", "parse-names" : false, "suffix" : "" }, { "dropping-particle" : "", "family" : "Embleton", "given" : "Nick", "non-dropping-particle" : "", "parse-names" : false, "suffix" : "" }, { "dropping-particle" : "", "family" : "Russell", "given" : "Alison Bedford", "non-dropping-particle" : "", "parse-names" : false, "suffix" : "" }, { "dropping-particle" : "", "family" : "Watts", "given" : "Timothy", "non-dropping-particle" : "", "parse-names" : false, "suffix" : "" }, { "dropping-particle" : "", "family" : "Robinson", "given" : "Michael J", "non-dropping-particle" : "", "parse-names" : false, "suffix" : "" }, { "dropping-particle" : "", "family" : "Collinson", "given" : "Andrew", "non-dropping-particle" : "", "parse-names" : false, "suffix" : "" }, { "dropping-particle" : "", "family" : "Heath", "given" : "Paul T", "non-dropping-particle" : "", "parse-names" : false, "suffix" : "" } ], "container-title" : "Archives of disease in childhood. Fetal and neonatal edition", "id" : "ITEM-1", "issue" : "1", "issued" : { "date-parts" : [ [ "2011", "9" ] ] }, "page" : "F9-F14", "title" : "Neonatal infections in England: the NeonIN surveillance network.", "type" : "article-journal", "volume" : "96" }, "uris" : [ "http://www.mendeley.com/documents/?uuid=394b42de-1394-4e7d-87d0-ee67994c7f8b" ] }, { "id" : "ITEM-2", "itemData" : { "DOI" : "10.1542/peds.2011-1579", "ISSN" : "1098-4275", "PMID" : "22451711", "abstract" : "OBJECTIVES: Preterm neonates are at increased risk of sepsis compared with those born at term. We investigated immune status at birth and early neonatal life in very preterm neonates and its association with short-term outcomes.\n\nMETHODS: Prospective observational study conducted at a university hospital recruiting 113 preterm neonates (23-32 weeks) and 78 controls. Monocyte major histocompatibility complex (MHC) class II expression, serum, and ex vivo lipopolysaccharide stimulated levels of six cytokines (tumor necrosis factor \u03b1, interleukin (IL)-1\u03b2, IL-6, IL-8, IL-10, and IL-12p70) were measured in umbilical cord blood and over the first 7 days. The presence of neonatal sepsis and histologic chorioamnionitis was recorded.\n\nRESULTS: Prematurity (preterm labor and preterm premature rupture of membranes cohorts), neonatal sepsis, and histologic chorioamnionitis were associated with significant reduction in monocyte MHC class II expression. Neonates who had evidence of subsequent protracted sepsis had low levels of MHC class II expression at birth. Serial monocyte MHC class II expression revealed a fall by day 2, in all preterm neonates, with the degree being influenced by both prematurity and sepsis, and incomplete recovery by day 7, suggesting immunoparalysis in preterm premature rupture of membranes and preterm labor cohorts. Whole blood lipopolysaccharide stimulation assay showed significantly lower tumor necrosis factor \u03b1, values in preterm neonates who subsequently developed sepsis indicating a degree of immunoparalysis.\n\nCONCLUSIONS: Our data support the concept that fetal exposure to inflammation before preterm delivery leads to subsequent endotoxin hyporesponsiveness (immunoparalysis), which increases the risk of subsequent sepsis and associated organ dysfunction.", "author" : [ { "dropping-particle" : "", "family" : "Azizia", "given" : "Mallika", "non-dropping-particle" : "", "parse-names" : false, "suffix" : "" }, { "dropping-particle" : "", "family" : "Lloyd", "given" : "Jillian", "non-dropping-particle" : "", "parse-names" : false, "suffix" : "" }, { "dropping-particle" : "", "family" : "Allen", "given" : "Meredith", "non-dropping-particle" : "", "parse-names" : false, "suffix" : "" }, { "dropping-particle" : "", "family" : "Klein", "given" : "Nigel", "non-dropping-particle" : "", "parse-names" : false, "suffix" : "" }, { "dropping-particle" : "", "family" : "Peebles", "given" : "Donald", "non-dropping-particle" : "", "parse-names" : false, "suffix" : "" } ], "container-title" : "Pediatrics", "id" : "ITEM-2", "issue" : "4", "issued" : { "date-parts" : [ [ "2012", "4" ] ] }, "page" : "e967-74", "title" : "Immune status in very preterm neonates.", "type" : "article-journal", "volume" : "129" }, "uris" : [ "http://www.mendeley.com/documents/?uuid=1ceca56d-d4af-4572-98fe-d0742a00f11e" ] }, { "id" : "ITEM-3", "itemData" : { "DOI" : "10.1097/INF.0b013e31820013d2", "ISSN" : "1532-0987", "PMID" : "21068692", "author" : [ { "dropping-particle" : "", "family" : "Depani", "given" : "SJ", "non-dropping-particle" : "", "parse-names" : false, "suffix" : "" }, { "dropping-particle" : "", "family" : "Ladhani", "given" : "Shamez N", "non-dropping-particle" : "", "parse-names" : false, "suffix" : "" }, { "dropping-particle" : "", "family" : "Heath", "given" : "Paul T", "non-dropping-particle" : "", "parse-names" : false, "suffix" : "" }, { "dropping-particle" : "", "family" : "Lamagni", "given" : "T", "non-dropping-particle" : "", "parse-names" : false, "suffix" : "" }, { "dropping-particle" : "", "family" : "Johnson", "given" : "Alan P", "non-dropping-particle" : "", "parse-names" : false, "suffix" : "" }, { "dropping-particle" : "", "family" : "Pebody", "given" : "Richard G", "non-dropping-particle" : "", "parse-names" : false, "suffix" : "" }, { "dropping-particle" : "", "family" : "Ramsay", "given" : "Mary E", "non-dropping-particle" : "", "parse-names" : false, "suffix" : "" }, { "dropping-particle" : "", "family" : "Sharland", "given" : "M", "non-dropping-particle" : "", "parse-names" : false, "suffix" : "" } ], "container-title" : "The Pediatric infectious disease journal", "id" : "ITEM-3", "issue" : "4", "issued" : { "date-parts" : [ [ "2011", "4" ] ] }, "page" : "345-7", "title" : "The contribution of infections to neonatal deaths in England and Wales", "type" : "article-journal", "volume" : "30" }, "uris" : [ "http://www.mendeley.com/documents/?uuid=270a2f71-befd-4f7c-a139-dc999c6e0a45" ] } ], "mendeley" : { "formattedCitation" : "[3\u20135]", "plainTextFormattedCitation" : "[3\u20135]", "previouslyFormattedCitation" : "[3\u20135]" }, "properties" : { "noteIndex" : 0 }, "schema" : "https://github.com/citation-style-language/schema/raw/master/csl-citation.json" }</w:instrText>
      </w:r>
      <w:r w:rsidR="00991C32">
        <w:fldChar w:fldCharType="separate"/>
      </w:r>
      <w:r w:rsidR="00991C32" w:rsidRPr="002C7B23">
        <w:rPr>
          <w:noProof/>
        </w:rPr>
        <w:t>[3–5]</w:t>
      </w:r>
      <w:r w:rsidR="00991C32">
        <w:fldChar w:fldCharType="end"/>
      </w:r>
      <w:r w:rsidR="009E2081">
        <w:t xml:space="preserve">  </w:t>
      </w:r>
    </w:p>
    <w:p w14:paraId="05877FD1" w14:textId="05320AAE" w:rsidR="00B106BB" w:rsidRDefault="00B106BB" w:rsidP="009E2081">
      <w:pPr>
        <w:pStyle w:val="doubleTNR"/>
      </w:pPr>
      <w:r>
        <w:t xml:space="preserve">The National </w:t>
      </w:r>
      <w:r w:rsidR="00135D9D">
        <w:t>Institute</w:t>
      </w:r>
      <w:r>
        <w:t xml:space="preserve"> for Health and Care Excellence recommends gentamicin (combined with a penicillin) for</w:t>
      </w:r>
      <w:r w:rsidR="009325E1">
        <w:t xml:space="preserve"> the</w:t>
      </w:r>
      <w:r>
        <w:t xml:space="preserve"> treatment of su</w:t>
      </w:r>
      <w:r w:rsidR="00143481">
        <w:t>sp</w:t>
      </w:r>
      <w:r>
        <w:t xml:space="preserve">ected early onset infection and </w:t>
      </w:r>
      <w:r w:rsidR="00D67DDF">
        <w:t xml:space="preserve">gentamicin </w:t>
      </w:r>
      <w:r>
        <w:t>is the</w:t>
      </w:r>
      <w:r w:rsidR="00717317">
        <w:t xml:space="preserve"> most commonly prescribed drug o</w:t>
      </w:r>
      <w:r>
        <w:t>n neonatal units</w:t>
      </w:r>
      <w:r w:rsidR="009325E1">
        <w:t xml:space="preserve"> (NNUs)</w:t>
      </w:r>
      <w:r w:rsidR="00D67DDF">
        <w:t>.</w:t>
      </w:r>
      <w:r w:rsidR="00991C32" w:rsidRPr="00991C32">
        <w:t xml:space="preserve"> </w:t>
      </w:r>
      <w:r w:rsidR="00991C32">
        <w:fldChar w:fldCharType="begin" w:fldLock="1"/>
      </w:r>
      <w:r w:rsidR="00991C32">
        <w:instrText>ADDIN CSL_CITATION { "citationItems" : [ { "id" : "ITEM-1", "itemData" : { "id" : "ITEM-1", "issued" : { "date-parts" : [ [ "2012" ] ] }, "publisher" : "National Institute of Health and Clinical Excellence", "title" : "Antibiotics for Early Onset Neonatal Infection", "type" : "report" }, "uris" : [ "http://www.mendeley.com/documents/?uuid=575429d7-0edb-4e37-a50e-4a87f703aa35" ] }, { "id" : "ITEM-2", "itemData" : { "DOI" : "10.1186/1471-2431-9-50", "ISSN" : "1471-2431", "PMID" : "19674445", "abstract" : "BACKGROUND: The dosing regimen and indications for many medicines in current use in neonatology are not well defined. There is a need to prioritise research in this area, but currently there is little information about which drugs are used in UK neonatal units and the research needs in this area as perceived by UK neonatologists. METHODS: The Neonatal Clinical Studies Group (CSG) of the Medicines for Children Research Network (MCRN) undertook a 2 week prospective scoping survey study to establish which medicines are used in UK neonatal units; how many babies are receiving them; and what clinicians (and other health professionals) believe are important issues for future research. RESULTS: 49 out of 116 units responded to at least one element of the survey (42%). 37 units reported the number of neonates who received medicines over a 2 week period. A total of 3924 medicine-patient pairs were reported with 119 different medicines. 70% of medicine-patient pairs involved medicines that were missing either a license or dose for either term or preterm neonates. 4.3% of medicine-patient pairs involved medicines that were missing both license and dose for any neonate. The most common therapeutic gap in need of additional research identified by UK neonatologists was chronic lung disease (21 responding units), followed by patent ductus arteriosus and vitamin supplements (11 responding units for both) CONCLUSION: The research agenda for neonatal medicines can be informed by knowledge of current medicine use and the collective views of the neonatal community.", "author" : [ { "dropping-particle" : "", "family" : "Turner", "given" : "Mark A", "non-dropping-particle" : "", "parse-names" : false, "suffix" : "" }, { "dropping-particle" : "", "family" : "Lewis", "given" : "Sara", "non-dropping-particle" : "", "parse-names" : false, "suffix" : "" }, { "dropping-particle" : "", "family" : "Hawcutt", "given" : "Daniel B", "non-dropping-particle" : "", "parse-names" : false, "suffix" : "" }, { "dropping-particle" : "", "family" : "Field", "given" : "D", "non-dropping-particle" : "", "parse-names" : false, "suffix" : "" } ], "container-title" : "BMC pediatrics", "id" : "ITEM-2", "issued" : { "date-parts" : [ [ "2009", "1" ] ] }, "page" : "50", "title" : "Prioritising neonatal medicines research: UK Medicines for Children Research Network scoping survey.", "type" : "article-journal", "volume" : "9" }, "uris" : [ "http://www.mendeley.com/documents/?uuid=c7314c7c-c78d-49b7-b763-b3471ebbf234" ] } ], "mendeley" : { "formattedCitation" : "[6,7]", "plainTextFormattedCitation" : "[6,7]", "previouslyFormattedCitation" : "[6,7]" }, "properties" : { "noteIndex" : 0 }, "schema" : "https://github.com/citation-style-language/schema/raw/master/csl-citation.json" }</w:instrText>
      </w:r>
      <w:r w:rsidR="00991C32">
        <w:fldChar w:fldCharType="separate"/>
      </w:r>
      <w:r w:rsidR="00991C32" w:rsidRPr="002C7B23">
        <w:rPr>
          <w:noProof/>
        </w:rPr>
        <w:t>[6,7]</w:t>
      </w:r>
      <w:r w:rsidR="00991C32">
        <w:fldChar w:fldCharType="end"/>
      </w:r>
      <w:r w:rsidR="00D67DDF">
        <w:t xml:space="preserve"> </w:t>
      </w:r>
      <w:r w:rsidR="00564EE2">
        <w:t xml:space="preserve"> </w:t>
      </w:r>
      <w:proofErr w:type="gramStart"/>
      <w:r w:rsidR="00FF6979">
        <w:t>In</w:t>
      </w:r>
      <w:proofErr w:type="gramEnd"/>
      <w:r w:rsidR="00FF6979">
        <w:t xml:space="preserve"> this </w:t>
      </w:r>
      <w:r w:rsidR="00872643">
        <w:t xml:space="preserve">empiric </w:t>
      </w:r>
      <w:r w:rsidR="00FF6979">
        <w:t xml:space="preserve">combination </w:t>
      </w:r>
      <w:r w:rsidR="00872643">
        <w:t xml:space="preserve">for early onset infection </w:t>
      </w:r>
      <w:r w:rsidR="00FF6979">
        <w:t>gentamicin is the</w:t>
      </w:r>
      <w:r w:rsidR="005504C5">
        <w:t xml:space="preserve"> antibiotic agent targeting Gram</w:t>
      </w:r>
      <w:r w:rsidR="00FF6979">
        <w:t xml:space="preserve"> negative pathogen</w:t>
      </w:r>
      <w:r w:rsidR="005504C5">
        <w:t>s</w:t>
      </w:r>
      <w:r w:rsidR="00872643">
        <w:t>.</w:t>
      </w:r>
      <w:r w:rsidR="0002462E">
        <w:t xml:space="preserve"> </w:t>
      </w:r>
      <w:r w:rsidR="00872643">
        <w:t xml:space="preserve"> A </w:t>
      </w:r>
      <w:r w:rsidR="009F6861">
        <w:t xml:space="preserve">wide range of </w:t>
      </w:r>
      <w:r w:rsidR="008C6CE3">
        <w:t xml:space="preserve">other </w:t>
      </w:r>
      <w:r w:rsidR="009F6861">
        <w:t>antibiotics are used for ho</w:t>
      </w:r>
      <w:r w:rsidR="00143481">
        <w:t>s</w:t>
      </w:r>
      <w:r w:rsidR="00594EAA">
        <w:t>p</w:t>
      </w:r>
      <w:r w:rsidR="0002462E">
        <w:t xml:space="preserve">ital </w:t>
      </w:r>
      <w:r w:rsidR="009F6861">
        <w:t>acquired infections</w:t>
      </w:r>
      <w:r w:rsidR="008C6CE3">
        <w:t xml:space="preserve"> </w:t>
      </w:r>
      <w:r w:rsidR="00D67DDF">
        <w:t xml:space="preserve">in UK </w:t>
      </w:r>
      <w:r w:rsidR="008C6CE3">
        <w:t>NNUs</w:t>
      </w:r>
      <w:r w:rsidR="00B84BA0">
        <w:t>, depending on local antibiotic sensitivities</w:t>
      </w:r>
      <w:r w:rsidR="00F67D68">
        <w:t xml:space="preserve"> and unit preferences</w:t>
      </w:r>
      <w:r w:rsidR="009F6861">
        <w:t>.</w:t>
      </w:r>
      <w:r w:rsidR="00991C32">
        <w:fldChar w:fldCharType="begin" w:fldLock="1"/>
      </w:r>
      <w:r w:rsidR="00991C32">
        <w:instrText>ADDIN CSL_CITATION { "citationItems" : [ { "id" : "ITEM-1", "itemData" : { "DOI" : "10.1186/s12887-015-0359-y", "ISSN" : "1471-2431", "author" : [ { "dropping-particle" : "", "family" : "Metsvaht", "given" : "Tuuli", "non-dropping-particle" : "", "parse-names" : false, "suffix" : "" }, { "dropping-particle" : "", "family" : "Nellis", "given" : "Georgi", "non-dropping-particle" : "", "parse-names" : false, "suffix" : "" }, { "dropping-particle" : "", "family" : "Varendi", "given" : "Heili", "non-dropping-particle" : "", "parse-names" : false, "suffix" : "" }, { "dropping-particle" : "", "family" : "Nunn", "given" : "Anthony J", "non-dropping-particle" : "", "parse-names" : false, "suffix" : "" }, { "dropping-particle" : "", "family" : "Graham", "given" : "Susan", "non-dropping-particle" : "", "parse-names" : false, "suffix" : "" }, { "dropping-particle" : "", "family" : "Rieutord", "given" : "Andre", "non-dropping-particle" : "", "parse-names" : false, "suffix" : "" }, { "dropping-particle" : "", "family" : "Storme", "given" : "Thomas", "non-dropping-particle" : "", "parse-names" : false, "suffix" : "" }, { "dropping-particle" : "", "family" : "McElnay", "given" : "James", "non-dropping-particle" : "", "parse-names" : false, "suffix" : "" }, { "dropping-particle" : "", "family" : "Mulla", "given" : "Hussain", "non-dropping-particle" : "", "parse-names" : false, "suffix" : "" }, { "dropping-particle" : "", "family" : "Turner", "given" : "Mark a", "non-dropping-particle" : "", "parse-names" : false, "suffix" : "" }, { "dropping-particle" : "", "family" : "Lutsar", "given" : "Irja", "non-dropping-particle" : "", "parse-names" : false, "suffix" : "" } ], "container-title" : "BMC Pediatrics", "id" : "ITEM-1", "issue" : "1", "issued" : { "date-parts" : [ [ "2015" ] ] }, "page" : "1-10", "publisher" : "???", "title" : "High variability in the dosing of commonly used antibiotics revealed by a Europe-wide point prevalence study: implications for research and dissemination", "type" : "article-journal", "volume" : "15" }, "uris" : [ "http://www.mendeley.com/documents/?uuid=a63562f7-04f6-4b0f-b704-3353413419da" ] } ], "mendeley" : { "formattedCitation" : "[8]", "plainTextFormattedCitation" : "[8]", "previouslyFormattedCitation" : "[8]" }, "properties" : { "noteIndex" : 0 }, "schema" : "https://github.com/citation-style-language/schema/raw/master/csl-citation.json" }</w:instrText>
      </w:r>
      <w:r w:rsidR="00991C32">
        <w:fldChar w:fldCharType="separate"/>
      </w:r>
      <w:r w:rsidR="00991C32" w:rsidRPr="002C7B23">
        <w:rPr>
          <w:noProof/>
        </w:rPr>
        <w:t>[8]</w:t>
      </w:r>
      <w:r w:rsidR="00991C32">
        <w:fldChar w:fldCharType="end"/>
      </w:r>
    </w:p>
    <w:p w14:paraId="3A3F22EF" w14:textId="657E5E2E" w:rsidR="00B106BB" w:rsidRDefault="00EC7C28" w:rsidP="009E2081">
      <w:pPr>
        <w:pStyle w:val="doubleTNR"/>
      </w:pPr>
      <w:r>
        <w:t xml:space="preserve">Antimicrobial susceptibility </w:t>
      </w:r>
      <w:r w:rsidR="009325E1">
        <w:t>thresholds (</w:t>
      </w:r>
      <w:r>
        <w:t>breakpoints</w:t>
      </w:r>
      <w:r w:rsidR="009325E1">
        <w:t>)</w:t>
      </w:r>
      <w:r>
        <w:t xml:space="preserve"> are derived </w:t>
      </w:r>
      <w:r w:rsidR="00806B06">
        <w:t xml:space="preserve">by the European Committee on </w:t>
      </w:r>
      <w:r w:rsidR="00667D8F">
        <w:t>A</w:t>
      </w:r>
      <w:r w:rsidR="00806B06">
        <w:t xml:space="preserve">nti-microbial </w:t>
      </w:r>
      <w:r w:rsidR="00667D8F">
        <w:t>S</w:t>
      </w:r>
      <w:r w:rsidR="00806B06">
        <w:t>usceptibility</w:t>
      </w:r>
      <w:r w:rsidR="00667D8F">
        <w:t xml:space="preserve"> T</w:t>
      </w:r>
      <w:r w:rsidR="00806B06">
        <w:t xml:space="preserve">esting (EUCAST) </w:t>
      </w:r>
      <w:r w:rsidR="008C6CE3">
        <w:t xml:space="preserve">based on typical </w:t>
      </w:r>
      <w:r>
        <w:t>drug doses and formulations, epidemiological cut-off values</w:t>
      </w:r>
      <w:r w:rsidR="00806B06">
        <w:t xml:space="preserve"> (determined from </w:t>
      </w:r>
      <w:r w:rsidR="006355E6">
        <w:t>minimum inhibitor</w:t>
      </w:r>
      <w:r w:rsidR="00CA6F44">
        <w:t>y</w:t>
      </w:r>
      <w:r w:rsidR="006355E6">
        <w:t xml:space="preserve"> concentration (MIC)</w:t>
      </w:r>
      <w:r w:rsidR="00806B06">
        <w:t xml:space="preserve"> distribu</w:t>
      </w:r>
      <w:r w:rsidR="009F6861">
        <w:t>tion data</w:t>
      </w:r>
      <w:r w:rsidR="00806B06">
        <w:t>)</w:t>
      </w:r>
      <w:r>
        <w:t>, pharmacokinetic-</w:t>
      </w:r>
      <w:proofErr w:type="spellStart"/>
      <w:r>
        <w:t>pharmacodynamic</w:t>
      </w:r>
      <w:proofErr w:type="spellEnd"/>
      <w:r>
        <w:t xml:space="preserve"> (PK/PD) data and</w:t>
      </w:r>
      <w:r w:rsidR="008C6CE3">
        <w:t xml:space="preserve"> </w:t>
      </w:r>
      <w:r>
        <w:t>clinical outcom</w:t>
      </w:r>
      <w:r w:rsidR="00806B06">
        <w:t>es</w:t>
      </w:r>
      <w:r w:rsidR="008C6CE3">
        <w:t>,</w:t>
      </w:r>
      <w:r w:rsidR="00806B06">
        <w:t xml:space="preserve"> </w:t>
      </w:r>
      <w:r w:rsidR="009325E1">
        <w:t xml:space="preserve">predominantly </w:t>
      </w:r>
      <w:r w:rsidR="008C6CE3">
        <w:t xml:space="preserve">in </w:t>
      </w:r>
      <w:r w:rsidR="009325E1">
        <w:t>adult patients</w:t>
      </w:r>
      <w:r w:rsidR="00806B06">
        <w:t>.</w:t>
      </w:r>
      <w:r w:rsidR="00991C32" w:rsidRPr="00991C32">
        <w:t xml:space="preserve"> </w:t>
      </w:r>
      <w:r w:rsidR="00991C32">
        <w:fldChar w:fldCharType="begin" w:fldLock="1"/>
      </w:r>
      <w:r w:rsidR="00991C32">
        <w:instrText>ADDIN CSL_CITATION { "citationItems" : [ { "id" : "ITEM-1", "itemData" : { "URL" : "http://www.eucast.org/clinical_breakpoints/", "accessed" : { "date-parts" : [ [ "2015", "4", "8" ] ] }, "id" : "ITEM-1", "issued" : { "date-parts" : [ [ "0" ] ] }, "title" : "European Committee on Antimicrobial Susceptibility Testing. Data from the EUCAST Clinical Breakpoint guidelines website", "type" : "webpage" }, "uris" : [ "http://www.mendeley.com/documents/?uuid=c9db01fe-fed6-4ab2-92b4-1027fb85b1e4" ] } ], "mendeley" : { "formattedCitation" : "[9]", "plainTextFormattedCitation" : "[9]", "previouslyFormattedCitation" : "[9]" }, "properties" : { "noteIndex" : 0 }, "schema" : "https://github.com/citation-style-language/schema/raw/master/csl-citation.json" }</w:instrText>
      </w:r>
      <w:r w:rsidR="00991C32">
        <w:fldChar w:fldCharType="separate"/>
      </w:r>
      <w:r w:rsidR="00991C32" w:rsidRPr="002C7B23">
        <w:rPr>
          <w:noProof/>
        </w:rPr>
        <w:t>[9]</w:t>
      </w:r>
      <w:r w:rsidR="00991C32">
        <w:fldChar w:fldCharType="end"/>
      </w:r>
      <w:r w:rsidR="00806B06">
        <w:t xml:space="preserve"> </w:t>
      </w:r>
      <w:r w:rsidR="00564EE2">
        <w:t xml:space="preserve"> </w:t>
      </w:r>
      <w:r w:rsidR="00823190">
        <w:t xml:space="preserve">However, </w:t>
      </w:r>
      <w:r w:rsidR="002312AF">
        <w:t xml:space="preserve">break points for special populations, including neonates, </w:t>
      </w:r>
      <w:r w:rsidR="008C6CE3">
        <w:t>have not been developed.</w:t>
      </w:r>
    </w:p>
    <w:p w14:paraId="232BF288" w14:textId="77777777" w:rsidR="00EC7C28" w:rsidRDefault="00EC7C28" w:rsidP="009E2081">
      <w:pPr>
        <w:pStyle w:val="doubleTNR"/>
      </w:pPr>
    </w:p>
    <w:p w14:paraId="68041EB9" w14:textId="3BEFE6F3" w:rsidR="00B106BB" w:rsidRDefault="00B106BB" w:rsidP="009E2081">
      <w:pPr>
        <w:pStyle w:val="doubleTNR"/>
      </w:pPr>
      <w:r>
        <w:t xml:space="preserve">Whilst high rates of antibiotic resistance have been reported in neonatal units </w:t>
      </w:r>
      <w:r w:rsidR="00ED78B9">
        <w:t>in many countries</w:t>
      </w:r>
      <w:r>
        <w:t xml:space="preserve">, </w:t>
      </w:r>
      <w:r w:rsidR="008C6CE3">
        <w:t xml:space="preserve">few </w:t>
      </w:r>
      <w:r>
        <w:t xml:space="preserve">data </w:t>
      </w:r>
      <w:r w:rsidR="008C6CE3">
        <w:t xml:space="preserve">are </w:t>
      </w:r>
      <w:r>
        <w:t xml:space="preserve">available </w:t>
      </w:r>
      <w:r w:rsidR="008C6CE3">
        <w:t xml:space="preserve">concerning </w:t>
      </w:r>
      <w:r>
        <w:t xml:space="preserve">the resistance profiles of infections </w:t>
      </w:r>
      <w:r w:rsidR="008C6CE3">
        <w:t xml:space="preserve">occurring </w:t>
      </w:r>
      <w:r w:rsidR="00500ADB">
        <w:t>in UK neonatal units</w:t>
      </w:r>
      <w:r w:rsidR="00991C32">
        <w:t>.</w:t>
      </w:r>
      <w:r w:rsidR="00991C32" w:rsidRPr="00991C32">
        <w:t xml:space="preserve"> </w:t>
      </w:r>
      <w:r w:rsidR="00991C32">
        <w:fldChar w:fldCharType="begin" w:fldLock="1"/>
      </w:r>
      <w:r w:rsidR="00991C32">
        <w:instrText>ADDIN CSL_CITATION { "citationItems" : [ { "id" : "ITEM-1", "itemData" : { "ISSN" : "0041-4301", "PMID" : "21434530", "abstract" : "Nosocomial blood stream infections continue to be a cause of high mortality and morbidity in newborn intensive care units (NICUs). Identification of the causative microorganisms and their antimicrobial sensitivities will guide the selection of appropriate empirical treatment. We prospectively evaluated culture-proven nosocomial sepsis cases and antibiotic sensitivity patterns seen in the NICU of Dr. Sami Ulus Children's Hospital, in Ankara, Turkey during a six-year period (2000-2006). A total of 106 nosocomial sepsis attacks were found in 100 patients, with 72 of them preterm. Gram-negative bacteria were isolated at a rate of 70.8%, gram-positive at 22.6% and Candida species (spp.) at 6.6%. The most commonly isolated microorganisms were, in order of frequency, Klebsiella spp. (39.6%), Pseudomonas aeruginosa (11.3%) and Coagulase-negative staphylococci (9.4%). During the study, 12 of the 28 term babies (42.9%) and 26 of the 72 preterm babies (36.1%) died due to nosocomial sepsis, with a mortality rate of 38%. Resistance to ampicillin was 100%, to cefotaxime 88%, to gentamicin 73%, and to amikacin 23% in gram-negative bacteria. No carbapenem resistance was found except for P. aeruginosa (25%). Resistance to penicillin was 100% and clindamycin 58.3% in gram-positive bacteria. No glycopeptide or carbapenem resistance was found. In conclusion, nosocomial sepsis still has a high mortality rate. Gram-negative bacteria were the most commonly isolated microorganisms with Klebsiella spp. being dominant. All gram-negative species were resistant to ampicillin, and all gram-positive bacteria were resistant to penicillin. No glycopeptide or carbapenem resistance was found in gram-positive bacteria. In gram-negative bacteria, low amikacin and high gentamicin and cephalosporin resistances were found. No carbapenem resistance was found except for P. aeruginosa. Restricted and alternate antibiotic usage policies seem important for the resistance problem.", "author" : [ { "dropping-particle" : "", "family" : "Ba\u015f", "given" : "Ahmet Ya\u011fmur", "non-dropping-particle" : "", "parse-names" : false, "suffix" : "" }, { "dropping-particle" : "", "family" : "Demirel", "given" : "Nihal", "non-dropping-particle" : "", "parse-names" : false, "suffix" : "" }, { "dropping-particle" : "", "family" : "Zenciroglu", "given" : "Ay\u015feg\u00fcl", "non-dropping-particle" : "", "parse-names" : false, "suffix" : "" }, { "dropping-particle" : "", "family" : "G\u00f6l", "given" : "Ne\u015fe", "non-dropping-particle" : "", "parse-names" : false, "suffix" : "" }, { "dropping-particle" : "", "family" : "Tanir", "given" : "G\u00f6n\u00fcl", "non-dropping-particle" : "", "parse-names" : false, "suffix" : "" } ], "container-title" : "The Turkish journal of pediatrics", "id" : "ITEM-1", "issue" : "5", "issued" : { "date-parts" : [ [ "0", "1" ] ] }, "page" : "464-70", "title" : "Nosocomial blood stream infections in a neonatal intensive care unit in Ankara, Turkey.", "type" : "article-journal", "volume" : "52" }, "uris" : [ "http://www.mendeley.com/documents/?uuid=10ad0bd2-7041-4838-b6f4-c0049d58da73" ] }, { "id" : "ITEM-2", "itemData" : { "DOI" : "10.4103/0255-0857.124352", "ISSN" : "0255-0857", "PMID" : "24399406", "author" : [ { "dropping-particle" : "", "family" : "Agarwal", "given" : "J", "non-dropping-particle" : "", "parse-names" : false, "suffix" : "" }, { "dropping-particle" : "", "family" : "Srivastava", "given" : "S", "non-dropping-particle" : "", "parse-names" : false, "suffix" : "" }, { "dropping-particle" : "", "family" : "Kumar", "given" : "M", "non-dropping-particle" : "", "parse-names" : false, "suffix" : "" }, { "dropping-particle" : "", "family" : "Singh", "given" : "M", "non-dropping-particle" : "", "parse-names" : false, "suffix" : "" }, { "dropping-particle" : "", "family" : "Srivastava", "given" : "R", "non-dropping-particle" : "", "parse-names" : false, "suffix" : "" } ], "container-title" : "Indian Journal of Medical Microbiology", "id" : "ITEM-2", "issue" : "1", "issued" : { "date-parts" : [ [ "2014", "1", "1" ] ] }, "language" : "en", "page" : "97", "publisher" : "Medknow Publications and Media Pvt. Ltd.", "title" : "Multidrug resistant Gram-negative bacilli from neonatal septicaemia at a tertiary care centre in North India: A phenotypic and genotypic study", "type" : "article-journal", "volume" : "32" }, "uris" : [ "http://www.mendeley.com/documents/?uuid=4c3afc68-5bfa-4233-a356-c3d1d25036c7" ] } ], "mendeley" : { "formattedCitation" : "[10,11]", "plainTextFormattedCitation" : "[10,11]", "previouslyFormattedCitation" : "[10,11]" }, "properties" : { "noteIndex" : 0 }, "schema" : "https://github.com/citation-style-language/schema/raw/master/csl-citation.json" }</w:instrText>
      </w:r>
      <w:r w:rsidR="00991C32">
        <w:fldChar w:fldCharType="separate"/>
      </w:r>
      <w:r w:rsidR="00991C32" w:rsidRPr="002C7B23">
        <w:rPr>
          <w:noProof/>
        </w:rPr>
        <w:t>[10,11]</w:t>
      </w:r>
      <w:r w:rsidR="00991C32">
        <w:fldChar w:fldCharType="end"/>
      </w:r>
      <w:r w:rsidR="00500ADB">
        <w:t xml:space="preserve">  </w:t>
      </w:r>
      <w:r w:rsidR="00F96DF0">
        <w:t>M</w:t>
      </w:r>
      <w:r w:rsidR="00667D8F">
        <w:t xml:space="preserve">ultidrug resistance </w:t>
      </w:r>
      <w:r w:rsidR="00F96DF0">
        <w:t xml:space="preserve">is </w:t>
      </w:r>
      <w:r w:rsidR="00667D8F">
        <w:t xml:space="preserve">associated with </w:t>
      </w:r>
      <w:r w:rsidR="00F96DF0">
        <w:t xml:space="preserve">a </w:t>
      </w:r>
      <w:r w:rsidR="00667D8F">
        <w:t>higher mortality</w:t>
      </w:r>
      <w:r w:rsidR="006C49C0">
        <w:t xml:space="preserve"> in neonates</w:t>
      </w:r>
      <w:r w:rsidR="00DA3929">
        <w:fldChar w:fldCharType="begin" w:fldLock="1"/>
      </w:r>
      <w:r w:rsidR="002C7B23">
        <w:instrText>ADDIN CSL_CITATION { "citationItems" : [ { "id" : "ITEM-1", "itemData" : { "DOI" : "10.1542/peds.2013-1248", "ISBN" : "1098-4275 (Electronic)\r0031-4005 (Linking)", "ISSN" : "1098-4275", "PMID" : "24420803", "abstract" : "OBJECTIVES: To assess the risk factors antibiotic therapy and outcomes of multidrug-resistant (MDR) Gram-negative bacilli (GNB) bacteremia in NICU patients. METHODS: Episodes of MDR GNB bacteremia were compared with a non-MDR GNB bacteremia group in an 8-year cohort study. RESULTS: Of 1106 bacteremias, 393 (35.5%) were caused by GNB. Seventy (18.6%) were caused by an MDR strain. The most frequent mechanism of resistance was extended-spectrum \u03b2-lactamase production (67.1%), mainly by Klebsiella pneumoniae (59.6%). Previous antibiotic exposure to third-generation cephalosporin (odds ratio [OR]: 5.97; 95% confidence interval [CI]: 2.37-15.08; P &lt; .001) and carbapenem (OR: 3.60; 95% CI: 1.26-10.29; P = .017) and underlying renal disease (OR: 7.08; 95% CI: 1.74-28.83; P = .006) were identified as independent risk factors for MDR GNB acquisition. Patients with MDR GNB bacteremia more likely received inadequate initial antibiotic therapy (72.9% vs 7.8%; P &lt; .001) had higher rates of infectious complication (21.4% vs 10.5%; P = .011) and overall case fatality +rate (28.6% vs 10.5%; P &lt; .001). Independent risk factors for overall mortality were presence of infectious complications after bacteremia (OR: 3.16; 95% CI: 1.41-7.08; P = .005) and underlying secondary pulmonary hypertension with or without cor pulmonale (OR: 6.19; 95% CI: 1.88-20.31; P = .003). CONCLUSIONS: MDR GNB accounted for 18.6% of all neonatal GNB bacteremia in the NICU, especially in those with previous broad-spectrum antibiotic therapy and underlying renal disease. The most frequent mechanism of resistance was extended-spectrum \u03b2-lactamase (ESBL) production. Neonates with MDR GNB were more likely to develop infectious complications, which were independently associated with a higher overall case-fatality rate.", "author" : [ { "dropping-particle" : "", "family" : "Tsai", "given" : "Ming-Horng", "non-dropping-particle" : "", "parse-names" : false, "suffix" : "" }, { "dropping-particle" : "", "family" : "Chu", "given" : "Shih-Ming", "non-dropping-particle" : "", "parse-names" : false, "suffix" : "" }, { "dropping-particle" : "", "family" : "Hsu", "given" : "Jen-Fu", "non-dropping-particle" : "", "parse-names" : false, "suffix" : "" }, { "dropping-particle" : "", "family" : "Lien", "given" : "Reyin", "non-dropping-particle" : "", "parse-names" : false, "suffix" : "" }, { "dropping-particle" : "", "family" : "Huang", "given" : "Hsuan-Rong", "non-dropping-particle" : "", "parse-names" : false, "suffix" : "" }, { "dropping-particle" : "", "family" : "Chiang", "given" : "Ming-Chou", "non-dropping-particle" : "", "parse-names" : false, "suffix" : "" }, { "dropping-particle" : "", "family" : "Fu", "given" : "Ren-Huei", "non-dropping-particle" : "", "parse-names" : false, "suffix" : "" }, { "dropping-particle" : "", "family" : "Lee", "given" : "Chiang-Wen", "non-dropping-particle" : "", "parse-names" : false, "suffix" : "" }, { "dropping-particle" : "", "family" : "Huang", "given" : "Yhu-Chering", "non-dropping-particle" : "", "parse-names" : false, "suffix" : "" } ], "container-title" : "Pediatrics", "id" : "ITEM-1", "issue" : "2", "issued" : { "date-parts" : [ [ "2014" ] ] }, "page" : "e322-9", "title" : "Risk factors and outcomes for multidrug-resistant Gram-negative bacteremia in the NICU.", "type" : "article-journal", "volume" : "133" }, "uris" : [ "http://www.mendeley.com/documents/?uuid=c17efcbf-ac55-4360-92d6-95404f397e4a" ] } ], "mendeley" : { "formattedCitation" : "[12]", "plainTextFormattedCitation" : "[12]", "previouslyFormattedCitation" : "[12]" }, "properties" : { "noteIndex" : 0 }, "schema" : "https://github.com/citation-style-language/schema/raw/master/csl-citation.json" }</w:instrText>
      </w:r>
      <w:r w:rsidR="00DA3929">
        <w:fldChar w:fldCharType="separate"/>
      </w:r>
      <w:r w:rsidR="002C7B23" w:rsidRPr="002C7B23">
        <w:rPr>
          <w:noProof/>
        </w:rPr>
        <w:t>[12]</w:t>
      </w:r>
      <w:r w:rsidR="00DA3929">
        <w:fldChar w:fldCharType="end"/>
      </w:r>
      <w:r w:rsidR="00F96DF0">
        <w:t xml:space="preserve"> and </w:t>
      </w:r>
      <w:r w:rsidR="00B9612C">
        <w:t>an</w:t>
      </w:r>
      <w:r w:rsidR="006C49C0">
        <w:t xml:space="preserve"> association between increased MIC within the susceptible range and mortality from GN infections </w:t>
      </w:r>
      <w:r w:rsidR="00F96DF0">
        <w:t xml:space="preserve">has also been shown in </w:t>
      </w:r>
      <w:r w:rsidR="006C49C0">
        <w:t>adults</w:t>
      </w:r>
      <w:r w:rsidR="00F96DF0">
        <w:t>.</w:t>
      </w:r>
      <w:r w:rsidR="00991C32" w:rsidRPr="00991C32">
        <w:t xml:space="preserve"> </w:t>
      </w:r>
      <w:r w:rsidR="00991C32">
        <w:fldChar w:fldCharType="begin" w:fldLock="1"/>
      </w:r>
      <w:r w:rsidR="00991C32">
        <w:instrText>ADDIN CSL_CITATION { "citationItems" : [ { "id" : "ITEM-1", "itemData" : { "DOI" : "10.1128/AAC.00663-12", "ISSN" : "1098-6596", "PMID" : "22615292", "abstract" : "The objective of this study was to analyze the impact of MIC values within the susceptible range of antibiotics on the outcomes of patients with Gram-negative infections. The PubMed and Scopus electronic databases were searched. We identified 13 articles (1,469 patients) that studied the impact of antibiotic MICs on the outcomes of infections; \u03b2-lactams were studied in 10 of them. Infections due to Salmonella enterica strains with high fluoroquinolone MICs were associated with more treatment failures than those due to strains with low MICs (relative risk [RR], 5.75; 95% confidence interval [CI], 1.77 to 18.71). Among non-Salmonella enterobacteriaceae, there was no difference in treatment failures depending on the MIC value (RR, 1.18; 95% CI, 0.71 to 1.97); however, a higher all-cause mortality was observed for patients infected with strains with high MICs (RR, 2.03; 95% CI, 1.05 to 3.92). More treatment failures were observed for patients infected with nonfermentative Gram-negative bacilli when strains had high MICs (RR, 5.54; 95% CI, 2.72 to 11.27). The mortality rate for patients with infections with Gram-negative nonfermentative bacilli with high MICs was also higher than for those with low MICs (RR, 2.39; 95% CI, 1.19 to 4.81). The limited available data suggest that there is an association between high MICs, within the susceptible range, and adverse outcomes for patients with Gram-negative infections.", "author" : [ { "dropping-particle" : "", "family" : "Falagas", "given" : "Matthew E", "non-dropping-particle" : "", "parse-names" : false, "suffix" : "" }, { "dropping-particle" : "", "family" : "Tansarli", "given" : "Giannoula S", "non-dropping-particle" : "", "parse-names" : false, "suffix" : "" }, { "dropping-particle" : "", "family" : "Rafailidis", "given" : "Petros I", "non-dropping-particle" : "", "parse-names" : false, "suffix" : "" }, { "dropping-particle" : "", "family" : "Kapaskelis", "given" : "Anastasios", "non-dropping-particle" : "", "parse-names" : false, "suffix" : "" }, { "dropping-particle" : "", "family" : "Vardakas", "given" : "Konstantinos Z", "non-dropping-particle" : "", "parse-names" : false, "suffix" : "" } ], "container-title" : "Antimicrobial agents and chemotherapy", "id" : "ITEM-1", "issue" : "8", "issued" : { "date-parts" : [ [ "2012", "8" ] ] }, "page" : "4214-22", "title" : "Impact of antibiotic MIC on infection outcome in patients with susceptible Gram-negative bacteria: a systematic review and meta-analysis.", "type" : "article-journal", "volume" : "56" }, "uris" : [ "http://www.mendeley.com/documents/?uuid=5875b397-90a5-4612-938c-c11cd2f3ee20" ] } ], "mendeley" : { "formattedCitation" : "[13]", "plainTextFormattedCitation" : "[13]", "previouslyFormattedCitation" : "[13]" }, "properties" : { "noteIndex" : 0 }, "schema" : "https://github.com/citation-style-language/schema/raw/master/csl-citation.json" }</w:instrText>
      </w:r>
      <w:r w:rsidR="00991C32">
        <w:fldChar w:fldCharType="separate"/>
      </w:r>
      <w:r w:rsidR="00991C32" w:rsidRPr="002C7B23">
        <w:rPr>
          <w:noProof/>
        </w:rPr>
        <w:t>[13]</w:t>
      </w:r>
      <w:r w:rsidR="00991C32">
        <w:fldChar w:fldCharType="end"/>
      </w:r>
      <w:r w:rsidR="00F96DF0">
        <w:t xml:space="preserve"> This has not yet been </w:t>
      </w:r>
      <w:r w:rsidR="005504C5">
        <w:t>reported</w:t>
      </w:r>
      <w:r w:rsidR="00F96DF0">
        <w:t xml:space="preserve"> in neonates</w:t>
      </w:r>
      <w:r w:rsidR="00500ADB">
        <w:t>.</w:t>
      </w:r>
      <w:r w:rsidR="003D13BA">
        <w:t xml:space="preserve">  </w:t>
      </w:r>
    </w:p>
    <w:p w14:paraId="011B9ED0" w14:textId="77777777" w:rsidR="00500ADB" w:rsidRDefault="00500ADB" w:rsidP="009E2081">
      <w:pPr>
        <w:pStyle w:val="doubleTNR"/>
      </w:pPr>
    </w:p>
    <w:p w14:paraId="1BA851DB" w14:textId="2FA38846" w:rsidR="00500ADB" w:rsidRDefault="00500ADB" w:rsidP="009E2081">
      <w:pPr>
        <w:pStyle w:val="doubleTNR"/>
      </w:pPr>
      <w:r>
        <w:t xml:space="preserve">We aimed to characterise </w:t>
      </w:r>
      <w:r w:rsidR="006355E6">
        <w:t xml:space="preserve">invasive </w:t>
      </w:r>
      <w:r>
        <w:t>Gram negative infections within a neonatal infection surveillance network</w:t>
      </w:r>
      <w:r w:rsidR="00E52F47">
        <w:t xml:space="preserve"> in the United Kingdom</w:t>
      </w:r>
      <w:r>
        <w:t>, determine their antibiotic susceptibility and assess the impact of antibiotic susceptibility on clinical outcomes.</w:t>
      </w:r>
    </w:p>
    <w:p w14:paraId="2358EC31" w14:textId="77777777" w:rsidR="00CE2A8D" w:rsidRDefault="00CE2A8D" w:rsidP="00531769">
      <w:pPr>
        <w:pStyle w:val="doubleTNR"/>
      </w:pPr>
    </w:p>
    <w:p w14:paraId="2569EA88" w14:textId="77777777" w:rsidR="00500ADB" w:rsidRDefault="00500ADB" w:rsidP="00531769">
      <w:pPr>
        <w:pStyle w:val="doubleTNR"/>
        <w:rPr>
          <w:b/>
        </w:rPr>
      </w:pPr>
      <w:r w:rsidRPr="00500ADB">
        <w:rPr>
          <w:b/>
        </w:rPr>
        <w:t>Methods</w:t>
      </w:r>
    </w:p>
    <w:p w14:paraId="6B57339D" w14:textId="77777777" w:rsidR="00500ADB" w:rsidRDefault="00500ADB" w:rsidP="00531769">
      <w:pPr>
        <w:pStyle w:val="doubleTNR"/>
        <w:rPr>
          <w:b/>
        </w:rPr>
      </w:pPr>
      <w:r>
        <w:rPr>
          <w:b/>
        </w:rPr>
        <w:t>Participants</w:t>
      </w:r>
    </w:p>
    <w:p w14:paraId="0B640C2E" w14:textId="19C6C561" w:rsidR="00D45E1A" w:rsidRDefault="00D822B8" w:rsidP="00531769">
      <w:pPr>
        <w:pStyle w:val="doubleTNR"/>
      </w:pPr>
      <w:r>
        <w:t xml:space="preserve">Units participating in the </w:t>
      </w:r>
      <w:proofErr w:type="spellStart"/>
      <w:r>
        <w:t>neonIN</w:t>
      </w:r>
      <w:proofErr w:type="spellEnd"/>
      <w:r>
        <w:t xml:space="preserve"> infection surveillance network (</w:t>
      </w:r>
      <w:r w:rsidRPr="00DB23A4">
        <w:t>www.neon</w:t>
      </w:r>
      <w:r w:rsidR="00872643">
        <w:t>in</w:t>
      </w:r>
      <w:r w:rsidRPr="00DB23A4">
        <w:t>.org</w:t>
      </w:r>
      <w:r w:rsidR="00872643">
        <w:t>.uk</w:t>
      </w:r>
      <w:r>
        <w:t xml:space="preserve">) were approached to contribute to this study. </w:t>
      </w:r>
      <w:r w:rsidR="00DB23A4">
        <w:t xml:space="preserve"> I</w:t>
      </w:r>
      <w:r w:rsidR="00500ADB">
        <w:t xml:space="preserve">nfants with Gram negative </w:t>
      </w:r>
      <w:r w:rsidR="000766AE">
        <w:t>bacteraemia</w:t>
      </w:r>
      <w:r w:rsidR="00500ADB">
        <w:t xml:space="preserve"> </w:t>
      </w:r>
      <w:r w:rsidR="004E43B5">
        <w:t xml:space="preserve">(defined as the presence of any Gram negative isolate in one or more blood cultures) </w:t>
      </w:r>
      <w:r>
        <w:t xml:space="preserve">were identified </w:t>
      </w:r>
      <w:r w:rsidR="00135D9D">
        <w:t xml:space="preserve">from 8 </w:t>
      </w:r>
      <w:r w:rsidR="006355E6">
        <w:t>NNUs</w:t>
      </w:r>
      <w:r w:rsidR="00135D9D">
        <w:t xml:space="preserve"> </w:t>
      </w:r>
      <w:r w:rsidR="006C49C0">
        <w:t xml:space="preserve">(6 </w:t>
      </w:r>
      <w:r w:rsidR="00F24E99">
        <w:t>neonatal intensive care units</w:t>
      </w:r>
      <w:r w:rsidR="006C49C0">
        <w:t>, 2</w:t>
      </w:r>
      <w:r w:rsidR="00430E20">
        <w:t xml:space="preserve"> </w:t>
      </w:r>
      <w:r w:rsidR="00F24E99">
        <w:t>local neonatal units</w:t>
      </w:r>
      <w:r w:rsidR="00430E20">
        <w:t>)</w:t>
      </w:r>
      <w:r w:rsidR="00DB23A4">
        <w:t xml:space="preserve"> over a 4.5 year period (November 2009 - July 2014)</w:t>
      </w:r>
      <w:r w:rsidR="00136BDC">
        <w:t>.  Anonymised clinical data including birth gestation, birth w</w:t>
      </w:r>
      <w:r w:rsidR="00DD3D3B">
        <w:t xml:space="preserve">eight and age at infection, </w:t>
      </w:r>
      <w:r w:rsidR="00136BDC">
        <w:t xml:space="preserve">antimicrobials </w:t>
      </w:r>
      <w:r w:rsidR="004E43B5">
        <w:t>administered</w:t>
      </w:r>
      <w:r w:rsidR="00136BDC">
        <w:t xml:space="preserve"> for that infection</w:t>
      </w:r>
      <w:r w:rsidR="00E52F47">
        <w:t xml:space="preserve"> episode</w:t>
      </w:r>
      <w:r w:rsidR="00136BDC">
        <w:t xml:space="preserve">, relapses (defined as growth of the same organism within 28 days of </w:t>
      </w:r>
      <w:r w:rsidR="00F02BE0">
        <w:t xml:space="preserve">a </w:t>
      </w:r>
      <w:r w:rsidR="00DB324F">
        <w:t>sterile</w:t>
      </w:r>
      <w:r w:rsidR="00F02BE0">
        <w:t xml:space="preserve"> culture following infection</w:t>
      </w:r>
      <w:r w:rsidR="00136BDC">
        <w:t>), length of stay and attributable and non-attributable mortality w</w:t>
      </w:r>
      <w:r w:rsidR="00872643">
        <w:t>ere</w:t>
      </w:r>
      <w:r w:rsidR="00136BDC">
        <w:t xml:space="preserve"> collected using a standardised case report form.</w:t>
      </w:r>
      <w:r w:rsidR="005A4673">
        <w:t xml:space="preserve">  </w:t>
      </w:r>
      <w:r w:rsidR="00DB324F">
        <w:t>The date</w:t>
      </w:r>
      <w:r w:rsidR="00F02BE0">
        <w:t xml:space="preserve"> of </w:t>
      </w:r>
      <w:r w:rsidR="00DB324F">
        <w:t xml:space="preserve">the </w:t>
      </w:r>
      <w:r w:rsidR="00F02BE0">
        <w:t xml:space="preserve">first </w:t>
      </w:r>
      <w:r w:rsidR="0041604A">
        <w:t xml:space="preserve">negative </w:t>
      </w:r>
      <w:r w:rsidR="00F02BE0">
        <w:t>culture was obtained if performed</w:t>
      </w:r>
      <w:r w:rsidR="00F24E99">
        <w:t>.</w:t>
      </w:r>
      <w:r w:rsidR="00F02BE0">
        <w:t xml:space="preserve"> </w:t>
      </w:r>
      <w:r w:rsidR="00366015">
        <w:t>Early onset sepsis (EOS) was defined as occurring within the</w:t>
      </w:r>
      <w:r w:rsidR="00823190">
        <w:t xml:space="preserve"> first</w:t>
      </w:r>
      <w:r w:rsidR="00366015">
        <w:t xml:space="preserve"> 2 days of life.</w:t>
      </w:r>
      <w:r w:rsidR="00D45E1A">
        <w:t xml:space="preserve">  Death was </w:t>
      </w:r>
      <w:r w:rsidR="0041604A">
        <w:t xml:space="preserve">assessed </w:t>
      </w:r>
      <w:r w:rsidR="00D45E1A">
        <w:t xml:space="preserve">as infection-related by the patient’s attending </w:t>
      </w:r>
      <w:r w:rsidR="00065ED5">
        <w:t>clinician</w:t>
      </w:r>
      <w:r w:rsidR="00D45E1A">
        <w:t>.</w:t>
      </w:r>
    </w:p>
    <w:p w14:paraId="1833FF6E" w14:textId="77777777" w:rsidR="004B6BAE" w:rsidRDefault="004B6BAE" w:rsidP="00531769">
      <w:pPr>
        <w:pStyle w:val="doubleTNR"/>
      </w:pPr>
    </w:p>
    <w:p w14:paraId="5806BFF8" w14:textId="466FB589" w:rsidR="00C52D12" w:rsidRDefault="00C52D12" w:rsidP="00C52D12">
      <w:pPr>
        <w:pStyle w:val="doubleTNR"/>
      </w:pPr>
      <w:proofErr w:type="spellStart"/>
      <w:r>
        <w:t>NeonIN</w:t>
      </w:r>
      <w:proofErr w:type="spellEnd"/>
      <w:r>
        <w:t xml:space="preserve"> is a registered research database and has received approval from the National Research Ethics Service Committee London - Surrey Borders (REC reference 05/Q0806/34+5).  Individual consent is not required as only </w:t>
      </w:r>
      <w:r w:rsidRPr="00F3179C">
        <w:t>anonymised data</w:t>
      </w:r>
      <w:r>
        <w:t>, on infection episodes,</w:t>
      </w:r>
      <w:r w:rsidRPr="00F3179C">
        <w:t xml:space="preserve"> are recorded and stored on the </w:t>
      </w:r>
      <w:proofErr w:type="spellStart"/>
      <w:r>
        <w:t>neonIN</w:t>
      </w:r>
      <w:proofErr w:type="spellEnd"/>
      <w:r w:rsidRPr="00F3179C">
        <w:t xml:space="preserve"> database</w:t>
      </w:r>
      <w:r w:rsidR="00872643">
        <w:t>.</w:t>
      </w:r>
    </w:p>
    <w:p w14:paraId="46941F8A" w14:textId="77777777" w:rsidR="00872643" w:rsidRDefault="00872643" w:rsidP="00C52D12">
      <w:pPr>
        <w:pStyle w:val="doubleTNR"/>
      </w:pPr>
    </w:p>
    <w:p w14:paraId="6EF8C229" w14:textId="77777777" w:rsidR="004B6BAE" w:rsidRDefault="004B6BAE" w:rsidP="00531769">
      <w:pPr>
        <w:pStyle w:val="doubleTNR"/>
      </w:pPr>
    </w:p>
    <w:p w14:paraId="583D7EF4" w14:textId="77777777" w:rsidR="00135D9D" w:rsidRDefault="00135D9D" w:rsidP="00531769">
      <w:pPr>
        <w:pStyle w:val="doubleTNR"/>
        <w:rPr>
          <w:b/>
        </w:rPr>
      </w:pPr>
      <w:r w:rsidRPr="00135D9D">
        <w:rPr>
          <w:b/>
        </w:rPr>
        <w:lastRenderedPageBreak/>
        <w:t>Microbiological analysis</w:t>
      </w:r>
    </w:p>
    <w:p w14:paraId="4A3C2B62" w14:textId="1E198DF4" w:rsidR="00135D9D" w:rsidRDefault="007E6231" w:rsidP="00531769">
      <w:pPr>
        <w:pStyle w:val="doubleTNR"/>
      </w:pPr>
      <w:r>
        <w:t>B</w:t>
      </w:r>
      <w:r w:rsidR="00D822B8">
        <w:t>acterial isolates are routinely</w:t>
      </w:r>
      <w:r>
        <w:t xml:space="preserve"> </w:t>
      </w:r>
      <w:r w:rsidR="00F12A37">
        <w:t>stored</w:t>
      </w:r>
      <w:r>
        <w:t xml:space="preserve"> as a part of clinical practice. The isolates are retained for</w:t>
      </w:r>
      <w:r w:rsidR="00D822B8">
        <w:t xml:space="preserve"> a variable amount of time by each </w:t>
      </w:r>
      <w:r w:rsidR="001C7B95">
        <w:t>laboratory, so</w:t>
      </w:r>
      <w:r w:rsidR="00D822B8">
        <w:t xml:space="preserve"> not </w:t>
      </w:r>
      <w:r w:rsidR="00C52D12">
        <w:t xml:space="preserve">all </w:t>
      </w:r>
      <w:r w:rsidR="00F12A37">
        <w:t>centres had isolates available for the whole study period</w:t>
      </w:r>
      <w:r w:rsidR="00D822B8">
        <w:t xml:space="preserve">.  </w:t>
      </w:r>
      <w:r w:rsidR="00F12A37">
        <w:t>Stored</w:t>
      </w:r>
      <w:r w:rsidR="00D822B8">
        <w:t xml:space="preserve"> </w:t>
      </w:r>
      <w:r w:rsidR="00135D9D">
        <w:t>GN isolates</w:t>
      </w:r>
      <w:r w:rsidR="00E52F47">
        <w:t xml:space="preserve"> </w:t>
      </w:r>
      <w:r w:rsidR="00F12A37">
        <w:t>w</w:t>
      </w:r>
      <w:r w:rsidR="00135D9D">
        <w:t xml:space="preserve">ere </w:t>
      </w:r>
      <w:r w:rsidR="00222463">
        <w:t xml:space="preserve">sent to the Department of Microbiology </w:t>
      </w:r>
      <w:r w:rsidR="00136BDC">
        <w:t xml:space="preserve">at St George’s, University of London.  A pure growth of bacteria was obtained and </w:t>
      </w:r>
      <w:r w:rsidR="000766AE">
        <w:t>identified</w:t>
      </w:r>
      <w:r w:rsidR="00136BDC">
        <w:t xml:space="preserve"> by</w:t>
      </w:r>
      <w:r w:rsidR="00136BDC" w:rsidRPr="00F24E99">
        <w:t xml:space="preserve"> </w:t>
      </w:r>
      <w:r w:rsidR="00F24E99" w:rsidRPr="005504C5">
        <w:rPr>
          <w:bCs/>
          <w:shd w:val="clear" w:color="auto" w:fill="FFFFFF"/>
        </w:rPr>
        <w:t xml:space="preserve">Matrix-assisted laser desorption/ionization </w:t>
      </w:r>
      <w:r w:rsidR="00F24E99" w:rsidRPr="005504C5">
        <w:rPr>
          <w:shd w:val="clear" w:color="auto" w:fill="FFFFFF"/>
        </w:rPr>
        <w:t xml:space="preserve">time-of-flight </w:t>
      </w:r>
      <w:r w:rsidR="00F24E99" w:rsidRPr="00F24E99">
        <w:rPr>
          <w:color w:val="252525"/>
          <w:shd w:val="clear" w:color="auto" w:fill="FFFFFF"/>
        </w:rPr>
        <w:t>(</w:t>
      </w:r>
      <w:r w:rsidR="00F24E99" w:rsidRPr="00F24E99">
        <w:t>MA</w:t>
      </w:r>
      <w:r w:rsidR="00F24E99">
        <w:t>LDI-TOF</w:t>
      </w:r>
      <w:r w:rsidR="001C7B95">
        <w:t xml:space="preserve">, </w:t>
      </w:r>
      <w:proofErr w:type="spellStart"/>
      <w:r w:rsidR="001C7B95">
        <w:t>Brucker</w:t>
      </w:r>
      <w:proofErr w:type="spellEnd"/>
      <w:r w:rsidR="001C7B95">
        <w:t xml:space="preserve"> Germany</w:t>
      </w:r>
      <w:r w:rsidR="00F24E99">
        <w:t>)</w:t>
      </w:r>
      <w:r w:rsidR="00F24E99">
        <w:rPr>
          <w:rFonts w:ascii="Arial" w:hAnsi="Arial" w:cs="Arial"/>
          <w:color w:val="252525"/>
          <w:sz w:val="21"/>
          <w:szCs w:val="21"/>
          <w:shd w:val="clear" w:color="auto" w:fill="FFFFFF"/>
        </w:rPr>
        <w:t xml:space="preserve"> </w:t>
      </w:r>
      <w:r w:rsidR="00E52F47">
        <w:t xml:space="preserve">mass </w:t>
      </w:r>
      <w:r w:rsidR="00143481">
        <w:t>s</w:t>
      </w:r>
      <w:r w:rsidR="00594EAA">
        <w:t>p</w:t>
      </w:r>
      <w:r w:rsidR="00E52F47">
        <w:t>ectrometry</w:t>
      </w:r>
      <w:r w:rsidR="00136BDC">
        <w:t>. The MIC</w:t>
      </w:r>
      <w:r w:rsidR="000766AE">
        <w:t xml:space="preserve"> </w:t>
      </w:r>
      <w:r w:rsidR="00EB5C78">
        <w:t>was determined for the following antibiotics</w:t>
      </w:r>
      <w:r w:rsidR="00872643">
        <w:t>:</w:t>
      </w:r>
      <w:r w:rsidR="00EB5C78">
        <w:t xml:space="preserve"> </w:t>
      </w:r>
      <w:r w:rsidR="00EB5C78" w:rsidRPr="00EB5C78">
        <w:t>amikacin, cefotaxime, ciprofloxacin, co-</w:t>
      </w:r>
      <w:proofErr w:type="spellStart"/>
      <w:r w:rsidR="00EB5C78" w:rsidRPr="00EB5C78">
        <w:t>amoxiclav</w:t>
      </w:r>
      <w:proofErr w:type="spellEnd"/>
      <w:r w:rsidR="00EB5C78" w:rsidRPr="00EB5C78">
        <w:t xml:space="preserve">, </w:t>
      </w:r>
      <w:proofErr w:type="spellStart"/>
      <w:r w:rsidR="00EB5C78" w:rsidRPr="00EB5C78">
        <w:t>colistin</w:t>
      </w:r>
      <w:proofErr w:type="spellEnd"/>
      <w:r w:rsidR="00EB5C78" w:rsidRPr="00EB5C78">
        <w:t xml:space="preserve">, gentamicin, </w:t>
      </w:r>
      <w:proofErr w:type="spellStart"/>
      <w:r w:rsidR="00EB5C78" w:rsidRPr="00EB5C78">
        <w:t>meropenem</w:t>
      </w:r>
      <w:proofErr w:type="spellEnd"/>
      <w:r w:rsidR="00EB5C78" w:rsidRPr="00EB5C78">
        <w:t xml:space="preserve"> and </w:t>
      </w:r>
      <w:r w:rsidR="00A67C07">
        <w:t>piperacillin-</w:t>
      </w:r>
      <w:proofErr w:type="spellStart"/>
      <w:r w:rsidR="00A67C07">
        <w:t>tazobactam</w:t>
      </w:r>
      <w:proofErr w:type="spellEnd"/>
      <w:r w:rsidR="00EB5C78">
        <w:t>. The MIC</w:t>
      </w:r>
      <w:r w:rsidR="00136BDC">
        <w:t xml:space="preserve"> w</w:t>
      </w:r>
      <w:r w:rsidR="00222463">
        <w:t>as</w:t>
      </w:r>
      <w:r w:rsidR="00136BDC">
        <w:t xml:space="preserve"> determined using </w:t>
      </w:r>
      <w:proofErr w:type="spellStart"/>
      <w:r w:rsidR="00136BDC">
        <w:t>Etest</w:t>
      </w:r>
      <w:proofErr w:type="spellEnd"/>
      <w:r w:rsidR="00136BDC">
        <w:t xml:space="preserve"> (</w:t>
      </w:r>
      <w:proofErr w:type="spellStart"/>
      <w:r w:rsidR="00136BDC">
        <w:t>BioMerieux</w:t>
      </w:r>
      <w:proofErr w:type="spellEnd"/>
      <w:r w:rsidR="00E52F47">
        <w:t xml:space="preserve">, </w:t>
      </w:r>
      <w:r w:rsidR="002A433E">
        <w:t xml:space="preserve">Marcy </w:t>
      </w:r>
      <w:proofErr w:type="spellStart"/>
      <w:r w:rsidR="002A433E">
        <w:t>l’Etiole</w:t>
      </w:r>
      <w:proofErr w:type="spellEnd"/>
      <w:r w:rsidR="00E52F47">
        <w:t>, France</w:t>
      </w:r>
      <w:r w:rsidR="00136BDC">
        <w:t>) or MIC-E (</w:t>
      </w:r>
      <w:proofErr w:type="spellStart"/>
      <w:r w:rsidR="00136BDC">
        <w:t>Oxoid</w:t>
      </w:r>
      <w:proofErr w:type="spellEnd"/>
      <w:r w:rsidR="00E52F47">
        <w:t>, Hampshire, UK</w:t>
      </w:r>
      <w:r w:rsidR="00136BDC">
        <w:t xml:space="preserve">) </w:t>
      </w:r>
      <w:r w:rsidR="006355E6">
        <w:t>in accordance with</w:t>
      </w:r>
      <w:r w:rsidR="002A433E">
        <w:t xml:space="preserve"> manufacturer’s instructions.</w:t>
      </w:r>
      <w:r w:rsidR="004B6BAE">
        <w:t xml:space="preserve"> </w:t>
      </w:r>
      <w:r w:rsidR="002A433E">
        <w:t xml:space="preserve"> </w:t>
      </w:r>
      <w:r w:rsidR="00B61B54">
        <w:t xml:space="preserve">Extended spectrum beta-lactamase (ESBL) production was determined by a combination of ESBL E-Tests </w:t>
      </w:r>
      <w:r w:rsidR="00B61B54" w:rsidRPr="000446A4">
        <w:t>(cefotaxime / cefotaxime + clavulanic acid, ceftazidime / ceftazidime + clavulanic acid</w:t>
      </w:r>
      <w:r w:rsidR="000446A4" w:rsidRPr="000446A4">
        <w:t xml:space="preserve"> and </w:t>
      </w:r>
      <w:proofErr w:type="spellStart"/>
      <w:r w:rsidR="000446A4" w:rsidRPr="000446A4">
        <w:t>cefepi</w:t>
      </w:r>
      <w:r w:rsidR="00222463">
        <w:t>m</w:t>
      </w:r>
      <w:r w:rsidR="000446A4" w:rsidRPr="000446A4">
        <w:t>e</w:t>
      </w:r>
      <w:proofErr w:type="spellEnd"/>
      <w:r w:rsidR="000446A4" w:rsidRPr="000446A4">
        <w:t xml:space="preserve"> / </w:t>
      </w:r>
      <w:proofErr w:type="spellStart"/>
      <w:r w:rsidR="000446A4" w:rsidRPr="000446A4">
        <w:t>cefepime</w:t>
      </w:r>
      <w:proofErr w:type="spellEnd"/>
      <w:r w:rsidR="000446A4" w:rsidRPr="000446A4">
        <w:t xml:space="preserve"> + clavulanic acid)</w:t>
      </w:r>
      <w:r w:rsidR="000446A4">
        <w:t>.</w:t>
      </w:r>
      <w:r w:rsidR="00DB324F">
        <w:t xml:space="preserve">  </w:t>
      </w:r>
      <w:r w:rsidR="00B61B54">
        <w:t>I</w:t>
      </w:r>
      <w:r w:rsidR="004B6BAE">
        <w:t>nfrequent pathogens (&lt;5 isolates</w:t>
      </w:r>
      <w:r w:rsidR="006355E6">
        <w:t xml:space="preserve"> of the same </w:t>
      </w:r>
      <w:r w:rsidR="00707386">
        <w:t>genus</w:t>
      </w:r>
      <w:r w:rsidR="004B6BAE">
        <w:t xml:space="preserve">) </w:t>
      </w:r>
      <w:r w:rsidR="00222463">
        <w:t xml:space="preserve">were not </w:t>
      </w:r>
      <w:r w:rsidR="00DD3D3B">
        <w:t>analysed</w:t>
      </w:r>
      <w:r w:rsidR="004B6BAE">
        <w:t>.</w:t>
      </w:r>
    </w:p>
    <w:p w14:paraId="01593927" w14:textId="77777777" w:rsidR="00E52F47" w:rsidRDefault="00E52F47" w:rsidP="00531769">
      <w:pPr>
        <w:pStyle w:val="doubleTNR"/>
      </w:pPr>
    </w:p>
    <w:p w14:paraId="56F24BE2" w14:textId="77777777" w:rsidR="00136BDC" w:rsidRPr="00136BDC" w:rsidRDefault="00136BDC" w:rsidP="00531769">
      <w:pPr>
        <w:pStyle w:val="doubleTNR"/>
        <w:rPr>
          <w:b/>
        </w:rPr>
      </w:pPr>
      <w:r w:rsidRPr="00136BDC">
        <w:rPr>
          <w:b/>
        </w:rPr>
        <w:t>Statistical analysis</w:t>
      </w:r>
    </w:p>
    <w:p w14:paraId="2855F838" w14:textId="609769AD" w:rsidR="006355E6" w:rsidRDefault="005A4673" w:rsidP="00E52F47">
      <w:pPr>
        <w:pStyle w:val="doubleTNR"/>
      </w:pPr>
      <w:r>
        <w:t>Each infant was included for the</w:t>
      </w:r>
      <w:r w:rsidR="006355E6">
        <w:t>ir</w:t>
      </w:r>
      <w:r>
        <w:t xml:space="preserve"> first episode of GN infection only.  </w:t>
      </w:r>
      <w:r w:rsidR="00E52F47">
        <w:t>The data were not all normally distributed and therefore nonparametric tests of statistical significance were used as appropriate (</w:t>
      </w:r>
      <w:proofErr w:type="spellStart"/>
      <w:r w:rsidR="00E52F47">
        <w:t>Kruskal</w:t>
      </w:r>
      <w:proofErr w:type="spellEnd"/>
      <w:r w:rsidR="00E52F47">
        <w:t xml:space="preserve">-Wallis one-way analysis of variance or Mann-Whitney U test).  </w:t>
      </w:r>
      <w:r w:rsidR="006355E6">
        <w:t xml:space="preserve">A </w:t>
      </w:r>
      <w:r w:rsidR="00DB324F">
        <w:t>value</w:t>
      </w:r>
      <w:r w:rsidR="006355E6">
        <w:t xml:space="preserve"> of p&lt;0.05 was </w:t>
      </w:r>
      <w:r w:rsidR="00FF6979">
        <w:t>defined</w:t>
      </w:r>
      <w:r w:rsidR="00DB324F">
        <w:t xml:space="preserve"> as statistica</w:t>
      </w:r>
      <w:r w:rsidR="005504C5">
        <w:t>l</w:t>
      </w:r>
      <w:r w:rsidR="00DB324F">
        <w:t>l</w:t>
      </w:r>
      <w:r w:rsidR="005504C5">
        <w:t>y</w:t>
      </w:r>
      <w:r w:rsidR="00DB324F">
        <w:t xml:space="preserve"> significant</w:t>
      </w:r>
      <w:r w:rsidR="006355E6">
        <w:t xml:space="preserve">.  </w:t>
      </w:r>
    </w:p>
    <w:p w14:paraId="0520367E" w14:textId="530EDF94" w:rsidR="00E52F47" w:rsidRDefault="00E52F47" w:rsidP="00E52F47">
      <w:pPr>
        <w:pStyle w:val="doubleTNR"/>
      </w:pPr>
      <w:r>
        <w:t xml:space="preserve">To </w:t>
      </w:r>
      <w:r w:rsidR="00C95547">
        <w:t>quantify</w:t>
      </w:r>
      <w:r>
        <w:t xml:space="preserve"> associations between MIC and </w:t>
      </w:r>
      <w:r w:rsidR="00430E20">
        <w:t xml:space="preserve">10 day attributable </w:t>
      </w:r>
      <w:r>
        <w:t>m</w:t>
      </w:r>
      <w:r w:rsidR="00C95547">
        <w:t>ortality and relapse,</w:t>
      </w:r>
      <w:r>
        <w:t xml:space="preserve"> </w:t>
      </w:r>
      <w:r w:rsidR="005F172F">
        <w:t>multivariable backwards stepwise</w:t>
      </w:r>
      <w:r>
        <w:t xml:space="preserve"> </w:t>
      </w:r>
      <w:r w:rsidR="00430E20">
        <w:t xml:space="preserve">logistic </w:t>
      </w:r>
      <w:r>
        <w:t xml:space="preserve">regression was performed </w:t>
      </w:r>
      <w:r w:rsidR="002A433E">
        <w:t>using log</w:t>
      </w:r>
      <w:r w:rsidR="002A433E" w:rsidRPr="002A433E">
        <w:rPr>
          <w:vertAlign w:val="subscript"/>
        </w:rPr>
        <w:t>e</w:t>
      </w:r>
      <w:r w:rsidR="002A433E">
        <w:t xml:space="preserve"> transformed </w:t>
      </w:r>
      <w:r w:rsidR="00C95547">
        <w:t xml:space="preserve">MIC </w:t>
      </w:r>
      <w:r w:rsidR="002A433E">
        <w:t>values</w:t>
      </w:r>
      <w:r w:rsidR="00C95547">
        <w:t xml:space="preserve"> for each antibiotic in the patients who had received </w:t>
      </w:r>
      <w:r w:rsidR="00CA6F44">
        <w:t>one or more antibiotic doses</w:t>
      </w:r>
      <w:r w:rsidR="005F172F">
        <w:t>.</w:t>
      </w:r>
      <w:r w:rsidR="00430E20">
        <w:t xml:space="preserve"> </w:t>
      </w:r>
      <w:r w:rsidR="005F172F">
        <w:t xml:space="preserve">Other variables entered in the model included gestation, postnatal age at infection onset and pathogen.  </w:t>
      </w:r>
      <w:r w:rsidR="00C95547">
        <w:t xml:space="preserve">This was performed </w:t>
      </w:r>
      <w:r w:rsidR="005F172F">
        <w:t xml:space="preserve">separately </w:t>
      </w:r>
      <w:r w:rsidR="00C95547">
        <w:t>for the whole distribution of MIC</w:t>
      </w:r>
      <w:r w:rsidR="00F24E99">
        <w:t>s</w:t>
      </w:r>
      <w:r w:rsidR="00C95547">
        <w:t xml:space="preserve"> and those </w:t>
      </w:r>
      <w:r w:rsidR="00F24E99">
        <w:lastRenderedPageBreak/>
        <w:t>within</w:t>
      </w:r>
      <w:r w:rsidR="00C95547">
        <w:t xml:space="preserve"> the susceptible range</w:t>
      </w:r>
      <w:r w:rsidR="005F172F">
        <w:t xml:space="preserve"> only</w:t>
      </w:r>
      <w:r w:rsidR="00C95547">
        <w:t xml:space="preserve">.  </w:t>
      </w:r>
      <w:r w:rsidR="00D45E1A">
        <w:t xml:space="preserve">A 10 day cut-off for attributable mortality was used as early mortality was </w:t>
      </w:r>
      <w:r w:rsidR="00872643">
        <w:t xml:space="preserve">assumed to be </w:t>
      </w:r>
      <w:r w:rsidR="00222463">
        <w:t xml:space="preserve">more </w:t>
      </w:r>
      <w:r w:rsidR="00D45E1A">
        <w:t xml:space="preserve">likely a direct consequence of infection </w:t>
      </w:r>
      <w:r w:rsidR="00222463">
        <w:t>than</w:t>
      </w:r>
      <w:r w:rsidR="00D45E1A">
        <w:t xml:space="preserve"> late </w:t>
      </w:r>
      <w:r w:rsidR="00222463">
        <w:t>mortality</w:t>
      </w:r>
      <w:r w:rsidR="00D45E1A">
        <w:t>.</w:t>
      </w:r>
      <w:r w:rsidR="005F172F">
        <w:t xml:space="preserve">  Amikac</w:t>
      </w:r>
      <w:r w:rsidR="00DB324F">
        <w:t>i</w:t>
      </w:r>
      <w:r w:rsidR="005F172F">
        <w:t xml:space="preserve">n and cefotaxime were not </w:t>
      </w:r>
      <w:r w:rsidR="00FF6979">
        <w:t>included</w:t>
      </w:r>
      <w:r w:rsidR="00DB324F">
        <w:t xml:space="preserve"> in regression analysis</w:t>
      </w:r>
      <w:r w:rsidR="005F172F">
        <w:t xml:space="preserve"> as </w:t>
      </w:r>
      <w:r w:rsidR="00222463">
        <w:t xml:space="preserve">too few </w:t>
      </w:r>
      <w:r w:rsidR="005F172F">
        <w:t>patients received them.</w:t>
      </w:r>
      <w:r w:rsidR="00D45E1A">
        <w:t xml:space="preserve"> </w:t>
      </w:r>
    </w:p>
    <w:p w14:paraId="3FD73174" w14:textId="1567F89A" w:rsidR="00E52F47" w:rsidRPr="00883CFD" w:rsidRDefault="00E52F47" w:rsidP="00E52F47">
      <w:pPr>
        <w:pStyle w:val="doubleTNR"/>
      </w:pPr>
      <w:r w:rsidRPr="00883CFD">
        <w:t xml:space="preserve">All </w:t>
      </w:r>
      <w:r>
        <w:t xml:space="preserve">data were analysed </w:t>
      </w:r>
      <w:r w:rsidRPr="00883CFD">
        <w:t xml:space="preserve">using STATA version 13 (Stata </w:t>
      </w:r>
      <w:proofErr w:type="spellStart"/>
      <w:r w:rsidRPr="00883CFD">
        <w:t>Inc</w:t>
      </w:r>
      <w:proofErr w:type="spellEnd"/>
      <w:r w:rsidR="00DE7712">
        <w:t xml:space="preserve">, College Station, </w:t>
      </w:r>
      <w:proofErr w:type="spellStart"/>
      <w:proofErr w:type="gramStart"/>
      <w:r w:rsidR="00DE7712">
        <w:t>Tx</w:t>
      </w:r>
      <w:proofErr w:type="spellEnd"/>
      <w:proofErr w:type="gramEnd"/>
      <w:r w:rsidRPr="00883CFD">
        <w:t>)</w:t>
      </w:r>
      <w:r>
        <w:t>.</w:t>
      </w:r>
    </w:p>
    <w:p w14:paraId="3D90F307" w14:textId="77777777" w:rsidR="00136BDC" w:rsidRPr="00135D9D" w:rsidRDefault="00136BDC" w:rsidP="00531769">
      <w:pPr>
        <w:pStyle w:val="doubleTNR"/>
      </w:pPr>
    </w:p>
    <w:p w14:paraId="7CC81CBF" w14:textId="77777777" w:rsidR="00135D9D" w:rsidRDefault="00135D9D" w:rsidP="00531769">
      <w:pPr>
        <w:pStyle w:val="doubleTNR"/>
        <w:rPr>
          <w:b/>
        </w:rPr>
      </w:pPr>
      <w:r w:rsidRPr="00136BDC">
        <w:rPr>
          <w:b/>
        </w:rPr>
        <w:t>Results</w:t>
      </w:r>
    </w:p>
    <w:p w14:paraId="2403B6FC" w14:textId="77777777" w:rsidR="00366015" w:rsidRDefault="00366015" w:rsidP="00531769">
      <w:pPr>
        <w:pStyle w:val="doubleTNR"/>
        <w:rPr>
          <w:b/>
        </w:rPr>
      </w:pPr>
      <w:r>
        <w:rPr>
          <w:b/>
        </w:rPr>
        <w:t>Patients</w:t>
      </w:r>
    </w:p>
    <w:p w14:paraId="3D8FB518" w14:textId="76236AB5" w:rsidR="00366015" w:rsidRDefault="003C1516" w:rsidP="00531769">
      <w:pPr>
        <w:pStyle w:val="doubleTNR"/>
      </w:pPr>
      <w:r>
        <w:t>A total of 148 isolates w</w:t>
      </w:r>
      <w:r w:rsidR="001156AA">
        <w:t>ere</w:t>
      </w:r>
      <w:r>
        <w:t xml:space="preserve"> received</w:t>
      </w:r>
      <w:r w:rsidR="00556846">
        <w:t xml:space="preserve"> from 149 infection episodes</w:t>
      </w:r>
      <w:r w:rsidR="00C6276D">
        <w:t xml:space="preserve"> and </w:t>
      </w:r>
      <w:r>
        <w:t xml:space="preserve">129 </w:t>
      </w:r>
      <w:r w:rsidR="00C6276D">
        <w:t xml:space="preserve">isolates </w:t>
      </w:r>
      <w:r>
        <w:t xml:space="preserve">had MIC analysis </w:t>
      </w:r>
      <w:r w:rsidR="00222463">
        <w:t>performed</w:t>
      </w:r>
      <w:r w:rsidR="00C6276D">
        <w:t>. M</w:t>
      </w:r>
      <w:r w:rsidR="00BB0B8F">
        <w:t xml:space="preserve">atching </w:t>
      </w:r>
      <w:r>
        <w:t xml:space="preserve">clinical information was available </w:t>
      </w:r>
      <w:r w:rsidR="00BB0B8F">
        <w:t xml:space="preserve">for </w:t>
      </w:r>
      <w:r w:rsidR="007952E5">
        <w:t>116</w:t>
      </w:r>
      <w:r w:rsidR="00183483">
        <w:t xml:space="preserve"> </w:t>
      </w:r>
      <w:r w:rsidR="00366015" w:rsidRPr="00366015">
        <w:t>patients</w:t>
      </w:r>
      <w:r w:rsidR="00BC69F5">
        <w:t xml:space="preserve"> (56.7% male)</w:t>
      </w:r>
      <w:r w:rsidR="00BB0B8F">
        <w:t xml:space="preserve"> w</w:t>
      </w:r>
      <w:r w:rsidR="00C46127">
        <w:t>ho had infections w</w:t>
      </w:r>
      <w:r w:rsidR="00BB0B8F">
        <w:t>ith</w:t>
      </w:r>
      <w:r w:rsidR="00BB0B8F" w:rsidRPr="00BB0B8F">
        <w:t xml:space="preserve"> </w:t>
      </w:r>
      <w:r w:rsidR="00BB0B8F" w:rsidRPr="004C06EB">
        <w:t>118</w:t>
      </w:r>
      <w:r w:rsidR="00BB0B8F">
        <w:t xml:space="preserve"> isolates (</w:t>
      </w:r>
      <w:r w:rsidR="00BB0B8F" w:rsidRPr="00FF5580">
        <w:t>figure 1</w:t>
      </w:r>
      <w:r w:rsidR="00BB0B8F">
        <w:t>)</w:t>
      </w:r>
      <w:r w:rsidR="00183483">
        <w:t>.</w:t>
      </w:r>
      <w:r w:rsidR="00366015" w:rsidRPr="00366015">
        <w:t xml:space="preserve"> </w:t>
      </w:r>
      <w:r w:rsidR="007952E5">
        <w:t xml:space="preserve"> </w:t>
      </w:r>
      <w:r w:rsidR="00366015">
        <w:t>T</w:t>
      </w:r>
      <w:r w:rsidR="00C95547">
        <w:t xml:space="preserve">he median gestation at birth </w:t>
      </w:r>
      <w:r w:rsidR="004C06EB">
        <w:t>w</w:t>
      </w:r>
      <w:r w:rsidR="00366015">
        <w:t>as 27.0 weeks (IQR 24.</w:t>
      </w:r>
      <w:r w:rsidR="007952E5">
        <w:t>6-32.3</w:t>
      </w:r>
      <w:r w:rsidR="004C06EB">
        <w:t xml:space="preserve"> weeks</w:t>
      </w:r>
      <w:r w:rsidR="00366015">
        <w:t xml:space="preserve">) </w:t>
      </w:r>
      <w:r w:rsidR="004C06EB">
        <w:t>and the</w:t>
      </w:r>
      <w:r w:rsidR="00366015">
        <w:t xml:space="preserve"> medi</w:t>
      </w:r>
      <w:r w:rsidR="007952E5">
        <w:t>an birth weight</w:t>
      </w:r>
      <w:r w:rsidR="004C06EB">
        <w:t xml:space="preserve"> was </w:t>
      </w:r>
      <w:r w:rsidR="007952E5">
        <w:t>865</w:t>
      </w:r>
      <w:r w:rsidR="00366015">
        <w:t>g (IQR 635-16</w:t>
      </w:r>
      <w:r w:rsidR="007952E5">
        <w:t>2</w:t>
      </w:r>
      <w:r w:rsidR="00366015">
        <w:t>0</w:t>
      </w:r>
      <w:r w:rsidR="004C06EB">
        <w:t>g</w:t>
      </w:r>
      <w:r w:rsidR="00366015">
        <w:t>).  There was no differen</w:t>
      </w:r>
      <w:r w:rsidR="00CA6F44">
        <w:t>ce</w:t>
      </w:r>
      <w:r w:rsidR="00366015">
        <w:t xml:space="preserve"> in gestation or birth weight by pathogen</w:t>
      </w:r>
      <w:r w:rsidR="007952E5">
        <w:t xml:space="preserve"> (p=0.37 and p=0.89 re</w:t>
      </w:r>
      <w:r w:rsidR="00143481">
        <w:t>sp</w:t>
      </w:r>
      <w:r w:rsidR="007952E5">
        <w:t>ectively)</w:t>
      </w:r>
      <w:r w:rsidR="00366015">
        <w:t>.</w:t>
      </w:r>
    </w:p>
    <w:p w14:paraId="4D232180" w14:textId="0D59BBFA" w:rsidR="00366015" w:rsidRDefault="00366015" w:rsidP="00531769">
      <w:pPr>
        <w:pStyle w:val="doubleTNR"/>
      </w:pPr>
      <w:r>
        <w:t>The median pos</w:t>
      </w:r>
      <w:r w:rsidR="007952E5">
        <w:t>tnatal age at bacteraemia was 20</w:t>
      </w:r>
      <w:r>
        <w:t xml:space="preserve"> days (IQR 5-</w:t>
      </w:r>
      <w:r w:rsidR="007952E5">
        <w:t xml:space="preserve">44) with significant differences between pathogens (table </w:t>
      </w:r>
      <w:r w:rsidR="00FF5580">
        <w:t>1</w:t>
      </w:r>
      <w:r w:rsidR="007952E5">
        <w:t>, p&lt;0.001).</w:t>
      </w:r>
      <w:r w:rsidR="00252E2D">
        <w:t xml:space="preserve">  EOS represented 13.8</w:t>
      </w:r>
      <w:r w:rsidR="00BC69F5">
        <w:t>% of all GN infections (16</w:t>
      </w:r>
      <w:r w:rsidR="00EC3EC9">
        <w:t>/</w:t>
      </w:r>
      <w:r w:rsidR="004C06EB">
        <w:t>116</w:t>
      </w:r>
      <w:r w:rsidR="00BC69F5">
        <w:t>).</w:t>
      </w:r>
    </w:p>
    <w:p w14:paraId="57C905CA" w14:textId="47C193B8" w:rsidR="00213ACC" w:rsidRDefault="00BC69F5" w:rsidP="00531769">
      <w:pPr>
        <w:pStyle w:val="doubleTNR"/>
      </w:pPr>
      <w:r>
        <w:t xml:space="preserve">The median </w:t>
      </w:r>
      <w:r w:rsidR="00C52D12">
        <w:t xml:space="preserve">maximum </w:t>
      </w:r>
      <w:r>
        <w:t>CRP was 8</w:t>
      </w:r>
      <w:r w:rsidR="00C6276D">
        <w:t xml:space="preserve">2 </w:t>
      </w:r>
      <w:r>
        <w:t>mg/L (IQR</w:t>
      </w:r>
      <w:r w:rsidR="00252E2D">
        <w:t xml:space="preserve"> </w:t>
      </w:r>
      <w:r>
        <w:t>16-141</w:t>
      </w:r>
      <w:r w:rsidR="00252E2D">
        <w:t>;</w:t>
      </w:r>
      <w:r w:rsidR="0052213D">
        <w:t xml:space="preserve"> no significant difference between pathogens, p=0.54)</w:t>
      </w:r>
      <w:r>
        <w:t xml:space="preserve">; </w:t>
      </w:r>
      <w:r w:rsidR="00366015">
        <w:t>1</w:t>
      </w:r>
      <w:r w:rsidR="00252E2D">
        <w:t>5 (12.9</w:t>
      </w:r>
      <w:r w:rsidR="00366015">
        <w:t>%) patients had concurrent necrotising enterocolitis, 2 pati</w:t>
      </w:r>
      <w:r w:rsidR="00252E2D">
        <w:t>ents had meningitis (1.7</w:t>
      </w:r>
      <w:r>
        <w:t>%) and 2</w:t>
      </w:r>
      <w:r w:rsidR="00366015">
        <w:t xml:space="preserve"> patients a concurrent urinary tract infection (</w:t>
      </w:r>
      <w:r>
        <w:t>1</w:t>
      </w:r>
      <w:r w:rsidR="00252E2D">
        <w:t>.7</w:t>
      </w:r>
      <w:r w:rsidR="00366015">
        <w:t>%).</w:t>
      </w:r>
      <w:r>
        <w:t xml:space="preserve">  </w:t>
      </w:r>
    </w:p>
    <w:p w14:paraId="79914E87" w14:textId="77777777" w:rsidR="00C6276D" w:rsidRDefault="00C6276D" w:rsidP="00531769">
      <w:pPr>
        <w:pStyle w:val="doubleTNR"/>
        <w:rPr>
          <w:b/>
        </w:rPr>
      </w:pPr>
    </w:p>
    <w:p w14:paraId="55EFEB80" w14:textId="2C77791E" w:rsidR="00366015" w:rsidRPr="00366015" w:rsidRDefault="00366015" w:rsidP="00531769">
      <w:pPr>
        <w:pStyle w:val="doubleTNR"/>
        <w:rPr>
          <w:b/>
        </w:rPr>
      </w:pPr>
      <w:r w:rsidRPr="00366015">
        <w:rPr>
          <w:b/>
        </w:rPr>
        <w:t>Pathogens</w:t>
      </w:r>
    </w:p>
    <w:p w14:paraId="702A7486" w14:textId="0961C442" w:rsidR="006F38EA" w:rsidRDefault="00B05E11" w:rsidP="00531769">
      <w:pPr>
        <w:pStyle w:val="doubleTNR"/>
      </w:pPr>
      <w:r>
        <w:t xml:space="preserve">The most frequent pathogens were </w:t>
      </w:r>
      <w:r w:rsidRPr="00594EAA">
        <w:rPr>
          <w:i/>
        </w:rPr>
        <w:t>E. coli</w:t>
      </w:r>
      <w:r>
        <w:t xml:space="preserve"> (</w:t>
      </w:r>
      <w:r w:rsidR="00936D4D">
        <w:t xml:space="preserve">59), </w:t>
      </w:r>
      <w:r w:rsidR="00936D4D" w:rsidRPr="00143481">
        <w:rPr>
          <w:i/>
        </w:rPr>
        <w:t>Enterobacter</w:t>
      </w:r>
      <w:r w:rsidR="00936D4D">
        <w:t xml:space="preserve"> </w:t>
      </w:r>
      <w:r w:rsidR="00594EAA">
        <w:t>spp</w:t>
      </w:r>
      <w:r w:rsidR="00143481">
        <w:t>.</w:t>
      </w:r>
      <w:r w:rsidR="00936D4D">
        <w:t xml:space="preserve"> (27), </w:t>
      </w:r>
      <w:r w:rsidR="00936D4D" w:rsidRPr="00143481">
        <w:rPr>
          <w:i/>
        </w:rPr>
        <w:t>Klebsiella</w:t>
      </w:r>
      <w:r w:rsidR="00936D4D">
        <w:t xml:space="preserve"> </w:t>
      </w:r>
      <w:r w:rsidR="00594EAA">
        <w:t>spp</w:t>
      </w:r>
      <w:r w:rsidR="00143481">
        <w:t>.</w:t>
      </w:r>
      <w:r w:rsidR="00936D4D">
        <w:t xml:space="preserve"> (26)</w:t>
      </w:r>
      <w:r>
        <w:t xml:space="preserve">, </w:t>
      </w:r>
      <w:r w:rsidR="00936D4D" w:rsidRPr="00594EAA">
        <w:rPr>
          <w:i/>
        </w:rPr>
        <w:t>Pseudomonas aeruginosa</w:t>
      </w:r>
      <w:r w:rsidR="00936D4D">
        <w:t xml:space="preserve"> (8) and </w:t>
      </w:r>
      <w:proofErr w:type="spellStart"/>
      <w:r w:rsidR="00936D4D" w:rsidRPr="00594EAA">
        <w:rPr>
          <w:i/>
        </w:rPr>
        <w:t>Serr</w:t>
      </w:r>
      <w:r w:rsidR="00BE06F5">
        <w:rPr>
          <w:i/>
        </w:rPr>
        <w:t>a</w:t>
      </w:r>
      <w:r w:rsidR="00936D4D" w:rsidRPr="00594EAA">
        <w:rPr>
          <w:i/>
        </w:rPr>
        <w:t>tia</w:t>
      </w:r>
      <w:proofErr w:type="spellEnd"/>
      <w:r w:rsidR="00936D4D" w:rsidRPr="00594EAA">
        <w:rPr>
          <w:i/>
        </w:rPr>
        <w:t xml:space="preserve"> marcescens</w:t>
      </w:r>
      <w:r w:rsidR="00936D4D">
        <w:t xml:space="preserve"> (8) (figure </w:t>
      </w:r>
      <w:r w:rsidR="00936D4D" w:rsidRPr="00FF5580">
        <w:t>1</w:t>
      </w:r>
      <w:r w:rsidR="00936D4D">
        <w:t xml:space="preserve">).  </w:t>
      </w:r>
      <w:r>
        <w:t xml:space="preserve"> </w:t>
      </w:r>
      <w:r w:rsidR="00936D4D">
        <w:t>The MIC distributions for these</w:t>
      </w:r>
      <w:r w:rsidR="006F38EA">
        <w:t xml:space="preserve"> pathogens are shown in </w:t>
      </w:r>
      <w:r w:rsidR="006F38EA" w:rsidRPr="00FF5580">
        <w:t xml:space="preserve">figure 2, figure </w:t>
      </w:r>
      <w:r w:rsidR="00252E2D" w:rsidRPr="00FF5580">
        <w:t>3</w:t>
      </w:r>
      <w:r w:rsidR="0004690B" w:rsidRPr="00FF5580">
        <w:t>;</w:t>
      </w:r>
      <w:r w:rsidR="006F38EA" w:rsidRPr="00FF5580">
        <w:t xml:space="preserve"> sup</w:t>
      </w:r>
      <w:r w:rsidR="00143481" w:rsidRPr="00FF5580">
        <w:t>plementary</w:t>
      </w:r>
      <w:r w:rsidR="006F38EA" w:rsidRPr="00FF5580">
        <w:t xml:space="preserve"> table</w:t>
      </w:r>
      <w:r w:rsidR="0004690B" w:rsidRPr="00FF5580">
        <w:t>s</w:t>
      </w:r>
      <w:r w:rsidR="000B3EFF">
        <w:t xml:space="preserve"> 1</w:t>
      </w:r>
      <w:r w:rsidR="006F38EA" w:rsidRPr="00FF5580">
        <w:t>-</w:t>
      </w:r>
      <w:r w:rsidR="000B3EFF">
        <w:t>8</w:t>
      </w:r>
      <w:r w:rsidR="006F38EA">
        <w:t>.</w:t>
      </w:r>
      <w:r w:rsidR="00143481">
        <w:t xml:space="preserve"> </w:t>
      </w:r>
      <w:r w:rsidR="006F38EA">
        <w:t xml:space="preserve"> ESBL production </w:t>
      </w:r>
      <w:r w:rsidR="00DE73C3">
        <w:t>varied by pathogen</w:t>
      </w:r>
      <w:r w:rsidR="001156AA">
        <w:t xml:space="preserve"> (p&lt;0001)</w:t>
      </w:r>
      <w:r w:rsidR="00594EAA">
        <w:t xml:space="preserve">: </w:t>
      </w:r>
      <w:r w:rsidR="006F38EA" w:rsidRPr="00594EAA">
        <w:rPr>
          <w:i/>
        </w:rPr>
        <w:t>E. coli</w:t>
      </w:r>
      <w:r w:rsidR="006F38EA">
        <w:t xml:space="preserve"> (</w:t>
      </w:r>
      <w:r w:rsidR="00585376">
        <w:t>4/59</w:t>
      </w:r>
      <w:r w:rsidR="00594EAA">
        <w:t xml:space="preserve">, 6.8%), </w:t>
      </w:r>
      <w:r w:rsidR="006F38EA" w:rsidRPr="00143481">
        <w:rPr>
          <w:i/>
        </w:rPr>
        <w:t xml:space="preserve">Enterobacter </w:t>
      </w:r>
      <w:r w:rsidR="00594EAA">
        <w:t>spp</w:t>
      </w:r>
      <w:r w:rsidR="00DB324F">
        <w:t>. (7</w:t>
      </w:r>
      <w:r w:rsidR="006F38EA">
        <w:t>/2</w:t>
      </w:r>
      <w:r w:rsidR="00585376">
        <w:t>7</w:t>
      </w:r>
      <w:r w:rsidR="006F38EA">
        <w:t xml:space="preserve">, </w:t>
      </w:r>
      <w:r w:rsidR="00585376">
        <w:lastRenderedPageBreak/>
        <w:t>25.9</w:t>
      </w:r>
      <w:r w:rsidR="006F38EA">
        <w:t xml:space="preserve">%), </w:t>
      </w:r>
      <w:r w:rsidR="00594EAA" w:rsidRPr="00143481">
        <w:rPr>
          <w:i/>
        </w:rPr>
        <w:t>Klebsiella</w:t>
      </w:r>
      <w:r w:rsidR="00594EAA">
        <w:t xml:space="preserve"> spp. (4/27, 14.8%), </w:t>
      </w:r>
      <w:r w:rsidR="00594EAA" w:rsidRPr="00594EAA">
        <w:rPr>
          <w:i/>
        </w:rPr>
        <w:t>P. aeruginosa</w:t>
      </w:r>
      <w:r w:rsidR="00594EAA">
        <w:t xml:space="preserve"> (6/8, 75%) and </w:t>
      </w:r>
      <w:r w:rsidR="00594EAA" w:rsidRPr="00594EAA">
        <w:rPr>
          <w:i/>
        </w:rPr>
        <w:t>S. marcescens</w:t>
      </w:r>
      <w:r w:rsidR="00585376">
        <w:t xml:space="preserve"> (1/8</w:t>
      </w:r>
      <w:r w:rsidR="00594EAA">
        <w:t xml:space="preserve">, 12.5%).  There were 2 indeterminate results (1 </w:t>
      </w:r>
      <w:r w:rsidR="00594EAA" w:rsidRPr="00143481">
        <w:rPr>
          <w:i/>
        </w:rPr>
        <w:t>P. aeruginosa</w:t>
      </w:r>
      <w:r w:rsidR="00594EAA">
        <w:t xml:space="preserve">, 1 </w:t>
      </w:r>
      <w:r w:rsidR="00594EAA" w:rsidRPr="00143481">
        <w:rPr>
          <w:i/>
        </w:rPr>
        <w:t>E. cloacae</w:t>
      </w:r>
      <w:r w:rsidR="00594EAA">
        <w:t xml:space="preserve">).  </w:t>
      </w:r>
    </w:p>
    <w:p w14:paraId="5126A92B" w14:textId="77777777" w:rsidR="00C6276D" w:rsidRDefault="00C6276D" w:rsidP="00531769">
      <w:pPr>
        <w:pStyle w:val="doubleTNR"/>
        <w:rPr>
          <w:b/>
        </w:rPr>
      </w:pPr>
    </w:p>
    <w:p w14:paraId="27C52F85" w14:textId="77777777" w:rsidR="001F714E" w:rsidRPr="001F714E" w:rsidRDefault="00252E2D" w:rsidP="00531769">
      <w:pPr>
        <w:pStyle w:val="doubleTNR"/>
        <w:rPr>
          <w:b/>
        </w:rPr>
      </w:pPr>
      <w:r>
        <w:rPr>
          <w:b/>
        </w:rPr>
        <w:t xml:space="preserve">Clinical </w:t>
      </w:r>
      <w:r w:rsidR="001F714E" w:rsidRPr="001F714E">
        <w:rPr>
          <w:b/>
        </w:rPr>
        <w:t>Outcomes</w:t>
      </w:r>
    </w:p>
    <w:p w14:paraId="52BCB817" w14:textId="4463354D" w:rsidR="00143481" w:rsidRDefault="001F714E" w:rsidP="00805768">
      <w:pPr>
        <w:pStyle w:val="doubleTNR"/>
      </w:pPr>
      <w:r>
        <w:t>Clinic</w:t>
      </w:r>
      <w:r w:rsidR="00C14D89">
        <w:t xml:space="preserve">al outcomes are shown in table </w:t>
      </w:r>
      <w:r w:rsidR="00FF5580">
        <w:t>1.</w:t>
      </w:r>
      <w:r w:rsidR="00805768">
        <w:t xml:space="preserve">  </w:t>
      </w:r>
      <w:r w:rsidR="00EC3EC9">
        <w:t xml:space="preserve">Overall </w:t>
      </w:r>
      <w:r w:rsidR="00B55CB3">
        <w:t>attributable mortality</w:t>
      </w:r>
      <w:r w:rsidR="00FF6979">
        <w:t xml:space="preserve"> w</w:t>
      </w:r>
      <w:r w:rsidR="00101441">
        <w:t>as</w:t>
      </w:r>
      <w:r w:rsidR="00EC3EC9">
        <w:t xml:space="preserve"> significantly lower in infants wi</w:t>
      </w:r>
      <w:r w:rsidR="00C14D89">
        <w:t>th Klebsiella infections (OR 0.2</w:t>
      </w:r>
      <w:r w:rsidR="00EC3EC9">
        <w:t>2, 95</w:t>
      </w:r>
      <w:r w:rsidR="00B55CB3">
        <w:t>%</w:t>
      </w:r>
      <w:r w:rsidR="00C14D89">
        <w:t xml:space="preserve"> </w:t>
      </w:r>
      <w:r w:rsidR="00B55CB3">
        <w:t>CI</w:t>
      </w:r>
      <w:r w:rsidR="00C14D89">
        <w:t xml:space="preserve"> 0.06</w:t>
      </w:r>
      <w:r w:rsidR="00EC3EC9">
        <w:t>-0.</w:t>
      </w:r>
      <w:r w:rsidR="007D32A5">
        <w:t>83; p=</w:t>
      </w:r>
      <w:r w:rsidR="00B55CB3">
        <w:t>0.026)</w:t>
      </w:r>
      <w:r w:rsidR="00DE73C3">
        <w:t xml:space="preserve"> compared with other infections</w:t>
      </w:r>
      <w:r w:rsidR="00C6276D">
        <w:t>;</w:t>
      </w:r>
      <w:r w:rsidR="00101441">
        <w:t xml:space="preserve"> 15</w:t>
      </w:r>
      <w:r w:rsidR="00C6276D">
        <w:t xml:space="preserve"> </w:t>
      </w:r>
      <w:r w:rsidR="00101441">
        <w:t>of the</w:t>
      </w:r>
      <w:r w:rsidR="00C6276D">
        <w:t xml:space="preserve"> 22 Klebsiella </w:t>
      </w:r>
      <w:r w:rsidR="00101441">
        <w:t>infections occurred in infants from one hospital</w:t>
      </w:r>
      <w:r w:rsidR="00B55CB3">
        <w:t xml:space="preserve">.  </w:t>
      </w:r>
      <w:r w:rsidR="00213ACC">
        <w:t>There was only one relapse</w:t>
      </w:r>
      <w:r w:rsidR="00DE73C3">
        <w:t>, a</w:t>
      </w:r>
      <w:r w:rsidR="00213ACC">
        <w:t xml:space="preserve"> </w:t>
      </w:r>
      <w:r w:rsidR="00213ACC" w:rsidRPr="004437B3">
        <w:rPr>
          <w:i/>
        </w:rPr>
        <w:t xml:space="preserve">Klebsiella </w:t>
      </w:r>
      <w:proofErr w:type="spellStart"/>
      <w:r w:rsidR="00213ACC" w:rsidRPr="004437B3">
        <w:rPr>
          <w:i/>
        </w:rPr>
        <w:t>oxytoca</w:t>
      </w:r>
      <w:proofErr w:type="spellEnd"/>
      <w:r w:rsidR="00143481">
        <w:t xml:space="preserve"> </w:t>
      </w:r>
      <w:r w:rsidR="00DE73C3">
        <w:t xml:space="preserve">infection </w:t>
      </w:r>
      <w:r w:rsidR="00143481">
        <w:t>occurring</w:t>
      </w:r>
      <w:r w:rsidR="00213ACC">
        <w:t xml:space="preserve"> 14 days after a</w:t>
      </w:r>
      <w:r w:rsidR="00DE73C3">
        <w:t xml:space="preserve"> </w:t>
      </w:r>
      <w:r w:rsidR="00DB324F">
        <w:t>sterile</w:t>
      </w:r>
      <w:r w:rsidR="00213ACC">
        <w:t xml:space="preserve"> blood culture</w:t>
      </w:r>
      <w:r w:rsidR="00FF5580">
        <w:t xml:space="preserve"> in a term infant</w:t>
      </w:r>
      <w:r w:rsidR="005504C5">
        <w:t xml:space="preserve"> with a concomitant urinary tract </w:t>
      </w:r>
      <w:r w:rsidR="004242B5">
        <w:t>infection.</w:t>
      </w:r>
      <w:r w:rsidR="00DE73C3">
        <w:t xml:space="preserve"> </w:t>
      </w:r>
    </w:p>
    <w:p w14:paraId="2CEF1BBB" w14:textId="2567EBD6" w:rsidR="0097611B" w:rsidRDefault="00B55CB3" w:rsidP="00805768">
      <w:pPr>
        <w:pStyle w:val="doubleTNR"/>
      </w:pPr>
      <w:r>
        <w:t xml:space="preserve">There </w:t>
      </w:r>
      <w:r w:rsidR="00FF6979">
        <w:t>were</w:t>
      </w:r>
      <w:r>
        <w:t xml:space="preserve"> no </w:t>
      </w:r>
      <w:r w:rsidR="00FF6979">
        <w:t xml:space="preserve">statistically </w:t>
      </w:r>
      <w:r>
        <w:t>significant difference</w:t>
      </w:r>
      <w:r w:rsidR="006B6D81">
        <w:t>s</w:t>
      </w:r>
      <w:r>
        <w:t xml:space="preserve"> </w:t>
      </w:r>
      <w:r w:rsidR="006B6D81">
        <w:t xml:space="preserve">between pathogens </w:t>
      </w:r>
      <w:r>
        <w:t xml:space="preserve">in </w:t>
      </w:r>
      <w:r w:rsidR="00143481">
        <w:t xml:space="preserve">the following clinical outcomes: </w:t>
      </w:r>
      <w:r w:rsidR="006B6D81">
        <w:t xml:space="preserve">time to death (p=0.25), time to negative culture (p=0.060), </w:t>
      </w:r>
      <w:r w:rsidR="00213ACC">
        <w:t xml:space="preserve">duration of antibiotic therapy (p=0.67), </w:t>
      </w:r>
      <w:r w:rsidR="00143481">
        <w:t xml:space="preserve">duration of </w:t>
      </w:r>
      <w:r>
        <w:t>ho</w:t>
      </w:r>
      <w:r w:rsidR="00143481">
        <w:t>sp</w:t>
      </w:r>
      <w:r>
        <w:t>ital stay following</w:t>
      </w:r>
      <w:r w:rsidR="0042743D">
        <w:t xml:space="preserve"> the</w:t>
      </w:r>
      <w:r>
        <w:t xml:space="preserve"> infection</w:t>
      </w:r>
      <w:r w:rsidR="00143481">
        <w:t xml:space="preserve"> episode</w:t>
      </w:r>
      <w:r>
        <w:t xml:space="preserve"> (p=0.94)</w:t>
      </w:r>
      <w:r w:rsidR="006B6D81">
        <w:t xml:space="preserve"> and discharge destination </w:t>
      </w:r>
      <w:r w:rsidR="00DE73C3">
        <w:t>(i.e. to home or another hospital)</w:t>
      </w:r>
      <w:r w:rsidR="00D01774">
        <w:t xml:space="preserve"> </w:t>
      </w:r>
      <w:r w:rsidR="006B6D81">
        <w:t>(p=0.56).</w:t>
      </w:r>
      <w:r w:rsidR="00D4790D">
        <w:t xml:space="preserve">  </w:t>
      </w:r>
      <w:r w:rsidR="004437B3">
        <w:t xml:space="preserve">The median number of antibiotics per patient was 3 (IQR 2-4) and </w:t>
      </w:r>
      <w:r w:rsidR="00707377">
        <w:t xml:space="preserve">there was considerable variation in the </w:t>
      </w:r>
      <w:r w:rsidR="004437B3">
        <w:t>antibiotic</w:t>
      </w:r>
      <w:r w:rsidR="009720FB">
        <w:t xml:space="preserve"> regimens</w:t>
      </w:r>
      <w:r w:rsidR="004437B3">
        <w:t xml:space="preserve"> </w:t>
      </w:r>
      <w:r w:rsidR="00707377">
        <w:t>administered</w:t>
      </w:r>
      <w:r w:rsidR="00D4790D">
        <w:t xml:space="preserve"> (</w:t>
      </w:r>
      <w:r w:rsidR="000B3EFF">
        <w:t xml:space="preserve">Supplementary </w:t>
      </w:r>
      <w:r w:rsidR="00D4790D">
        <w:t xml:space="preserve">table </w:t>
      </w:r>
      <w:r w:rsidR="000B3EFF">
        <w:t>9</w:t>
      </w:r>
      <w:r w:rsidR="00D4790D">
        <w:t>)</w:t>
      </w:r>
      <w:r w:rsidR="004437B3">
        <w:t>.</w:t>
      </w:r>
      <w:r w:rsidR="00101441">
        <w:t xml:space="preserve">    </w:t>
      </w:r>
    </w:p>
    <w:p w14:paraId="6C079273" w14:textId="77777777" w:rsidR="00DB324F" w:rsidRDefault="00DB324F" w:rsidP="00531769">
      <w:pPr>
        <w:pStyle w:val="doubleTNR"/>
        <w:rPr>
          <w:b/>
        </w:rPr>
      </w:pPr>
    </w:p>
    <w:p w14:paraId="798A247C" w14:textId="77777777" w:rsidR="00194042" w:rsidRPr="0097611B" w:rsidRDefault="0097611B" w:rsidP="00531769">
      <w:pPr>
        <w:pStyle w:val="doubleTNR"/>
        <w:rPr>
          <w:b/>
        </w:rPr>
      </w:pPr>
      <w:r w:rsidRPr="0097611B">
        <w:rPr>
          <w:b/>
        </w:rPr>
        <w:t>Relationship between MIC and outcome</w:t>
      </w:r>
    </w:p>
    <w:p w14:paraId="126E7312" w14:textId="6CA91935" w:rsidR="0050613B" w:rsidRDefault="0097611B" w:rsidP="00531769">
      <w:pPr>
        <w:pStyle w:val="doubleTNR"/>
      </w:pPr>
      <w:r>
        <w:t>Gentamicin was the mo</w:t>
      </w:r>
      <w:r w:rsidR="00C14D89">
        <w:t>s</w:t>
      </w:r>
      <w:r w:rsidR="00531E8E">
        <w:t>t frequently used antibiotic (</w:t>
      </w:r>
      <w:r w:rsidR="00D4790D">
        <w:t>7</w:t>
      </w:r>
      <w:r w:rsidR="00663A3C">
        <w:t>6</w:t>
      </w:r>
      <w:r w:rsidR="009720FB">
        <w:t>/116</w:t>
      </w:r>
      <w:r w:rsidR="00D01774">
        <w:t>,</w:t>
      </w:r>
      <w:r w:rsidR="00B512B8">
        <w:t xml:space="preserve"> 65.5</w:t>
      </w:r>
      <w:r w:rsidR="009720FB">
        <w:t>%</w:t>
      </w:r>
      <w:r>
        <w:t xml:space="preserve"> patients)</w:t>
      </w:r>
      <w:r w:rsidR="006037FA">
        <w:t xml:space="preserve"> with a median duration of 5 days (IQR</w:t>
      </w:r>
      <w:r w:rsidR="001156AA">
        <w:t xml:space="preserve"> </w:t>
      </w:r>
      <w:r w:rsidR="006037FA">
        <w:t>2-8).  I</w:t>
      </w:r>
      <w:r w:rsidR="00101441">
        <w:t>n addition to gentamicin</w:t>
      </w:r>
      <w:r w:rsidR="00C64360">
        <w:t>,</w:t>
      </w:r>
      <w:r w:rsidR="00101441">
        <w:t xml:space="preserve"> 68/76 (89.5%) of patients received </w:t>
      </w:r>
      <w:r w:rsidR="00C64360">
        <w:t>other</w:t>
      </w:r>
      <w:r w:rsidR="00101441">
        <w:t xml:space="preserve"> antibiotics with activity against Gram negative bacteria and 59/76 (77.6%) received a β-lactam antibiotic</w:t>
      </w:r>
      <w:r w:rsidR="00531E8E">
        <w:t xml:space="preserve">. </w:t>
      </w:r>
      <w:r w:rsidR="00C84D99">
        <w:t xml:space="preserve">The isolates obtained </w:t>
      </w:r>
      <w:r w:rsidR="00141864">
        <w:t>from these</w:t>
      </w:r>
      <w:r w:rsidR="00C84D99">
        <w:t xml:space="preserve"> </w:t>
      </w:r>
      <w:r w:rsidR="00141864">
        <w:t>7</w:t>
      </w:r>
      <w:r w:rsidR="00B512B8">
        <w:t>6</w:t>
      </w:r>
      <w:r w:rsidR="00141864">
        <w:t xml:space="preserve"> patients</w:t>
      </w:r>
      <w:r w:rsidR="00C84D99">
        <w:t xml:space="preserve"> </w:t>
      </w:r>
      <w:r w:rsidR="00B512B8">
        <w:t>included 40</w:t>
      </w:r>
      <w:r w:rsidR="00531E8E">
        <w:t xml:space="preserve"> </w:t>
      </w:r>
      <w:r w:rsidR="00531E8E" w:rsidRPr="00531E8E">
        <w:rPr>
          <w:i/>
        </w:rPr>
        <w:t>E. coli</w:t>
      </w:r>
      <w:ins w:id="2" w:author="Ali Kent" w:date="2016-01-13T17:11:00Z">
        <w:r w:rsidR="00DA64C3">
          <w:rPr>
            <w:i/>
          </w:rPr>
          <w:t xml:space="preserve"> </w:t>
        </w:r>
        <w:r w:rsidR="00DA64C3" w:rsidRPr="00DA64C3">
          <w:t>(</w:t>
        </w:r>
      </w:ins>
      <w:ins w:id="3" w:author="Ali Kent" w:date="2016-01-13T17:12:00Z">
        <w:r w:rsidR="00DA64C3" w:rsidRPr="00DA64C3">
          <w:t>53%)</w:t>
        </w:r>
      </w:ins>
      <w:r w:rsidR="00531E8E" w:rsidRPr="00DA64C3">
        <w:t>,</w:t>
      </w:r>
      <w:r w:rsidR="00531E8E">
        <w:t xml:space="preserve"> 14 </w:t>
      </w:r>
      <w:r w:rsidR="00531E8E" w:rsidRPr="005504C5">
        <w:rPr>
          <w:i/>
        </w:rPr>
        <w:t>Klebsiella</w:t>
      </w:r>
      <w:r w:rsidR="00531E8E">
        <w:t xml:space="preserve"> spp.</w:t>
      </w:r>
      <w:ins w:id="4" w:author="Ali Kent" w:date="2016-01-13T17:12:00Z">
        <w:r w:rsidR="00DA64C3">
          <w:t xml:space="preserve"> (18%)</w:t>
        </w:r>
      </w:ins>
      <w:r w:rsidR="00531E8E">
        <w:t xml:space="preserve">, </w:t>
      </w:r>
      <w:r w:rsidR="0016459E">
        <w:t xml:space="preserve">13 </w:t>
      </w:r>
      <w:r w:rsidR="0016459E" w:rsidRPr="005504C5">
        <w:rPr>
          <w:i/>
        </w:rPr>
        <w:t>Enterobacter</w:t>
      </w:r>
      <w:r w:rsidR="0016459E">
        <w:t xml:space="preserve"> spp.</w:t>
      </w:r>
      <w:ins w:id="5" w:author="Ali Kent" w:date="2016-01-13T17:12:00Z">
        <w:r w:rsidR="00DA64C3">
          <w:t xml:space="preserve"> (17%)</w:t>
        </w:r>
      </w:ins>
      <w:r w:rsidR="0016459E">
        <w:t xml:space="preserve">, 4 </w:t>
      </w:r>
      <w:r w:rsidR="005504C5">
        <w:rPr>
          <w:i/>
        </w:rPr>
        <w:t>P</w:t>
      </w:r>
      <w:r w:rsidR="0016459E" w:rsidRPr="0016459E">
        <w:rPr>
          <w:i/>
        </w:rPr>
        <w:t>seudomonas aeruginosa</w:t>
      </w:r>
      <w:r w:rsidR="0016459E">
        <w:t xml:space="preserve"> </w:t>
      </w:r>
      <w:ins w:id="6" w:author="Ali Kent" w:date="2016-01-13T17:12:00Z">
        <w:r w:rsidR="00DA64C3">
          <w:t xml:space="preserve">(5%) </w:t>
        </w:r>
      </w:ins>
      <w:r w:rsidR="0016459E">
        <w:t>and</w:t>
      </w:r>
      <w:r w:rsidR="00531E8E">
        <w:t xml:space="preserve"> </w:t>
      </w:r>
      <w:r w:rsidR="00B512B8">
        <w:t>5</w:t>
      </w:r>
      <w:r w:rsidR="00531E8E">
        <w:t xml:space="preserve"> </w:t>
      </w:r>
      <w:proofErr w:type="spellStart"/>
      <w:r w:rsidR="00531E8E" w:rsidRPr="005504C5">
        <w:rPr>
          <w:i/>
        </w:rPr>
        <w:t>Serr</w:t>
      </w:r>
      <w:r w:rsidR="00BE06F5">
        <w:rPr>
          <w:i/>
        </w:rPr>
        <w:t>a</w:t>
      </w:r>
      <w:r w:rsidR="00531E8E" w:rsidRPr="005504C5">
        <w:rPr>
          <w:i/>
        </w:rPr>
        <w:t>tia</w:t>
      </w:r>
      <w:proofErr w:type="spellEnd"/>
      <w:r w:rsidR="00531E8E">
        <w:t xml:space="preserve"> </w:t>
      </w:r>
      <w:proofErr w:type="spellStart"/>
      <w:r w:rsidR="0016459E">
        <w:t>spp</w:t>
      </w:r>
      <w:proofErr w:type="spellEnd"/>
      <w:ins w:id="7" w:author="Ali Kent" w:date="2016-01-13T17:13:00Z">
        <w:r w:rsidR="00DA64C3">
          <w:t xml:space="preserve"> (7%)</w:t>
        </w:r>
      </w:ins>
      <w:r w:rsidR="0016459E">
        <w:t>.</w:t>
      </w:r>
      <w:r w:rsidR="00531E8E">
        <w:t xml:space="preserve"> </w:t>
      </w:r>
      <w:r w:rsidR="0016459E">
        <w:t xml:space="preserve"> R</w:t>
      </w:r>
      <w:r w:rsidR="00C84D99">
        <w:t xml:space="preserve">esistance according to EUCAST criteria was found in </w:t>
      </w:r>
      <w:r w:rsidR="00531E8E">
        <w:t>3</w:t>
      </w:r>
      <w:r w:rsidR="00C84D99">
        <w:t xml:space="preserve"> isolates </w:t>
      </w:r>
      <w:r w:rsidR="00531E8E">
        <w:t xml:space="preserve">(all </w:t>
      </w:r>
      <w:r w:rsidR="00531E8E" w:rsidRPr="0016459E">
        <w:rPr>
          <w:i/>
        </w:rPr>
        <w:t>E. coli</w:t>
      </w:r>
      <w:r w:rsidR="00531E8E">
        <w:t xml:space="preserve">) </w:t>
      </w:r>
      <w:r w:rsidR="00C84D99">
        <w:t xml:space="preserve">and </w:t>
      </w:r>
      <w:r w:rsidR="00531E8E">
        <w:t>28</w:t>
      </w:r>
      <w:r w:rsidR="00C84D99">
        <w:t xml:space="preserve"> patients died</w:t>
      </w:r>
      <w:r w:rsidR="00531E8E">
        <w:t xml:space="preserve"> (36.8%)</w:t>
      </w:r>
      <w:r w:rsidR="00C84D99">
        <w:t xml:space="preserve">. The mortality in those with </w:t>
      </w:r>
      <w:ins w:id="8" w:author="Ali Kent" w:date="2016-01-13T14:58:00Z">
        <w:r w:rsidR="008851BD">
          <w:t xml:space="preserve">gentamicin </w:t>
        </w:r>
      </w:ins>
      <w:r w:rsidR="00C84D99">
        <w:t xml:space="preserve">resistant strains was </w:t>
      </w:r>
      <w:r w:rsidR="0016459E">
        <w:t>100</w:t>
      </w:r>
      <w:r w:rsidR="00C84D99">
        <w:t>%</w:t>
      </w:r>
      <w:r w:rsidR="0016459E">
        <w:t xml:space="preserve"> (3/3)</w:t>
      </w:r>
      <w:r w:rsidR="005504C5">
        <w:t xml:space="preserve"> compared with</w:t>
      </w:r>
      <w:r w:rsidR="00C84D99">
        <w:t xml:space="preserve"> </w:t>
      </w:r>
      <w:r w:rsidR="0016459E">
        <w:t>34</w:t>
      </w:r>
      <w:r w:rsidR="00C84D99">
        <w:t xml:space="preserve">% </w:t>
      </w:r>
      <w:r w:rsidR="0016459E">
        <w:t xml:space="preserve">(25/73) </w:t>
      </w:r>
      <w:r w:rsidR="00C84D99">
        <w:t>in those with susceptible strains (p</w:t>
      </w:r>
      <w:r w:rsidR="0016459E">
        <w:t>=0.047</w:t>
      </w:r>
      <w:r w:rsidR="00C84D99">
        <w:t>).</w:t>
      </w:r>
      <w:r w:rsidR="00D24CD2">
        <w:t xml:space="preserve"> </w:t>
      </w:r>
      <w:r w:rsidR="00C84D99">
        <w:t xml:space="preserve"> In </w:t>
      </w:r>
      <w:r w:rsidR="00C84D99">
        <w:lastRenderedPageBreak/>
        <w:t>the r</w:t>
      </w:r>
      <w:r w:rsidR="00430E20">
        <w:t xml:space="preserve">egression analysis </w:t>
      </w:r>
      <w:r w:rsidR="00C84D99">
        <w:t>(</w:t>
      </w:r>
      <w:r w:rsidR="00430E20">
        <w:t xml:space="preserve">table </w:t>
      </w:r>
      <w:r w:rsidR="000B3EFF">
        <w:t>2</w:t>
      </w:r>
      <w:r w:rsidR="00C84D99" w:rsidRPr="0016459E">
        <w:t>)</w:t>
      </w:r>
      <w:r w:rsidR="00C84D99">
        <w:t xml:space="preserve">, </w:t>
      </w:r>
      <w:r w:rsidR="00707377">
        <w:t>a</w:t>
      </w:r>
      <w:r w:rsidR="00C0209E">
        <w:t xml:space="preserve"> significant</w:t>
      </w:r>
      <w:r w:rsidR="00707377">
        <w:t xml:space="preserve"> increase in mortality for each log</w:t>
      </w:r>
      <w:r w:rsidR="00707377" w:rsidRPr="00707377">
        <w:rPr>
          <w:vertAlign w:val="subscript"/>
        </w:rPr>
        <w:t>e</w:t>
      </w:r>
      <w:r w:rsidR="00707377">
        <w:t xml:space="preserve"> increase in gentamicin MIC </w:t>
      </w:r>
      <w:r w:rsidR="00C84D99">
        <w:t>was seen</w:t>
      </w:r>
      <w:r w:rsidR="00642CBC">
        <w:t xml:space="preserve"> (OR 2.29</w:t>
      </w:r>
      <w:r w:rsidR="00175EBE">
        <w:t>; 95% CI 1.23-4.26</w:t>
      </w:r>
      <w:r w:rsidR="00642CBC">
        <w:t>)</w:t>
      </w:r>
      <w:r w:rsidR="00D764EA">
        <w:t xml:space="preserve"> which remained when resistant isolates were excluded from</w:t>
      </w:r>
      <w:r w:rsidR="0016459E">
        <w:t xml:space="preserve"> the analysis (O</w:t>
      </w:r>
      <w:r w:rsidR="00D764EA">
        <w:t>R 3.05</w:t>
      </w:r>
      <w:r w:rsidR="00175EBE">
        <w:t>; 95% CI 1.10-8.46</w:t>
      </w:r>
      <w:r w:rsidR="00D764EA">
        <w:t xml:space="preserve">).  </w:t>
      </w:r>
      <w:r w:rsidR="00C84D99">
        <w:t>No association was</w:t>
      </w:r>
      <w:r w:rsidR="00141864">
        <w:t xml:space="preserve"> found between </w:t>
      </w:r>
      <w:r w:rsidR="00C84D99">
        <w:t>MIC</w:t>
      </w:r>
      <w:r w:rsidR="00141864">
        <w:t xml:space="preserve"> and </w:t>
      </w:r>
      <w:r w:rsidR="00C84D99">
        <w:t xml:space="preserve">outcomes for any </w:t>
      </w:r>
      <w:r w:rsidR="00C0209E">
        <w:t xml:space="preserve">other </w:t>
      </w:r>
      <w:r w:rsidR="0050613B">
        <w:t xml:space="preserve">individual </w:t>
      </w:r>
      <w:r w:rsidR="00C0209E">
        <w:t xml:space="preserve">antibiotics. </w:t>
      </w:r>
      <w:r w:rsidR="002E2C64">
        <w:t>An association between ESBL production and increased MICs to other antibiotics was found (</w:t>
      </w:r>
      <w:r w:rsidR="00585376">
        <w:t>Supplementary t</w:t>
      </w:r>
      <w:r w:rsidR="002E2C64">
        <w:t>able</w:t>
      </w:r>
      <w:r w:rsidR="00585376">
        <w:t xml:space="preserve"> </w:t>
      </w:r>
      <w:r w:rsidR="00C6752C">
        <w:t>10)</w:t>
      </w:r>
      <w:r w:rsidR="002E2C64">
        <w:t>.  However t</w:t>
      </w:r>
      <w:r w:rsidR="00DE64FA">
        <w:t>here was no significant difference in</w:t>
      </w:r>
      <w:r w:rsidR="00A67C07">
        <w:t xml:space="preserve"> </w:t>
      </w:r>
      <w:r w:rsidR="00DE64FA">
        <w:t>10-day attributable mortality (p=0.73), hospital length of stay (p=0.87) and antibiotic duration (p=0.29) in patients infected with ESBL</w:t>
      </w:r>
      <w:r w:rsidR="005E692F">
        <w:t>-</w:t>
      </w:r>
      <w:r w:rsidR="00DE64FA">
        <w:t>producing organisms</w:t>
      </w:r>
      <w:r w:rsidR="005E692F">
        <w:t xml:space="preserve"> </w:t>
      </w:r>
      <w:r w:rsidR="00D764EA">
        <w:t>compared with</w:t>
      </w:r>
      <w:r w:rsidR="005E692F">
        <w:t xml:space="preserve"> non ESBL-producing organisms</w:t>
      </w:r>
      <w:r w:rsidR="00DE64FA">
        <w:t>.</w:t>
      </w:r>
      <w:r w:rsidR="0050613B">
        <w:t xml:space="preserve"> </w:t>
      </w:r>
    </w:p>
    <w:p w14:paraId="6C3086BC" w14:textId="5DBC0DE8" w:rsidR="0097611B" w:rsidRDefault="0050613B" w:rsidP="00531769">
      <w:pPr>
        <w:pStyle w:val="doubleTNR"/>
      </w:pPr>
      <w:r>
        <w:t xml:space="preserve">The number of relapse episodes was not sufficient to allow analysis according to MIC.  </w:t>
      </w:r>
    </w:p>
    <w:p w14:paraId="1FFE0761" w14:textId="77777777" w:rsidR="00585376" w:rsidRDefault="00585376" w:rsidP="00531769">
      <w:pPr>
        <w:pStyle w:val="doubleTNR"/>
      </w:pPr>
    </w:p>
    <w:p w14:paraId="521A8F79" w14:textId="77777777" w:rsidR="00135D9D" w:rsidRPr="0097611B" w:rsidRDefault="00135D9D" w:rsidP="00531769">
      <w:pPr>
        <w:pStyle w:val="doubleTNR"/>
        <w:rPr>
          <w:b/>
        </w:rPr>
      </w:pPr>
      <w:r w:rsidRPr="0097611B">
        <w:rPr>
          <w:b/>
        </w:rPr>
        <w:t>Discussion</w:t>
      </w:r>
    </w:p>
    <w:p w14:paraId="5FFEFFF4" w14:textId="0C600D58" w:rsidR="00430E20" w:rsidRDefault="00430E20" w:rsidP="00531769">
      <w:pPr>
        <w:pStyle w:val="doubleTNR"/>
      </w:pPr>
      <w:r>
        <w:t xml:space="preserve">This study provides current and detailed antibiotic susceptibility </w:t>
      </w:r>
      <w:r w:rsidR="00A92A38">
        <w:t>and outcome data</w:t>
      </w:r>
      <w:r w:rsidR="001F7C26">
        <w:t xml:space="preserve"> for</w:t>
      </w:r>
      <w:r>
        <w:t xml:space="preserve"> </w:t>
      </w:r>
      <w:r w:rsidR="001F7C26">
        <w:t xml:space="preserve">invasive </w:t>
      </w:r>
      <w:r>
        <w:t xml:space="preserve">Gram negative infections </w:t>
      </w:r>
      <w:r w:rsidR="001F7C26">
        <w:t>within</w:t>
      </w:r>
      <w:r>
        <w:t xml:space="preserve"> </w:t>
      </w:r>
      <w:r w:rsidR="005811D3">
        <w:t xml:space="preserve">a large multi-centre cohort </w:t>
      </w:r>
      <w:r>
        <w:t>and</w:t>
      </w:r>
      <w:r w:rsidR="00A92A38">
        <w:t>, to our knowledge, is</w:t>
      </w:r>
      <w:r w:rsidR="00936D4D">
        <w:t xml:space="preserve"> the first study to </w:t>
      </w:r>
      <w:r>
        <w:t>demonstrate that increasing</w:t>
      </w:r>
      <w:r w:rsidR="00A6678D">
        <w:t xml:space="preserve"> gentamicin</w:t>
      </w:r>
      <w:r>
        <w:t xml:space="preserve"> MIC, even within the predefined ‘susceptible’ range</w:t>
      </w:r>
      <w:r w:rsidR="00141864">
        <w:t>,</w:t>
      </w:r>
      <w:r>
        <w:t xml:space="preserve"> </w:t>
      </w:r>
      <w:r w:rsidR="001156AA">
        <w:t>may be</w:t>
      </w:r>
      <w:r w:rsidR="00221530">
        <w:t xml:space="preserve"> </w:t>
      </w:r>
      <w:r>
        <w:t xml:space="preserve">associated with increased mortality in gentamicin treated infants. </w:t>
      </w:r>
    </w:p>
    <w:p w14:paraId="54AE1C2A" w14:textId="77777777" w:rsidR="00430E20" w:rsidRDefault="00430E20" w:rsidP="00531769">
      <w:pPr>
        <w:pStyle w:val="doubleTNR"/>
      </w:pPr>
    </w:p>
    <w:p w14:paraId="367B6002" w14:textId="21835A0D" w:rsidR="00A92A38" w:rsidRDefault="00A92A38" w:rsidP="00531769">
      <w:pPr>
        <w:pStyle w:val="doubleTNR"/>
      </w:pPr>
      <w:r>
        <w:t xml:space="preserve">Consistent with </w:t>
      </w:r>
      <w:r w:rsidR="00936D4D">
        <w:t xml:space="preserve">previous </w:t>
      </w:r>
      <w:r>
        <w:t>studies</w:t>
      </w:r>
      <w:r w:rsidR="00936D4D">
        <w:t xml:space="preserve">, </w:t>
      </w:r>
      <w:r w:rsidR="006F322D">
        <w:t>the majority of</w:t>
      </w:r>
      <w:r w:rsidR="00936D4D">
        <w:t xml:space="preserve"> </w:t>
      </w:r>
      <w:r w:rsidR="0071364D">
        <w:t>GN</w:t>
      </w:r>
      <w:r w:rsidR="002467D5">
        <w:t xml:space="preserve"> </w:t>
      </w:r>
      <w:r w:rsidR="00936D4D">
        <w:t>infections occurred in extremely premature and low birth weight infants and</w:t>
      </w:r>
      <w:r w:rsidR="00BB2889">
        <w:t xml:space="preserve">, with the exception of </w:t>
      </w:r>
      <w:r w:rsidR="00BB2889" w:rsidRPr="00D764EA">
        <w:rPr>
          <w:i/>
        </w:rPr>
        <w:t>E. coli</w:t>
      </w:r>
      <w:r w:rsidR="00BB2889">
        <w:t>,</w:t>
      </w:r>
      <w:r w:rsidR="00936D4D">
        <w:t xml:space="preserve"> were late onset </w:t>
      </w:r>
      <w:r w:rsidR="00221530">
        <w:t>(</w:t>
      </w:r>
      <w:r w:rsidR="00936D4D">
        <w:t>ho</w:t>
      </w:r>
      <w:r w:rsidR="00143481">
        <w:t>s</w:t>
      </w:r>
      <w:r w:rsidR="00594EAA">
        <w:t>p</w:t>
      </w:r>
      <w:r w:rsidR="00936D4D">
        <w:t>ital acquired</w:t>
      </w:r>
      <w:r w:rsidR="00221530">
        <w:t>)</w:t>
      </w:r>
      <w:r w:rsidR="00936D4D">
        <w:t xml:space="preserve"> infections</w:t>
      </w:r>
      <w:r w:rsidR="006F322D">
        <w:t>, reflecting the on-going intensive care these infants require</w:t>
      </w:r>
      <w:r w:rsidR="00936D4D">
        <w:t>.</w:t>
      </w:r>
      <w:r w:rsidR="00991C32" w:rsidRPr="00991C32">
        <w:t xml:space="preserve"> </w:t>
      </w:r>
      <w:r w:rsidR="00991C32">
        <w:fldChar w:fldCharType="begin" w:fldLock="1"/>
      </w:r>
      <w:r w:rsidR="006238E7">
        <w:instrText>ADDIN CSL_CITATION { "citationItems" : [ { "id" : "ITEM-1", "itemData" : { "DOI" : "10.1111/apa.12341", "ISSN" : "08035253", "PMID" : "23826761", "abstract" : "AIM: Infection is an important cause of neonatal and infant mortality. We evaluated changes in infant deaths from infections from 1988 to 2008 in the North of England. METHODS: We interrogated a population-based survey and reviewed infant deaths from infection. Proportional contribution to deaths, pathogens identified and risk factors were analysed. RESULTS: Thirteen percentage of 4366 infant deaths from a population of 704 536 livebirths were infectious. The absolute numbers of infant deaths from infection fell over time but the proportion of deaths from infection increased (12.1%, 13.6% and 14.9%). Significantly preterm infants were increasingly represented in successive epochs (14%, 24% and 38%). Infant mortality rate (IMR) from meningococcus and Group B Streptococcus (GBS) fell in the latest epoch, but there was a corresponding increase from Escherichia coli and candida. DISCUSSION: This large study shows that infections have become proportionately more important causes of death especially in very preterm infants. Recent significant reductions in death from meningococcus and GBS are likely to represent successful achievements of vaccination and antibiotic prophylactic policies. Increases in IMR from E. coli may relate to GBS prophylaxis and increases in candida to the increase from preterm populations. Further efforts to understand these changing patterns and develop additional prevention and treatment strategies and vaccines remain an urgent priority.", "author" : [ { "dropping-particle" : "", "family" : "Williams", "given" : "Eleri J.", "non-dropping-particle" : "", "parse-names" : false, "suffix" : "" }, { "dropping-particle" : "", "family" : "Embleton", "given" : "Nicholas D.", "non-dropping-particle" : "", "parse-names" : false, "suffix" : "" }, { "dropping-particle" : "", "family" : "Bythell", "given" : "Mary", "non-dropping-particle" : "", "parse-names" : false, "suffix" : "" }, { "dropping-particle" : "", "family" : "Ward Platt", "given" : "Martin P.", "non-dropping-particle" : "", "parse-names" : false, "suffix" : "" }, { "dropping-particle" : "", "family" : "Berrington", "given" : "Janet E.", "non-dropping-particle" : "", "parse-names" : false, "suffix" : "" } ], "container-title" : "Acta Paediatrica, International Journal of Paediatrics", "id" : "ITEM-1", "issue" : "10", "issued" : { "date-parts" : [ [ "2013" ] ] }, "page" : "999-1004", "title" : "The changing profile of infant mortality from bacterial, viral and fungal infection over two decades", "type" : "article-journal", "volume" : "102" }, "uris" : [ "http://www.mendeley.com/documents/?uuid=b4954a15-74c9-4255-b8db-7d4bba425f4c" ] }, { "id" : "ITEM-2", "itemData" : { "ISSN" : "1034-4810", "PMID" : "9156527", "abstract" : "OBJECTIVE: To examine regional variations in the incidence of late-onset neonatal infections in Australian and New Zealand neonatal units.\n\nMETHODOLOGY: A longitudinal, prospective surveillance study of systemic sepsis (septicaemia or meningitis) in 11 neonatal units: 10 in the Australian States of the Northern Territory, New South Wales, Queensland, Victoria and Western Australia, and 1 in Christchurch, New Zealand. The results are reported of late-onset neonatal infection (defined as sepsis after 48 h) for the second year of prospective surveillance, data being collected from 1 October 1992 to 30 September 1993.\n\nRESULTS: Data were available on 24535 live births in Australia, representing approximately 10% of all live births in the country. There were 320 episodes of sepsis in Australian units affecting 294 babies. One hundred of these episodes (31%) were early-onset; 3.0% of babies admitted to six tertiary care neonatal units attached to maternity hospitals developed late sepsis, and this rate did not differ between units. The proportion of babies infected was inversely related to birthweight: 22.6% of babies under 1OOOg, but 0.6% over 2000g. Coagulase negative staphylococci were the commonest cause of late-onset sepsis. There were 26 episodes of S. aureus septicaemia, of which only one was due to MRSA. Meningitis occurred in 13 babies (5.9%) with late-onset sepsis. The mortality from late-onset sepsis was 7.7%.\n\nCONCLUSIONS: Coagulase-negative staphylococci are the commonest cause of late-onset sepsis of babies in neonatal units. There were no major regional differences in the incidence of, or the organisms causing, late sepsis.", "author" : [ { "dropping-particle" : "", "family" : "Isaacs", "given" : "D", "non-dropping-particle" : "", "parse-names" : false, "suffix" : "" }, { "dropping-particle" : "", "family" : "Barfield", "given" : "C", "non-dropping-particle" : "", "parse-names" : false, "suffix" : "" }, { "dropping-particle" : "", "family" : "Clothier", "given" : "T", "non-dropping-particle" : "", "parse-names" : false, "suffix" : "" }, { "dropping-particle" : "", "family" : "Darlow", "given" : "B", "non-dropping-particle" : "", "parse-names" : false, "suffix" : "" }, { "dropping-particle" : "", "family" : "Diplock", "given" : "R", "non-dropping-particle" : "", "parse-names" : false, "suffix" : "" }, { "dropping-particle" : "", "family" : "Ehrlich", "given" : "J", "non-dropping-particle" : "", "parse-names" : false, "suffix" : "" }, { "dropping-particle" : "", "family" : "Grimwood", "given" : "K", "non-dropping-particle" : "", "parse-names" : false, "suffix" : "" }, { "dropping-particle" : "", "family" : "Humphrey", "given" : "I", "non-dropping-particle" : "", "parse-names" : false, "suffix" : "" }, { "dropping-particle" : "", "family" : "Jeffery", "given" : "H", "non-dropping-particle" : "", "parse-names" : false, "suffix" : "" }, { "dropping-particle" : "", "family" : "Kohan", "given" : "R", "non-dropping-particle" : "", "parse-names" : false, "suffix" : "" }, { "dropping-particle" : "", "family" : "McNeil", "given" : "R", "non-dropping-particle" : "", "parse-names" : false, "suffix" : "" }, { "dropping-particle" : "", "family" : "McPhee", "given" : "A", "non-dropping-particle" : "", "parse-names" : false, "suffix" : "" }, { "dropping-particle" : "", "family" : "Minutillo", "given" : "C", "non-dropping-particle" : "", "parse-names" : false, "suffix" : "" }, { "dropping-particle" : "", "family" : "Morey", "given" : "F", "non-dropping-particle" : "", "parse-names" : false, "suffix" : "" }, { "dropping-particle" : "", "family" : "Tudehope", "given" : "D", "non-dropping-particle" : "", "parse-names" : false, "suffix" : "" }, { "dropping-particle" : "", "family" : "Wong", "given" : "M", "non-dropping-particle" : "", "parse-names" : false, "suffix" : "" } ], "container-title" : "Journal of paediatrics and child health", "id" : "ITEM-2", "issue" : "2", "issued" : { "date-parts" : [ [ "1996", "4" ] ] }, "page" : "158-61", "title" : "Late-onset infections of infants in neonatal units.", "type" : "article-journal", "volume" : "32" }, "uris" : [ "http://www.mendeley.com/documents/?uuid=7eb14922-cfdb-4f53-aea2-83c1615b4654" ] }, { "id" : "ITEM-3", "itemData" : { "DOI" : "10.1136/adc.2009.178798", "ISSN" : "1468-2052", "PMID" : "20876594", "abstract" : "Introduction Neonatal infection is an important cause of morbidity and mortality. Neonatal infection surveillance networks are necessary for defining the epidemiology of infections and monitoring changes over time. Design Prospective multicentre surveillance using a web-based database. Setting 12 English neonatal units. Participants Newborns admitted in 2006-2008, with positive blood, cerebrospinal fluid or urine culture and treated with antibiotics for at least 5 days. Outcome measure Incidence, age at infection, pathogens and antibiotic resistance profiles. Results With the inclusion of coagulase negative Staphylococci (CoNS), the incidence of all neonatal infection was 8/1000 live births and 71/1000 neonatal admissions (2007-2008). The majority of infections occurred in premature (&lt;37 weeks) and low birthweight (&lt;2500 g) infants (82% and 81%, respectively). The incidence of early onset sepsis (EOS; \u226448 h of age) was 0.9/1000 live births and 9/1000 neonatal admissions, and group B Streptococcus (58%) and Escherichia coli (18%) were the most common organisms. The incidence of late onset sepsis (LOS; &gt;48 h of age) was 3/1000 live births and 29/1000 neonatal admissions (7/1000 live births and 61/1000 admissions including CoNS) and the most common organisms were CoNS (54%), Enterobacteriaceae (21%) and Staphylococcus aureus (18%, 11% of which were methicillin resistant S aureus). Fungi accounted for 9% of LOS (72% Candida albicans). The majority of pathogens causing EOS (95%) and LOS (84%) were susceptible to commonly used empiric first line antibiotic combinations of penicillin/gentamicin and flucloxacillin/gentamicin, respectively (excluding CoNS). Conclusions The authors have established NeonIN in England and defined the current epidemiology of neonatal infections. These data can be used for benchmarking among units, international comparisons and as a platform for interventional studies.", "author" : [ { "dropping-particle" : "", "family" : "Vergnano", "given" : "Stefania", "non-dropping-particle" : "", "parse-names" : false, "suffix" : "" }, { "dropping-particle" : "", "family" : "Menson", "given" : "Esse", "non-dropping-particle" : "", "parse-names" : false, "suffix" : "" }, { "dropping-particle" : "", "family" : "Kennea", "given" : "Nigel", "non-dropping-particle" : "", "parse-names" : false, "suffix" : "" }, { "dropping-particle" : "", "family" : "Embleton", "given" : "Nick", "non-dropping-particle" : "", "parse-names" : false, "suffix" : "" }, { "dropping-particle" : "", "family" : "Russell", "given" : "Alison Bedford", "non-dropping-particle" : "", "parse-names" : false, "suffix" : "" }, { "dropping-particle" : "", "family" : "Watts", "given" : "Timothy", "non-dropping-particle" : "", "parse-names" : false, "suffix" : "" }, { "dropping-particle" : "", "family" : "Robinson", "given" : "Michael J", "non-dropping-particle" : "", "parse-names" : false, "suffix" : "" }, { "dropping-particle" : "", "family" : "Collinson", "given" : "Andrew", "non-dropping-particle" : "", "parse-names" : false, "suffix" : "" }, { "dropping-particle" : "", "family" : "Heath", "given" : "Paul T", "non-dropping-particle" : "", "parse-names" : false, "suffix" : "" } ], "container-title" : "Archives of disease in childhood. Fetal and neonatal edition", "id" : "ITEM-3", "issue" : "1", "issued" : { "date-parts" : [ [ "2011", "9" ] ] }, "page" : "F9-F14", "title" : "Neonatal infections in England: the NeonIN surveillance network.", "type" : "article-journal", "volume" : "96" }, "uris" : [ "http://www.mendeley.com/documents/?uuid=394b42de-1394-4e7d-87d0-ee67994c7f8b" ] } ], "mendeley" : { "formattedCitation" : "[3,14,15]", "plainTextFormattedCitation" : "[3,14,15]", "previouslyFormattedCitation" : "[3,14,15]" }, "properties" : { "noteIndex" : 0 }, "schema" : "https://github.com/citation-style-language/schema/raw/master/csl-citation.json" }</w:instrText>
      </w:r>
      <w:r w:rsidR="00991C32">
        <w:fldChar w:fldCharType="separate"/>
      </w:r>
      <w:r w:rsidR="006238E7" w:rsidRPr="006238E7">
        <w:rPr>
          <w:noProof/>
        </w:rPr>
        <w:t>[3,14,15]</w:t>
      </w:r>
      <w:r w:rsidR="00991C32">
        <w:fldChar w:fldCharType="end"/>
      </w:r>
      <w:r w:rsidR="006F322D">
        <w:t xml:space="preserve"> </w:t>
      </w:r>
    </w:p>
    <w:p w14:paraId="65177393" w14:textId="77777777" w:rsidR="001609D6" w:rsidRDefault="001609D6" w:rsidP="00531769">
      <w:pPr>
        <w:pStyle w:val="doubleTNR"/>
      </w:pPr>
    </w:p>
    <w:p w14:paraId="361F0405" w14:textId="0C399C2C" w:rsidR="00A92A38" w:rsidRDefault="001609D6" w:rsidP="008422E0">
      <w:pPr>
        <w:pStyle w:val="doubleTNR"/>
      </w:pPr>
      <w:r>
        <w:t>The</w:t>
      </w:r>
      <w:r w:rsidR="00785857">
        <w:t xml:space="preserve"> relative frequency of different pathogens in this study </w:t>
      </w:r>
      <w:r w:rsidR="008422E0">
        <w:t>closely resemble</w:t>
      </w:r>
      <w:r w:rsidR="00A6678D">
        <w:t>s</w:t>
      </w:r>
      <w:r w:rsidR="008422E0">
        <w:t xml:space="preserve"> those </w:t>
      </w:r>
      <w:r w:rsidR="00A6678D">
        <w:t xml:space="preserve">previously </w:t>
      </w:r>
      <w:r w:rsidR="008422E0">
        <w:t>reported</w:t>
      </w:r>
      <w:r w:rsidR="00A6678D">
        <w:t>;</w:t>
      </w:r>
      <w:r w:rsidR="008422E0">
        <w:t xml:space="preserve"> Gordon </w:t>
      </w:r>
      <w:r w:rsidR="008422E0" w:rsidRPr="008422E0">
        <w:rPr>
          <w:i/>
        </w:rPr>
        <w:t>et al.</w:t>
      </w:r>
      <w:r w:rsidR="008422E0">
        <w:t xml:space="preserve"> reported </w:t>
      </w:r>
      <w:r w:rsidR="00785857">
        <w:t>a</w:t>
      </w:r>
      <w:r w:rsidR="008422E0">
        <w:t xml:space="preserve">n almost identical GN pathogen distribution in an </w:t>
      </w:r>
      <w:r w:rsidR="00785857">
        <w:t xml:space="preserve">Australian study </w:t>
      </w:r>
      <w:r w:rsidR="002467D5">
        <w:t xml:space="preserve">of </w:t>
      </w:r>
      <w:r w:rsidR="008422E0">
        <w:t xml:space="preserve">16 NNUs </w:t>
      </w:r>
      <w:r w:rsidR="00785857">
        <w:t xml:space="preserve">conducted </w:t>
      </w:r>
      <w:proofErr w:type="gramStart"/>
      <w:r w:rsidR="00785857">
        <w:t>between 1992-2002</w:t>
      </w:r>
      <w:proofErr w:type="gramEnd"/>
      <w:r w:rsidR="008422E0">
        <w:t>.  Disappointingly</w:t>
      </w:r>
      <w:r w:rsidR="00337123">
        <w:t xml:space="preserve">, but perhaps </w:t>
      </w:r>
      <w:r w:rsidR="00337123">
        <w:lastRenderedPageBreak/>
        <w:t>unsurprisingly given the increasing numbers of extremely preterm infants surviving beyond the first week of life,</w:t>
      </w:r>
      <w:r w:rsidR="008422E0">
        <w:t xml:space="preserve"> the mortality</w:t>
      </w:r>
      <w:r w:rsidR="00337123">
        <w:t xml:space="preserve"> associated with GN infection</w:t>
      </w:r>
      <w:r w:rsidR="008422E0">
        <w:t xml:space="preserve"> also appears to be unchanged </w:t>
      </w:r>
      <w:r w:rsidR="002467D5">
        <w:t xml:space="preserve">over </w:t>
      </w:r>
      <w:r w:rsidR="00337123">
        <w:t>the last 2 decades</w:t>
      </w:r>
      <w:r w:rsidR="009720FB">
        <w:t>.</w:t>
      </w:r>
      <w:r w:rsidR="008422E0">
        <w:t xml:space="preserve"> </w:t>
      </w:r>
      <w:r w:rsidR="0042743D">
        <w:t xml:space="preserve">Gordon </w:t>
      </w:r>
      <w:r w:rsidR="0042743D" w:rsidRPr="008422E0">
        <w:rPr>
          <w:i/>
        </w:rPr>
        <w:t>et al.</w:t>
      </w:r>
      <w:r w:rsidR="008422E0">
        <w:t xml:space="preserve"> reported 20.8% attributable mortality compared with 19.8% in our cohort and 18.0% </w:t>
      </w:r>
      <w:r w:rsidR="002467D5">
        <w:t xml:space="preserve">was </w:t>
      </w:r>
      <w:r w:rsidR="008422E0">
        <w:t>reported in a</w:t>
      </w:r>
      <w:r w:rsidR="001156AA">
        <w:t>n</w:t>
      </w:r>
      <w:r w:rsidR="008422E0">
        <w:t xml:space="preserve"> American study including 6215 preterm infants conducted </w:t>
      </w:r>
      <w:proofErr w:type="gramStart"/>
      <w:r w:rsidR="008422E0">
        <w:t>between 1998-2000</w:t>
      </w:r>
      <w:r w:rsidR="00337123">
        <w:t xml:space="preserve"> (reduced from 28% in 1988-1997)</w:t>
      </w:r>
      <w:proofErr w:type="gramEnd"/>
      <w:r w:rsidR="008422E0">
        <w:t>.</w:t>
      </w:r>
      <w:r w:rsidR="00991C32" w:rsidRPr="00991C32">
        <w:t xml:space="preserve"> </w:t>
      </w:r>
      <w:r w:rsidR="00991C32">
        <w:fldChar w:fldCharType="begin" w:fldLock="1"/>
      </w:r>
      <w:r w:rsidR="006238E7">
        <w:instrText>ADDIN CSL_CITATION { "citationItems" : [ { "id" : "ITEM-1", "itemData" : { "DOI" : "10.1097/01.inf.0000195628.35980.2e", "ISBN" : "0891-3668", "ISSN" : "0891-3668", "PMID" : "16395098", "abstract" : "BACKGROUND: Late onset neonatal Gram-negative bacillary infection is a significant cause of morbidity and mortality. OBJECTIVE: To determine the incidence and mortality from late onset Gram-negative bacillary infections in neonatal units. METHODS: An 11-year longitudinal prospective surveillance study. Clinicians in 20 neonatal units in Australia and New Zealand collected data. Late onset sepsis was defined as clinical signs of infection starting more than 48 hours after birth, with laboratory evidence supporting sepsis and pure growth of a pathogen from blood and/or cerebrospinal fluid. RESULTS: Overall, 702 of 3113 (22.5%) episodes of late onset sepsis in 681 infants were from Gram-negative bacilli. Overall mortality was 20.8% (142 of 681 infants) and significantly related to maturity, birth weight and infecting organism. Mortality was 25% for infants &lt;30 weeks compared with 11.5% for infants &gt; or =30 weeks gestation (P &lt; 0.0001) and 24.2% for infants with birth weights &lt;1500 g versus 12.7% if &gt; or =1500 g (P &lt; 0.0001). Infection by Pseudomonas aeruginosa was associated with 52.3% mortality (46 of 88 infants), significantly higher than the 13.7% to 23.8% fatality from other Gram-negative bacilli (P &lt; 0.0001). During the surveillance, the late onset Gram-negative bacillary infection rate remained stable at 1.14 per 1000 live births (range 0.87-1.5). Similarly, mortality was unchanged, being 0.25 per 1000 live births (range 0.12-0.43). CONCLUSIONS: Gram-negative bacilli remain important causes of late onset neonatal sepsis, especially among very low birth weight infants, and result in a high mortality, particularly with P. aeruginosa infections.", "author" : [ { "dropping-particle" : "", "family" : "Gordon", "given" : "Adrienne", "non-dropping-particle" : "", "parse-names" : false, "suffix" : "" }, { "dropping-particle" : "", "family" : "Isaacs", "given" : "David", "non-dropping-particle" : "", "parse-names" : false, "suffix" : "" } ], "container-title" : "The Pediatric infectious disease journal", "id" : "ITEM-1", "issue" : "1", "issued" : { "date-parts" : [ [ "2006" ] ] }, "page" : "25-29", "title" : "Late onset neonatal Gram-negative bacillary infection in Australia and New Zealand: 1992-2002.", "type" : "article-journal", "volume" : "25" }, "uris" : [ "http://www.mendeley.com/documents/?uuid=e7fe0098-dc69-4a6b-aebc-631d5e3f7a1f" ] }, { "id" : "ITEM-2", "itemData" : { "author" : [ { "dropping-particle" : "", "family" : "Stoll", "given" : "Barbara J", "non-dropping-particle" : "", "parse-names" : false, "suffix" : "" }, { "dropping-particle" : "", "family" : "Hansen", "given" : "Nellie", "non-dropping-particle" : "", "parse-names" : false, "suffix" : "" }, { "dropping-particle" : "", "family" : "Fanaroff", "given" : "Avroy A", "non-dropping-particle" : "", "parse-names" : false, "suffix" : "" }, { "dropping-particle" : "", "family" : "Wright", "given" : "Linda L", "non-dropping-particle" : "", "parse-names" : false, "suffix" : "" }, { "dropping-particle" : "", "family" : "Carlo", "given" : "Waldemar A", "non-dropping-particle" : "", "parse-names" : false, "suffix" : "" }, { "dropping-particle" : "", "family" : "Ehrenkranz", "given" : "Richard A", "non-dropping-particle" : "", "parse-names" : false, "suffix" : "" }, { "dropping-particle" : "", "family" : "Lemons", "given" : "James A", "non-dropping-particle" : "", "parse-names" : false, "suffix" : "" }, { "dropping-particle" : "", "family" : "Donovan", "given" : "Edward F", "non-dropping-particle" : "", "parse-names" : false, "suffix" : "" }, { "dropping-particle" : "", "family" : "Stark", "given" : "Ann R", "non-dropping-particle" : "", "parse-names" : false, "suffix" : "" }, { "dropping-particle" : "", "family" : "Tyson", "given" : "Jon E", "non-dropping-particle" : "", "parse-names" : false, "suffix" : "" }, { "dropping-particle" : "", "family" : "Oh", "given" : "William", "non-dropping-particle" : "", "parse-names" : false, "suffix" : "" }, { "dropping-particle" : "", "family" : "Bauer", "given" : "Charles R", "non-dropping-particle" : "", "parse-names" : false, "suffix" : "" }, { "dropping-particle" : "", "family" : "Korones", "given" : "Sheldon B", "non-dropping-particle" : "", "parse-names" : false, "suffix" : "" }, { "dropping-particle" : "", "family" : "Shankaran", "given" : "Seetha", "non-dropping-particle" : "", "parse-names" : false, "suffix" : "" }, { "dropping-particle" : "", "family" : "Laptook", "given" : "Abbot R", "non-dropping-particle" : "", "parse-names" : false, "suffix" : "" }, { "dropping-particle" : "", "family" : "Stevenson", "given" : "David K", "non-dropping-particle" : "", "parse-names" : false, "suffix" : "" }, { "dropping-particle" : "", "family" : "Papile", "given" : "Lu-ann", "non-dropping-particle" : "", "parse-names" : false, "suffix" : "" }, { "dropping-particle" : "", "family" : "Poole", "given" : "W Kenneth", "non-dropping-particle" : "", "parse-names" : false, "suffix" : "" } ], "container-title" : "Pediatrics", "id" : "ITEM-2", "issue" : "2", "issued" : { "date-parts" : [ [ "2002" ] ] }, "page" : "285-291", "title" : "Late-Onset Sepsis in Very Low Birth Weight Neonates : The Experience of the NICHD Neonatal Research Network", "type" : "article-journal", "volume" : "110" }, "uris" : [ "http://www.mendeley.com/documents/?uuid=00b9ee1b-0198-4775-83f6-f307241337d1" ] } ], "mendeley" : { "formattedCitation" : "[16,17]", "plainTextFormattedCitation" : "[16,17]", "previouslyFormattedCitation" : "[16,17]" }, "properties" : { "noteIndex" : 0 }, "schema" : "https://github.com/citation-style-language/schema/raw/master/csl-citation.json" }</w:instrText>
      </w:r>
      <w:r w:rsidR="00991C32">
        <w:fldChar w:fldCharType="separate"/>
      </w:r>
      <w:r w:rsidR="006238E7" w:rsidRPr="006238E7">
        <w:rPr>
          <w:noProof/>
        </w:rPr>
        <w:t>[16,17]</w:t>
      </w:r>
      <w:r w:rsidR="00991C32">
        <w:fldChar w:fldCharType="end"/>
      </w:r>
      <w:r w:rsidR="008422E0">
        <w:t xml:space="preserve">  </w:t>
      </w:r>
    </w:p>
    <w:p w14:paraId="5EE9FEBE" w14:textId="77777777" w:rsidR="00A92A38" w:rsidRDefault="00A92A38" w:rsidP="00531769">
      <w:pPr>
        <w:pStyle w:val="doubleTNR"/>
      </w:pPr>
    </w:p>
    <w:p w14:paraId="51DEB170" w14:textId="71FEB32B" w:rsidR="00F845A8" w:rsidRDefault="00544AB8" w:rsidP="00531769">
      <w:pPr>
        <w:pStyle w:val="doubleTNR"/>
      </w:pPr>
      <w:r>
        <w:t>Relative</w:t>
      </w:r>
      <w:r w:rsidR="0042743D">
        <w:t>ly</w:t>
      </w:r>
      <w:r>
        <w:t xml:space="preserve"> little surveillance data on antibiotic susceptibility is available f</w:t>
      </w:r>
      <w:r w:rsidR="004D3A68">
        <w:t>or the neonatal and infant</w:t>
      </w:r>
      <w:r>
        <w:t xml:space="preserve"> population. </w:t>
      </w:r>
      <w:r w:rsidR="001609D6">
        <w:t>T</w:t>
      </w:r>
      <w:r>
        <w:t xml:space="preserve">he Antibiotic Resistance and Prescribing in European Children (ARPEC) project </w:t>
      </w:r>
      <w:r w:rsidR="00F845A8">
        <w:t>whic</w:t>
      </w:r>
      <w:r w:rsidR="00A6678D">
        <w:t>h included 392 GN infections in</w:t>
      </w:r>
      <w:r>
        <w:t xml:space="preserve"> children under 1 year of age</w:t>
      </w:r>
      <w:r w:rsidR="00F845A8">
        <w:t xml:space="preserve"> from </w:t>
      </w:r>
      <w:r w:rsidR="004D3A68">
        <w:t>12</w:t>
      </w:r>
      <w:r w:rsidR="00F845A8">
        <w:t xml:space="preserve"> European countries</w:t>
      </w:r>
      <w:r>
        <w:t xml:space="preserve">, </w:t>
      </w:r>
      <w:r w:rsidR="001609D6">
        <w:t>reported higher</w:t>
      </w:r>
      <w:r w:rsidR="0042743D">
        <w:t xml:space="preserve"> rates of aminoglycoside and 3</w:t>
      </w:r>
      <w:r w:rsidR="0042743D" w:rsidRPr="00F845A8">
        <w:rPr>
          <w:vertAlign w:val="superscript"/>
        </w:rPr>
        <w:t>rd</w:t>
      </w:r>
      <w:r w:rsidR="0042743D">
        <w:t xml:space="preserve"> generation cephalosporin resistance for </w:t>
      </w:r>
      <w:r w:rsidR="0042743D" w:rsidRPr="00143481">
        <w:rPr>
          <w:i/>
        </w:rPr>
        <w:t xml:space="preserve">Klebsiella </w:t>
      </w:r>
      <w:r w:rsidR="0042743D" w:rsidRPr="00143481">
        <w:t>spp</w:t>
      </w:r>
      <w:r w:rsidR="0042743D">
        <w:t xml:space="preserve">. and </w:t>
      </w:r>
      <w:r w:rsidR="00F845A8">
        <w:t>similar rates of gentamicin, 3</w:t>
      </w:r>
      <w:r w:rsidR="00F845A8" w:rsidRPr="00F845A8">
        <w:rPr>
          <w:vertAlign w:val="superscript"/>
        </w:rPr>
        <w:t>rd</w:t>
      </w:r>
      <w:r w:rsidR="00F845A8">
        <w:t xml:space="preserve"> generation cephalo</w:t>
      </w:r>
      <w:r w:rsidR="00143481">
        <w:t>sp</w:t>
      </w:r>
      <w:r w:rsidR="00F845A8">
        <w:t xml:space="preserve">orin, ciprofloxacin and </w:t>
      </w:r>
      <w:proofErr w:type="spellStart"/>
      <w:r w:rsidR="00F845A8">
        <w:t>carbapenem</w:t>
      </w:r>
      <w:proofErr w:type="spellEnd"/>
      <w:r w:rsidR="00F845A8">
        <w:t xml:space="preserve"> resistance for </w:t>
      </w:r>
      <w:r w:rsidR="00F845A8" w:rsidRPr="00143481">
        <w:rPr>
          <w:i/>
        </w:rPr>
        <w:t xml:space="preserve">E. coli </w:t>
      </w:r>
      <w:r w:rsidR="00F845A8">
        <w:t>infections</w:t>
      </w:r>
      <w:r w:rsidR="00221530">
        <w:t xml:space="preserve"> </w:t>
      </w:r>
      <w:r w:rsidR="00DA3929">
        <w:fldChar w:fldCharType="begin" w:fldLock="1"/>
      </w:r>
      <w:r w:rsidR="006238E7">
        <w:instrText>ADDIN CSL_CITATION { "citationItems" : [ { "id" : "ITEM-1", "itemData" : { "DOI" : "10.1097/INF.0000000000000", "ISBN" : "0000000000000", "author" : [ { "dropping-particle" : "", "family" : "Bielicki", "given" : "Julia A", "non-dropping-particle" : "", "parse-names" : false, "suffix" : "" }, { "dropping-particle" : "", "family" : "Lundin", "given" : "Rebecca", "non-dropping-particle" : "", "parse-names" : false, "suffix" : "" }, { "dropping-particle" : "", "family" : "Sharland", "given" : "Mike", "non-dropping-particle" : "", "parse-names" : false, "suffix" : "" } ], "container-title" : "Pediatric Infectious Disease Journal", "id" : "ITEM-1", "issued" : { "date-parts" : [ [ "2015" ] ] }, "title" : "Antibiotic Resistance Prevalence in Routine Blood steam Isoates from Children's Hospitals Varies Substantially from Adult Surveillance Data in Europe", "type" : "article-journal", "volume" : "epub" }, "uris" : [ "http://www.mendeley.com/documents/?uuid=ac69fe68-087d-40b9-b4e7-e10229dace39" ] } ], "mendeley" : { "formattedCitation" : "[18]", "plainTextFormattedCitation" : "[18]", "previouslyFormattedCitation" : "[18]" }, "properties" : { "noteIndex" : 0 }, "schema" : "https://github.com/citation-style-language/schema/raw/master/csl-citation.json" }</w:instrText>
      </w:r>
      <w:r w:rsidR="00DA3929">
        <w:fldChar w:fldCharType="separate"/>
      </w:r>
      <w:r w:rsidR="006238E7" w:rsidRPr="006238E7">
        <w:rPr>
          <w:noProof/>
        </w:rPr>
        <w:t>[18]</w:t>
      </w:r>
      <w:r w:rsidR="00DA3929">
        <w:fldChar w:fldCharType="end"/>
      </w:r>
      <w:r w:rsidR="001609D6">
        <w:t xml:space="preserve"> compared with our cohort</w:t>
      </w:r>
      <w:r w:rsidR="00F845A8">
        <w:t>.</w:t>
      </w:r>
      <w:r w:rsidR="0003343B">
        <w:t xml:space="preserve">  </w:t>
      </w:r>
      <w:proofErr w:type="spellStart"/>
      <w:r w:rsidR="0003343B">
        <w:t>Lutsar</w:t>
      </w:r>
      <w:proofErr w:type="spellEnd"/>
      <w:r w:rsidR="0003343B">
        <w:t xml:space="preserve"> </w:t>
      </w:r>
      <w:r w:rsidR="0003343B" w:rsidRPr="0003343B">
        <w:rPr>
          <w:i/>
        </w:rPr>
        <w:t>et al</w:t>
      </w:r>
      <w:r w:rsidR="0003343B">
        <w:t xml:space="preserve">. </w:t>
      </w:r>
      <w:r w:rsidR="001609D6">
        <w:t xml:space="preserve">also </w:t>
      </w:r>
      <w:r w:rsidR="0003343B">
        <w:t xml:space="preserve">reported significantly higher rates </w:t>
      </w:r>
      <w:r w:rsidR="008F7D40">
        <w:t xml:space="preserve">of </w:t>
      </w:r>
      <w:r w:rsidR="0003343B">
        <w:t xml:space="preserve">resistance for </w:t>
      </w:r>
      <w:proofErr w:type="spellStart"/>
      <w:r w:rsidR="0003343B">
        <w:t>enterobacteriaceae</w:t>
      </w:r>
      <w:proofErr w:type="spellEnd"/>
      <w:r w:rsidR="0003343B">
        <w:t xml:space="preserve"> (ranging from 10%</w:t>
      </w:r>
      <w:r w:rsidR="005811D3">
        <w:t xml:space="preserve"> for </w:t>
      </w:r>
      <w:proofErr w:type="spellStart"/>
      <w:r w:rsidR="005811D3">
        <w:t>meropenem</w:t>
      </w:r>
      <w:proofErr w:type="spellEnd"/>
      <w:r w:rsidR="0003343B">
        <w:t xml:space="preserve"> to 40% for piperacill</w:t>
      </w:r>
      <w:r w:rsidR="0042743D">
        <w:t>in-</w:t>
      </w:r>
      <w:proofErr w:type="spellStart"/>
      <w:r w:rsidR="0042743D">
        <w:t>tazobactam</w:t>
      </w:r>
      <w:proofErr w:type="spellEnd"/>
      <w:r w:rsidR="0042743D">
        <w:t>) in a smaller</w:t>
      </w:r>
      <w:r w:rsidR="0003343B">
        <w:t xml:space="preserve"> cohort of </w:t>
      </w:r>
      <w:r w:rsidR="00A6678D">
        <w:t xml:space="preserve">24 infants </w:t>
      </w:r>
      <w:r w:rsidR="001609D6">
        <w:t xml:space="preserve">from </w:t>
      </w:r>
      <w:r w:rsidR="0003343B">
        <w:t xml:space="preserve">neonatal units across 5 </w:t>
      </w:r>
      <w:r w:rsidR="006238E7">
        <w:t xml:space="preserve">European </w:t>
      </w:r>
      <w:r w:rsidR="0003343B">
        <w:t xml:space="preserve">countries </w:t>
      </w:r>
      <w:r w:rsidR="001609D6">
        <w:t xml:space="preserve">and a </w:t>
      </w:r>
      <w:r w:rsidR="0003343B">
        <w:t>17% infection-related mortality.</w:t>
      </w:r>
      <w:r w:rsidR="00991C32" w:rsidRPr="00991C32">
        <w:t xml:space="preserve"> </w:t>
      </w:r>
      <w:r w:rsidR="00991C32">
        <w:fldChar w:fldCharType="begin" w:fldLock="1"/>
      </w:r>
      <w:r w:rsidR="006238E7">
        <w:instrText>ADDIN CSL_CITATION { "citationItems" : [ { "id" : "ITEM-1", "itemData" : { "DOI" : "10.1007/s00431-014-2279-5", "ISBN" : "0340-6199", "ISSN" : "14321076", "PMID" : "24522326", "abstract" : "Late onset neonatal sepsis (LOS) has a high mortality and the optimal management is poorly defined. We aimed to evaluate new expert panel-derived criteria to define LOS and characterize the current management and antibiotic susceptibility of LOS-causing organisms in Europe. A prospective observational study enrolled infants aged 4 to 90\u00a0days in five European countries. Clinical and laboratory findings as well as empiric treatment were recorded and patients were followed until the end of antibiotic therapy. Failure was defined as a change of primary antibiotic, no resolution of clinical signs, appearance of new signs/pathogens or death. Antibiotic therapy was considered appropriate if the organism was susceptible to at least one empiric antibiotic. 113 infants (median age 14\u00a0days, 62\u00a0% \u22641500\u00a0g) were recruited; 61\u00a0% were culture proven cases (28 CoNS, 24 Enterobacteriaceae, 11 other Gram-positives and 6 Gram-negative non-fermentative organisms). The predictive value of the expert-panel criteria to identify patients with a culture proven LOS was 61\u00a0% (95\u00a0% CI 52\u00a0% to 70\u00a0%). Around one third of Enterobacteriaceae were resistant to ampicillin + or cefotaxime + gentamicin but only 10\u00a0% to meropenem. Empiric treatment contained a total of 43 different antibiotic regimens. All-cause mortality was 8\u00a0% with an additional 45\u00a0% classified as failure of empiric therapy, mainly due to change of primary antibiotics (42/60). Conclusions: The expert panel-derived diagnostic criteria performed well identifying a high rate of culture proven sepsis. Current management of LOS in Europe is extremely variable suggesting an urgent need of evidence-based guidelines.", "author" : [ { "dropping-particle" : "", "family" : "Lutsar", "given" : "Irja", "non-dropping-particle" : "", "parse-names" : false, "suffix" : "" }, { "dropping-particle" : "", "family" : "Chazallon", "given" : "Corine", "non-dropping-particle" : "", "parse-names" : false, "suffix" : "" }, { "dropping-particle" : "", "family" : "Carducci", "given" : "Francesca Ippolita Cal\u00f2", "non-dropping-particle" : "", "parse-names" : false, "suffix" : "" }, { "dropping-particle" : "", "family" : "Trafojer", "given" : "Ursula", "non-dropping-particle" : "", "parse-names" : false, "suffix" : "" }, { "dropping-particle" : "", "family" : "Abdelkader", "given" : "Ben", "non-dropping-particle" : "", "parse-names" : false, "suffix" : "" }, { "dropping-particle" : "", "family" : "Cabre", "given" : "Vincent Meiffredy", "non-dropping-particle" : "De", "parse-names" : false, "suffix" : "" }, { "dropping-particle" : "", "family" : "Esposito", "given" : "Susanna", "non-dropping-particle" : "", "parse-names" : false, "suffix" : "" }, { "dropping-particle" : "", "family" : "Giaquinto", "given" : "Carlo", "non-dropping-particle" : "", "parse-names" : false, "suffix" : "" }, { "dropping-particle" : "", "family" : "Heath", "given" : "Paul T.", "non-dropping-particle" : "", "parse-names" : false, "suffix" : "" }, { "dropping-particle" : "", "family" : "Ilmoja", "given" : "Mari Liis", "non-dropping-particle" : "", "parse-names" : false, "suffix" : "" }, { "dropping-particle" : "", "family" : "Katragkou", "given" : "Aspasia", "non-dropping-particle" : "", "parse-names" : false, "suffix" : "" }, { "dropping-particle" : "", "family" : "Lascoux", "given" : "Carine", "non-dropping-particle" : "", "parse-names" : false, "suffix" : "" }, { "dropping-particle" : "", "family" : "Metsvaht", "given" : "Tuuli", "non-dropping-particle" : "", "parse-names" : false, "suffix" : "" }, { "dropping-particle" : "", "family" : "Mitsiakos", "given" : "George", "non-dropping-particle" : "", "parse-names" : false, "suffix" : "" }, { "dropping-particle" : "", "family" : "Netzer", "given" : "Emmanuelle", "non-dropping-particle" : "", "parse-names" : false, "suffix" : "" }, { "dropping-particle" : "", "family" : "Pugni", "given" : "Lorenza", "non-dropping-particle" : "", "parse-names" : false, "suffix" : "" }, { "dropping-particle" : "", "family" : "Roilides", "given" : "Emmanuel", "non-dropping-particle" : "", "parse-names" : false, "suffix" : "" }, { "dropping-particle" : "", "family" : "Saidi", "given" : "Yacine", "non-dropping-particle" : "", "parse-names" : false, "suffix" : "" }, { "dropping-particle" : "", "family" : "Sarafidis", "given" : "Kosmas", "non-dropping-particle" : "", "parse-names" : false, "suffix" : "" }, { "dropping-particle" : "", "family" : "Sharland", "given" : "Mike", "non-dropping-particle" : "", "parse-names" : false, "suffix" : "" }, { "dropping-particle" : "", "family" : "Usonis", "given" : "Vytautas", "non-dropping-particle" : "", "parse-names" : false, "suffix" : "" }, { "dropping-particle" : "", "family" : "Aboulker", "given" : "Jean Pierre", "non-dropping-particle" : "", "parse-names" : false, "suffix" : "" } ], "container-title" : "European Journal of Pediatrics", "id" : "ITEM-1", "issue" : "8", "issued" : { "date-parts" : [ [ "2014" ] ] }, "page" : "997-1004", "title" : "Current management of late onset neonatal bacterial sepsis in five European countries", "type" : "article-journal", "volume" : "173" }, "uris" : [ "http://www.mendeley.com/documents/?uuid=3c4d2457-517c-4828-8c55-5cba401b71f0" ] } ], "mendeley" : { "formattedCitation" : "[19]", "plainTextFormattedCitation" : "[19]", "previouslyFormattedCitation" : "[19]" }, "properties" : { "noteIndex" : 0 }, "schema" : "https://github.com/citation-style-language/schema/raw/master/csl-citation.json" }</w:instrText>
      </w:r>
      <w:r w:rsidR="00991C32">
        <w:fldChar w:fldCharType="separate"/>
      </w:r>
      <w:r w:rsidR="006238E7" w:rsidRPr="006238E7">
        <w:rPr>
          <w:noProof/>
        </w:rPr>
        <w:t>[19]</w:t>
      </w:r>
      <w:r w:rsidR="00991C32">
        <w:fldChar w:fldCharType="end"/>
      </w:r>
      <w:r w:rsidR="00A6678D">
        <w:t xml:space="preserve">  However, the UK</w:t>
      </w:r>
      <w:r w:rsidR="001609D6">
        <w:t xml:space="preserve"> </w:t>
      </w:r>
      <w:r w:rsidR="004D3A68">
        <w:t>national antibiotic susceptibility surveillance data (</w:t>
      </w:r>
      <w:r w:rsidR="005811D3">
        <w:t>which rep</w:t>
      </w:r>
      <w:r w:rsidR="0042743D">
        <w:t>orts</w:t>
      </w:r>
      <w:r w:rsidR="005811D3">
        <w:t xml:space="preserve"> all age groups together</w:t>
      </w:r>
      <w:r w:rsidR="004D3A68">
        <w:t>) detailed similar rates of gentamicin, 3</w:t>
      </w:r>
      <w:r w:rsidR="004D3A68" w:rsidRPr="004D3A68">
        <w:rPr>
          <w:vertAlign w:val="superscript"/>
        </w:rPr>
        <w:t>rd</w:t>
      </w:r>
      <w:r w:rsidR="004D3A68">
        <w:t xml:space="preserve"> generation cephalo</w:t>
      </w:r>
      <w:r w:rsidR="00143481">
        <w:t>sp</w:t>
      </w:r>
      <w:r w:rsidR="004D3A68">
        <w:t xml:space="preserve">orin, </w:t>
      </w:r>
      <w:proofErr w:type="gramStart"/>
      <w:r w:rsidR="004D3A68">
        <w:t>ciprofloxacin</w:t>
      </w:r>
      <w:proofErr w:type="gramEnd"/>
      <w:r w:rsidR="004D3A68">
        <w:t xml:space="preserve"> and </w:t>
      </w:r>
      <w:proofErr w:type="spellStart"/>
      <w:r w:rsidR="004D3A68">
        <w:t>carbapenem</w:t>
      </w:r>
      <w:proofErr w:type="spellEnd"/>
      <w:r w:rsidR="004D3A68">
        <w:t xml:space="preserve"> susceptibility for </w:t>
      </w:r>
      <w:r w:rsidR="004D3A68" w:rsidRPr="00143481">
        <w:rPr>
          <w:i/>
        </w:rPr>
        <w:t>E. coli</w:t>
      </w:r>
      <w:r w:rsidR="004D3A68">
        <w:t xml:space="preserve"> and </w:t>
      </w:r>
      <w:r w:rsidR="004D3A68" w:rsidRPr="00143481">
        <w:rPr>
          <w:i/>
        </w:rPr>
        <w:t>Klebsiella pneumoniae</w:t>
      </w:r>
      <w:r w:rsidR="004D3A68">
        <w:t xml:space="preserve"> infections </w:t>
      </w:r>
      <w:r w:rsidR="001609D6">
        <w:t>as</w:t>
      </w:r>
      <w:r w:rsidR="005811D3">
        <w:t xml:space="preserve"> our </w:t>
      </w:r>
      <w:r w:rsidR="001609D6">
        <w:t xml:space="preserve">neonatal </w:t>
      </w:r>
      <w:r w:rsidR="005811D3">
        <w:t>cohort</w:t>
      </w:r>
      <w:r w:rsidR="00A6678D">
        <w:t>.</w:t>
      </w:r>
      <w:r w:rsidR="006238E7">
        <w:t xml:space="preserve"> </w:t>
      </w:r>
      <w:r w:rsidR="006238E7">
        <w:fldChar w:fldCharType="begin" w:fldLock="1"/>
      </w:r>
      <w:r w:rsidR="006238E7">
        <w:instrText>ADDIN CSL_CITATION { "citationItems" : [ { "id" : "ITEM-1", "itemData" : { "author" : [ { "dropping-particle" : "", "family" : "Public Health England", "given" : "", "non-dropping-particle" : "", "parse-names" : false, "suffix" : "" } ], "id" : "ITEM-1", "issued" : { "date-parts" : [ [ "2014" ] ] }, "publisher-place" : "London, UK", "title" : "English surveillance programme for antimicrobial utilisation and resistance (ESPAUR)", "type" : "report" }, "uris" : [ "http://www.mendeley.com/documents/?uuid=f32314c2-b315-45d2-9e5d-4f7853dfd512" ] } ], "mendeley" : { "formattedCitation" : "[20]", "plainTextFormattedCitation" : "[20]", "previouslyFormattedCitation" : "[20]" }, "properties" : { "noteIndex" : 0 }, "schema" : "https://github.com/citation-style-language/schema/raw/master/csl-citation.json" }</w:instrText>
      </w:r>
      <w:r w:rsidR="006238E7">
        <w:fldChar w:fldCharType="separate"/>
      </w:r>
      <w:r w:rsidR="006238E7" w:rsidRPr="006238E7">
        <w:rPr>
          <w:noProof/>
        </w:rPr>
        <w:t>[20]</w:t>
      </w:r>
      <w:r w:rsidR="006238E7">
        <w:fldChar w:fldCharType="end"/>
      </w:r>
    </w:p>
    <w:p w14:paraId="4DBDCD02" w14:textId="77777777" w:rsidR="000E4218" w:rsidRDefault="000E4218" w:rsidP="00531769">
      <w:pPr>
        <w:pStyle w:val="doubleTNR"/>
      </w:pPr>
    </w:p>
    <w:p w14:paraId="3C9220DB" w14:textId="1E8C4618" w:rsidR="0071364D" w:rsidRDefault="001156AA" w:rsidP="00531769">
      <w:pPr>
        <w:pStyle w:val="doubleTNR"/>
      </w:pPr>
      <w:r>
        <w:t xml:space="preserve">This study suggests </w:t>
      </w:r>
      <w:r w:rsidR="00727CA7">
        <w:t xml:space="preserve">that </w:t>
      </w:r>
      <w:r w:rsidR="00221530">
        <w:t xml:space="preserve">among babies with GN </w:t>
      </w:r>
      <w:r w:rsidR="000E4218">
        <w:t>bacter</w:t>
      </w:r>
      <w:r w:rsidR="006238E7">
        <w:t>a</w:t>
      </w:r>
      <w:r w:rsidR="000E4218">
        <w:t>emia</w:t>
      </w:r>
      <w:r w:rsidR="00221530">
        <w:t xml:space="preserve"> </w:t>
      </w:r>
      <w:r w:rsidR="00727CA7">
        <w:t xml:space="preserve">there may be a </w:t>
      </w:r>
      <w:r w:rsidR="0055681A">
        <w:t xml:space="preserve">significant increase in mortality </w:t>
      </w:r>
      <w:r w:rsidR="00221530">
        <w:t>associated with</w:t>
      </w:r>
      <w:r w:rsidR="0055681A">
        <w:t xml:space="preserve"> </w:t>
      </w:r>
      <w:r w:rsidR="00221530">
        <w:t xml:space="preserve">bacteria with </w:t>
      </w:r>
      <w:r w:rsidR="0055681A">
        <w:t>higher gentamicin MICs</w:t>
      </w:r>
      <w:r w:rsidR="00430E20">
        <w:t>.</w:t>
      </w:r>
      <w:r w:rsidR="008E6CBE">
        <w:t xml:space="preserve">  </w:t>
      </w:r>
      <w:r w:rsidR="00DF4456">
        <w:t>A previous study</w:t>
      </w:r>
      <w:r w:rsidR="005811D3">
        <w:t xml:space="preserve"> reported</w:t>
      </w:r>
      <w:r w:rsidR="008E6CBE">
        <w:t xml:space="preserve"> 376 GN infections over a 7 year period in a Taiwanese NICU</w:t>
      </w:r>
      <w:r w:rsidR="005811D3">
        <w:t xml:space="preserve"> and</w:t>
      </w:r>
      <w:r w:rsidR="008E6CBE">
        <w:t xml:space="preserve"> </w:t>
      </w:r>
      <w:r w:rsidR="00DF4456">
        <w:t xml:space="preserve">demonstrated an </w:t>
      </w:r>
      <w:r w:rsidR="008E6CBE">
        <w:t>increased mortality if multi-drug resistance was present (OR</w:t>
      </w:r>
      <w:r w:rsidR="001609D6">
        <w:t xml:space="preserve"> </w:t>
      </w:r>
      <w:r w:rsidR="008E6CBE">
        <w:t>1.67)</w:t>
      </w:r>
      <w:r w:rsidR="0055681A">
        <w:t xml:space="preserve"> but did not </w:t>
      </w:r>
      <w:r w:rsidR="001609D6">
        <w:t>report</w:t>
      </w:r>
      <w:r w:rsidR="0055681A">
        <w:t xml:space="preserve"> single antibiotic MICs.</w:t>
      </w:r>
      <w:r w:rsidR="00991C32" w:rsidRPr="00991C32">
        <w:t xml:space="preserve"> </w:t>
      </w:r>
      <w:r w:rsidR="00991C32">
        <w:fldChar w:fldCharType="begin" w:fldLock="1"/>
      </w:r>
      <w:r w:rsidR="00991C32">
        <w:instrText>ADDIN CSL_CITATION { "citationItems" : [ { "id" : "ITEM-1", "itemData" : { "DOI" : "10.1542/peds.2013-1248", "ISSN" : "1098-4275", "PMID" : "24420803", "abstract" : "OBJECTIVES: To assess the risk factors antibiotic therapy and outcomes of multidrug-resistant (MDR) Gram-negative bacilli (GNB) bacteremia in NICU patients.\n\nMETHODS: Episodes of MDR GNB bacteremia were compared with a non-MDR GNB bacteremia group in an 8-year cohort study.\n\nRESULTS: Of 1106 bacteremias, 393 (35.5%) were caused by GNB. Seventy (18.6%) were caused by an MDR strain. The most frequent mechanism of resistance was extended-spectrum \u03b2-lactamase production (67.1%), mainly by Klebsiella pneumoniae (59.6%). Previous antibiotic exposure to third-generation cephalosporin (odds ratio [OR]: 5.97; 95% confidence interval [CI]: 2.37-15.08; P &lt; .001) and carbapenem (OR: 3.60; 95% CI: 1.26-10.29; P = .017) and underlying renal disease (OR: 7.08; 95% CI: 1.74-28.83; P = .006) were identified as independent risk factors for MDR GNB acquisition. Patients with MDR GNB bacteremia more likely received inadequate initial antibiotic therapy (72.9% vs 7.8%; P &lt; .001) had higher rates of infectious complication (21.4% vs 10.5%; P = .011) and overall case fatality +rate (28.6% vs 10.5%; P &lt; .001). Independent risk factors for overall mortality were presence of infectious complications after bacteremia (OR: 3.16; 95% CI: 1.41-7.08; P = .005) and underlying secondary pulmonary hypertension with or without cor pulmonale (OR: 6.19; 95% CI: 1.88-20.31; P = .003).\n\nCONCLUSIONS: MDR GNB accounted for 18.6% of all neonatal GNB bacteremia in the NICU, especially in those with previous broad-spectrum antibiotic therapy and underlying renal disease. The most frequent mechanism of resistance was extended-spectrum \u03b2-lactamase (ESBL) production. Neonates with MDR GNB were more likely to develop infectious complications, which were independently associated with a higher overall case-fatality rate.", "author" : [ { "dropping-particle" : "", "family" : "Tsai", "given" : "Ming-Horng", "non-dropping-particle" : "", "parse-names" : false, "suffix" : "" }, { "dropping-particle" : "", "family" : "Chu", "given" : "Shih-Ming", "non-dropping-particle" : "", "parse-names" : false, "suffix" : "" }, { "dropping-particle" : "", "family" : "Hsu", "given" : "Jen-Fu", "non-dropping-particle" : "", "parse-names" : false, "suffix" : "" }, { "dropping-particle" : "", "family" : "Lien", "given" : "Reyin", "non-dropping-particle" : "", "parse-names" : false, "suffix" : "" }, { "dropping-particle" : "", "family" : "Huang", "given" : "Hsuan-Rong", "non-dropping-particle" : "", "parse-names" : false, "suffix" : "" }, { "dropping-particle" : "", "family" : "Chiang", "given" : "Ming-Chou", "non-dropping-particle" : "", "parse-names" : false, "suffix" : "" }, { "dropping-particle" : "", "family" : "Fu", "given" : "Ren-Huei", "non-dropping-particle" : "", "parse-names" : false, "suffix" : "" }, { "dropping-particle" : "", "family" : "Lee", "given" : "Chiang-Wen", "non-dropping-particle" : "", "parse-names" : false, "suffix" : "" }, { "dropping-particle" : "", "family" : "Huang", "given" : "Yhu-Chering", "non-dropping-particle" : "", "parse-names" : false, "suffix" : "" } ], "container-title" : "Pediatrics", "id" : "ITEM-1", "issue" : "2", "issued" : { "date-parts" : [ [ "2014", "2" ] ] }, "page" : "e322-9", "title" : "Risk factors and outcomes for multidrug-resistant Gram-negative bacteremia in the NICU.", "type" : "article-journal", "volume" : "133" }, "uris" : [ "http://www.mendeley.com/documents/?uuid=58ba072a-6097-4310-b400-0054a2567ef4" ] } ], "mendeley" : { "formattedCitation" : "[21]", "plainTextFormattedCitation" : "[21]", "previouslyFormattedCitation" : "[21]" }, "properties" : { "noteIndex" : 0 }, "schema" : "https://github.com/citation-style-language/schema/raw/master/csl-citation.json" }</w:instrText>
      </w:r>
      <w:r w:rsidR="00991C32">
        <w:fldChar w:fldCharType="separate"/>
      </w:r>
      <w:r w:rsidR="00991C32" w:rsidRPr="002C7B23">
        <w:rPr>
          <w:noProof/>
        </w:rPr>
        <w:t>[21]</w:t>
      </w:r>
      <w:r w:rsidR="00991C32">
        <w:fldChar w:fldCharType="end"/>
      </w:r>
      <w:r w:rsidR="0055681A">
        <w:t xml:space="preserve">  </w:t>
      </w:r>
    </w:p>
    <w:p w14:paraId="2E96B6F9" w14:textId="15812433" w:rsidR="0071364D" w:rsidRDefault="0055681A" w:rsidP="00531769">
      <w:pPr>
        <w:pStyle w:val="doubleTNR"/>
      </w:pPr>
      <w:r>
        <w:lastRenderedPageBreak/>
        <w:t>Given that gentamicin is widely recommended for empirical treatment of both early and late onset sepsis</w:t>
      </w:r>
      <w:r w:rsidR="0071364D">
        <w:t>,</w:t>
      </w:r>
      <w:r w:rsidR="001609D6">
        <w:t xml:space="preserve"> </w:t>
      </w:r>
      <w:r>
        <w:t xml:space="preserve">this finding is of concern.  </w:t>
      </w:r>
      <w:r w:rsidR="000E4218">
        <w:t>One possibility to explain this is</w:t>
      </w:r>
      <w:r w:rsidR="001609D6">
        <w:t xml:space="preserve"> </w:t>
      </w:r>
      <w:r>
        <w:t xml:space="preserve">that these infants </w:t>
      </w:r>
      <w:r w:rsidR="001609D6">
        <w:t xml:space="preserve">simply did not achieve </w:t>
      </w:r>
      <w:r>
        <w:t>sufficient peak gentamicin blood concentrations</w:t>
      </w:r>
      <w:r w:rsidR="001609D6">
        <w:t xml:space="preserve">. </w:t>
      </w:r>
      <w:r w:rsidR="001156AA">
        <w:t xml:space="preserve"> Guidelines recommend </w:t>
      </w:r>
      <w:r w:rsidR="000E4218">
        <w:t xml:space="preserve">that </w:t>
      </w:r>
      <w:r w:rsidR="001156AA">
        <w:t>gentamicin concentration</w:t>
      </w:r>
      <w:r w:rsidR="000E4218">
        <w:t>s</w:t>
      </w:r>
      <w:r w:rsidR="001156AA">
        <w:t xml:space="preserve"> of</w:t>
      </w:r>
      <w:r w:rsidR="000E4218">
        <w:t xml:space="preserve"> </w:t>
      </w:r>
      <w:r w:rsidR="001156AA">
        <w:t>≥8mg/L</w:t>
      </w:r>
      <w:r w:rsidR="00E755F2">
        <w:t xml:space="preserve"> </w:t>
      </w:r>
      <w:r w:rsidR="000E4218">
        <w:t xml:space="preserve">should be aimed for in the presence of </w:t>
      </w:r>
      <w:r w:rsidR="00E755F2">
        <w:t>Gram negative bacteraemia</w:t>
      </w:r>
      <w:r w:rsidR="002312AF">
        <w:t>, around 3-5 times MIC</w:t>
      </w:r>
      <w:r w:rsidR="00E755F2">
        <w:t xml:space="preserve"> </w:t>
      </w:r>
      <w:r w:rsidR="00DA3929">
        <w:fldChar w:fldCharType="begin" w:fldLock="1"/>
      </w:r>
      <w:r w:rsidR="00E755F2">
        <w:instrText>ADDIN CSL_CITATION { "citationItems" : [ { "id" : "ITEM-1", "itemData" : { "ISSN" : "1058-4838", "PMID" : "1571447", "abstract" : "Routine pharmacokinetic drug monitoring has become an inherent component of aminoglycoside therapy over the last 10-15 years. The intent of this monitoring is to improve the outcome of treatment and to decrease the incidence of toxicity through the attainment and maintenance of serum aminoglycoside concentrations within a normal therapeutic range. The primary objective of this review was to critically analyze the scientific support for the following premises: (1) there is a causal relation between peak serum aminoglycoside concentrations in serum and the outcome of treatment; (2) there is a causal relation between trough serum aminoglycoside concentrations in serum and the outcome of treatment; (3) outcome is improved by monitoring and maintenance of serum aminoglycoside concentrations in the normal therapeutic range; (4) there is a causal relation between serum aminoglycoside concentrations and toxicity; and (5) monitoring and maintenance of serum aminoglycoside concentrations within a normal therapeutic range decrease the risk of toxicity. After a critical review of the literature, it was concluded that the evidence was insufficient to support the presently accepted normal therapeutic range. Recommendations for the monitoring of aminoglycoside therapy were drawn up.", "author" : [ { "dropping-particle" : "", "family" : "McCormack", "given" : "J P", "non-dropping-particle" : "", "parse-names" : false, "suffix" : "" }, { "dropping-particle" : "", "family" : "Jewesson", "given" : "P J", "non-dropping-particle" : "", "parse-names" : false, "suffix" : "" } ], "container-title" : "Clinical infectious diseases : an official publication of the Infectious Diseases Society of America", "id" : "ITEM-1", "issue" : "1", "issued" : { "date-parts" : [ [ "1992", "1" ] ] }, "page" : "320-39", "title" : "A critical reevaluation of the \"therapeutic range\" of aminoglycosides.", "type" : "article-journal", "volume" : "14" }, "uris" : [ "http://www.mendeley.com/documents/?uuid=f8f78657-208a-4720-a8d7-5d60840a6c56" ] }, { "id" : "ITEM-2", "itemData" : { "id" : "ITEM-2", "issued" : { "date-parts" : [ [ "2012" ] ] }, "publisher" : "National Institute of Health and Clinical Excellence", "title" : "Antibiotics for Early Onset Neonatal Infection", "type" : "report" }, "uris" : [ "http://www.mendeley.com/documents/?uuid=575429d7-0edb-4e37-a50e-4a87f703aa35" ] } ], "mendeley" : { "formattedCitation" : "[6,22]", "plainTextFormattedCitation" : "[6,22]", "previouslyFormattedCitation" : "[6,22]" }, "properties" : { "noteIndex" : 0 }, "schema" : "https://github.com/citation-style-language/schema/raw/master/csl-citation.json" }</w:instrText>
      </w:r>
      <w:r w:rsidR="00DA3929">
        <w:fldChar w:fldCharType="separate"/>
      </w:r>
      <w:r w:rsidR="00E755F2" w:rsidRPr="00E755F2">
        <w:rPr>
          <w:noProof/>
        </w:rPr>
        <w:t>[6,22]</w:t>
      </w:r>
      <w:r w:rsidR="00DA3929">
        <w:fldChar w:fldCharType="end"/>
      </w:r>
      <w:r w:rsidR="000E4218">
        <w:t xml:space="preserve">. However, </w:t>
      </w:r>
      <w:r w:rsidR="00F4062C">
        <w:t xml:space="preserve">peak concentrations are rarely measured in routine </w:t>
      </w:r>
      <w:r w:rsidR="00FF6979">
        <w:t xml:space="preserve">neonatal </w:t>
      </w:r>
      <w:r w:rsidR="00F4062C">
        <w:t>practice</w:t>
      </w:r>
      <w:r>
        <w:t xml:space="preserve">, which is focused around gentamicin trough levels and prevention of </w:t>
      </w:r>
      <w:proofErr w:type="spellStart"/>
      <w:r w:rsidR="0042743D">
        <w:t>oto</w:t>
      </w:r>
      <w:proofErr w:type="spellEnd"/>
      <w:r w:rsidR="0042743D">
        <w:t>- and nephro</w:t>
      </w:r>
      <w:r>
        <w:t>toxicity</w:t>
      </w:r>
      <w:r w:rsidR="001E7393">
        <w:t>,</w:t>
      </w:r>
      <w:r w:rsidR="000E4218">
        <w:t xml:space="preserve"> and we do not </w:t>
      </w:r>
      <w:r w:rsidR="001E7393">
        <w:t>know what peak concentrations were achieved in babies in this study</w:t>
      </w:r>
      <w:r>
        <w:t>.  However, all NNUs in th</w:t>
      </w:r>
      <w:r w:rsidR="001E7393">
        <w:t>e</w:t>
      </w:r>
      <w:r>
        <w:t xml:space="preserve"> study use</w:t>
      </w:r>
      <w:r w:rsidR="00F4062C">
        <w:t>d</w:t>
      </w:r>
      <w:r>
        <w:t xml:space="preserve"> the recommended gentamicin dosing regimen of 4-5mg/kg/dose</w:t>
      </w:r>
      <w:r w:rsidR="000B3EFF">
        <w:fldChar w:fldCharType="begin" w:fldLock="1"/>
      </w:r>
      <w:r w:rsidR="00E755F2">
        <w:instrText>ADDIN CSL_CITATION { "citationItems" : [ { "id" : "ITEM-1", "itemData" : { "URL" : "www.BNF.org", "accessed" : { "date-parts" : [ [ "2015", "7", "1" ] ] }, "id" : "ITEM-1", "issued" : { "date-parts" : [ [ "0" ] ] }, "title" : "BNF for children", "type" : "webpage" }, "uris" : [ "http://www.mendeley.com/documents/?uuid=a4d2c737-daf7-4a55-93e1-734d570813e3" ] } ], "mendeley" : { "formattedCitation" : "[23]", "plainTextFormattedCitation" : "[23]", "previouslyFormattedCitation" : "[23]" }, "properties" : { "noteIndex" : 0 }, "schema" : "https://github.com/citation-style-language/schema/raw/master/csl-citation.json" }</w:instrText>
      </w:r>
      <w:r w:rsidR="000B3EFF">
        <w:fldChar w:fldCharType="separate"/>
      </w:r>
      <w:r w:rsidR="00E755F2" w:rsidRPr="00E755F2">
        <w:rPr>
          <w:noProof/>
        </w:rPr>
        <w:t>[23]</w:t>
      </w:r>
      <w:r w:rsidR="000B3EFF">
        <w:fldChar w:fldCharType="end"/>
      </w:r>
      <w:r w:rsidR="0071364D">
        <w:t>,</w:t>
      </w:r>
      <w:r w:rsidR="0042743D">
        <w:t xml:space="preserve"> which has been shown to achieve </w:t>
      </w:r>
      <w:r w:rsidR="00F4062C">
        <w:t xml:space="preserve">sufficient </w:t>
      </w:r>
      <w:r w:rsidR="0042743D">
        <w:t>peak concentrations</w:t>
      </w:r>
      <w:r>
        <w:t>.</w:t>
      </w:r>
      <w:r w:rsidR="00991C32" w:rsidRPr="00991C32">
        <w:t xml:space="preserve"> </w:t>
      </w:r>
      <w:r w:rsidR="00991C32">
        <w:fldChar w:fldCharType="begin" w:fldLock="1"/>
      </w:r>
      <w:r w:rsidR="00E755F2">
        <w:instrText>ADDIN CSL_CITATION { "citationItems" : [ { "id" : "ITEM-1", "itemData" : { "author" : [ { "dropping-particle" : "", "family" : "Rao", "given" : "SC", "non-dropping-particle" : "", "parse-names" : false, "suffix" : "" }, { "dropping-particle" : "", "family" : "Srinivasjois", "given" : "R", "non-dropping-particle" : "", "parse-names" : false, "suffix" : "" }, { "dropping-particle" : "", "family" : "Hagan", "given" : "R", "non-dropping-particle" : "", "parse-names" : false, "suffix" : "" }, { "dropping-particle" : "", "family" : "Ahmed", "given" : "M", "non-dropping-particle" : "", "parse-names" : false, "suffix" : "" } ], "container-title" : "The Cochrane database of systematic reviews", "id" : "ITEM-1", "issue" : "11", "issued" : { "date-parts" : [ [ "2011" ] ] }, "title" : "One dose per day compared to multiple doses per day of gentamicin for treatment of suspected or proven sepsis in neonates ( Review )", "type" : "article-journal" }, "uris" : [ "http://www.mendeley.com/documents/?uuid=98e2bc8b-2d7e-43cc-bc4d-d0d0f0775216" ] } ], "mendeley" : { "formattedCitation" : "[24]", "plainTextFormattedCitation" : "[24]", "previouslyFormattedCitation" : "[24]" }, "properties" : { "noteIndex" : 0 }, "schema" : "https://github.com/citation-style-language/schema/raw/master/csl-citation.json" }</w:instrText>
      </w:r>
      <w:r w:rsidR="00991C32">
        <w:fldChar w:fldCharType="separate"/>
      </w:r>
      <w:r w:rsidR="00E755F2" w:rsidRPr="00E755F2">
        <w:rPr>
          <w:noProof/>
        </w:rPr>
        <w:t>[24]</w:t>
      </w:r>
      <w:r w:rsidR="00991C32">
        <w:fldChar w:fldCharType="end"/>
      </w:r>
      <w:r w:rsidR="00081EAD">
        <w:t xml:space="preserve">  </w:t>
      </w:r>
    </w:p>
    <w:p w14:paraId="4C915030" w14:textId="77777777" w:rsidR="001E7393" w:rsidRDefault="001E7393" w:rsidP="00531769">
      <w:pPr>
        <w:pStyle w:val="doubleTNR"/>
      </w:pPr>
    </w:p>
    <w:p w14:paraId="1C906789" w14:textId="0669D4B9" w:rsidR="006304CD" w:rsidRDefault="00690F4F" w:rsidP="00531769">
      <w:pPr>
        <w:pStyle w:val="doubleTNR"/>
      </w:pPr>
      <w:r>
        <w:t>An</w:t>
      </w:r>
      <w:r w:rsidR="00081EAD">
        <w:t xml:space="preserve">other possibility is that the current </w:t>
      </w:r>
      <w:r w:rsidR="00BF28F4">
        <w:t xml:space="preserve">EUCAST </w:t>
      </w:r>
      <w:r w:rsidR="00081EAD">
        <w:t xml:space="preserve">gentamicin susceptibility breakpoint (2mg/L) is too low for GN infections </w:t>
      </w:r>
      <w:r w:rsidR="008F7D40">
        <w:t xml:space="preserve">in </w:t>
      </w:r>
      <w:r w:rsidR="000B3EFF">
        <w:t>this</w:t>
      </w:r>
      <w:r w:rsidR="008F7D40">
        <w:t xml:space="preserve"> </w:t>
      </w:r>
      <w:r w:rsidR="00727CA7">
        <w:t xml:space="preserve">special </w:t>
      </w:r>
      <w:r w:rsidR="008F7D40">
        <w:t xml:space="preserve">population </w:t>
      </w:r>
      <w:r w:rsidR="00081EAD">
        <w:t xml:space="preserve">and a new breakpoint may </w:t>
      </w:r>
      <w:r w:rsidR="00F4062C">
        <w:t xml:space="preserve">be </w:t>
      </w:r>
      <w:r w:rsidR="00081EAD">
        <w:t>need</w:t>
      </w:r>
      <w:r w:rsidR="00F4062C">
        <w:t>ed</w:t>
      </w:r>
      <w:r w:rsidR="00081EAD">
        <w:t>.</w:t>
      </w:r>
      <w:r>
        <w:t xml:space="preserve"> </w:t>
      </w:r>
      <w:r w:rsidR="0016459E">
        <w:t xml:space="preserve"> </w:t>
      </w:r>
      <w:r w:rsidR="000B3EFF">
        <w:t>This</w:t>
      </w:r>
      <w:r>
        <w:t xml:space="preserve"> is plausible, </w:t>
      </w:r>
      <w:r w:rsidR="000B3EFF">
        <w:t>because</w:t>
      </w:r>
      <w:r>
        <w:t xml:space="preserve"> successful killing of a pathogen </w:t>
      </w:r>
      <w:r w:rsidR="000B3EFF">
        <w:t xml:space="preserve">is brought about not only by sufficient antibiotic </w:t>
      </w:r>
      <w:r w:rsidR="001E7393">
        <w:t xml:space="preserve">concentrations </w:t>
      </w:r>
      <w:r w:rsidR="000B3EFF">
        <w:t xml:space="preserve">but also </w:t>
      </w:r>
      <w:r w:rsidR="001E7393">
        <w:t xml:space="preserve">by </w:t>
      </w:r>
      <w:r w:rsidR="000B3EFF">
        <w:t>the host’s immunological response</w:t>
      </w:r>
      <w:r w:rsidR="001E7393">
        <w:t>,</w:t>
      </w:r>
      <w:r w:rsidR="000B3EFF">
        <w:t xml:space="preserve"> which is likely to be naïve in </w:t>
      </w:r>
      <w:proofErr w:type="spellStart"/>
      <w:r w:rsidR="000B3EFF">
        <w:t>newborns</w:t>
      </w:r>
      <w:proofErr w:type="spellEnd"/>
      <w:r w:rsidR="000B3EFF">
        <w:t>.</w:t>
      </w:r>
      <w:r w:rsidR="00A65171">
        <w:t xml:space="preserve"> There is a need for further work to improv</w:t>
      </w:r>
      <w:r w:rsidR="000B3EFF">
        <w:t>e our understanding of gentamicin PK/PD and susceptibility breakpoints in neonates.</w:t>
      </w:r>
      <w:r w:rsidR="001156AA">
        <w:t xml:space="preserve">  </w:t>
      </w:r>
    </w:p>
    <w:p w14:paraId="7EDCDAEB" w14:textId="77777777" w:rsidR="001E7393" w:rsidRDefault="001E7393" w:rsidP="001E7393">
      <w:pPr>
        <w:pStyle w:val="doubleTNR"/>
      </w:pPr>
    </w:p>
    <w:p w14:paraId="672648A5" w14:textId="6307B67C" w:rsidR="00D05022" w:rsidRDefault="006238E7" w:rsidP="002963EA">
      <w:pPr>
        <w:pStyle w:val="doubleTNR"/>
      </w:pPr>
      <w:r>
        <w:t>A further potential</w:t>
      </w:r>
      <w:r w:rsidR="001E7393">
        <w:t xml:space="preserve"> explanation concerns the possibility of co-resistance. </w:t>
      </w:r>
      <w:r w:rsidR="00D05022">
        <w:t xml:space="preserve">We </w:t>
      </w:r>
      <w:r w:rsidR="000D0C7A">
        <w:t>have shown, for example,</w:t>
      </w:r>
      <w:r w:rsidR="00D05022">
        <w:t xml:space="preserve"> that the ESBL producing organisms in this study were </w:t>
      </w:r>
      <w:r w:rsidR="000D0C7A">
        <w:t xml:space="preserve">also </w:t>
      </w:r>
      <w:r w:rsidR="00D05022">
        <w:t xml:space="preserve">more likely </w:t>
      </w:r>
      <w:r w:rsidR="000D0C7A">
        <w:t xml:space="preserve">to have higher MICs against other antibiotics </w:t>
      </w:r>
      <w:r>
        <w:t xml:space="preserve">tested (including gentamicin).  </w:t>
      </w:r>
      <w:r w:rsidR="000D0C7A">
        <w:t>This can be explained by the presence of plasmids that encode mutatio</w:t>
      </w:r>
      <w:r>
        <w:t>ns to multiple antibiotics</w:t>
      </w:r>
      <w:r w:rsidR="000D0C7A">
        <w:t>.</w:t>
      </w:r>
      <w:r>
        <w:fldChar w:fldCharType="begin" w:fldLock="1"/>
      </w:r>
      <w:r w:rsidR="008E4D6A">
        <w:instrText>ADDIN CSL_CITATION { "citationItems" : [ { "id" : "ITEM-1", "itemData" : { "author" : [ { "dropping-particle" : "", "family" : "Mingeot-Leclercq", "given" : "M P", "non-dropping-particle" : "", "parse-names" : false, "suffix" : "" }, { "dropping-particle" : "", "family" : "Glupczynski", "given" : "Y", "non-dropping-particle" : "", "parse-names" : false, "suffix" : "" }, { "dropping-particle" : "", "family" : "Tulkens", "given" : "P M", "non-dropping-particle" : "", "parse-names" : false, "suffix" : "" } ], "container-title" : "Antimicrobial agents and chemotherapy", "id" : "ITEM-1", "issue" : "4", "issued" : { "date-parts" : [ [ "1999" ] ] }, "page" : "727-737", "title" : "Aminoglycosides : Activity and Resistance", "type" : "article-journal", "volume" : "43" }, "uris" : [ "http://www.mendeley.com/documents/?uuid=5ef51e9c-f10b-42d4-b82f-83ce3023b654" ] } ], "mendeley" : { "formattedCitation" : "[25]", "plainTextFormattedCitation" : "[25]", "previouslyFormattedCitation" : "[25]" }, "properties" : { "noteIndex" : 0 }, "schema" : "https://github.com/citation-style-language/schema/raw/master/csl-citation.json" }</w:instrText>
      </w:r>
      <w:r>
        <w:fldChar w:fldCharType="separate"/>
      </w:r>
      <w:r w:rsidRPr="006238E7">
        <w:rPr>
          <w:noProof/>
        </w:rPr>
        <w:t>[25]</w:t>
      </w:r>
      <w:r>
        <w:fldChar w:fldCharType="end"/>
      </w:r>
      <w:r w:rsidR="000D0C7A">
        <w:t xml:space="preserve"> However, as indicated there was no association found between the MIC and outcomes for any other specific antibiotics and nor was there any association found between ESBL organisms and outcomes. </w:t>
      </w:r>
    </w:p>
    <w:p w14:paraId="10A59FAA" w14:textId="77777777" w:rsidR="0071364D" w:rsidRDefault="0071364D" w:rsidP="00531769">
      <w:pPr>
        <w:pStyle w:val="doubleTNR"/>
      </w:pPr>
    </w:p>
    <w:p w14:paraId="6AE0A26C" w14:textId="7340EA66" w:rsidR="00AC15E6" w:rsidRDefault="00430E20" w:rsidP="00531769">
      <w:pPr>
        <w:pStyle w:val="doubleTNR"/>
      </w:pPr>
      <w:r>
        <w:t>Sever</w:t>
      </w:r>
      <w:r w:rsidR="00AC15E6">
        <w:t>al previous adult studies have reported</w:t>
      </w:r>
      <w:r>
        <w:t xml:space="preserve"> conflicting </w:t>
      </w:r>
      <w:r w:rsidR="00AC15E6">
        <w:t>findings</w:t>
      </w:r>
      <w:r>
        <w:t xml:space="preserve"> </w:t>
      </w:r>
      <w:r w:rsidR="00AC15E6">
        <w:t xml:space="preserve">on </w:t>
      </w:r>
      <w:r w:rsidR="00F4062C">
        <w:t xml:space="preserve">the </w:t>
      </w:r>
      <w:r w:rsidR="00AC15E6">
        <w:t>relationship between MIC and outcome with</w:t>
      </w:r>
      <w:r>
        <w:t xml:space="preserve"> Gram positive </w:t>
      </w:r>
      <w:r w:rsidR="00AC15E6">
        <w:t>infection</w:t>
      </w:r>
      <w:r w:rsidR="008E4D6A">
        <w:t>s</w:t>
      </w:r>
      <w:r w:rsidR="00AC15E6">
        <w:t>.</w:t>
      </w:r>
      <w:r w:rsidR="00991C32" w:rsidRPr="00991C32">
        <w:t xml:space="preserve"> </w:t>
      </w:r>
      <w:r w:rsidR="00991C32">
        <w:fldChar w:fldCharType="begin" w:fldLock="1"/>
      </w:r>
      <w:r w:rsidR="008E4D6A">
        <w:instrText>ADDIN CSL_CITATION { "citationItems" : [ { "id" : "ITEM-1", "itemData" : { "DOI" : "10.1128/JCM.00775-12", "ISSN" : "1098-660X", "PMID" : "22593595", "abstract" : "Vancomycin has been used successfully for over 50 years for the treatment of Staphylococcus aureus infections, particularly those involving methicillin-resistant S. aureus. It has proven remarkably reliable, but its efficacy is now being questioned with the emergence of strains of S. aureus that display heteroresistance, intermediate resistance, and, occasionally, complete vancomycin resistance. More recently, an association has been established between poor outcome and infections with strains of S. aureus with an elevated vancomycin MIC within the susceptible range. This minireview summarizes the definitions, mechanisms, clinical impact, and laboratory identification of reduced vancomycin susceptibility in S. aureus and discusses practical issues for the diagnostic laboratory in testing and interpreting vancomycin susceptibility for S. aureus infections.", "author" : [ { "dropping-particle" : "", "family" : "Holmes", "given" : "Natasha E", "non-dropping-particle" : "", "parse-names" : false, "suffix" : "" }, { "dropping-particle" : "", "family" : "Johnson", "given" : "Paul D R", "non-dropping-particle" : "", "parse-names" : false, "suffix" : "" }, { "dropping-particle" : "", "family" : "Howden", "given" : "Benjamin P", "non-dropping-particle" : "", "parse-names" : false, "suffix" : "" } ], "container-title" : "Journal of clinical microbiology", "id" : "ITEM-1", "issue" : "8", "issued" : { "date-parts" : [ [ "2012", "8" ] ] }, "page" : "2548-52", "title" : "Relationship between vancomycin-resistant Staphylococcus aureus, vancomycin-intermediate S. aureus, high vancomycin MIC, and outcome in serious S. aureus infections.", "type" : "article-journal", "volume" : "50" }, "uris" : [ "http://www.mendeley.com/documents/?uuid=83a7e50a-eae9-4533-b337-e14763ecd90c" ] }, { "id" : "ITEM-2", "itemData" : { "DOI" : "10.1093/jac/dkt234", "ISSN" : "1460-2091", "PMID" : "23794604", "abstract" : "UNLABELLED: Received 29 November 2012; returned 20 February 2013; revised 16 May 2013; accepted 18 May 2013 OBJECTIVES: Raised vancomycin MICs have been associated with poor outcomes for methicillin-resistant Staphylococcus aureus (MRSA) bacteraemia in the USA and mainland Europe. We investigated if this also applies in the UK, where EMRSA-15 (clonal complex 22) dominates.\n\nMETHODS: Isolates from UK patients receiving vancomycin therapy for MRSA bacteraemia in 2008-10 were collected, along with clinical details. Outcomes (i.e. patient survival or bacteraemia resolution) were reported 28 days after vancomycin therapy ended. The relationship between clinical outcome and MIC--as determined by CLSI and BSAC agar dilution methods--was assessed.\n\nRESULTS: Among 228 MRSA bacteraemias, 82% were caused by EMRSA-15; 65% of the patients were male and the median age was 70.5 years. MICs correlated between methods, but CLSI agar dilution testing gave a mode at 1 mg/L with only 12% of results either side, whereas the BSAC method gave a mode straddling 0.7-1 mg/L with &lt;4% outliers. Twenty-three percent of patients died, with MRSA contributory in half; another 17% had unresolved bacteraemia at 28 days. Neither death nor unresolved bacteraemia was significantly associated with higher vancomycin MICs by either method. Rifampicin co-therapy had no quantifiable effect on outcome. The patient's age was the only significant correlate of patient outcome (P &lt; 0.01); the underlying medical condition of the patient was important for the resolution of bacteraemia (P &lt; 0.01), though not for overall mortality.\n\nCONCLUSIONS: Subtle vancomycin MIC differences did not correlate with worse outcomes for vancomycin monotherapy or for vancomycin/rifampicin co-therapy in MRSA bacteraemia. Regardless of the exact MIC-outcome relationship, detecting such small MIC differences seems unlikely to be reliable in routine laboratories.", "author" : [ { "dropping-particle" : "", "family" : "Hope", "given" : "R", "non-dropping-particle" : "", "parse-names" : false, "suffix" : "" }, { "dropping-particle" : "", "family" : "Blackburn", "given" : "R M", "non-dropping-particle" : "", "parse-names" : false, "suffix" : "" }, { "dropping-particle" : "", "family" : "Verlander", "given" : "N Q", "non-dropping-particle" : "", "parse-names" : false, "suffix" : "" }, { "dropping-particle" : "", "family" : "Johnson", "given" : "a P", "non-dropping-particle" : "", "parse-names" : false, "suffix" : "" }, { "dropping-particle" : "", "family" : "Kearns", "given" : "a", "non-dropping-particle" : "", "parse-names" : false, "suffix" : "" }, { "dropping-particle" : "", "family" : "Hill", "given" : "R", "non-dropping-particle" : "", "parse-names" : false, "suffix" : "" }, { "dropping-particle" : "", "family" : "Hopkins", "given" : "S", "non-dropping-particle" : "", "parse-names" : false, "suffix" : "" }, { "dropping-particle" : "", "family" : "Sheridan", "given" : "E", "non-dropping-particle" : "", "parse-names" : false, "suffix" : "" }, { "dropping-particle" : "", "family" : "Livermore", "given" : "D M", "non-dropping-particle" : "", "parse-names" : false, "suffix" : "" } ], "container-title" : "The Journal of antimicrobial chemotherapy", "id" : "ITEM-2", "issue" : "11", "issued" : { "date-parts" : [ [ "2013", "11" ] ] }, "page" : "2641-7", "title" : "Vancomycin MIC as a predictor of outcome in MRSA bacteraemia in the UK context.", "type" : "article-journal", "volume" : "68" }, "uris" : [ "http://www.mendeley.com/documents/?uuid=4d5a2801-2452-4100-adb6-903278a996a0" ] }, { "id" : "ITEM-3", "itemData" : { "DOI" : "10.1128/AAC.00113-08", "ISSN" : "1098-6596", "PMID" : "18591266", "abstract" : "There is growing concern that vancomycin has diminished activity for methicillin-resistant Staphylococcus aureus (MRSA) infections, with vancomycin MICs at the high end of the CLSI susceptibility range. Despite this growing concern, there are limited clinical data to support this notion. To better elucidate this, a retrospective cohort study was conducted among patients with MRSA bloodstream infections who were treated with vancomycin between January 2005 and May 2007. The inclusion criteria were as follows: at least 18 years old, nonneutropenic, with an MRSA culture that met the CDC criteria for bloodstream infection, had received vancomycin therapy within 48 h of the index blood culture, and survived &gt;24 h after vancomycin administration. Failure was defined as 30-day mortality, bacteremia &gt;or=10 days on vancomycin therapy, or a recurrence of MRSA bacteremia within 60 days of vancomycin discontinuation. Classification and regression tree (CART) analysis identified the vancomycin MIC breakpoint associated with an increased probability of failure. During the study period, 92 patients met the inclusion criteria. The vancomycin MIC breakpoint derived by CART analysis was &gt;or=1.5 mg/liter. The 66 patients with vancomycin MICs of &gt;or=1.5 mg/liter had a 2.4-fold increase in failure compared to patients with MICs of &lt;or=1.0 mg/liter (36.4% and 15.4%, respectively; P = 0.049). In the Poisson regression, a vancomycin MIC of &gt;or=1.5 mg/liter was independently associated with failure (adjusted risk ratio, 2.6; 95% confidence interval, 1.3 to 5.4; P = 0.01). These data strongly suggest that patients with MRSA bloodstream infections with vancomycin MICs of &gt;or=1.5 mg/liter respond poorly to vancomycin. Alternative anti-MRSA therapies should be considered for these patients.", "author" : [ { "dropping-particle" : "", "family" : "Lodise", "given" : "T P", "non-dropping-particle" : "", "parse-names" : false, "suffix" : "" }, { "dropping-particle" : "", "family" : "Graves", "given" : "J", "non-dropping-particle" : "", "parse-names" : false, "suffix" : "" }, { "dropping-particle" : "", "family" : "Evans", "given" : "a", "non-dropping-particle" : "", "parse-names" : false, "suffix" : "" }, { "dropping-particle" : "", "family" : "Graffunder", "given" : "E", "non-dropping-particle" : "", "parse-names" : false, "suffix" : "" }, { "dropping-particle" : "", "family" : "Helmecke", "given" : "M", "non-dropping-particle" : "", "parse-names" : false, "suffix" : "" }, { "dropping-particle" : "", "family" : "Lomaestro", "given" : "B M", "non-dropping-particle" : "", "parse-names" : false, "suffix" : "" }, { "dropping-particle" : "", "family" : "Stellrecht", "given" : "K", "non-dropping-particle" : "", "parse-names" : false, "suffix" : "" } ], "container-title" : "Antimicrobial agents and chemotherapy", "id" : "ITEM-3", "issue" : "9", "issued" : { "date-parts" : [ [ "2008", "9" ] ] }, "page" : "3315-20", "title" : "Relationship between vancomycin MIC and failure among patients with methicillin-resistant Staphylococcus aureus bacteremia treated with vancomycin.", "type" : "article-journal", "volume" : "52" }, "uris" : [ "http://www.mendeley.com/documents/?uuid=869b17c6-f2ab-452c-8a65-66f5e3ffd67f" ] } ], "mendeley" : { "formattedCitation" : "[26\u201328]", "plainTextFormattedCitation" : "[26\u201328]", "previouslyFormattedCitation" : "[26\u201328]" }, "properties" : { "noteIndex" : 0 }, "schema" : "https://github.com/citation-style-language/schema/raw/master/csl-citation.json" }</w:instrText>
      </w:r>
      <w:r w:rsidR="00991C32">
        <w:fldChar w:fldCharType="separate"/>
      </w:r>
      <w:r w:rsidR="006238E7" w:rsidRPr="006238E7">
        <w:rPr>
          <w:noProof/>
        </w:rPr>
        <w:t>[26–28]</w:t>
      </w:r>
      <w:r w:rsidR="00991C32">
        <w:fldChar w:fldCharType="end"/>
      </w:r>
      <w:r w:rsidR="00AC15E6">
        <w:t xml:space="preserve">  </w:t>
      </w:r>
      <w:r w:rsidR="008E4D6A">
        <w:t>F</w:t>
      </w:r>
      <w:r w:rsidR="003C032E">
        <w:t>indings from studies of GN infection</w:t>
      </w:r>
      <w:r w:rsidR="00BF28F4">
        <w:t>s</w:t>
      </w:r>
      <w:r w:rsidR="003C032E">
        <w:t xml:space="preserve"> suggest improved outcome with lower MICs for </w:t>
      </w:r>
      <w:proofErr w:type="spellStart"/>
      <w:r w:rsidR="003C032E">
        <w:t>carbapenems</w:t>
      </w:r>
      <w:proofErr w:type="spellEnd"/>
      <w:r w:rsidR="003C032E">
        <w:t xml:space="preserve">, </w:t>
      </w:r>
      <w:proofErr w:type="spellStart"/>
      <w:r w:rsidR="003C032E">
        <w:t>fluroquinolone</w:t>
      </w:r>
      <w:r w:rsidR="00BF28F4">
        <w:t>s</w:t>
      </w:r>
      <w:proofErr w:type="spellEnd"/>
      <w:r w:rsidR="003C032E">
        <w:t xml:space="preserve"> and piperacillin-</w:t>
      </w:r>
      <w:proofErr w:type="spellStart"/>
      <w:r w:rsidR="003C032E">
        <w:t>tazobactam</w:t>
      </w:r>
      <w:proofErr w:type="spellEnd"/>
      <w:r w:rsidR="003C032E">
        <w:t xml:space="preserve">, and </w:t>
      </w:r>
      <w:r w:rsidR="00F102EE">
        <w:t xml:space="preserve">a meta-analysis of </w:t>
      </w:r>
      <w:r w:rsidR="008E4D6A">
        <w:t>GN</w:t>
      </w:r>
      <w:r>
        <w:t xml:space="preserve"> infections</w:t>
      </w:r>
      <w:r w:rsidR="00F102EE">
        <w:t xml:space="preserve"> in </w:t>
      </w:r>
      <w:r w:rsidR="00AC15E6">
        <w:t>predominately</w:t>
      </w:r>
      <w:r w:rsidR="00F102EE">
        <w:t xml:space="preserve"> adult patients found </w:t>
      </w:r>
      <w:r w:rsidR="00AC15E6">
        <w:t>that higher flu</w:t>
      </w:r>
      <w:r w:rsidR="002312AF">
        <w:t>o</w:t>
      </w:r>
      <w:r w:rsidR="00AC15E6">
        <w:t xml:space="preserve">roquinolone MIC values were associated with an </w:t>
      </w:r>
      <w:r w:rsidR="00F102EE">
        <w:t xml:space="preserve">increased risk of treatment failure in </w:t>
      </w:r>
      <w:r w:rsidR="00F102EE" w:rsidRPr="00A65171">
        <w:t>Salmonella</w:t>
      </w:r>
      <w:r w:rsidR="00AC15E6">
        <w:t xml:space="preserve"> infections,</w:t>
      </w:r>
      <w:r w:rsidR="00F102EE">
        <w:t xml:space="preserve"> </w:t>
      </w:r>
      <w:r w:rsidR="00AC15E6">
        <w:t xml:space="preserve">and increased mortality and treatment failure in </w:t>
      </w:r>
      <w:r w:rsidR="00F102EE">
        <w:t xml:space="preserve">non-fermentative GN </w:t>
      </w:r>
      <w:r w:rsidR="00AC15E6">
        <w:t xml:space="preserve">infections </w:t>
      </w:r>
      <w:r w:rsidR="00991C32">
        <w:fldChar w:fldCharType="begin" w:fldLock="1"/>
      </w:r>
      <w:r w:rsidR="008E4D6A">
        <w:instrText>ADDIN CSL_CITATION { "citationItems" : [ { "id" : "ITEM-1", "itemData" : { "DOI" : "10.1128/AAC.00663-12", "ISSN" : "1098-6596", "PMID" : "22615292", "abstract" : "The objective of this study was to analyze the impact of MIC values within the susceptible range of antibiotics on the outcomes of patients with Gram-negative infections. The PubMed and Scopus electronic databases were searched. We identified 13 articles (1,469 patients) that studied the impact of antibiotic MICs on the outcomes of infections; \u03b2-lactams were studied in 10 of them. Infections due to Salmonella enterica strains with high fluoroquinolone MICs were associated with more treatment failures than those due to strains with low MICs (relative risk [RR], 5.75; 95% confidence interval [CI], 1.77 to 18.71). Among non-Salmonella enterobacteriaceae, there was no difference in treatment failures depending on the MIC value (RR, 1.18; 95% CI, 0.71 to 1.97); however, a higher all-cause mortality was observed for patients infected with strains with high MICs (RR, 2.03; 95% CI, 1.05 to 3.92). More treatment failures were observed for patients infected with nonfermentative Gram-negative bacilli when strains had high MICs (RR, 5.54; 95% CI, 2.72 to 11.27). The mortality rate for patients with infections with Gram-negative nonfermentative bacilli with high MICs was also higher than for those with low MICs (RR, 2.39; 95% CI, 1.19 to 4.81). The limited available data suggest that there is an association between high MICs, within the susceptible range, and adverse outcomes for patients with Gram-negative infections.", "author" : [ { "dropping-particle" : "", "family" : "Falagas", "given" : "Matthew E", "non-dropping-particle" : "", "parse-names" : false, "suffix" : "" }, { "dropping-particle" : "", "family" : "Tansarli", "given" : "Giannoula S", "non-dropping-particle" : "", "parse-names" : false, "suffix" : "" }, { "dropping-particle" : "", "family" : "Rafailidis", "given" : "Petros I", "non-dropping-particle" : "", "parse-names" : false, "suffix" : "" }, { "dropping-particle" : "", "family" : "Kapaskelis", "given" : "Anastasios", "non-dropping-particle" : "", "parse-names" : false, "suffix" : "" }, { "dropping-particle" : "", "family" : "Vardakas", "given" : "Konstantinos Z", "non-dropping-particle" : "", "parse-names" : false, "suffix" : "" } ], "container-title" : "Antimicrobial agents and chemotherapy", "id" : "ITEM-1", "issue" : "8", "issued" : { "date-parts" : [ [ "2012", "8" ] ] }, "page" : "4214-22", "title" : "Impact of antibiotic MIC on infection outcome in patients with susceptible Gram-negative bacteria: a systematic review and meta-analysis.", "type" : "article-journal", "volume" : "56" }, "uris" : [ "http://www.mendeley.com/documents/?uuid=5875b397-90a5-4612-938c-c11cd2f3ee20" ] }, { "id" : "ITEM-2", "itemData" : { "DOI" : "10.1128/AAC.06365-11", "ISSN" : "1098-6596", "PMID" : "22777044", "abstract" : "Predictive modeling suggests that actual carbapenem MIC results are more predictive of clinical patient outcomes than categorical classification of the MIC as susceptible, intermediate, or resistant. Some have speculated that current CLSI guidelines' suggested thresholds are too high and that clinical success is more likely if the MIC value is \u22641 mg/liter for certain organisms. Patients treated with carbapenems and with positive blood cultures for Pseudomonas aeruginosa, Acinetobacter baumannii, or extended-spectrum beta-lactamase (ESBL)-producing Gram-negative bacteria were considered for evaluation in this clinical retrospective cohort study. Relevant patient demographics and microbiologic variables were collected, including carbapenem MIC. The primary objective was to define a risk-adjusted all-cause hospital mortality breakpoint for carbapenem MICs. Secondarily, we sought to determine if a similar breakpoint existed for indirect outcomes (e.g., time to mortality and length of stay [LOS] postinfection for survivors). Seventy-one patients met the criteria for study inclusion. Overall, 52 patients survived, and 19 died. Classification and regression tree (CART) analysis determined a split of organism MIC between 2 and 4 mg/liter and predicted differences in mortality (16.1% versus 76.9%; P &lt; 0.01). Logistic regression controlling for confounders identified each imipenem MIC doubling dilution as increasing the probability of death 2-fold (adjusted odds ratio [aOR] 2.0; 95% confidence interval [CI], 1.3 to 3.2). Secondary outcomes were similar between groups. This study revealed that patients with organisms that had a MIC of \u22654 mg/liter had worse outcomes than patients whose isolates had a MIC of \u22642 mg/liter, even after adjustment for confounding variables. We recommend additional clinical studies to better understand the susceptibility breakpoint for carbapenems.", "author" : [ { "dropping-particle" : "", "family" : "Esterly", "given" : "John S", "non-dropping-particle" : "", "parse-names" : false, "suffix" : "" }, { "dropping-particle" : "", "family" : "Wagner", "given" : "Jamie", "non-dropping-particle" : "", "parse-names" : false, "suffix" : "" }, { "dropping-particle" : "", "family" : "McLaughlin", "given" : "Milena M", "non-dropping-particle" : "", "parse-names" : false, "suffix" : "" }, { "dropping-particle" : "", "family" : "Postelnick", "given" : "Michael J", "non-dropping-particle" : "", "parse-names" : false, "suffix" : "" }, { "dropping-particle" : "", "family" : "Qi", "given" : "Chao", "non-dropping-particle" : "", "parse-names" : false, "suffix" : "" }, { "dropping-particle" : "", "family" : "Scheetz", "given" : "Marc H", "non-dropping-particle" : "", "parse-names" : false, "suffix" : "" } ], "container-title" : "Antimicrobial agents and chemotherapy", "id" : "ITEM-2", "issue" : "9", "issued" : { "date-parts" : [ [ "2012", "9" ] ] }, "page" : "4885-90", "title" : "Evaluation of clinical outcomes in patients with bloodstream infections due to Gram-negative bacteria according to carbapenem MIC stratification.", "type" : "article-journal", "volume" : "56" }, "uris" : [ "http://www.mendeley.com/documents/?uuid=b9230fa8-8062-414a-ae53-cd909ff24fd6" ] }, { "id" : "ITEM-3", "itemData" : { "DOI" : "10.1086/528712", "ISSN" : "1537-6591", "PMID" : "18279040", "abstract" : "BACKGROUND: Bacteremia due to Pseudomonas aeruginosa is associated with grave clinical outcomes. Recent studies have emphasized the importance of appropriate empirical therapy, but controversy arises when piperacillin-tazobactam is used against isolates with reduced susceptibility.\n\nMETHODS: We performed a retrospective cohort study of pseudomonal bacteremia from 2002 to 2006. Patients were identified by the microbiology laboratory database, and pertinent clinical data (demographic characteristics, baseline Acute Physiology and Chronic Health Evaluation [APACHE] II scores, source of bacteremia, and therapy) were retrieved from the electronic medical records. All patients received appropriate empirical therapy within 24 h of positive culture results. Patients receiving piperacillin-tazobactam were compared with those receiving other agents (control subjects). The primary outcome was 30-day mortality from the first day of bacteremia.\n\nRESULTS: A total of 34 bacteremia episodes were identified involving isolates with reduced susceptibility to piperacillin-tazobactam (minimum inhibitory concentration, 32 or 64 mg/L, reported as susceptible); piperacillin-tazobactam was empirically given in 7 episodes. There was no significant difference in baseline characteristics between the 2 groups. Thirty-day mortality was found to be 85.7% in the piperacillin-tazobactam group and 22.2% in the control group (P = .004). Time to hospital mortality was also found to be shorter in the piperacillin-tazobactam group (P &lt; .001). In the multivariate analysis, 30-day mortality was found to be associated with empirical piperacillin-tazobactam therapy (odds ratio, 220.5; 95% confidence interval, 3.8-12707.4; P = .009), after adjustment for differences in age and APACHE II score.\n\nCONCLUSIONS: In P. aeruginosa bacteremia due to isolates with reduced piperacillin-tazobactam susceptibility, empirical piperacillin-tazobactam therapy was associated with increased mortality. Additional studies are warranted to examine the appropriateness of the current Clinical Laboratory Standards Institute resistance breakpoint of piperacillin-tazobactam.", "author" : [ { "dropping-particle" : "", "family" : "Tam", "given" : "Vincent H", "non-dropping-particle" : "", "parse-names" : false, "suffix" : "" }, { "dropping-particle" : "", "family" : "Gamez", "given" : "Eric a", "non-dropping-particle" : "", "parse-names" : false, "suffix" : "" }, { "dropping-particle" : "", "family" : "Weston", "given" : "Jaye S", "non-dropping-particle" : "", "parse-names" : false, "suffix" : "" }, { "dropping-particle" : "", "family" : "Gerard", "given" : "Laura N", "non-dropping-particle" : "", "parse-names" : false, "suffix" : "" }, { "dropping-particle" : "", "family" : "Larocco", "given" : "Mark T", "non-dropping-particle" : "", "parse-names" : false, "suffix" : "" }, { "dropping-particle" : "", "family" : "Caeiro", "given" : "Juan Pablo", "non-dropping-particle" : "", "parse-names" : false, "suffix" : "" }, { "dropping-particle" : "", "family" : "Gentry", "given" : "Layne O", "non-dropping-particle" : "", "parse-names" : false, "suffix" : "" }, { "dropping-particle" : "", "family" : "Garey", "given" : "Kevin W", "non-dropping-particle" : "", "parse-names" : false, "suffix" : "" } ], "container-title" : "Clinical infectious diseases : an official publication of the Infectious Diseases Society of America", "id" : "ITEM-3", "issue" : "6", "issued" : { "date-parts" : [ [ "2008", "3", "15" ] ] }, "page" : "862-7", "title" : "Outcomes of bacteremia due to Pseudomonas aeruginosa with reduced susceptibility to piperacillin-tazobactam: implications on the appropriateness of the resistance breakpoint.", "type" : "article-journal", "volume" : "46" }, "uris" : [ "http://www.mendeley.com/documents/?uuid=e16b4ba3-a36c-462b-a57e-41ae452012f1" ] } ], "mendeley" : { "formattedCitation" : "[13,29,30]", "plainTextFormattedCitation" : "[13,29,30]", "previouslyFormattedCitation" : "[13,29,30]" }, "properties" : { "noteIndex" : 0 }, "schema" : "https://github.com/citation-style-language/schema/raw/master/csl-citation.json" }</w:instrText>
      </w:r>
      <w:r w:rsidR="00991C32">
        <w:fldChar w:fldCharType="separate"/>
      </w:r>
      <w:r w:rsidR="006238E7" w:rsidRPr="006238E7">
        <w:rPr>
          <w:noProof/>
        </w:rPr>
        <w:t>[13,29,30]</w:t>
      </w:r>
      <w:r w:rsidR="00991C32">
        <w:fldChar w:fldCharType="end"/>
      </w:r>
      <w:r w:rsidR="00991C32">
        <w:t>.</w:t>
      </w:r>
      <w:r w:rsidR="00AC15E6">
        <w:t xml:space="preserve"> </w:t>
      </w:r>
    </w:p>
    <w:p w14:paraId="66ED7EFD" w14:textId="77777777" w:rsidR="00544AB8" w:rsidRDefault="00544AB8" w:rsidP="00531769">
      <w:pPr>
        <w:pStyle w:val="doubleTNR"/>
      </w:pPr>
    </w:p>
    <w:p w14:paraId="402D985C" w14:textId="77777777" w:rsidR="00544AB8" w:rsidRPr="0003343B" w:rsidRDefault="00544AB8" w:rsidP="00531769">
      <w:pPr>
        <w:pStyle w:val="doubleTNR"/>
        <w:rPr>
          <w:b/>
        </w:rPr>
      </w:pPr>
      <w:r w:rsidRPr="0003343B">
        <w:rPr>
          <w:b/>
        </w:rPr>
        <w:t>Strengths and limitations</w:t>
      </w:r>
    </w:p>
    <w:p w14:paraId="303AE334" w14:textId="1772FDD4" w:rsidR="00BF28F4" w:rsidRDefault="00B05E11" w:rsidP="00531769">
      <w:pPr>
        <w:pStyle w:val="doubleTNR"/>
      </w:pPr>
      <w:r>
        <w:t xml:space="preserve">Our study </w:t>
      </w:r>
      <w:r w:rsidR="00F134C0">
        <w:t>included a large number of GN pathogen</w:t>
      </w:r>
      <w:r w:rsidR="00BF28F4">
        <w:t>s</w:t>
      </w:r>
      <w:r w:rsidR="00F134C0">
        <w:t xml:space="preserve"> isolated from babies on NNUs across England and determined the MIC for a number of routinely used antibiotics</w:t>
      </w:r>
      <w:r w:rsidR="00BF28F4">
        <w:t>,</w:t>
      </w:r>
      <w:r w:rsidR="00F134C0">
        <w:t xml:space="preserve"> </w:t>
      </w:r>
      <w:r>
        <w:t>however it does have some limitations.</w:t>
      </w:r>
    </w:p>
    <w:p w14:paraId="5E2B1D4D" w14:textId="409C274F" w:rsidR="00B05E11" w:rsidRDefault="00B05E11" w:rsidP="00531769">
      <w:pPr>
        <w:pStyle w:val="doubleTNR"/>
      </w:pPr>
      <w:r>
        <w:t>This was a retro</w:t>
      </w:r>
      <w:r w:rsidR="00143481">
        <w:t>s</w:t>
      </w:r>
      <w:r w:rsidR="00594EAA">
        <w:t>p</w:t>
      </w:r>
      <w:r>
        <w:t xml:space="preserve">ective observational study and as such there </w:t>
      </w:r>
      <w:r w:rsidR="00F134C0">
        <w:t xml:space="preserve">is the possibility of </w:t>
      </w:r>
      <w:r>
        <w:t>missing data</w:t>
      </w:r>
      <w:r w:rsidR="00F134C0">
        <w:t xml:space="preserve"> and confounders of association</w:t>
      </w:r>
      <w:r>
        <w:t>.  In particular, nearly all patients received multiple antibiotic</w:t>
      </w:r>
      <w:r w:rsidR="00F134C0">
        <w:t>s</w:t>
      </w:r>
      <w:r>
        <w:t xml:space="preserve"> </w:t>
      </w:r>
      <w:r w:rsidR="00F134C0">
        <w:t>and the reason</w:t>
      </w:r>
      <w:r w:rsidR="00697CA8">
        <w:t>s</w:t>
      </w:r>
      <w:r w:rsidR="00F134C0">
        <w:t xml:space="preserve"> for changing antibiotic therapy were not always well documented</w:t>
      </w:r>
      <w:r w:rsidR="00F67D68">
        <w:t>,</w:t>
      </w:r>
      <w:r w:rsidR="00F134C0">
        <w:t xml:space="preserve"> making </w:t>
      </w:r>
      <w:r w:rsidR="00697CA8">
        <w:t>treatment failure</w:t>
      </w:r>
      <w:r w:rsidR="00F134C0">
        <w:t xml:space="preserve"> difficult to assess</w:t>
      </w:r>
      <w:r w:rsidR="00697CA8">
        <w:t>.</w:t>
      </w:r>
      <w:r w:rsidR="00F134C0">
        <w:t xml:space="preserve"> </w:t>
      </w:r>
      <w:r w:rsidR="00697CA8">
        <w:t xml:space="preserve"> Due to the high number of different antibiotic combinations and frequent changes it was not possible to look at the effect of empirical antibiotic combinations on outcome, instead we focused on the most frequent</w:t>
      </w:r>
      <w:r w:rsidR="00FF6979">
        <w:t>ly administered antibiotic</w:t>
      </w:r>
      <w:r w:rsidR="00A67C07">
        <w:t>s</w:t>
      </w:r>
      <w:r w:rsidR="00697CA8">
        <w:t xml:space="preserve">. </w:t>
      </w:r>
    </w:p>
    <w:p w14:paraId="371003E4" w14:textId="64205ED4" w:rsidR="0003343B" w:rsidRDefault="00B05E11" w:rsidP="00531769">
      <w:pPr>
        <w:pStyle w:val="doubleTNR"/>
      </w:pPr>
      <w:r>
        <w:t>De</w:t>
      </w:r>
      <w:r w:rsidR="00143481">
        <w:t>sp</w:t>
      </w:r>
      <w:r>
        <w:t>ite including</w:t>
      </w:r>
      <w:r w:rsidR="00697CA8">
        <w:t xml:space="preserve"> a number of tertiary NNUs</w:t>
      </w:r>
      <w:r>
        <w:t xml:space="preserve"> </w:t>
      </w:r>
      <w:r w:rsidR="00697CA8">
        <w:t>over a period of 5 years</w:t>
      </w:r>
      <w:r>
        <w:t xml:space="preserve"> the number of </w:t>
      </w:r>
      <w:r w:rsidR="00697CA8">
        <w:t>infections</w:t>
      </w:r>
      <w:r>
        <w:t xml:space="preserve"> </w:t>
      </w:r>
      <w:r w:rsidR="00BF28F4">
        <w:t>due to</w:t>
      </w:r>
      <w:r>
        <w:t xml:space="preserve"> each individual pathogen was relatively small limiting </w:t>
      </w:r>
      <w:r w:rsidR="001B45E3">
        <w:t>our ability to relate outcomes to specific pathogens</w:t>
      </w:r>
      <w:r>
        <w:t>.  To address this we included all pathogens in the regression analysis but there may have been between pathogen differences which we were unable to detect</w:t>
      </w:r>
      <w:r w:rsidR="00697CA8">
        <w:t xml:space="preserve"> due to the small sample size</w:t>
      </w:r>
      <w:r>
        <w:t>.</w:t>
      </w:r>
    </w:p>
    <w:p w14:paraId="7C721166" w14:textId="77777777" w:rsidR="00B05E11" w:rsidRDefault="00B05E11" w:rsidP="00531769">
      <w:pPr>
        <w:pStyle w:val="doubleTNR"/>
      </w:pPr>
    </w:p>
    <w:p w14:paraId="3F127283" w14:textId="60D187CF" w:rsidR="00697CA8" w:rsidRDefault="00697CA8" w:rsidP="00531769">
      <w:pPr>
        <w:pStyle w:val="doubleTNR"/>
      </w:pPr>
      <w:r>
        <w:t xml:space="preserve">In summary, </w:t>
      </w:r>
      <w:r w:rsidR="0077118F">
        <w:t xml:space="preserve">neonatal GN resistance profiles are similar to those reported in adults in the UK and </w:t>
      </w:r>
      <w:r w:rsidR="00F4062C">
        <w:t xml:space="preserve">generally </w:t>
      </w:r>
      <w:r w:rsidR="0077118F">
        <w:t xml:space="preserve">demonstrate </w:t>
      </w:r>
      <w:r w:rsidR="00F4062C">
        <w:t xml:space="preserve">high rates of </w:t>
      </w:r>
      <w:r w:rsidR="0077118F">
        <w:t>susceptibility</w:t>
      </w:r>
      <w:r w:rsidR="00BF28F4">
        <w:t xml:space="preserve"> to commonly used antibiotics</w:t>
      </w:r>
      <w:r w:rsidR="0077118F">
        <w:t xml:space="preserve">.  Despite this </w:t>
      </w:r>
      <w:r w:rsidR="00F4062C">
        <w:t xml:space="preserve">the </w:t>
      </w:r>
      <w:r w:rsidR="0077118F">
        <w:t xml:space="preserve">GN mortality remains unchanged </w:t>
      </w:r>
      <w:r w:rsidR="00013CD5">
        <w:t>over 2 decades</w:t>
      </w:r>
      <w:r w:rsidR="00F4062C">
        <w:t xml:space="preserve"> </w:t>
      </w:r>
      <w:r w:rsidR="0077118F">
        <w:t xml:space="preserve">and a higher </w:t>
      </w:r>
      <w:r w:rsidR="00175EBE">
        <w:t xml:space="preserve">gentamicin </w:t>
      </w:r>
      <w:r w:rsidR="0077118F">
        <w:t>MIC</w:t>
      </w:r>
      <w:r w:rsidR="001B45E3">
        <w:t>,</w:t>
      </w:r>
      <w:r w:rsidR="0077118F">
        <w:t xml:space="preserve"> even within the ‘susceptible’ range</w:t>
      </w:r>
      <w:r w:rsidR="001B45E3">
        <w:t>,</w:t>
      </w:r>
      <w:r w:rsidR="00081EAD">
        <w:t xml:space="preserve"> </w:t>
      </w:r>
      <w:r w:rsidR="0077118F">
        <w:t xml:space="preserve">may contribute to this.  </w:t>
      </w:r>
      <w:r w:rsidR="00E755F2">
        <w:t xml:space="preserve">Prompt addition of a further antimicrobial agent with activity against Gram negative bacteria and targeting high gentamicin peak concentrations, in accordance with NICE guidelines, may help to reduce this mortality </w:t>
      </w:r>
      <w:r w:rsidR="00E755F2">
        <w:fldChar w:fldCharType="begin" w:fldLock="1"/>
      </w:r>
      <w:r w:rsidR="006238E7">
        <w:instrText>ADDIN CSL_CITATION { "citationItems" : [ { "id" : "ITEM-1", "itemData" : { "id" : "ITEM-1", "issued" : { "date-parts" : [ [ "2012" ] ] }, "publisher" : "National Institute of Health and Clinical Excellence", "title" : "Antibiotics for Early Onset Neonatal Infection", "type" : "report" }, "uris" : [ "http://www.mendeley.com/documents/?uuid=575429d7-0edb-4e37-a50e-4a87f703aa35" ] } ], "mendeley" : { "formattedCitation" : "[6]", "plainTextFormattedCitation" : "[6]", "previouslyFormattedCitation" : "[6]" }, "properties" : { "noteIndex" : 0 }, "schema" : "https://github.com/citation-style-language/schema/raw/master/csl-citation.json" }</w:instrText>
      </w:r>
      <w:r w:rsidR="00E755F2">
        <w:fldChar w:fldCharType="separate"/>
      </w:r>
      <w:r w:rsidR="00E755F2" w:rsidRPr="00E755F2">
        <w:rPr>
          <w:noProof/>
        </w:rPr>
        <w:t>[6]</w:t>
      </w:r>
      <w:r w:rsidR="00E755F2">
        <w:fldChar w:fldCharType="end"/>
      </w:r>
      <w:r w:rsidR="00E755F2">
        <w:t xml:space="preserve"> but f</w:t>
      </w:r>
      <w:r w:rsidR="0077118F">
        <w:t xml:space="preserve">urther work is required to </w:t>
      </w:r>
      <w:r w:rsidR="00E755F2">
        <w:t>understand and therefore op</w:t>
      </w:r>
      <w:r w:rsidR="0077118F">
        <w:t>timise antimicrobial, and in particular aminoglycoside, therapy in neonates.</w:t>
      </w:r>
    </w:p>
    <w:p w14:paraId="41BFDA31" w14:textId="77777777" w:rsidR="0077118F" w:rsidRDefault="0077118F" w:rsidP="00531769">
      <w:pPr>
        <w:pStyle w:val="doubleTNR"/>
      </w:pPr>
    </w:p>
    <w:p w14:paraId="78225207" w14:textId="77777777" w:rsidR="00135D9D" w:rsidRPr="00805768" w:rsidRDefault="00135D9D" w:rsidP="00531769">
      <w:pPr>
        <w:pStyle w:val="doubleTNR"/>
        <w:rPr>
          <w:b/>
        </w:rPr>
      </w:pPr>
      <w:r w:rsidRPr="00805768">
        <w:rPr>
          <w:b/>
        </w:rPr>
        <w:t>Conclusion</w:t>
      </w:r>
    </w:p>
    <w:p w14:paraId="57B1DAA4" w14:textId="2589C832" w:rsidR="00136BDC" w:rsidRDefault="0077118F" w:rsidP="00531769">
      <w:pPr>
        <w:pStyle w:val="doubleTNR"/>
      </w:pPr>
      <w:r>
        <w:t xml:space="preserve">This study provides detailed MIC data on GN pathogens in UK NNUs and </w:t>
      </w:r>
      <w:r w:rsidR="00690F4F">
        <w:t xml:space="preserve">demonstrates </w:t>
      </w:r>
      <w:r>
        <w:t xml:space="preserve">an association between </w:t>
      </w:r>
      <w:r w:rsidR="00F67D68">
        <w:t xml:space="preserve">increasing </w:t>
      </w:r>
      <w:r w:rsidR="00690F4F">
        <w:t xml:space="preserve">gentamicin </w:t>
      </w:r>
      <w:r>
        <w:t>MIC and mortality</w:t>
      </w:r>
      <w:r w:rsidR="00690F4F">
        <w:t xml:space="preserve"> in patients receiving gentamicin to treat Gram negative infections</w:t>
      </w:r>
      <w:r>
        <w:t xml:space="preserve">.  </w:t>
      </w:r>
      <w:r w:rsidR="00E755F2">
        <w:t xml:space="preserve">Further PK/PD studies are required to optimise aminoglycoside </w:t>
      </w:r>
      <w:r w:rsidR="002312AF">
        <w:t>dosing</w:t>
      </w:r>
      <w:r w:rsidR="00E755F2">
        <w:t xml:space="preserve"> in neonates </w:t>
      </w:r>
      <w:r w:rsidR="002312AF">
        <w:t>to improve clinical outcomes</w:t>
      </w:r>
      <w:r w:rsidR="00E755F2">
        <w:t>.</w:t>
      </w:r>
    </w:p>
    <w:p w14:paraId="5D1DA868" w14:textId="77777777" w:rsidR="00BF28F4" w:rsidRDefault="00BF28F4" w:rsidP="00531769">
      <w:pPr>
        <w:pStyle w:val="doubleTNR"/>
      </w:pPr>
    </w:p>
    <w:p w14:paraId="380C23DC" w14:textId="0490EEBF" w:rsidR="00122AE6" w:rsidRDefault="008E4D6A" w:rsidP="00A54D8D">
      <w:pPr>
        <w:pStyle w:val="NoSpacing"/>
      </w:pPr>
      <w:r w:rsidRPr="008E4D6A">
        <w:rPr>
          <w:rFonts w:cs="Times New Roman"/>
          <w:b/>
          <w:szCs w:val="24"/>
          <w:lang w:val="en-US"/>
        </w:rPr>
        <w:t>Neonatal Gram Negative MIC group</w:t>
      </w:r>
      <w:r w:rsidR="00122AE6" w:rsidRPr="00122AE6">
        <w:rPr>
          <w:b/>
        </w:rPr>
        <w:t>:</w:t>
      </w:r>
      <w:r w:rsidR="00122AE6">
        <w:t xml:space="preserve"> </w:t>
      </w:r>
      <w:r w:rsidR="005D77F1">
        <w:t xml:space="preserve">A Bedford-Russell, B </w:t>
      </w:r>
      <w:proofErr w:type="spellStart"/>
      <w:r w:rsidR="005D77F1">
        <w:t>Bromage</w:t>
      </w:r>
      <w:proofErr w:type="spellEnd"/>
      <w:r w:rsidR="005D77F1">
        <w:t xml:space="preserve">, J Chang, A Claxton, A Collinson, N </w:t>
      </w:r>
      <w:proofErr w:type="spellStart"/>
      <w:r w:rsidR="005D77F1">
        <w:t>Embleton</w:t>
      </w:r>
      <w:proofErr w:type="spellEnd"/>
      <w:r w:rsidR="005D77F1">
        <w:t xml:space="preserve">, J Grey, O </w:t>
      </w:r>
      <w:proofErr w:type="spellStart"/>
      <w:r w:rsidR="005D77F1">
        <w:t>Kappellou</w:t>
      </w:r>
      <w:proofErr w:type="spellEnd"/>
      <w:r w:rsidR="005D77F1">
        <w:t xml:space="preserve">, M Narayanan, T Neal, V Perks, T </w:t>
      </w:r>
      <w:proofErr w:type="spellStart"/>
      <w:r w:rsidR="005D77F1">
        <w:t>Scorrer</w:t>
      </w:r>
      <w:proofErr w:type="spellEnd"/>
      <w:r w:rsidR="005D77F1">
        <w:t xml:space="preserve">, M Turner and M </w:t>
      </w:r>
      <w:proofErr w:type="spellStart"/>
      <w:r w:rsidR="005D77F1">
        <w:t>Twagira</w:t>
      </w:r>
      <w:proofErr w:type="spellEnd"/>
      <w:r>
        <w:t>.</w:t>
      </w:r>
      <w:r w:rsidR="005D77F1">
        <w:t xml:space="preserve"> </w:t>
      </w:r>
    </w:p>
    <w:p w14:paraId="4A073B1D" w14:textId="77777777" w:rsidR="00122AE6" w:rsidRDefault="00122AE6" w:rsidP="00A54D8D">
      <w:pPr>
        <w:pStyle w:val="NoSpacing"/>
        <w:rPr>
          <w:b/>
        </w:rPr>
      </w:pPr>
    </w:p>
    <w:p w14:paraId="55D28E06" w14:textId="3DB7C7E4" w:rsidR="00BF28F4" w:rsidRDefault="00122AE6" w:rsidP="00A54D8D">
      <w:pPr>
        <w:pStyle w:val="NoSpacing"/>
      </w:pPr>
      <w:r w:rsidRPr="00122AE6">
        <w:rPr>
          <w:b/>
        </w:rPr>
        <w:t>Acknowledgements:</w:t>
      </w:r>
      <w:r>
        <w:t xml:space="preserve"> We would like to express our thanks to </w:t>
      </w:r>
      <w:r w:rsidR="00BF28F4">
        <w:t xml:space="preserve">Hana </w:t>
      </w:r>
      <w:proofErr w:type="spellStart"/>
      <w:r w:rsidR="00BF28F4">
        <w:t>Tabusa</w:t>
      </w:r>
      <w:proofErr w:type="spellEnd"/>
      <w:r w:rsidR="00BF28F4">
        <w:t xml:space="preserve"> and Tatiana </w:t>
      </w:r>
      <w:proofErr w:type="spellStart"/>
      <w:r w:rsidR="00BF28F4">
        <w:t>Munera</w:t>
      </w:r>
      <w:proofErr w:type="spellEnd"/>
      <w:r w:rsidR="00BF28F4">
        <w:t xml:space="preserve"> for their invaluable help and administrative support </w:t>
      </w:r>
      <w:r w:rsidR="00133309">
        <w:t>and</w:t>
      </w:r>
      <w:r w:rsidR="00BF28F4">
        <w:t xml:space="preserve"> to Action Medical Research </w:t>
      </w:r>
      <w:r w:rsidR="00A54D8D">
        <w:t>for financially supporting this study.</w:t>
      </w:r>
    </w:p>
    <w:p w14:paraId="1A9D9540" w14:textId="77777777" w:rsidR="00386926" w:rsidRDefault="00386926" w:rsidP="00A54D8D">
      <w:pPr>
        <w:pStyle w:val="NoSpacing"/>
      </w:pPr>
    </w:p>
    <w:p w14:paraId="2A737E89" w14:textId="3285FBE9" w:rsidR="00386926" w:rsidRDefault="00386926" w:rsidP="00A54D8D">
      <w:pPr>
        <w:pStyle w:val="NoSpacing"/>
      </w:pPr>
      <w:r>
        <w:t>This data has been previously presented in part at ES</w:t>
      </w:r>
      <w:r w:rsidR="00A67C07">
        <w:t>PID annual conference 15</w:t>
      </w:r>
      <w:r w:rsidR="00A67C07" w:rsidRPr="00A67C07">
        <w:rPr>
          <w:vertAlign w:val="superscript"/>
        </w:rPr>
        <w:t>th</w:t>
      </w:r>
      <w:r w:rsidR="00A67C07">
        <w:t xml:space="preserve"> May 2015, Leipzig, Germany.  A</w:t>
      </w:r>
      <w:r>
        <w:t>bstract number 484</w:t>
      </w:r>
    </w:p>
    <w:p w14:paraId="6F5A642A" w14:textId="77777777" w:rsidR="00B85113" w:rsidRDefault="00B85113" w:rsidP="00A54D8D">
      <w:pPr>
        <w:pStyle w:val="NoSpacing"/>
      </w:pPr>
    </w:p>
    <w:p w14:paraId="79C18C93" w14:textId="68336E1E" w:rsidR="00B85113" w:rsidRPr="00B85113" w:rsidRDefault="00B85113" w:rsidP="00A54D8D">
      <w:pPr>
        <w:pStyle w:val="NoSpacing"/>
        <w:rPr>
          <w:b/>
        </w:rPr>
      </w:pPr>
      <w:r w:rsidRPr="00B85113">
        <w:rPr>
          <w:b/>
        </w:rPr>
        <w:t>Author contribution statement;</w:t>
      </w:r>
    </w:p>
    <w:p w14:paraId="113AE435" w14:textId="642E8865" w:rsidR="00B85113" w:rsidRDefault="00B85113" w:rsidP="00A54D8D">
      <w:pPr>
        <w:pStyle w:val="NoSpacing"/>
      </w:pPr>
      <w:r w:rsidRPr="00B85113">
        <w:t>All authors contributed to the design of the study and reviewed the draft manuscript. In addition AK, CK, IMM, TDP conducted the microbiological and statistical analysis.</w:t>
      </w:r>
    </w:p>
    <w:p w14:paraId="0F26E3BF" w14:textId="77777777" w:rsidR="00D964D0" w:rsidRDefault="00D964D0" w:rsidP="00A54D8D">
      <w:pPr>
        <w:pStyle w:val="NoSpacing"/>
      </w:pPr>
    </w:p>
    <w:p w14:paraId="6CBA976C" w14:textId="6413D5A8" w:rsidR="00D964D0" w:rsidRDefault="00D964D0" w:rsidP="00A54D8D">
      <w:pPr>
        <w:pStyle w:val="NoSpacing"/>
        <w:rPr>
          <w:b/>
        </w:rPr>
      </w:pPr>
      <w:r w:rsidRPr="00D964D0">
        <w:rPr>
          <w:b/>
        </w:rPr>
        <w:t xml:space="preserve">Conflicts of </w:t>
      </w:r>
      <w:r w:rsidR="00B85113">
        <w:rPr>
          <w:b/>
        </w:rPr>
        <w:t>i</w:t>
      </w:r>
      <w:r w:rsidRPr="00D964D0">
        <w:rPr>
          <w:b/>
        </w:rPr>
        <w:t>nterest:</w:t>
      </w:r>
    </w:p>
    <w:p w14:paraId="2698AF13" w14:textId="1CF37EC1" w:rsidR="00D964D0" w:rsidRDefault="00D964D0" w:rsidP="00D964D0">
      <w:pPr>
        <w:pStyle w:val="NoSpacing"/>
        <w:rPr>
          <w:rFonts w:cs="Times New Roman"/>
          <w:color w:val="000000"/>
        </w:rPr>
      </w:pPr>
      <w:r w:rsidRPr="00D577A9">
        <w:rPr>
          <w:rFonts w:cs="Times New Roman"/>
        </w:rPr>
        <w:t xml:space="preserve">PTH </w:t>
      </w:r>
      <w:r w:rsidR="001B45E3">
        <w:rPr>
          <w:rFonts w:cs="Times New Roman"/>
        </w:rPr>
        <w:t xml:space="preserve">was a member of the </w:t>
      </w:r>
      <w:r w:rsidR="001B45E3" w:rsidRPr="00E755F2">
        <w:rPr>
          <w:noProof/>
        </w:rPr>
        <w:t xml:space="preserve">National Institute of Health and Clinical Excellence Antibiotics for </w:t>
      </w:r>
      <w:r w:rsidR="001B45E3">
        <w:rPr>
          <w:noProof/>
        </w:rPr>
        <w:t xml:space="preserve">Early Onset Neonatal Infection Guideline Development Group. </w:t>
      </w:r>
    </w:p>
    <w:p w14:paraId="0CE3C653" w14:textId="193C05A4" w:rsidR="00B83125" w:rsidRDefault="00B83125">
      <w:pPr>
        <w:rPr>
          <w:rFonts w:ascii="Times New Roman" w:hAnsi="Times New Roman" w:cs="Times New Roman"/>
          <w:color w:val="000000"/>
          <w:sz w:val="24"/>
        </w:rPr>
      </w:pPr>
      <w:r>
        <w:rPr>
          <w:rFonts w:cs="Times New Roman"/>
          <w:color w:val="000000"/>
        </w:rPr>
        <w:lastRenderedPageBreak/>
        <w:br w:type="page"/>
      </w:r>
    </w:p>
    <w:p w14:paraId="2EB133DB" w14:textId="46203B4D" w:rsidR="00B83125" w:rsidRDefault="00B83125" w:rsidP="00D964D0">
      <w:pPr>
        <w:pStyle w:val="NoSpacing"/>
        <w:rPr>
          <w:rFonts w:cs="Times New Roman"/>
          <w:color w:val="000000"/>
        </w:rPr>
      </w:pPr>
      <w:r>
        <w:rPr>
          <w:rFonts w:cs="Times New Roman"/>
          <w:color w:val="000000"/>
        </w:rPr>
        <w:lastRenderedPageBreak/>
        <w:t xml:space="preserve">What is known on this </w:t>
      </w:r>
      <w:proofErr w:type="gramStart"/>
      <w:r>
        <w:rPr>
          <w:rFonts w:cs="Times New Roman"/>
          <w:color w:val="000000"/>
        </w:rPr>
        <w:t>topic:</w:t>
      </w:r>
      <w:proofErr w:type="gramEnd"/>
    </w:p>
    <w:p w14:paraId="5F1F12C7" w14:textId="3B7F2AFF" w:rsidR="00B83125" w:rsidRDefault="00B83125" w:rsidP="00B83125">
      <w:pPr>
        <w:pStyle w:val="NoSpacing"/>
        <w:numPr>
          <w:ilvl w:val="0"/>
          <w:numId w:val="2"/>
        </w:numPr>
        <w:rPr>
          <w:rFonts w:cs="Times New Roman"/>
          <w:color w:val="000000"/>
        </w:rPr>
      </w:pPr>
      <w:r>
        <w:rPr>
          <w:rFonts w:cs="Times New Roman"/>
          <w:color w:val="000000"/>
        </w:rPr>
        <w:t>Gram negative infections in neonates affect the smallest and most premature infants and are often late onset, hospital acquired infections.</w:t>
      </w:r>
    </w:p>
    <w:p w14:paraId="40C2976E" w14:textId="697AA358" w:rsidR="00B83125" w:rsidRDefault="00E51471" w:rsidP="00B83125">
      <w:pPr>
        <w:pStyle w:val="NoSpacing"/>
        <w:numPr>
          <w:ilvl w:val="0"/>
          <w:numId w:val="2"/>
        </w:numPr>
        <w:rPr>
          <w:rFonts w:cs="Times New Roman"/>
          <w:color w:val="000000"/>
        </w:rPr>
      </w:pPr>
      <w:r>
        <w:rPr>
          <w:rFonts w:cs="Times New Roman"/>
          <w:color w:val="000000"/>
        </w:rPr>
        <w:t xml:space="preserve">Resistance against multiple antibiotics is </w:t>
      </w:r>
      <w:r w:rsidR="00B83125">
        <w:rPr>
          <w:rFonts w:cs="Times New Roman"/>
          <w:color w:val="000000"/>
        </w:rPr>
        <w:t>associated with poor clinical outcome</w:t>
      </w:r>
    </w:p>
    <w:p w14:paraId="58A95502" w14:textId="00835588" w:rsidR="00B83125" w:rsidRDefault="00B83125" w:rsidP="00B83125">
      <w:pPr>
        <w:pStyle w:val="NoSpacing"/>
        <w:numPr>
          <w:ilvl w:val="0"/>
          <w:numId w:val="2"/>
        </w:numPr>
        <w:rPr>
          <w:rFonts w:cs="Times New Roman"/>
          <w:color w:val="000000"/>
        </w:rPr>
      </w:pPr>
      <w:r>
        <w:rPr>
          <w:rFonts w:cs="Times New Roman"/>
          <w:color w:val="000000"/>
        </w:rPr>
        <w:t xml:space="preserve">Antimicrobial susceptibility recommendations are mainly derived from adult data </w:t>
      </w:r>
    </w:p>
    <w:p w14:paraId="4974F7C1" w14:textId="77777777" w:rsidR="00B83125" w:rsidRDefault="00B83125" w:rsidP="00B83125">
      <w:pPr>
        <w:pStyle w:val="NoSpacing"/>
        <w:rPr>
          <w:rFonts w:cs="Times New Roman"/>
          <w:color w:val="000000"/>
        </w:rPr>
      </w:pPr>
    </w:p>
    <w:p w14:paraId="27518D8B" w14:textId="3B003A4C" w:rsidR="00B83125" w:rsidRDefault="00B83125" w:rsidP="00B83125">
      <w:pPr>
        <w:pStyle w:val="NoSpacing"/>
        <w:rPr>
          <w:rFonts w:cs="Times New Roman"/>
          <w:color w:val="000000"/>
        </w:rPr>
      </w:pPr>
      <w:r>
        <w:rPr>
          <w:rFonts w:cs="Times New Roman"/>
          <w:color w:val="000000"/>
        </w:rPr>
        <w:t>What this study adds:</w:t>
      </w:r>
    </w:p>
    <w:p w14:paraId="7EAFD80C" w14:textId="3D7F9B28" w:rsidR="00B83125" w:rsidRDefault="00E51471" w:rsidP="00B83125">
      <w:pPr>
        <w:pStyle w:val="NoSpacing"/>
        <w:numPr>
          <w:ilvl w:val="0"/>
          <w:numId w:val="3"/>
        </w:numPr>
        <w:rPr>
          <w:rFonts w:cs="Times New Roman"/>
          <w:color w:val="000000"/>
        </w:rPr>
      </w:pPr>
      <w:r>
        <w:rPr>
          <w:rFonts w:cs="Times New Roman"/>
          <w:color w:val="000000"/>
        </w:rPr>
        <w:t>Mortality due to Gram negative infections remains unchanged over the last 2 decades</w:t>
      </w:r>
    </w:p>
    <w:p w14:paraId="71F1B783" w14:textId="289A406C" w:rsidR="00E51471" w:rsidRDefault="00E51471" w:rsidP="00B83125">
      <w:pPr>
        <w:pStyle w:val="NoSpacing"/>
        <w:numPr>
          <w:ilvl w:val="0"/>
          <w:numId w:val="3"/>
        </w:numPr>
        <w:rPr>
          <w:rFonts w:cs="Times New Roman"/>
          <w:color w:val="000000"/>
        </w:rPr>
      </w:pPr>
      <w:r>
        <w:rPr>
          <w:rFonts w:cs="Times New Roman"/>
          <w:color w:val="000000"/>
        </w:rPr>
        <w:t>Detailed information on antibiotic susceptibility for invasive Gram negative infections on UK neonatal units is now available</w:t>
      </w:r>
    </w:p>
    <w:p w14:paraId="20D966F3" w14:textId="445285A9" w:rsidR="00E51471" w:rsidRPr="00D577A9" w:rsidRDefault="00E51471" w:rsidP="00B83125">
      <w:pPr>
        <w:pStyle w:val="NoSpacing"/>
        <w:numPr>
          <w:ilvl w:val="0"/>
          <w:numId w:val="3"/>
        </w:numPr>
        <w:rPr>
          <w:rFonts w:cs="Times New Roman"/>
          <w:color w:val="000000"/>
        </w:rPr>
      </w:pPr>
      <w:r>
        <w:rPr>
          <w:rFonts w:cs="Times New Roman"/>
          <w:color w:val="000000"/>
        </w:rPr>
        <w:t xml:space="preserve">Increasing gentamicin minimum inhibitory concentration, even in the ‘susceptible’ range </w:t>
      </w:r>
      <w:r w:rsidR="001B45E3">
        <w:rPr>
          <w:rFonts w:cs="Times New Roman"/>
          <w:color w:val="000000"/>
        </w:rPr>
        <w:t xml:space="preserve">may be </w:t>
      </w:r>
      <w:r>
        <w:rPr>
          <w:rFonts w:cs="Times New Roman"/>
          <w:color w:val="000000"/>
        </w:rPr>
        <w:t>associated with increased mortality.</w:t>
      </w:r>
    </w:p>
    <w:p w14:paraId="1A437C62" w14:textId="77777777" w:rsidR="00D964D0" w:rsidRPr="00D964D0" w:rsidRDefault="00D964D0" w:rsidP="00A54D8D">
      <w:pPr>
        <w:pStyle w:val="NoSpacing"/>
        <w:rPr>
          <w:b/>
        </w:rPr>
      </w:pPr>
    </w:p>
    <w:p w14:paraId="6479AFA2" w14:textId="77777777" w:rsidR="00D964D0" w:rsidRDefault="00D964D0" w:rsidP="00A54D8D">
      <w:pPr>
        <w:pStyle w:val="NoSpacing"/>
        <w:rPr>
          <w:rFonts w:cs="Times New Roman"/>
          <w:szCs w:val="24"/>
        </w:rPr>
      </w:pPr>
    </w:p>
    <w:p w14:paraId="099F59C5" w14:textId="77777777" w:rsidR="00BF28F4" w:rsidRPr="00D964D0" w:rsidRDefault="00BF28F4" w:rsidP="00BF28F4">
      <w:pPr>
        <w:rPr>
          <w:rFonts w:ascii="Times New Roman" w:hAnsi="Times New Roman" w:cs="Times New Roman"/>
          <w:b/>
          <w:sz w:val="24"/>
          <w:szCs w:val="24"/>
        </w:rPr>
      </w:pPr>
      <w:r>
        <w:br w:type="page"/>
      </w:r>
      <w:r w:rsidRPr="00D964D0">
        <w:rPr>
          <w:rFonts w:ascii="Times New Roman" w:hAnsi="Times New Roman" w:cs="Times New Roman"/>
          <w:b/>
          <w:sz w:val="24"/>
          <w:szCs w:val="24"/>
        </w:rPr>
        <w:lastRenderedPageBreak/>
        <w:t>References</w:t>
      </w:r>
    </w:p>
    <w:p w14:paraId="41438906" w14:textId="77777777" w:rsidR="00BF28F4" w:rsidRDefault="00BF28F4" w:rsidP="00BF28F4"/>
    <w:p w14:paraId="407BC19C" w14:textId="307D460A" w:rsidR="008E4D6A" w:rsidRPr="008E4D6A" w:rsidRDefault="00DA3929">
      <w:pPr>
        <w:pStyle w:val="NormalWeb"/>
        <w:ind w:left="640" w:hanging="640"/>
        <w:divId w:val="1113133574"/>
        <w:rPr>
          <w:noProof/>
        </w:rPr>
      </w:pPr>
      <w:r w:rsidRPr="00D964D0">
        <w:fldChar w:fldCharType="begin" w:fldLock="1"/>
      </w:r>
      <w:r w:rsidR="00BF28F4" w:rsidRPr="00D964D0">
        <w:instrText xml:space="preserve">ADDIN Mendeley Bibliography CSL_BIBLIOGRAPHY </w:instrText>
      </w:r>
      <w:r w:rsidRPr="00D964D0">
        <w:fldChar w:fldCharType="separate"/>
      </w:r>
      <w:r w:rsidR="008E4D6A" w:rsidRPr="008E4D6A">
        <w:rPr>
          <w:noProof/>
        </w:rPr>
        <w:t xml:space="preserve">1 </w:t>
      </w:r>
      <w:r w:rsidR="008E4D6A" w:rsidRPr="008E4D6A">
        <w:rPr>
          <w:noProof/>
        </w:rPr>
        <w:tab/>
        <w:t xml:space="preserve">Stoll BJ, Hansen NI, Adams-Chapman I, </w:t>
      </w:r>
      <w:r w:rsidR="008E4D6A" w:rsidRPr="008E4D6A">
        <w:rPr>
          <w:i/>
          <w:iCs/>
          <w:noProof/>
        </w:rPr>
        <w:t>et al.</w:t>
      </w:r>
      <w:r w:rsidR="008E4D6A" w:rsidRPr="008E4D6A">
        <w:rPr>
          <w:noProof/>
        </w:rPr>
        <w:t xml:space="preserve"> Neurodevelopmental and growth impairment among extremely low-birth-weight infants with neonatal infection. </w:t>
      </w:r>
      <w:r w:rsidR="008E4D6A" w:rsidRPr="008E4D6A">
        <w:rPr>
          <w:i/>
          <w:iCs/>
          <w:noProof/>
        </w:rPr>
        <w:t>JAMA</w:t>
      </w:r>
      <w:r w:rsidR="008E4D6A" w:rsidRPr="008E4D6A">
        <w:rPr>
          <w:noProof/>
        </w:rPr>
        <w:t xml:space="preserve"> 2004;</w:t>
      </w:r>
      <w:r w:rsidR="008E4D6A" w:rsidRPr="008E4D6A">
        <w:rPr>
          <w:b/>
          <w:bCs/>
          <w:noProof/>
        </w:rPr>
        <w:t>292</w:t>
      </w:r>
      <w:r w:rsidR="008E4D6A" w:rsidRPr="008E4D6A">
        <w:rPr>
          <w:noProof/>
        </w:rPr>
        <w:t>:2357–65. doi:10.1001/jama.292.19.2357</w:t>
      </w:r>
    </w:p>
    <w:p w14:paraId="66BF45E7" w14:textId="77777777" w:rsidR="008E4D6A" w:rsidRPr="008E4D6A" w:rsidRDefault="008E4D6A">
      <w:pPr>
        <w:pStyle w:val="NormalWeb"/>
        <w:ind w:left="640" w:hanging="640"/>
        <w:divId w:val="1113133574"/>
        <w:rPr>
          <w:noProof/>
        </w:rPr>
      </w:pPr>
      <w:r w:rsidRPr="008E4D6A">
        <w:rPr>
          <w:noProof/>
        </w:rPr>
        <w:t xml:space="preserve">2 </w:t>
      </w:r>
      <w:r w:rsidRPr="008E4D6A">
        <w:rPr>
          <w:noProof/>
        </w:rPr>
        <w:tab/>
        <w:t xml:space="preserve">Stoll BJ, Hansen NI, Bell EF, </w:t>
      </w:r>
      <w:r w:rsidRPr="008E4D6A">
        <w:rPr>
          <w:i/>
          <w:iCs/>
          <w:noProof/>
        </w:rPr>
        <w:t>et al.</w:t>
      </w:r>
      <w:r w:rsidRPr="008E4D6A">
        <w:rPr>
          <w:noProof/>
        </w:rPr>
        <w:t xml:space="preserve"> Neonatal outcomes of extremely preterm infants from the NICHD Neonatal Research Network. </w:t>
      </w:r>
      <w:r w:rsidRPr="008E4D6A">
        <w:rPr>
          <w:i/>
          <w:iCs/>
          <w:noProof/>
        </w:rPr>
        <w:t>Pediatrics</w:t>
      </w:r>
      <w:r w:rsidRPr="008E4D6A">
        <w:rPr>
          <w:noProof/>
        </w:rPr>
        <w:t xml:space="preserve"> 2010;</w:t>
      </w:r>
      <w:r w:rsidRPr="008E4D6A">
        <w:rPr>
          <w:b/>
          <w:bCs/>
          <w:noProof/>
        </w:rPr>
        <w:t>126</w:t>
      </w:r>
      <w:r w:rsidRPr="008E4D6A">
        <w:rPr>
          <w:noProof/>
        </w:rPr>
        <w:t>:443–56. doi:10.1542/peds.2009-2959</w:t>
      </w:r>
    </w:p>
    <w:p w14:paraId="52E98CA7" w14:textId="77777777" w:rsidR="008E4D6A" w:rsidRPr="008E4D6A" w:rsidRDefault="008E4D6A">
      <w:pPr>
        <w:pStyle w:val="NormalWeb"/>
        <w:ind w:left="640" w:hanging="640"/>
        <w:divId w:val="1113133574"/>
        <w:rPr>
          <w:noProof/>
        </w:rPr>
      </w:pPr>
      <w:r w:rsidRPr="008E4D6A">
        <w:rPr>
          <w:noProof/>
        </w:rPr>
        <w:t xml:space="preserve">3 </w:t>
      </w:r>
      <w:r w:rsidRPr="008E4D6A">
        <w:rPr>
          <w:noProof/>
        </w:rPr>
        <w:tab/>
        <w:t xml:space="preserve">Vergnano S, Menson E, Kennea N, </w:t>
      </w:r>
      <w:r w:rsidRPr="008E4D6A">
        <w:rPr>
          <w:i/>
          <w:iCs/>
          <w:noProof/>
        </w:rPr>
        <w:t>et al.</w:t>
      </w:r>
      <w:r w:rsidRPr="008E4D6A">
        <w:rPr>
          <w:noProof/>
        </w:rPr>
        <w:t xml:space="preserve"> Neonatal infections in England: the NeonIN surveillance network. </w:t>
      </w:r>
      <w:r w:rsidRPr="008E4D6A">
        <w:rPr>
          <w:i/>
          <w:iCs/>
          <w:noProof/>
        </w:rPr>
        <w:t>Arch Dis Child Fetal Neonatal Ed</w:t>
      </w:r>
      <w:r w:rsidRPr="008E4D6A">
        <w:rPr>
          <w:noProof/>
        </w:rPr>
        <w:t xml:space="preserve"> 2011;</w:t>
      </w:r>
      <w:r w:rsidRPr="008E4D6A">
        <w:rPr>
          <w:b/>
          <w:bCs/>
          <w:noProof/>
        </w:rPr>
        <w:t>96</w:t>
      </w:r>
      <w:r w:rsidRPr="008E4D6A">
        <w:rPr>
          <w:noProof/>
        </w:rPr>
        <w:t>:F9–14. doi:10.1136/adc.2009.178798</w:t>
      </w:r>
    </w:p>
    <w:p w14:paraId="64C5C56C" w14:textId="77777777" w:rsidR="008E4D6A" w:rsidRPr="008E4D6A" w:rsidRDefault="008E4D6A">
      <w:pPr>
        <w:pStyle w:val="NormalWeb"/>
        <w:ind w:left="640" w:hanging="640"/>
        <w:divId w:val="1113133574"/>
        <w:rPr>
          <w:noProof/>
        </w:rPr>
      </w:pPr>
      <w:r w:rsidRPr="008E4D6A">
        <w:rPr>
          <w:noProof/>
        </w:rPr>
        <w:t xml:space="preserve">4 </w:t>
      </w:r>
      <w:r w:rsidRPr="008E4D6A">
        <w:rPr>
          <w:noProof/>
        </w:rPr>
        <w:tab/>
        <w:t xml:space="preserve">Azizia M, Lloyd J, Allen M, </w:t>
      </w:r>
      <w:r w:rsidRPr="008E4D6A">
        <w:rPr>
          <w:i/>
          <w:iCs/>
          <w:noProof/>
        </w:rPr>
        <w:t>et al.</w:t>
      </w:r>
      <w:r w:rsidRPr="008E4D6A">
        <w:rPr>
          <w:noProof/>
        </w:rPr>
        <w:t xml:space="preserve"> Immune status in very preterm neonates. </w:t>
      </w:r>
      <w:r w:rsidRPr="008E4D6A">
        <w:rPr>
          <w:i/>
          <w:iCs/>
          <w:noProof/>
        </w:rPr>
        <w:t>Pediatrics</w:t>
      </w:r>
      <w:r w:rsidRPr="008E4D6A">
        <w:rPr>
          <w:noProof/>
        </w:rPr>
        <w:t xml:space="preserve"> 2012;</w:t>
      </w:r>
      <w:r w:rsidRPr="008E4D6A">
        <w:rPr>
          <w:b/>
          <w:bCs/>
          <w:noProof/>
        </w:rPr>
        <w:t>129</w:t>
      </w:r>
      <w:r w:rsidRPr="008E4D6A">
        <w:rPr>
          <w:noProof/>
        </w:rPr>
        <w:t>:e967–74. doi:10.1542/peds.2011-1579</w:t>
      </w:r>
    </w:p>
    <w:p w14:paraId="1233A983" w14:textId="77777777" w:rsidR="008E4D6A" w:rsidRPr="008E4D6A" w:rsidRDefault="008E4D6A">
      <w:pPr>
        <w:pStyle w:val="NormalWeb"/>
        <w:ind w:left="640" w:hanging="640"/>
        <w:divId w:val="1113133574"/>
        <w:rPr>
          <w:noProof/>
        </w:rPr>
      </w:pPr>
      <w:r w:rsidRPr="008E4D6A">
        <w:rPr>
          <w:noProof/>
        </w:rPr>
        <w:t xml:space="preserve">5 </w:t>
      </w:r>
      <w:r w:rsidRPr="008E4D6A">
        <w:rPr>
          <w:noProof/>
        </w:rPr>
        <w:tab/>
        <w:t xml:space="preserve">Depani S, Ladhani SN, Heath PT, </w:t>
      </w:r>
      <w:r w:rsidRPr="008E4D6A">
        <w:rPr>
          <w:i/>
          <w:iCs/>
          <w:noProof/>
        </w:rPr>
        <w:t>et al.</w:t>
      </w:r>
      <w:r w:rsidRPr="008E4D6A">
        <w:rPr>
          <w:noProof/>
        </w:rPr>
        <w:t xml:space="preserve"> The contribution of infections to neonatal deaths in England and Wales. </w:t>
      </w:r>
      <w:r w:rsidRPr="008E4D6A">
        <w:rPr>
          <w:i/>
          <w:iCs/>
          <w:noProof/>
        </w:rPr>
        <w:t>Pediatr Infect Dis J</w:t>
      </w:r>
      <w:r w:rsidRPr="008E4D6A">
        <w:rPr>
          <w:noProof/>
        </w:rPr>
        <w:t xml:space="preserve"> 2011;</w:t>
      </w:r>
      <w:r w:rsidRPr="008E4D6A">
        <w:rPr>
          <w:b/>
          <w:bCs/>
          <w:noProof/>
        </w:rPr>
        <w:t>30</w:t>
      </w:r>
      <w:r w:rsidRPr="008E4D6A">
        <w:rPr>
          <w:noProof/>
        </w:rPr>
        <w:t>:345–7. doi:10.1097/INF.0b013e31820013d2</w:t>
      </w:r>
    </w:p>
    <w:p w14:paraId="62FAC1EE" w14:textId="77777777" w:rsidR="008E4D6A" w:rsidRPr="008E4D6A" w:rsidRDefault="008E4D6A">
      <w:pPr>
        <w:pStyle w:val="NormalWeb"/>
        <w:ind w:left="640" w:hanging="640"/>
        <w:divId w:val="1113133574"/>
        <w:rPr>
          <w:noProof/>
        </w:rPr>
      </w:pPr>
      <w:r w:rsidRPr="008E4D6A">
        <w:rPr>
          <w:noProof/>
        </w:rPr>
        <w:t xml:space="preserve">6 </w:t>
      </w:r>
      <w:r w:rsidRPr="008E4D6A">
        <w:rPr>
          <w:noProof/>
        </w:rPr>
        <w:tab/>
        <w:t xml:space="preserve">Antibiotics for Early Onset Neonatal Infection. National Institute of Health and Clinical Excellence 2012. </w:t>
      </w:r>
    </w:p>
    <w:p w14:paraId="48EEC245" w14:textId="77777777" w:rsidR="008E4D6A" w:rsidRPr="008E4D6A" w:rsidRDefault="008E4D6A">
      <w:pPr>
        <w:pStyle w:val="NormalWeb"/>
        <w:ind w:left="640" w:hanging="640"/>
        <w:divId w:val="1113133574"/>
        <w:rPr>
          <w:noProof/>
        </w:rPr>
      </w:pPr>
      <w:r w:rsidRPr="008E4D6A">
        <w:rPr>
          <w:noProof/>
        </w:rPr>
        <w:t xml:space="preserve">7 </w:t>
      </w:r>
      <w:r w:rsidRPr="008E4D6A">
        <w:rPr>
          <w:noProof/>
        </w:rPr>
        <w:tab/>
        <w:t xml:space="preserve">Turner MA, Lewis S, Hawcutt DB, </w:t>
      </w:r>
      <w:r w:rsidRPr="008E4D6A">
        <w:rPr>
          <w:i/>
          <w:iCs/>
          <w:noProof/>
        </w:rPr>
        <w:t>et al.</w:t>
      </w:r>
      <w:r w:rsidRPr="008E4D6A">
        <w:rPr>
          <w:noProof/>
        </w:rPr>
        <w:t xml:space="preserve"> Prioritising neonatal medicines research: UK Medicines for Children Research Network scoping survey. </w:t>
      </w:r>
      <w:r w:rsidRPr="008E4D6A">
        <w:rPr>
          <w:i/>
          <w:iCs/>
          <w:noProof/>
        </w:rPr>
        <w:t>BMC Pediatr</w:t>
      </w:r>
      <w:r w:rsidRPr="008E4D6A">
        <w:rPr>
          <w:noProof/>
        </w:rPr>
        <w:t xml:space="preserve"> 2009;</w:t>
      </w:r>
      <w:r w:rsidRPr="008E4D6A">
        <w:rPr>
          <w:b/>
          <w:bCs/>
          <w:noProof/>
        </w:rPr>
        <w:t>9</w:t>
      </w:r>
      <w:r w:rsidRPr="008E4D6A">
        <w:rPr>
          <w:noProof/>
        </w:rPr>
        <w:t>:50. doi:10.1186/1471-2431-9-50</w:t>
      </w:r>
    </w:p>
    <w:p w14:paraId="0A9F9FBF" w14:textId="77777777" w:rsidR="008E4D6A" w:rsidRPr="008E4D6A" w:rsidRDefault="008E4D6A">
      <w:pPr>
        <w:pStyle w:val="NormalWeb"/>
        <w:ind w:left="640" w:hanging="640"/>
        <w:divId w:val="1113133574"/>
        <w:rPr>
          <w:noProof/>
        </w:rPr>
      </w:pPr>
      <w:r w:rsidRPr="008E4D6A">
        <w:rPr>
          <w:noProof/>
        </w:rPr>
        <w:t xml:space="preserve">8 </w:t>
      </w:r>
      <w:r w:rsidRPr="008E4D6A">
        <w:rPr>
          <w:noProof/>
        </w:rPr>
        <w:tab/>
        <w:t xml:space="preserve">Metsvaht T, Nellis G, Varendi H, </w:t>
      </w:r>
      <w:r w:rsidRPr="008E4D6A">
        <w:rPr>
          <w:i/>
          <w:iCs/>
          <w:noProof/>
        </w:rPr>
        <w:t>et al.</w:t>
      </w:r>
      <w:r w:rsidRPr="008E4D6A">
        <w:rPr>
          <w:noProof/>
        </w:rPr>
        <w:t xml:space="preserve"> High variability in the dosing of commonly used antibiotics revealed by a Europe-wide point prevalence study: implications for research and dissemination. </w:t>
      </w:r>
      <w:r w:rsidRPr="008E4D6A">
        <w:rPr>
          <w:i/>
          <w:iCs/>
          <w:noProof/>
        </w:rPr>
        <w:t>BMC Pediatr</w:t>
      </w:r>
      <w:r w:rsidRPr="008E4D6A">
        <w:rPr>
          <w:noProof/>
        </w:rPr>
        <w:t xml:space="preserve"> 2015;</w:t>
      </w:r>
      <w:r w:rsidRPr="008E4D6A">
        <w:rPr>
          <w:b/>
          <w:bCs/>
          <w:noProof/>
        </w:rPr>
        <w:t>15</w:t>
      </w:r>
      <w:r w:rsidRPr="008E4D6A">
        <w:rPr>
          <w:noProof/>
        </w:rPr>
        <w:t>:1–10. doi:10.1186/s12887-015-0359-y</w:t>
      </w:r>
    </w:p>
    <w:p w14:paraId="28C00B39" w14:textId="77777777" w:rsidR="008E4D6A" w:rsidRPr="008E4D6A" w:rsidRDefault="008E4D6A">
      <w:pPr>
        <w:pStyle w:val="NormalWeb"/>
        <w:ind w:left="640" w:hanging="640"/>
        <w:divId w:val="1113133574"/>
        <w:rPr>
          <w:noProof/>
        </w:rPr>
      </w:pPr>
      <w:r w:rsidRPr="008E4D6A">
        <w:rPr>
          <w:noProof/>
        </w:rPr>
        <w:t xml:space="preserve">9 </w:t>
      </w:r>
      <w:r w:rsidRPr="008E4D6A">
        <w:rPr>
          <w:noProof/>
        </w:rPr>
        <w:tab/>
        <w:t>European Committee on Antimicrobial Susceptibility Testing. Data from the EUCAST Clinical Breakpoint guidelines website. http://www.eucast.org/clinical_breakpoints/ (accessed 8 Apr2015).</w:t>
      </w:r>
    </w:p>
    <w:p w14:paraId="6A7B6352" w14:textId="77777777" w:rsidR="008E4D6A" w:rsidRPr="008E4D6A" w:rsidRDefault="008E4D6A">
      <w:pPr>
        <w:pStyle w:val="NormalWeb"/>
        <w:ind w:left="640" w:hanging="640"/>
        <w:divId w:val="1113133574"/>
        <w:rPr>
          <w:noProof/>
        </w:rPr>
      </w:pPr>
      <w:r w:rsidRPr="008E4D6A">
        <w:rPr>
          <w:noProof/>
        </w:rPr>
        <w:t xml:space="preserve">10 </w:t>
      </w:r>
      <w:r w:rsidRPr="008E4D6A">
        <w:rPr>
          <w:noProof/>
        </w:rPr>
        <w:tab/>
        <w:t xml:space="preserve">Baş AY, Demirel N, Zenciroglu A, </w:t>
      </w:r>
      <w:r w:rsidRPr="008E4D6A">
        <w:rPr>
          <w:i/>
          <w:iCs/>
          <w:noProof/>
        </w:rPr>
        <w:t>et al.</w:t>
      </w:r>
      <w:r w:rsidRPr="008E4D6A">
        <w:rPr>
          <w:noProof/>
        </w:rPr>
        <w:t xml:space="preserve"> Nosocomial blood stream infections in a neonatal intensive care unit in Ankara, Turkey. </w:t>
      </w:r>
      <w:r w:rsidRPr="008E4D6A">
        <w:rPr>
          <w:i/>
          <w:iCs/>
          <w:noProof/>
        </w:rPr>
        <w:t>Turk J Pediatr</w:t>
      </w:r>
      <w:r w:rsidRPr="008E4D6A">
        <w:rPr>
          <w:noProof/>
        </w:rPr>
        <w:t>;</w:t>
      </w:r>
      <w:r w:rsidRPr="008E4D6A">
        <w:rPr>
          <w:b/>
          <w:bCs/>
          <w:noProof/>
        </w:rPr>
        <w:t>52</w:t>
      </w:r>
      <w:r w:rsidRPr="008E4D6A">
        <w:rPr>
          <w:noProof/>
        </w:rPr>
        <w:t>:464–70.</w:t>
      </w:r>
    </w:p>
    <w:p w14:paraId="1A9E23EC" w14:textId="77777777" w:rsidR="008E4D6A" w:rsidRPr="008E4D6A" w:rsidRDefault="008E4D6A">
      <w:pPr>
        <w:pStyle w:val="NormalWeb"/>
        <w:ind w:left="640" w:hanging="640"/>
        <w:divId w:val="1113133574"/>
        <w:rPr>
          <w:noProof/>
        </w:rPr>
      </w:pPr>
      <w:r w:rsidRPr="008E4D6A">
        <w:rPr>
          <w:noProof/>
        </w:rPr>
        <w:t xml:space="preserve">11 </w:t>
      </w:r>
      <w:r w:rsidRPr="008E4D6A">
        <w:rPr>
          <w:noProof/>
        </w:rPr>
        <w:tab/>
        <w:t xml:space="preserve">Agarwal J, Srivastava S, Kumar M, </w:t>
      </w:r>
      <w:r w:rsidRPr="008E4D6A">
        <w:rPr>
          <w:i/>
          <w:iCs/>
          <w:noProof/>
        </w:rPr>
        <w:t>et al.</w:t>
      </w:r>
      <w:r w:rsidRPr="008E4D6A">
        <w:rPr>
          <w:noProof/>
        </w:rPr>
        <w:t xml:space="preserve"> Multidrug resistant Gram-negative bacilli from neonatal septicaemia at a tertiary care centre in North India: A phenotypic and genotypic study. </w:t>
      </w:r>
      <w:r w:rsidRPr="008E4D6A">
        <w:rPr>
          <w:i/>
          <w:iCs/>
          <w:noProof/>
        </w:rPr>
        <w:t>Indian J Med Microbiol</w:t>
      </w:r>
      <w:r w:rsidRPr="008E4D6A">
        <w:rPr>
          <w:noProof/>
        </w:rPr>
        <w:t xml:space="preserve"> 2014;</w:t>
      </w:r>
      <w:r w:rsidRPr="008E4D6A">
        <w:rPr>
          <w:b/>
          <w:bCs/>
          <w:noProof/>
        </w:rPr>
        <w:t>32</w:t>
      </w:r>
      <w:r w:rsidRPr="008E4D6A">
        <w:rPr>
          <w:noProof/>
        </w:rPr>
        <w:t>:97. doi:10.4103/0255-0857.124352</w:t>
      </w:r>
    </w:p>
    <w:p w14:paraId="3FD4D420" w14:textId="77777777" w:rsidR="008E4D6A" w:rsidRPr="008E4D6A" w:rsidRDefault="008E4D6A">
      <w:pPr>
        <w:pStyle w:val="NormalWeb"/>
        <w:ind w:left="640" w:hanging="640"/>
        <w:divId w:val="1113133574"/>
        <w:rPr>
          <w:noProof/>
        </w:rPr>
      </w:pPr>
      <w:r w:rsidRPr="008E4D6A">
        <w:rPr>
          <w:noProof/>
        </w:rPr>
        <w:t xml:space="preserve">12 </w:t>
      </w:r>
      <w:r w:rsidRPr="008E4D6A">
        <w:rPr>
          <w:noProof/>
        </w:rPr>
        <w:tab/>
        <w:t xml:space="preserve">Tsai M-H, Chu S-M, Hsu J-F, </w:t>
      </w:r>
      <w:r w:rsidRPr="008E4D6A">
        <w:rPr>
          <w:i/>
          <w:iCs/>
          <w:noProof/>
        </w:rPr>
        <w:t>et al.</w:t>
      </w:r>
      <w:r w:rsidRPr="008E4D6A">
        <w:rPr>
          <w:noProof/>
        </w:rPr>
        <w:t xml:space="preserve"> Risk factors and outcomes for multidrug-resistant Gram-negative bacteremia in the NICU. </w:t>
      </w:r>
      <w:r w:rsidRPr="008E4D6A">
        <w:rPr>
          <w:i/>
          <w:iCs/>
          <w:noProof/>
        </w:rPr>
        <w:t>Pediatrics</w:t>
      </w:r>
      <w:r w:rsidRPr="008E4D6A">
        <w:rPr>
          <w:noProof/>
        </w:rPr>
        <w:t xml:space="preserve"> 2014;</w:t>
      </w:r>
      <w:r w:rsidRPr="008E4D6A">
        <w:rPr>
          <w:b/>
          <w:bCs/>
          <w:noProof/>
        </w:rPr>
        <w:t>133</w:t>
      </w:r>
      <w:r w:rsidRPr="008E4D6A">
        <w:rPr>
          <w:noProof/>
        </w:rPr>
        <w:t>:e322–9. doi:10.1542/peds.2013-1248</w:t>
      </w:r>
    </w:p>
    <w:p w14:paraId="62DA9CB9" w14:textId="77777777" w:rsidR="008E4D6A" w:rsidRPr="008E4D6A" w:rsidRDefault="008E4D6A">
      <w:pPr>
        <w:pStyle w:val="NormalWeb"/>
        <w:ind w:left="640" w:hanging="640"/>
        <w:divId w:val="1113133574"/>
        <w:rPr>
          <w:noProof/>
        </w:rPr>
      </w:pPr>
      <w:r w:rsidRPr="008E4D6A">
        <w:rPr>
          <w:noProof/>
        </w:rPr>
        <w:lastRenderedPageBreak/>
        <w:t xml:space="preserve">13 </w:t>
      </w:r>
      <w:r w:rsidRPr="008E4D6A">
        <w:rPr>
          <w:noProof/>
        </w:rPr>
        <w:tab/>
        <w:t xml:space="preserve">Falagas ME, Tansarli GS, Rafailidis PI, </w:t>
      </w:r>
      <w:r w:rsidRPr="008E4D6A">
        <w:rPr>
          <w:i/>
          <w:iCs/>
          <w:noProof/>
        </w:rPr>
        <w:t>et al.</w:t>
      </w:r>
      <w:r w:rsidRPr="008E4D6A">
        <w:rPr>
          <w:noProof/>
        </w:rPr>
        <w:t xml:space="preserve"> Impact of antibiotic MIC on infection outcome in patients with susceptible Gram-negative bacteria: a systematic review and meta-analysis. </w:t>
      </w:r>
      <w:r w:rsidRPr="008E4D6A">
        <w:rPr>
          <w:i/>
          <w:iCs/>
          <w:noProof/>
        </w:rPr>
        <w:t>Antimicrob Agents Chemother</w:t>
      </w:r>
      <w:r w:rsidRPr="008E4D6A">
        <w:rPr>
          <w:noProof/>
        </w:rPr>
        <w:t xml:space="preserve"> 2012;</w:t>
      </w:r>
      <w:r w:rsidRPr="008E4D6A">
        <w:rPr>
          <w:b/>
          <w:bCs/>
          <w:noProof/>
        </w:rPr>
        <w:t>56</w:t>
      </w:r>
      <w:r w:rsidRPr="008E4D6A">
        <w:rPr>
          <w:noProof/>
        </w:rPr>
        <w:t>:4214–22. doi:10.1128/AAC.00663-12</w:t>
      </w:r>
    </w:p>
    <w:p w14:paraId="77BB61E2" w14:textId="77777777" w:rsidR="008E4D6A" w:rsidRPr="008E4D6A" w:rsidRDefault="008E4D6A">
      <w:pPr>
        <w:pStyle w:val="NormalWeb"/>
        <w:ind w:left="640" w:hanging="640"/>
        <w:divId w:val="1113133574"/>
        <w:rPr>
          <w:noProof/>
        </w:rPr>
      </w:pPr>
      <w:r w:rsidRPr="008E4D6A">
        <w:rPr>
          <w:noProof/>
        </w:rPr>
        <w:t xml:space="preserve">14 </w:t>
      </w:r>
      <w:r w:rsidRPr="008E4D6A">
        <w:rPr>
          <w:noProof/>
        </w:rPr>
        <w:tab/>
        <w:t xml:space="preserve">Williams EJ, Embleton ND, Bythell M, </w:t>
      </w:r>
      <w:r w:rsidRPr="008E4D6A">
        <w:rPr>
          <w:i/>
          <w:iCs/>
          <w:noProof/>
        </w:rPr>
        <w:t>et al.</w:t>
      </w:r>
      <w:r w:rsidRPr="008E4D6A">
        <w:rPr>
          <w:noProof/>
        </w:rPr>
        <w:t xml:space="preserve"> The changing profile of infant mortality from bacterial, viral and fungal infection over two decades. </w:t>
      </w:r>
      <w:r w:rsidRPr="008E4D6A">
        <w:rPr>
          <w:i/>
          <w:iCs/>
          <w:noProof/>
        </w:rPr>
        <w:t>Acta Paediatr Int J Paediatr</w:t>
      </w:r>
      <w:r w:rsidRPr="008E4D6A">
        <w:rPr>
          <w:noProof/>
        </w:rPr>
        <w:t xml:space="preserve"> 2013;</w:t>
      </w:r>
      <w:r w:rsidRPr="008E4D6A">
        <w:rPr>
          <w:b/>
          <w:bCs/>
          <w:noProof/>
        </w:rPr>
        <w:t>102</w:t>
      </w:r>
      <w:r w:rsidRPr="008E4D6A">
        <w:rPr>
          <w:noProof/>
        </w:rPr>
        <w:t>:999–1004. doi:10.1111/apa.12341</w:t>
      </w:r>
    </w:p>
    <w:p w14:paraId="6AA724E4" w14:textId="77777777" w:rsidR="008E4D6A" w:rsidRPr="008E4D6A" w:rsidRDefault="008E4D6A">
      <w:pPr>
        <w:pStyle w:val="NormalWeb"/>
        <w:ind w:left="640" w:hanging="640"/>
        <w:divId w:val="1113133574"/>
        <w:rPr>
          <w:noProof/>
        </w:rPr>
      </w:pPr>
      <w:r w:rsidRPr="008E4D6A">
        <w:rPr>
          <w:noProof/>
        </w:rPr>
        <w:t xml:space="preserve">15 </w:t>
      </w:r>
      <w:r w:rsidRPr="008E4D6A">
        <w:rPr>
          <w:noProof/>
        </w:rPr>
        <w:tab/>
        <w:t xml:space="preserve">Isaacs D, Barfield C, Clothier T, </w:t>
      </w:r>
      <w:r w:rsidRPr="008E4D6A">
        <w:rPr>
          <w:i/>
          <w:iCs/>
          <w:noProof/>
        </w:rPr>
        <w:t>et al.</w:t>
      </w:r>
      <w:r w:rsidRPr="008E4D6A">
        <w:rPr>
          <w:noProof/>
        </w:rPr>
        <w:t xml:space="preserve"> Late-onset infections of infants in neonatal units. </w:t>
      </w:r>
      <w:r w:rsidRPr="008E4D6A">
        <w:rPr>
          <w:i/>
          <w:iCs/>
          <w:noProof/>
        </w:rPr>
        <w:t>J Paediatr Child Health</w:t>
      </w:r>
      <w:r w:rsidRPr="008E4D6A">
        <w:rPr>
          <w:noProof/>
        </w:rPr>
        <w:t xml:space="preserve"> 1996;</w:t>
      </w:r>
      <w:r w:rsidRPr="008E4D6A">
        <w:rPr>
          <w:b/>
          <w:bCs/>
          <w:noProof/>
        </w:rPr>
        <w:t>32</w:t>
      </w:r>
      <w:r w:rsidRPr="008E4D6A">
        <w:rPr>
          <w:noProof/>
        </w:rPr>
        <w:t>:158–61.</w:t>
      </w:r>
    </w:p>
    <w:p w14:paraId="293F4088" w14:textId="77777777" w:rsidR="008E4D6A" w:rsidRPr="008E4D6A" w:rsidRDefault="008E4D6A">
      <w:pPr>
        <w:pStyle w:val="NormalWeb"/>
        <w:ind w:left="640" w:hanging="640"/>
        <w:divId w:val="1113133574"/>
        <w:rPr>
          <w:noProof/>
        </w:rPr>
      </w:pPr>
      <w:r w:rsidRPr="008E4D6A">
        <w:rPr>
          <w:noProof/>
        </w:rPr>
        <w:t xml:space="preserve">16 </w:t>
      </w:r>
      <w:r w:rsidRPr="008E4D6A">
        <w:rPr>
          <w:noProof/>
        </w:rPr>
        <w:tab/>
        <w:t xml:space="preserve">Gordon A, Isaacs D. Late onset neonatal Gram-negative bacillary infection in Australia and New Zealand: 1992-2002. </w:t>
      </w:r>
      <w:r w:rsidRPr="008E4D6A">
        <w:rPr>
          <w:i/>
          <w:iCs/>
          <w:noProof/>
        </w:rPr>
        <w:t>Pediatr Infect Dis J</w:t>
      </w:r>
      <w:r w:rsidRPr="008E4D6A">
        <w:rPr>
          <w:noProof/>
        </w:rPr>
        <w:t xml:space="preserve"> 2006;</w:t>
      </w:r>
      <w:r w:rsidRPr="008E4D6A">
        <w:rPr>
          <w:b/>
          <w:bCs/>
          <w:noProof/>
        </w:rPr>
        <w:t>25</w:t>
      </w:r>
      <w:r w:rsidRPr="008E4D6A">
        <w:rPr>
          <w:noProof/>
        </w:rPr>
        <w:t>:25–9. doi:10.1097/01.inf.0000195628.35980.2e</w:t>
      </w:r>
    </w:p>
    <w:p w14:paraId="7A9B64FD" w14:textId="77777777" w:rsidR="008E4D6A" w:rsidRPr="008E4D6A" w:rsidRDefault="008E4D6A">
      <w:pPr>
        <w:pStyle w:val="NormalWeb"/>
        <w:ind w:left="640" w:hanging="640"/>
        <w:divId w:val="1113133574"/>
        <w:rPr>
          <w:noProof/>
        </w:rPr>
      </w:pPr>
      <w:r w:rsidRPr="008E4D6A">
        <w:rPr>
          <w:noProof/>
        </w:rPr>
        <w:t xml:space="preserve">17 </w:t>
      </w:r>
      <w:r w:rsidRPr="008E4D6A">
        <w:rPr>
          <w:noProof/>
        </w:rPr>
        <w:tab/>
        <w:t xml:space="preserve">Stoll BJ, Hansen N, Fanaroff AA, </w:t>
      </w:r>
      <w:r w:rsidRPr="008E4D6A">
        <w:rPr>
          <w:i/>
          <w:iCs/>
          <w:noProof/>
        </w:rPr>
        <w:t>et al.</w:t>
      </w:r>
      <w:r w:rsidRPr="008E4D6A">
        <w:rPr>
          <w:noProof/>
        </w:rPr>
        <w:t xml:space="preserve"> Late-Onset Sepsis in Very Low Birth Weight Neonates : The Experience of the NICHD Neonatal Research Network. </w:t>
      </w:r>
      <w:r w:rsidRPr="008E4D6A">
        <w:rPr>
          <w:i/>
          <w:iCs/>
          <w:noProof/>
        </w:rPr>
        <w:t>Pediatrics</w:t>
      </w:r>
      <w:r w:rsidRPr="008E4D6A">
        <w:rPr>
          <w:noProof/>
        </w:rPr>
        <w:t xml:space="preserve"> 2002;</w:t>
      </w:r>
      <w:r w:rsidRPr="008E4D6A">
        <w:rPr>
          <w:b/>
          <w:bCs/>
          <w:noProof/>
        </w:rPr>
        <w:t>110</w:t>
      </w:r>
      <w:r w:rsidRPr="008E4D6A">
        <w:rPr>
          <w:noProof/>
        </w:rPr>
        <w:t>:285–91.</w:t>
      </w:r>
    </w:p>
    <w:p w14:paraId="367E37F8" w14:textId="77777777" w:rsidR="008E4D6A" w:rsidRPr="008E4D6A" w:rsidRDefault="008E4D6A">
      <w:pPr>
        <w:pStyle w:val="NormalWeb"/>
        <w:ind w:left="640" w:hanging="640"/>
        <w:divId w:val="1113133574"/>
        <w:rPr>
          <w:noProof/>
        </w:rPr>
      </w:pPr>
      <w:r w:rsidRPr="008E4D6A">
        <w:rPr>
          <w:noProof/>
        </w:rPr>
        <w:t xml:space="preserve">18 </w:t>
      </w:r>
      <w:r w:rsidRPr="008E4D6A">
        <w:rPr>
          <w:noProof/>
        </w:rPr>
        <w:tab/>
        <w:t xml:space="preserve">Bielicki JA, Lundin R, Sharland M. Antibiotic Resistance Prevalence in Routine Blood steam Isoates from Children’s Hospitals Varies Substantially from Adult Surveillance Data in Europe. </w:t>
      </w:r>
      <w:r w:rsidRPr="008E4D6A">
        <w:rPr>
          <w:i/>
          <w:iCs/>
          <w:noProof/>
        </w:rPr>
        <w:t>Pediatr Infect Dis J</w:t>
      </w:r>
      <w:r w:rsidRPr="008E4D6A">
        <w:rPr>
          <w:noProof/>
        </w:rPr>
        <w:t xml:space="preserve"> 2015;</w:t>
      </w:r>
      <w:r w:rsidRPr="008E4D6A">
        <w:rPr>
          <w:b/>
          <w:bCs/>
          <w:noProof/>
        </w:rPr>
        <w:t>epub</w:t>
      </w:r>
      <w:r w:rsidRPr="008E4D6A">
        <w:rPr>
          <w:noProof/>
        </w:rPr>
        <w:t>. doi:10.1097/INF.0000000000000</w:t>
      </w:r>
    </w:p>
    <w:p w14:paraId="2335FAE4" w14:textId="77777777" w:rsidR="008E4D6A" w:rsidRPr="008E4D6A" w:rsidRDefault="008E4D6A">
      <w:pPr>
        <w:pStyle w:val="NormalWeb"/>
        <w:ind w:left="640" w:hanging="640"/>
        <w:divId w:val="1113133574"/>
        <w:rPr>
          <w:noProof/>
        </w:rPr>
      </w:pPr>
      <w:r w:rsidRPr="008E4D6A">
        <w:rPr>
          <w:noProof/>
        </w:rPr>
        <w:t xml:space="preserve">19 </w:t>
      </w:r>
      <w:r w:rsidRPr="008E4D6A">
        <w:rPr>
          <w:noProof/>
        </w:rPr>
        <w:tab/>
        <w:t xml:space="preserve">Lutsar I, Chazallon C, Carducci FIC, </w:t>
      </w:r>
      <w:r w:rsidRPr="008E4D6A">
        <w:rPr>
          <w:i/>
          <w:iCs/>
          <w:noProof/>
        </w:rPr>
        <w:t>et al.</w:t>
      </w:r>
      <w:r w:rsidRPr="008E4D6A">
        <w:rPr>
          <w:noProof/>
        </w:rPr>
        <w:t xml:space="preserve"> Current management of late onset neonatal bacterial sepsis in five European countries. </w:t>
      </w:r>
      <w:r w:rsidRPr="008E4D6A">
        <w:rPr>
          <w:i/>
          <w:iCs/>
          <w:noProof/>
        </w:rPr>
        <w:t>Eur J Pediatr</w:t>
      </w:r>
      <w:r w:rsidRPr="008E4D6A">
        <w:rPr>
          <w:noProof/>
        </w:rPr>
        <w:t xml:space="preserve"> 2014;</w:t>
      </w:r>
      <w:r w:rsidRPr="008E4D6A">
        <w:rPr>
          <w:b/>
          <w:bCs/>
          <w:noProof/>
        </w:rPr>
        <w:t>173</w:t>
      </w:r>
      <w:r w:rsidRPr="008E4D6A">
        <w:rPr>
          <w:noProof/>
        </w:rPr>
        <w:t>:997–1004. doi:10.1007/s00431-014-2279-5</w:t>
      </w:r>
    </w:p>
    <w:p w14:paraId="68E6AF7A" w14:textId="77777777" w:rsidR="008E4D6A" w:rsidRPr="008E4D6A" w:rsidRDefault="008E4D6A">
      <w:pPr>
        <w:pStyle w:val="NormalWeb"/>
        <w:ind w:left="640" w:hanging="640"/>
        <w:divId w:val="1113133574"/>
        <w:rPr>
          <w:noProof/>
        </w:rPr>
      </w:pPr>
      <w:r w:rsidRPr="008E4D6A">
        <w:rPr>
          <w:noProof/>
        </w:rPr>
        <w:t xml:space="preserve">20 </w:t>
      </w:r>
      <w:r w:rsidRPr="008E4D6A">
        <w:rPr>
          <w:noProof/>
        </w:rPr>
        <w:tab/>
        <w:t xml:space="preserve">Public Health England. English surveillance programme for antimicrobial utilisation and resistance (ESPAUR). London, UK: 2014. </w:t>
      </w:r>
    </w:p>
    <w:p w14:paraId="74E6D36D" w14:textId="77777777" w:rsidR="008E4D6A" w:rsidRPr="008E4D6A" w:rsidRDefault="008E4D6A">
      <w:pPr>
        <w:pStyle w:val="NormalWeb"/>
        <w:ind w:left="640" w:hanging="640"/>
        <w:divId w:val="1113133574"/>
        <w:rPr>
          <w:noProof/>
        </w:rPr>
      </w:pPr>
      <w:r w:rsidRPr="008E4D6A">
        <w:rPr>
          <w:noProof/>
        </w:rPr>
        <w:t xml:space="preserve">21 </w:t>
      </w:r>
      <w:r w:rsidRPr="008E4D6A">
        <w:rPr>
          <w:noProof/>
        </w:rPr>
        <w:tab/>
        <w:t xml:space="preserve">Tsai M-H, Chu S-M, Hsu J-F, </w:t>
      </w:r>
      <w:r w:rsidRPr="008E4D6A">
        <w:rPr>
          <w:i/>
          <w:iCs/>
          <w:noProof/>
        </w:rPr>
        <w:t>et al.</w:t>
      </w:r>
      <w:r w:rsidRPr="008E4D6A">
        <w:rPr>
          <w:noProof/>
        </w:rPr>
        <w:t xml:space="preserve"> Risk factors and outcomes for multidrug-resistant Gram-negative bacteremia in the NICU. </w:t>
      </w:r>
      <w:r w:rsidRPr="008E4D6A">
        <w:rPr>
          <w:i/>
          <w:iCs/>
          <w:noProof/>
        </w:rPr>
        <w:t>Pediatrics</w:t>
      </w:r>
      <w:r w:rsidRPr="008E4D6A">
        <w:rPr>
          <w:noProof/>
        </w:rPr>
        <w:t xml:space="preserve"> 2014;</w:t>
      </w:r>
      <w:r w:rsidRPr="008E4D6A">
        <w:rPr>
          <w:b/>
          <w:bCs/>
          <w:noProof/>
        </w:rPr>
        <w:t>133</w:t>
      </w:r>
      <w:r w:rsidRPr="008E4D6A">
        <w:rPr>
          <w:noProof/>
        </w:rPr>
        <w:t>:e322–9. doi:10.1542/peds.2013-1248</w:t>
      </w:r>
    </w:p>
    <w:p w14:paraId="564A0351" w14:textId="77777777" w:rsidR="008E4D6A" w:rsidRPr="008E4D6A" w:rsidRDefault="008E4D6A">
      <w:pPr>
        <w:pStyle w:val="NormalWeb"/>
        <w:ind w:left="640" w:hanging="640"/>
        <w:divId w:val="1113133574"/>
        <w:rPr>
          <w:noProof/>
        </w:rPr>
      </w:pPr>
      <w:r w:rsidRPr="008E4D6A">
        <w:rPr>
          <w:noProof/>
        </w:rPr>
        <w:t xml:space="preserve">22 </w:t>
      </w:r>
      <w:r w:rsidRPr="008E4D6A">
        <w:rPr>
          <w:noProof/>
        </w:rPr>
        <w:tab/>
        <w:t xml:space="preserve">McCormack JP, Jewesson PJ. A critical reevaluation of the ‘therapeutic range’ of aminoglycosides. </w:t>
      </w:r>
      <w:r w:rsidRPr="008E4D6A">
        <w:rPr>
          <w:i/>
          <w:iCs/>
          <w:noProof/>
        </w:rPr>
        <w:t>Clin Infect Dis</w:t>
      </w:r>
      <w:r w:rsidRPr="008E4D6A">
        <w:rPr>
          <w:noProof/>
        </w:rPr>
        <w:t xml:space="preserve"> 1992;</w:t>
      </w:r>
      <w:r w:rsidRPr="008E4D6A">
        <w:rPr>
          <w:b/>
          <w:bCs/>
          <w:noProof/>
        </w:rPr>
        <w:t>14</w:t>
      </w:r>
      <w:r w:rsidRPr="008E4D6A">
        <w:rPr>
          <w:noProof/>
        </w:rPr>
        <w:t>:320–39.</w:t>
      </w:r>
    </w:p>
    <w:p w14:paraId="706E2B0A" w14:textId="77777777" w:rsidR="008E4D6A" w:rsidRPr="008E4D6A" w:rsidRDefault="008E4D6A">
      <w:pPr>
        <w:pStyle w:val="NormalWeb"/>
        <w:ind w:left="640" w:hanging="640"/>
        <w:divId w:val="1113133574"/>
        <w:rPr>
          <w:noProof/>
        </w:rPr>
      </w:pPr>
      <w:r w:rsidRPr="008E4D6A">
        <w:rPr>
          <w:noProof/>
        </w:rPr>
        <w:t xml:space="preserve">23 </w:t>
      </w:r>
      <w:r w:rsidRPr="008E4D6A">
        <w:rPr>
          <w:noProof/>
        </w:rPr>
        <w:tab/>
        <w:t>BNF for children. www.BNF.org (accessed 1 Jul2015).</w:t>
      </w:r>
    </w:p>
    <w:p w14:paraId="4D761F0F" w14:textId="77777777" w:rsidR="008E4D6A" w:rsidRPr="008E4D6A" w:rsidRDefault="008E4D6A">
      <w:pPr>
        <w:pStyle w:val="NormalWeb"/>
        <w:ind w:left="640" w:hanging="640"/>
        <w:divId w:val="1113133574"/>
        <w:rPr>
          <w:noProof/>
        </w:rPr>
      </w:pPr>
      <w:r w:rsidRPr="008E4D6A">
        <w:rPr>
          <w:noProof/>
        </w:rPr>
        <w:t xml:space="preserve">24 </w:t>
      </w:r>
      <w:r w:rsidRPr="008E4D6A">
        <w:rPr>
          <w:noProof/>
        </w:rPr>
        <w:tab/>
        <w:t xml:space="preserve">Rao S, Srinivasjois R, Hagan R, </w:t>
      </w:r>
      <w:r w:rsidRPr="008E4D6A">
        <w:rPr>
          <w:i/>
          <w:iCs/>
          <w:noProof/>
        </w:rPr>
        <w:t>et al.</w:t>
      </w:r>
      <w:r w:rsidRPr="008E4D6A">
        <w:rPr>
          <w:noProof/>
        </w:rPr>
        <w:t xml:space="preserve"> One dose per day compared to multiple doses per day of gentamicin for treatment of suspected or proven sepsis in neonates ( Review ). </w:t>
      </w:r>
      <w:r w:rsidRPr="008E4D6A">
        <w:rPr>
          <w:i/>
          <w:iCs/>
          <w:noProof/>
        </w:rPr>
        <w:t>Cochrane database Syst Rev</w:t>
      </w:r>
      <w:r w:rsidRPr="008E4D6A">
        <w:rPr>
          <w:noProof/>
        </w:rPr>
        <w:t xml:space="preserve"> 2011.</w:t>
      </w:r>
    </w:p>
    <w:p w14:paraId="4792692D" w14:textId="77777777" w:rsidR="008E4D6A" w:rsidRPr="008E4D6A" w:rsidRDefault="008E4D6A">
      <w:pPr>
        <w:pStyle w:val="NormalWeb"/>
        <w:ind w:left="640" w:hanging="640"/>
        <w:divId w:val="1113133574"/>
        <w:rPr>
          <w:noProof/>
        </w:rPr>
      </w:pPr>
      <w:r w:rsidRPr="008E4D6A">
        <w:rPr>
          <w:noProof/>
        </w:rPr>
        <w:t xml:space="preserve">25 </w:t>
      </w:r>
      <w:r w:rsidRPr="008E4D6A">
        <w:rPr>
          <w:noProof/>
        </w:rPr>
        <w:tab/>
        <w:t xml:space="preserve">Mingeot-Leclercq MP, Glupczynski Y, Tulkens PM. Aminoglycosides : Activity and Resistance. </w:t>
      </w:r>
      <w:r w:rsidRPr="008E4D6A">
        <w:rPr>
          <w:i/>
          <w:iCs/>
          <w:noProof/>
        </w:rPr>
        <w:t>Antimicrob Agents Chemother</w:t>
      </w:r>
      <w:r w:rsidRPr="008E4D6A">
        <w:rPr>
          <w:noProof/>
        </w:rPr>
        <w:t xml:space="preserve"> 1999;</w:t>
      </w:r>
      <w:r w:rsidRPr="008E4D6A">
        <w:rPr>
          <w:b/>
          <w:bCs/>
          <w:noProof/>
        </w:rPr>
        <w:t>43</w:t>
      </w:r>
      <w:r w:rsidRPr="008E4D6A">
        <w:rPr>
          <w:noProof/>
        </w:rPr>
        <w:t>:727–37.</w:t>
      </w:r>
    </w:p>
    <w:p w14:paraId="56D9BE4F" w14:textId="77777777" w:rsidR="008E4D6A" w:rsidRPr="008E4D6A" w:rsidRDefault="008E4D6A">
      <w:pPr>
        <w:pStyle w:val="NormalWeb"/>
        <w:ind w:left="640" w:hanging="640"/>
        <w:divId w:val="1113133574"/>
        <w:rPr>
          <w:noProof/>
        </w:rPr>
      </w:pPr>
      <w:r w:rsidRPr="008E4D6A">
        <w:rPr>
          <w:noProof/>
        </w:rPr>
        <w:t xml:space="preserve">26 </w:t>
      </w:r>
      <w:r w:rsidRPr="008E4D6A">
        <w:rPr>
          <w:noProof/>
        </w:rPr>
        <w:tab/>
        <w:t xml:space="preserve">Holmes NE, Johnson PDR, Howden BP. Relationship between vancomycin-resistant Staphylococcus aureus, vancomycin-intermediate S. aureus, high vancomycin MIC, </w:t>
      </w:r>
      <w:r w:rsidRPr="008E4D6A">
        <w:rPr>
          <w:noProof/>
        </w:rPr>
        <w:lastRenderedPageBreak/>
        <w:t xml:space="preserve">and outcome in serious S. aureus infections. </w:t>
      </w:r>
      <w:r w:rsidRPr="008E4D6A">
        <w:rPr>
          <w:i/>
          <w:iCs/>
          <w:noProof/>
        </w:rPr>
        <w:t>J Clin Microbiol</w:t>
      </w:r>
      <w:r w:rsidRPr="008E4D6A">
        <w:rPr>
          <w:noProof/>
        </w:rPr>
        <w:t xml:space="preserve"> 2012;</w:t>
      </w:r>
      <w:r w:rsidRPr="008E4D6A">
        <w:rPr>
          <w:b/>
          <w:bCs/>
          <w:noProof/>
        </w:rPr>
        <w:t>50</w:t>
      </w:r>
      <w:r w:rsidRPr="008E4D6A">
        <w:rPr>
          <w:noProof/>
        </w:rPr>
        <w:t>:2548–52. doi:10.1128/JCM.00775-12</w:t>
      </w:r>
    </w:p>
    <w:p w14:paraId="7A66CA2B" w14:textId="77777777" w:rsidR="008E4D6A" w:rsidRPr="008E4D6A" w:rsidRDefault="008E4D6A">
      <w:pPr>
        <w:pStyle w:val="NormalWeb"/>
        <w:ind w:left="640" w:hanging="640"/>
        <w:divId w:val="1113133574"/>
        <w:rPr>
          <w:noProof/>
        </w:rPr>
      </w:pPr>
      <w:r w:rsidRPr="008E4D6A">
        <w:rPr>
          <w:noProof/>
        </w:rPr>
        <w:t xml:space="preserve">27 </w:t>
      </w:r>
      <w:r w:rsidRPr="008E4D6A">
        <w:rPr>
          <w:noProof/>
        </w:rPr>
        <w:tab/>
        <w:t xml:space="preserve">Hope R, Blackburn RM, Verlander NQ, </w:t>
      </w:r>
      <w:r w:rsidRPr="008E4D6A">
        <w:rPr>
          <w:i/>
          <w:iCs/>
          <w:noProof/>
        </w:rPr>
        <w:t>et al.</w:t>
      </w:r>
      <w:r w:rsidRPr="008E4D6A">
        <w:rPr>
          <w:noProof/>
        </w:rPr>
        <w:t xml:space="preserve"> Vancomycin MIC as a predictor of outcome in MRSA bacteraemia in the UK context. </w:t>
      </w:r>
      <w:r w:rsidRPr="008E4D6A">
        <w:rPr>
          <w:i/>
          <w:iCs/>
          <w:noProof/>
        </w:rPr>
        <w:t>J Antimicrob Chemother</w:t>
      </w:r>
      <w:r w:rsidRPr="008E4D6A">
        <w:rPr>
          <w:noProof/>
        </w:rPr>
        <w:t xml:space="preserve"> 2013;</w:t>
      </w:r>
      <w:r w:rsidRPr="008E4D6A">
        <w:rPr>
          <w:b/>
          <w:bCs/>
          <w:noProof/>
        </w:rPr>
        <w:t>68</w:t>
      </w:r>
      <w:r w:rsidRPr="008E4D6A">
        <w:rPr>
          <w:noProof/>
        </w:rPr>
        <w:t>:2641–7. doi:10.1093/jac/dkt234</w:t>
      </w:r>
    </w:p>
    <w:p w14:paraId="5466BBEC" w14:textId="77777777" w:rsidR="008E4D6A" w:rsidRPr="008E4D6A" w:rsidRDefault="008E4D6A">
      <w:pPr>
        <w:pStyle w:val="NormalWeb"/>
        <w:ind w:left="640" w:hanging="640"/>
        <w:divId w:val="1113133574"/>
        <w:rPr>
          <w:noProof/>
        </w:rPr>
      </w:pPr>
      <w:r w:rsidRPr="008E4D6A">
        <w:rPr>
          <w:noProof/>
        </w:rPr>
        <w:t xml:space="preserve">28 </w:t>
      </w:r>
      <w:r w:rsidRPr="008E4D6A">
        <w:rPr>
          <w:noProof/>
        </w:rPr>
        <w:tab/>
        <w:t xml:space="preserve">Lodise TP, Graves J, Evans a, </w:t>
      </w:r>
      <w:r w:rsidRPr="008E4D6A">
        <w:rPr>
          <w:i/>
          <w:iCs/>
          <w:noProof/>
        </w:rPr>
        <w:t>et al.</w:t>
      </w:r>
      <w:r w:rsidRPr="008E4D6A">
        <w:rPr>
          <w:noProof/>
        </w:rPr>
        <w:t xml:space="preserve"> Relationship between vancomycin MIC and failure among patients with methicillin-resistant Staphylococcus aureus bacteremia treated with vancomycin. </w:t>
      </w:r>
      <w:r w:rsidRPr="008E4D6A">
        <w:rPr>
          <w:i/>
          <w:iCs/>
          <w:noProof/>
        </w:rPr>
        <w:t>Antimicrob Agents Chemother</w:t>
      </w:r>
      <w:r w:rsidRPr="008E4D6A">
        <w:rPr>
          <w:noProof/>
        </w:rPr>
        <w:t xml:space="preserve"> 2008;</w:t>
      </w:r>
      <w:r w:rsidRPr="008E4D6A">
        <w:rPr>
          <w:b/>
          <w:bCs/>
          <w:noProof/>
        </w:rPr>
        <w:t>52</w:t>
      </w:r>
      <w:r w:rsidRPr="008E4D6A">
        <w:rPr>
          <w:noProof/>
        </w:rPr>
        <w:t>:3315–20. doi:10.1128/AAC.00113-08</w:t>
      </w:r>
    </w:p>
    <w:p w14:paraId="04442095" w14:textId="77777777" w:rsidR="008E4D6A" w:rsidRPr="008E4D6A" w:rsidRDefault="008E4D6A">
      <w:pPr>
        <w:pStyle w:val="NormalWeb"/>
        <w:ind w:left="640" w:hanging="640"/>
        <w:divId w:val="1113133574"/>
        <w:rPr>
          <w:noProof/>
        </w:rPr>
      </w:pPr>
      <w:r w:rsidRPr="008E4D6A">
        <w:rPr>
          <w:noProof/>
        </w:rPr>
        <w:t xml:space="preserve">29 </w:t>
      </w:r>
      <w:r w:rsidRPr="008E4D6A">
        <w:rPr>
          <w:noProof/>
        </w:rPr>
        <w:tab/>
        <w:t xml:space="preserve">Esterly JS, Wagner J, McLaughlin MM, </w:t>
      </w:r>
      <w:r w:rsidRPr="008E4D6A">
        <w:rPr>
          <w:i/>
          <w:iCs/>
          <w:noProof/>
        </w:rPr>
        <w:t>et al.</w:t>
      </w:r>
      <w:r w:rsidRPr="008E4D6A">
        <w:rPr>
          <w:noProof/>
        </w:rPr>
        <w:t xml:space="preserve"> Evaluation of clinical outcomes in patients with bloodstream infections due to Gram-negative bacteria according to carbapenem MIC stratification. </w:t>
      </w:r>
      <w:r w:rsidRPr="008E4D6A">
        <w:rPr>
          <w:i/>
          <w:iCs/>
          <w:noProof/>
        </w:rPr>
        <w:t>Antimicrob Agents Chemother</w:t>
      </w:r>
      <w:r w:rsidRPr="008E4D6A">
        <w:rPr>
          <w:noProof/>
        </w:rPr>
        <w:t xml:space="preserve"> 2012;</w:t>
      </w:r>
      <w:r w:rsidRPr="008E4D6A">
        <w:rPr>
          <w:b/>
          <w:bCs/>
          <w:noProof/>
        </w:rPr>
        <w:t>56</w:t>
      </w:r>
      <w:r w:rsidRPr="008E4D6A">
        <w:rPr>
          <w:noProof/>
        </w:rPr>
        <w:t>:4885–90. doi:10.1128/AAC.06365-11</w:t>
      </w:r>
    </w:p>
    <w:p w14:paraId="44A2B16C" w14:textId="77777777" w:rsidR="008E4D6A" w:rsidRPr="008E4D6A" w:rsidRDefault="008E4D6A">
      <w:pPr>
        <w:pStyle w:val="NormalWeb"/>
        <w:ind w:left="640" w:hanging="640"/>
        <w:divId w:val="1113133574"/>
        <w:rPr>
          <w:noProof/>
        </w:rPr>
      </w:pPr>
      <w:r w:rsidRPr="008E4D6A">
        <w:rPr>
          <w:noProof/>
        </w:rPr>
        <w:t xml:space="preserve">30 </w:t>
      </w:r>
      <w:r w:rsidRPr="008E4D6A">
        <w:rPr>
          <w:noProof/>
        </w:rPr>
        <w:tab/>
        <w:t xml:space="preserve">Tam VH, Gamez E a, Weston JS, </w:t>
      </w:r>
      <w:r w:rsidRPr="008E4D6A">
        <w:rPr>
          <w:i/>
          <w:iCs/>
          <w:noProof/>
        </w:rPr>
        <w:t>et al.</w:t>
      </w:r>
      <w:r w:rsidRPr="008E4D6A">
        <w:rPr>
          <w:noProof/>
        </w:rPr>
        <w:t xml:space="preserve"> Outcomes of bacteremia due to Pseudomonas aeruginosa with reduced susceptibility to piperacillin-tazobactam: implications on the appropriateness of the resistance breakpoint. </w:t>
      </w:r>
      <w:r w:rsidRPr="008E4D6A">
        <w:rPr>
          <w:i/>
          <w:iCs/>
          <w:noProof/>
        </w:rPr>
        <w:t>Clin Infect Dis</w:t>
      </w:r>
      <w:r w:rsidRPr="008E4D6A">
        <w:rPr>
          <w:noProof/>
        </w:rPr>
        <w:t xml:space="preserve"> 2008;</w:t>
      </w:r>
      <w:r w:rsidRPr="008E4D6A">
        <w:rPr>
          <w:b/>
          <w:bCs/>
          <w:noProof/>
        </w:rPr>
        <w:t>46</w:t>
      </w:r>
      <w:r w:rsidRPr="008E4D6A">
        <w:rPr>
          <w:noProof/>
        </w:rPr>
        <w:t xml:space="preserve">:862–7. doi:10.1086/528712 </w:t>
      </w:r>
    </w:p>
    <w:p w14:paraId="2F876EE6" w14:textId="77777777" w:rsidR="00BF28F4" w:rsidRDefault="00DA3929" w:rsidP="00BF28F4">
      <w:pPr>
        <w:rPr>
          <w:rFonts w:ascii="Times New Roman" w:hAnsi="Times New Roman" w:cs="Times New Roman"/>
          <w:sz w:val="24"/>
          <w:szCs w:val="24"/>
        </w:rPr>
      </w:pPr>
      <w:r w:rsidRPr="00D964D0">
        <w:rPr>
          <w:rFonts w:ascii="Times New Roman" w:hAnsi="Times New Roman" w:cs="Times New Roman"/>
          <w:sz w:val="24"/>
          <w:szCs w:val="24"/>
        </w:rPr>
        <w:fldChar w:fldCharType="end"/>
      </w:r>
    </w:p>
    <w:p w14:paraId="51C62268" w14:textId="0AA8CF4E" w:rsidR="00B85113" w:rsidRPr="00B85113" w:rsidRDefault="00B85113" w:rsidP="00BF28F4">
      <w:pPr>
        <w:rPr>
          <w:rFonts w:ascii="Times New Roman" w:hAnsi="Times New Roman" w:cs="Times New Roman"/>
          <w:b/>
          <w:sz w:val="24"/>
          <w:szCs w:val="24"/>
        </w:rPr>
      </w:pPr>
      <w:r w:rsidRPr="00B85113">
        <w:rPr>
          <w:rFonts w:ascii="Times New Roman" w:hAnsi="Times New Roman" w:cs="Times New Roman"/>
          <w:b/>
          <w:sz w:val="24"/>
          <w:szCs w:val="24"/>
        </w:rPr>
        <w:t>License for Publication Statement:</w:t>
      </w:r>
    </w:p>
    <w:p w14:paraId="6C155D4A" w14:textId="52A3C721" w:rsidR="00B85113" w:rsidRPr="00B85113" w:rsidRDefault="00B85113" w:rsidP="00BF28F4">
      <w:pPr>
        <w:rPr>
          <w:rFonts w:ascii="Times New Roman" w:hAnsi="Times New Roman" w:cs="Times New Roman"/>
          <w:sz w:val="24"/>
          <w:szCs w:val="24"/>
        </w:rPr>
      </w:pPr>
      <w:r w:rsidRPr="00B85113">
        <w:rPr>
          <w:rFonts w:ascii="Times New Roman" w:hAnsi="Times New Roman" w:cs="Times New Roman"/>
          <w:bCs/>
          <w:sz w:val="24"/>
          <w:szCs w:val="24"/>
        </w:rPr>
        <w:t>The Corresponding  Author has the right to grant on behalf of all authors and does grant on behalf of all authors, an exclusive licence (or non-exclusive for government employees) on a worldwide basis to the BMJ and co-owners or contracting owning societies (where published by the BMJ on their behalf), and its Licensees to permit this article (if accepted) to be published in Archives of Disease in Childhood and any other BMJ products and to exploit all subsidiary rights, as set out in our licence</w:t>
      </w:r>
    </w:p>
    <w:p w14:paraId="3922DEE7" w14:textId="77777777" w:rsidR="00B85113" w:rsidRDefault="00B85113" w:rsidP="00BF28F4">
      <w:pPr>
        <w:rPr>
          <w:rFonts w:ascii="Times New Roman" w:hAnsi="Times New Roman" w:cs="Times New Roman"/>
          <w:sz w:val="24"/>
          <w:szCs w:val="24"/>
        </w:rPr>
      </w:pPr>
    </w:p>
    <w:p w14:paraId="09CE05B5" w14:textId="77777777" w:rsidR="00B85113" w:rsidRDefault="00B85113" w:rsidP="00BF28F4">
      <w:pPr>
        <w:rPr>
          <w:rFonts w:ascii="Times New Roman" w:hAnsi="Times New Roman" w:cs="Times New Roman"/>
          <w:sz w:val="24"/>
          <w:szCs w:val="24"/>
        </w:rPr>
      </w:pPr>
    </w:p>
    <w:p w14:paraId="3FBDB6AA" w14:textId="77777777" w:rsidR="00B85113" w:rsidRPr="00D964D0" w:rsidRDefault="00B85113" w:rsidP="00BF28F4">
      <w:pPr>
        <w:rPr>
          <w:rFonts w:ascii="Times New Roman" w:hAnsi="Times New Roman" w:cs="Times New Roman"/>
          <w:sz w:val="24"/>
          <w:szCs w:val="24"/>
        </w:rPr>
        <w:sectPr w:rsidR="00B85113" w:rsidRPr="00D964D0" w:rsidSect="00DA64C3">
          <w:headerReference w:type="default" r:id="rId11"/>
          <w:pgSz w:w="11906" w:h="16838"/>
          <w:pgMar w:top="1440" w:right="1440" w:bottom="1440" w:left="1440" w:header="708" w:footer="708" w:gutter="0"/>
          <w:cols w:space="708"/>
          <w:docGrid w:linePitch="360"/>
        </w:sectPr>
      </w:pPr>
    </w:p>
    <w:p w14:paraId="1106734A" w14:textId="6C0BE7BD" w:rsidR="004C06EB" w:rsidRDefault="00FF5580" w:rsidP="00A54D8D">
      <w:pPr>
        <w:pStyle w:val="NoSpacing"/>
      </w:pPr>
      <w:r>
        <w:lastRenderedPageBreak/>
        <w:t>Table 1</w:t>
      </w:r>
      <w:r w:rsidR="000446A4">
        <w:t>: Outcome data, overall and by pathogen</w:t>
      </w:r>
      <w:r w:rsidR="000446A4" w:rsidRPr="000446A4">
        <w:t>. Median (IQR), n</w:t>
      </w:r>
      <w:r w:rsidR="00A03862">
        <w:t xml:space="preserve"> </w:t>
      </w:r>
      <w:r w:rsidR="000446A4" w:rsidRPr="000446A4">
        <w:t>(%). *excludes those who died</w:t>
      </w:r>
    </w:p>
    <w:p w14:paraId="6C63FD8B" w14:textId="3496811B" w:rsidR="004C06EB" w:rsidRDefault="000B3EFF" w:rsidP="00A54D8D">
      <w:pPr>
        <w:pStyle w:val="NoSpacing"/>
      </w:pPr>
      <w:r>
        <w:t>Table 2</w:t>
      </w:r>
      <w:r w:rsidR="000446A4">
        <w:t xml:space="preserve">: </w:t>
      </w:r>
      <w:r w:rsidR="00102E36">
        <w:t>Multivariable</w:t>
      </w:r>
      <w:r w:rsidR="000446A4">
        <w:t xml:space="preserve"> regression analysis for 10-day attributable mortality by antibiotic</w:t>
      </w:r>
      <w:r w:rsidR="00A03862">
        <w:t xml:space="preserve">.  </w:t>
      </w:r>
      <w:r w:rsidR="00847260">
        <w:t>For ciprofloxacin, piperacillin-</w:t>
      </w:r>
      <w:proofErr w:type="spellStart"/>
      <w:r w:rsidR="00847260">
        <w:t>tazobactam</w:t>
      </w:r>
      <w:proofErr w:type="spellEnd"/>
      <w:r w:rsidR="00847260">
        <w:t xml:space="preserve"> and co-</w:t>
      </w:r>
      <w:proofErr w:type="spellStart"/>
      <w:r w:rsidR="00847260">
        <w:t>amoxiclav</w:t>
      </w:r>
      <w:proofErr w:type="spellEnd"/>
      <w:r w:rsidR="00847260">
        <w:t xml:space="preserve"> no variables were retained in the stepwise backwards model (p&gt;0.2 for all).  </w:t>
      </w:r>
      <w:r w:rsidR="00B83125">
        <w:t>PNA: Postnatal age.</w:t>
      </w:r>
    </w:p>
    <w:p w14:paraId="5302B023" w14:textId="77777777" w:rsidR="00B61B54" w:rsidRDefault="00B61B54" w:rsidP="00531769">
      <w:pPr>
        <w:pStyle w:val="doubleTNR"/>
      </w:pPr>
    </w:p>
    <w:p w14:paraId="1D03AE11" w14:textId="0B7D29A0" w:rsidR="00B61B54" w:rsidRPr="00B61B54" w:rsidRDefault="00FF5580" w:rsidP="00A67C07">
      <w:pPr>
        <w:pStyle w:val="NoSpacing"/>
      </w:pPr>
      <w:r>
        <w:t>Table 1</w:t>
      </w:r>
    </w:p>
    <w:tbl>
      <w:tblPr>
        <w:tblStyle w:val="TableGrid"/>
        <w:tblW w:w="9634" w:type="dxa"/>
        <w:tblLook w:val="04A0" w:firstRow="1" w:lastRow="0" w:firstColumn="1" w:lastColumn="0" w:noHBand="0" w:noVBand="1"/>
      </w:tblPr>
      <w:tblGrid>
        <w:gridCol w:w="2122"/>
        <w:gridCol w:w="1275"/>
        <w:gridCol w:w="1276"/>
        <w:gridCol w:w="1134"/>
        <w:gridCol w:w="1418"/>
        <w:gridCol w:w="1134"/>
        <w:gridCol w:w="1275"/>
      </w:tblGrid>
      <w:tr w:rsidR="004C06EB" w:rsidRPr="004C5B63" w14:paraId="6E040C6B" w14:textId="77777777" w:rsidTr="001D24D6">
        <w:tc>
          <w:tcPr>
            <w:tcW w:w="2122" w:type="dxa"/>
            <w:vAlign w:val="center"/>
          </w:tcPr>
          <w:p w14:paraId="3139932D" w14:textId="77777777" w:rsidR="004C06EB" w:rsidRPr="00847260" w:rsidRDefault="004C06EB" w:rsidP="00707377">
            <w:pPr>
              <w:keepNext/>
              <w:keepLines/>
              <w:widowControl w:val="0"/>
              <w:rPr>
                <w:rFonts w:ascii="Times New Roman" w:hAnsi="Times New Roman" w:cs="Times New Roman"/>
                <w:b/>
                <w:sz w:val="16"/>
                <w:szCs w:val="16"/>
              </w:rPr>
            </w:pPr>
            <w:r w:rsidRPr="00847260">
              <w:rPr>
                <w:rFonts w:ascii="Times New Roman" w:hAnsi="Times New Roman" w:cs="Times New Roman"/>
                <w:b/>
                <w:sz w:val="16"/>
                <w:szCs w:val="16"/>
              </w:rPr>
              <w:t>Outcomes</w:t>
            </w:r>
          </w:p>
        </w:tc>
        <w:tc>
          <w:tcPr>
            <w:tcW w:w="1275" w:type="dxa"/>
            <w:vAlign w:val="center"/>
          </w:tcPr>
          <w:p w14:paraId="08CFE664" w14:textId="77777777" w:rsidR="004C06EB" w:rsidRPr="00847260" w:rsidRDefault="004C06EB" w:rsidP="00707377">
            <w:pPr>
              <w:keepNext/>
              <w:keepLines/>
              <w:widowControl w:val="0"/>
              <w:rPr>
                <w:rFonts w:ascii="Times New Roman" w:hAnsi="Times New Roman" w:cs="Times New Roman"/>
                <w:b/>
                <w:sz w:val="16"/>
                <w:szCs w:val="16"/>
              </w:rPr>
            </w:pPr>
            <w:r w:rsidRPr="00847260">
              <w:rPr>
                <w:rFonts w:ascii="Times New Roman" w:hAnsi="Times New Roman" w:cs="Times New Roman"/>
                <w:b/>
                <w:sz w:val="16"/>
                <w:szCs w:val="16"/>
              </w:rPr>
              <w:t>Overall</w:t>
            </w:r>
          </w:p>
        </w:tc>
        <w:tc>
          <w:tcPr>
            <w:tcW w:w="1276" w:type="dxa"/>
            <w:vAlign w:val="center"/>
          </w:tcPr>
          <w:p w14:paraId="2AC630EB" w14:textId="77777777" w:rsidR="004C06EB" w:rsidRPr="00847260" w:rsidRDefault="004C06EB" w:rsidP="00707377">
            <w:pPr>
              <w:keepNext/>
              <w:keepLines/>
              <w:widowControl w:val="0"/>
              <w:rPr>
                <w:rFonts w:ascii="Times New Roman" w:hAnsi="Times New Roman" w:cs="Times New Roman"/>
                <w:b/>
                <w:i/>
                <w:sz w:val="16"/>
                <w:szCs w:val="16"/>
              </w:rPr>
            </w:pPr>
            <w:r w:rsidRPr="00847260">
              <w:rPr>
                <w:rFonts w:ascii="Times New Roman" w:hAnsi="Times New Roman" w:cs="Times New Roman"/>
                <w:b/>
                <w:i/>
                <w:sz w:val="16"/>
                <w:szCs w:val="16"/>
              </w:rPr>
              <w:t>E. coli</w:t>
            </w:r>
          </w:p>
          <w:p w14:paraId="104F6FC1" w14:textId="77777777" w:rsidR="004C06EB" w:rsidRPr="00847260" w:rsidRDefault="004C06EB" w:rsidP="00707377">
            <w:pPr>
              <w:keepNext/>
              <w:keepLines/>
              <w:widowControl w:val="0"/>
              <w:rPr>
                <w:rFonts w:ascii="Times New Roman" w:hAnsi="Times New Roman" w:cs="Times New Roman"/>
                <w:b/>
                <w:sz w:val="16"/>
                <w:szCs w:val="16"/>
              </w:rPr>
            </w:pPr>
            <w:r w:rsidRPr="00847260">
              <w:rPr>
                <w:rFonts w:ascii="Times New Roman" w:hAnsi="Times New Roman" w:cs="Times New Roman"/>
                <w:b/>
                <w:sz w:val="16"/>
                <w:szCs w:val="16"/>
              </w:rPr>
              <w:t>(n=57)</w:t>
            </w:r>
          </w:p>
        </w:tc>
        <w:tc>
          <w:tcPr>
            <w:tcW w:w="1134" w:type="dxa"/>
            <w:vAlign w:val="center"/>
          </w:tcPr>
          <w:p w14:paraId="527F046C" w14:textId="77777777" w:rsidR="004C06EB" w:rsidRPr="00847260" w:rsidRDefault="004C06EB" w:rsidP="00707377">
            <w:pPr>
              <w:keepNext/>
              <w:keepLines/>
              <w:widowControl w:val="0"/>
              <w:rPr>
                <w:rFonts w:ascii="Times New Roman" w:hAnsi="Times New Roman" w:cs="Times New Roman"/>
                <w:b/>
                <w:sz w:val="16"/>
                <w:szCs w:val="16"/>
              </w:rPr>
            </w:pPr>
            <w:r w:rsidRPr="00847260">
              <w:rPr>
                <w:rFonts w:ascii="Times New Roman" w:hAnsi="Times New Roman" w:cs="Times New Roman"/>
                <w:b/>
                <w:i/>
                <w:sz w:val="16"/>
                <w:szCs w:val="16"/>
              </w:rPr>
              <w:t>Klebsiella</w:t>
            </w:r>
            <w:r w:rsidRPr="00847260">
              <w:rPr>
                <w:rFonts w:ascii="Times New Roman" w:hAnsi="Times New Roman" w:cs="Times New Roman"/>
                <w:b/>
                <w:sz w:val="16"/>
                <w:szCs w:val="16"/>
              </w:rPr>
              <w:t xml:space="preserve"> </w:t>
            </w:r>
            <w:r w:rsidR="00594EAA" w:rsidRPr="00847260">
              <w:rPr>
                <w:rFonts w:ascii="Times New Roman" w:hAnsi="Times New Roman" w:cs="Times New Roman"/>
                <w:b/>
                <w:sz w:val="16"/>
                <w:szCs w:val="16"/>
              </w:rPr>
              <w:t>spp</w:t>
            </w:r>
            <w:r w:rsidRPr="00847260">
              <w:rPr>
                <w:rFonts w:ascii="Times New Roman" w:hAnsi="Times New Roman" w:cs="Times New Roman"/>
                <w:b/>
                <w:sz w:val="16"/>
                <w:szCs w:val="16"/>
              </w:rPr>
              <w:t>. (n=23)</w:t>
            </w:r>
          </w:p>
        </w:tc>
        <w:tc>
          <w:tcPr>
            <w:tcW w:w="1418" w:type="dxa"/>
            <w:vAlign w:val="center"/>
          </w:tcPr>
          <w:p w14:paraId="6DD97DBF" w14:textId="77777777" w:rsidR="004C06EB" w:rsidRPr="00847260" w:rsidRDefault="004C06EB" w:rsidP="00707377">
            <w:pPr>
              <w:keepNext/>
              <w:keepLines/>
              <w:widowControl w:val="0"/>
              <w:rPr>
                <w:rFonts w:ascii="Times New Roman" w:hAnsi="Times New Roman" w:cs="Times New Roman"/>
                <w:b/>
                <w:sz w:val="16"/>
                <w:szCs w:val="16"/>
              </w:rPr>
            </w:pPr>
            <w:r w:rsidRPr="00847260">
              <w:rPr>
                <w:rFonts w:ascii="Times New Roman" w:hAnsi="Times New Roman" w:cs="Times New Roman"/>
                <w:b/>
                <w:i/>
                <w:sz w:val="16"/>
                <w:szCs w:val="16"/>
              </w:rPr>
              <w:t>Enterobacter</w:t>
            </w:r>
            <w:r w:rsidRPr="00847260">
              <w:rPr>
                <w:rFonts w:ascii="Times New Roman" w:hAnsi="Times New Roman" w:cs="Times New Roman"/>
                <w:b/>
                <w:sz w:val="16"/>
                <w:szCs w:val="16"/>
              </w:rPr>
              <w:t xml:space="preserve"> </w:t>
            </w:r>
            <w:r w:rsidR="00594EAA" w:rsidRPr="00847260">
              <w:rPr>
                <w:rFonts w:ascii="Times New Roman" w:hAnsi="Times New Roman" w:cs="Times New Roman"/>
                <w:b/>
                <w:sz w:val="16"/>
                <w:szCs w:val="16"/>
              </w:rPr>
              <w:t>spp</w:t>
            </w:r>
            <w:r w:rsidRPr="00847260">
              <w:rPr>
                <w:rFonts w:ascii="Times New Roman" w:hAnsi="Times New Roman" w:cs="Times New Roman"/>
                <w:b/>
                <w:sz w:val="16"/>
                <w:szCs w:val="16"/>
              </w:rPr>
              <w:t>. (n=22)</w:t>
            </w:r>
          </w:p>
        </w:tc>
        <w:tc>
          <w:tcPr>
            <w:tcW w:w="1134" w:type="dxa"/>
            <w:vAlign w:val="center"/>
          </w:tcPr>
          <w:p w14:paraId="4BB9F269" w14:textId="77777777" w:rsidR="004C06EB" w:rsidRPr="00847260" w:rsidRDefault="004C06EB" w:rsidP="00707377">
            <w:pPr>
              <w:keepNext/>
              <w:keepLines/>
              <w:widowControl w:val="0"/>
              <w:rPr>
                <w:rFonts w:ascii="Times New Roman" w:hAnsi="Times New Roman" w:cs="Times New Roman"/>
                <w:b/>
                <w:sz w:val="16"/>
                <w:szCs w:val="16"/>
              </w:rPr>
            </w:pPr>
            <w:r w:rsidRPr="00847260">
              <w:rPr>
                <w:rFonts w:ascii="Times New Roman" w:hAnsi="Times New Roman" w:cs="Times New Roman"/>
                <w:b/>
                <w:i/>
                <w:sz w:val="16"/>
                <w:szCs w:val="16"/>
              </w:rPr>
              <w:t>P. aeruginosa</w:t>
            </w:r>
            <w:r w:rsidRPr="00847260">
              <w:rPr>
                <w:rFonts w:ascii="Times New Roman" w:hAnsi="Times New Roman" w:cs="Times New Roman"/>
                <w:b/>
                <w:sz w:val="16"/>
                <w:szCs w:val="16"/>
              </w:rPr>
              <w:t xml:space="preserve"> (n=7)</w:t>
            </w:r>
          </w:p>
        </w:tc>
        <w:tc>
          <w:tcPr>
            <w:tcW w:w="1275" w:type="dxa"/>
            <w:vAlign w:val="center"/>
          </w:tcPr>
          <w:p w14:paraId="379580E2" w14:textId="77777777" w:rsidR="004C06EB" w:rsidRPr="00847260" w:rsidRDefault="004C06EB" w:rsidP="00707377">
            <w:pPr>
              <w:keepNext/>
              <w:keepLines/>
              <w:widowControl w:val="0"/>
              <w:rPr>
                <w:rFonts w:ascii="Times New Roman" w:hAnsi="Times New Roman" w:cs="Times New Roman"/>
                <w:b/>
                <w:i/>
                <w:sz w:val="16"/>
                <w:szCs w:val="16"/>
              </w:rPr>
            </w:pPr>
            <w:r w:rsidRPr="00847260">
              <w:rPr>
                <w:rFonts w:ascii="Times New Roman" w:hAnsi="Times New Roman" w:cs="Times New Roman"/>
                <w:b/>
                <w:i/>
                <w:sz w:val="16"/>
                <w:szCs w:val="16"/>
              </w:rPr>
              <w:t>S. marcescens</w:t>
            </w:r>
          </w:p>
          <w:p w14:paraId="7D7E36AA" w14:textId="77777777" w:rsidR="004C06EB" w:rsidRPr="00847260" w:rsidRDefault="004C06EB" w:rsidP="00707377">
            <w:pPr>
              <w:keepNext/>
              <w:keepLines/>
              <w:widowControl w:val="0"/>
              <w:rPr>
                <w:rFonts w:ascii="Times New Roman" w:hAnsi="Times New Roman" w:cs="Times New Roman"/>
                <w:b/>
                <w:sz w:val="16"/>
                <w:szCs w:val="16"/>
              </w:rPr>
            </w:pPr>
            <w:r w:rsidRPr="00847260">
              <w:rPr>
                <w:rFonts w:ascii="Times New Roman" w:hAnsi="Times New Roman" w:cs="Times New Roman"/>
                <w:b/>
                <w:sz w:val="16"/>
                <w:szCs w:val="16"/>
              </w:rPr>
              <w:t>(n=7)</w:t>
            </w:r>
          </w:p>
        </w:tc>
      </w:tr>
      <w:tr w:rsidR="00847260" w:rsidRPr="004C5B63" w14:paraId="3C53F3E6" w14:textId="77777777" w:rsidTr="001D24D6">
        <w:tc>
          <w:tcPr>
            <w:tcW w:w="2122" w:type="dxa"/>
            <w:vAlign w:val="center"/>
          </w:tcPr>
          <w:p w14:paraId="2C5D5E08" w14:textId="77777777" w:rsidR="00847260" w:rsidRPr="00847260" w:rsidRDefault="00847260" w:rsidP="00707377">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Gestation (weeks)</w:t>
            </w:r>
          </w:p>
        </w:tc>
        <w:tc>
          <w:tcPr>
            <w:tcW w:w="1275" w:type="dxa"/>
          </w:tcPr>
          <w:p w14:paraId="14ED27CF" w14:textId="77777777" w:rsidR="00707377" w:rsidRDefault="00707377" w:rsidP="004C06EB">
            <w:pPr>
              <w:keepNext/>
              <w:keepLines/>
              <w:widowControl w:val="0"/>
              <w:rPr>
                <w:rFonts w:ascii="Times New Roman" w:hAnsi="Times New Roman" w:cs="Times New Roman"/>
                <w:sz w:val="16"/>
                <w:szCs w:val="16"/>
              </w:rPr>
            </w:pPr>
            <w:r w:rsidRPr="00707377">
              <w:rPr>
                <w:rFonts w:ascii="Times New Roman" w:hAnsi="Times New Roman" w:cs="Times New Roman"/>
                <w:sz w:val="16"/>
                <w:szCs w:val="16"/>
              </w:rPr>
              <w:t xml:space="preserve">27.0 </w:t>
            </w:r>
          </w:p>
          <w:p w14:paraId="691CEDF0" w14:textId="77777777" w:rsidR="00847260" w:rsidRPr="00707377" w:rsidRDefault="00707377" w:rsidP="004C06EB">
            <w:pPr>
              <w:keepNext/>
              <w:keepLines/>
              <w:widowControl w:val="0"/>
              <w:rPr>
                <w:rFonts w:ascii="Times New Roman" w:hAnsi="Times New Roman" w:cs="Times New Roman"/>
                <w:sz w:val="16"/>
                <w:szCs w:val="16"/>
              </w:rPr>
            </w:pPr>
            <w:r w:rsidRPr="00707377">
              <w:rPr>
                <w:rFonts w:ascii="Times New Roman" w:hAnsi="Times New Roman" w:cs="Times New Roman"/>
                <w:sz w:val="16"/>
                <w:szCs w:val="16"/>
              </w:rPr>
              <w:t>(24.6-32.6)</w:t>
            </w:r>
          </w:p>
        </w:tc>
        <w:tc>
          <w:tcPr>
            <w:tcW w:w="1276" w:type="dxa"/>
          </w:tcPr>
          <w:p w14:paraId="15E103CE" w14:textId="77777777" w:rsidR="00707377"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 xml:space="preserve">26.6 </w:t>
            </w:r>
          </w:p>
          <w:p w14:paraId="745BB3B9" w14:textId="77777777" w:rsidR="00847260" w:rsidRPr="00847260"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(24.1-32.6)</w:t>
            </w:r>
          </w:p>
        </w:tc>
        <w:tc>
          <w:tcPr>
            <w:tcW w:w="1134" w:type="dxa"/>
          </w:tcPr>
          <w:p w14:paraId="7D0AC1C1" w14:textId="77777777" w:rsidR="00707377"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 xml:space="preserve">27.4 </w:t>
            </w:r>
          </w:p>
          <w:p w14:paraId="20B80B91" w14:textId="77777777" w:rsidR="00847260" w:rsidRPr="00847260"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(26.3-37.6)</w:t>
            </w:r>
          </w:p>
        </w:tc>
        <w:tc>
          <w:tcPr>
            <w:tcW w:w="1418" w:type="dxa"/>
          </w:tcPr>
          <w:p w14:paraId="4FA0764B" w14:textId="77777777" w:rsidR="00707377"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 xml:space="preserve">26.5 </w:t>
            </w:r>
          </w:p>
          <w:p w14:paraId="59E6F310" w14:textId="77777777" w:rsidR="00847260" w:rsidRPr="00847260"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(24.0-30.7)</w:t>
            </w:r>
          </w:p>
        </w:tc>
        <w:tc>
          <w:tcPr>
            <w:tcW w:w="1134" w:type="dxa"/>
          </w:tcPr>
          <w:p w14:paraId="0C078229" w14:textId="77777777" w:rsidR="00707377" w:rsidRDefault="00707377" w:rsidP="00707377">
            <w:pPr>
              <w:keepNext/>
              <w:keepLines/>
              <w:widowControl w:val="0"/>
              <w:rPr>
                <w:rFonts w:ascii="Times New Roman" w:hAnsi="Times New Roman" w:cs="Times New Roman"/>
                <w:sz w:val="16"/>
                <w:szCs w:val="16"/>
              </w:rPr>
            </w:pPr>
            <w:r>
              <w:rPr>
                <w:rFonts w:ascii="Times New Roman" w:hAnsi="Times New Roman" w:cs="Times New Roman"/>
                <w:sz w:val="16"/>
                <w:szCs w:val="16"/>
              </w:rPr>
              <w:t xml:space="preserve">24.6 </w:t>
            </w:r>
          </w:p>
          <w:p w14:paraId="17190E1A" w14:textId="77777777" w:rsidR="00847260" w:rsidRPr="00847260" w:rsidRDefault="00707377" w:rsidP="00707377">
            <w:pPr>
              <w:keepNext/>
              <w:keepLines/>
              <w:widowControl w:val="0"/>
              <w:rPr>
                <w:rFonts w:ascii="Times New Roman" w:hAnsi="Times New Roman" w:cs="Times New Roman"/>
                <w:sz w:val="16"/>
                <w:szCs w:val="16"/>
              </w:rPr>
            </w:pPr>
            <w:r>
              <w:rPr>
                <w:rFonts w:ascii="Times New Roman" w:hAnsi="Times New Roman" w:cs="Times New Roman"/>
                <w:sz w:val="16"/>
                <w:szCs w:val="16"/>
              </w:rPr>
              <w:t>(24.3-27.1)</w:t>
            </w:r>
          </w:p>
        </w:tc>
        <w:tc>
          <w:tcPr>
            <w:tcW w:w="1275" w:type="dxa"/>
          </w:tcPr>
          <w:p w14:paraId="373EBF8E" w14:textId="77777777" w:rsidR="00707377"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 xml:space="preserve">29.0 </w:t>
            </w:r>
          </w:p>
          <w:p w14:paraId="7D4788B1" w14:textId="77777777" w:rsidR="00847260" w:rsidRPr="00847260"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(26.7-33.6)</w:t>
            </w:r>
          </w:p>
        </w:tc>
      </w:tr>
      <w:tr w:rsidR="00847260" w:rsidRPr="004C5B63" w14:paraId="6FE66FBB" w14:textId="77777777" w:rsidTr="001D24D6">
        <w:tc>
          <w:tcPr>
            <w:tcW w:w="2122" w:type="dxa"/>
            <w:vAlign w:val="center"/>
          </w:tcPr>
          <w:p w14:paraId="7BC0934C" w14:textId="77777777" w:rsidR="00847260" w:rsidRPr="00847260" w:rsidRDefault="00847260" w:rsidP="00707377">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Birth weight (g)</w:t>
            </w:r>
          </w:p>
        </w:tc>
        <w:tc>
          <w:tcPr>
            <w:tcW w:w="1275" w:type="dxa"/>
          </w:tcPr>
          <w:p w14:paraId="25DFB529" w14:textId="77777777" w:rsidR="00847260" w:rsidRPr="00707377" w:rsidRDefault="00707377" w:rsidP="00707377">
            <w:pPr>
              <w:keepNext/>
              <w:keepLines/>
              <w:widowControl w:val="0"/>
              <w:rPr>
                <w:rFonts w:ascii="Times New Roman" w:hAnsi="Times New Roman" w:cs="Times New Roman"/>
                <w:sz w:val="16"/>
                <w:szCs w:val="16"/>
              </w:rPr>
            </w:pPr>
            <w:r>
              <w:rPr>
                <w:rFonts w:ascii="Times New Roman" w:hAnsi="Times New Roman" w:cs="Times New Roman"/>
                <w:sz w:val="16"/>
                <w:szCs w:val="16"/>
              </w:rPr>
              <w:t>860 (635-1640)</w:t>
            </w:r>
          </w:p>
        </w:tc>
        <w:tc>
          <w:tcPr>
            <w:tcW w:w="1276" w:type="dxa"/>
          </w:tcPr>
          <w:p w14:paraId="1235A4C3" w14:textId="77777777" w:rsidR="00847260" w:rsidRPr="00847260" w:rsidRDefault="00847260" w:rsidP="00707377">
            <w:pPr>
              <w:keepNext/>
              <w:keepLines/>
              <w:widowControl w:val="0"/>
              <w:rPr>
                <w:rFonts w:ascii="Times New Roman" w:hAnsi="Times New Roman" w:cs="Times New Roman"/>
                <w:sz w:val="16"/>
                <w:szCs w:val="16"/>
              </w:rPr>
            </w:pPr>
            <w:r>
              <w:rPr>
                <w:rFonts w:ascii="Times New Roman" w:hAnsi="Times New Roman" w:cs="Times New Roman"/>
                <w:sz w:val="16"/>
                <w:szCs w:val="16"/>
              </w:rPr>
              <w:t>860</w:t>
            </w:r>
            <w:r w:rsidR="00707377">
              <w:rPr>
                <w:rFonts w:ascii="Times New Roman" w:hAnsi="Times New Roman" w:cs="Times New Roman"/>
                <w:sz w:val="16"/>
                <w:szCs w:val="16"/>
              </w:rPr>
              <w:t xml:space="preserve"> </w:t>
            </w:r>
            <w:r>
              <w:rPr>
                <w:rFonts w:ascii="Times New Roman" w:hAnsi="Times New Roman" w:cs="Times New Roman"/>
                <w:sz w:val="16"/>
                <w:szCs w:val="16"/>
              </w:rPr>
              <w:t>(660-1735)</w:t>
            </w:r>
          </w:p>
        </w:tc>
        <w:tc>
          <w:tcPr>
            <w:tcW w:w="1134" w:type="dxa"/>
          </w:tcPr>
          <w:p w14:paraId="2EFE8F87" w14:textId="77777777" w:rsidR="00847260" w:rsidRPr="00847260" w:rsidRDefault="00707377" w:rsidP="00707377">
            <w:pPr>
              <w:keepNext/>
              <w:keepLines/>
              <w:widowControl w:val="0"/>
              <w:rPr>
                <w:rFonts w:ascii="Times New Roman" w:hAnsi="Times New Roman" w:cs="Times New Roman"/>
                <w:sz w:val="16"/>
                <w:szCs w:val="16"/>
              </w:rPr>
            </w:pPr>
            <w:r>
              <w:rPr>
                <w:rFonts w:ascii="Times New Roman" w:hAnsi="Times New Roman" w:cs="Times New Roman"/>
                <w:sz w:val="16"/>
                <w:szCs w:val="16"/>
              </w:rPr>
              <w:t>990 (677-2273)</w:t>
            </w:r>
          </w:p>
        </w:tc>
        <w:tc>
          <w:tcPr>
            <w:tcW w:w="1418" w:type="dxa"/>
          </w:tcPr>
          <w:p w14:paraId="76D4FAD7" w14:textId="77777777" w:rsidR="00847260" w:rsidRPr="00847260" w:rsidRDefault="00707377" w:rsidP="00707377">
            <w:pPr>
              <w:keepNext/>
              <w:keepLines/>
              <w:widowControl w:val="0"/>
              <w:rPr>
                <w:rFonts w:ascii="Times New Roman" w:hAnsi="Times New Roman" w:cs="Times New Roman"/>
                <w:sz w:val="16"/>
                <w:szCs w:val="16"/>
              </w:rPr>
            </w:pPr>
            <w:r>
              <w:rPr>
                <w:rFonts w:ascii="Times New Roman" w:hAnsi="Times New Roman" w:cs="Times New Roman"/>
                <w:sz w:val="16"/>
                <w:szCs w:val="16"/>
              </w:rPr>
              <w:t>748 (608-1430)</w:t>
            </w:r>
          </w:p>
        </w:tc>
        <w:tc>
          <w:tcPr>
            <w:tcW w:w="1134" w:type="dxa"/>
          </w:tcPr>
          <w:p w14:paraId="63A81146" w14:textId="77777777" w:rsidR="00847260" w:rsidRPr="00847260"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630 (620-985)</w:t>
            </w:r>
          </w:p>
        </w:tc>
        <w:tc>
          <w:tcPr>
            <w:tcW w:w="1275" w:type="dxa"/>
          </w:tcPr>
          <w:p w14:paraId="41AB9E58" w14:textId="77777777" w:rsidR="00847260" w:rsidRPr="00847260"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1080 (600-1460)</w:t>
            </w:r>
          </w:p>
        </w:tc>
      </w:tr>
      <w:tr w:rsidR="00847260" w:rsidRPr="004C5B63" w14:paraId="5762DAF2" w14:textId="77777777" w:rsidTr="001D24D6">
        <w:tc>
          <w:tcPr>
            <w:tcW w:w="2122" w:type="dxa"/>
          </w:tcPr>
          <w:p w14:paraId="765949FF" w14:textId="77777777" w:rsidR="00847260" w:rsidRPr="00847260" w:rsidRDefault="00847260" w:rsidP="004C06EB">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Postnatal age (days)</w:t>
            </w:r>
          </w:p>
        </w:tc>
        <w:tc>
          <w:tcPr>
            <w:tcW w:w="1275" w:type="dxa"/>
          </w:tcPr>
          <w:p w14:paraId="5A78BF96" w14:textId="77777777" w:rsidR="00847260" w:rsidRPr="00707377"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20 (5-44)</w:t>
            </w:r>
          </w:p>
        </w:tc>
        <w:tc>
          <w:tcPr>
            <w:tcW w:w="1276" w:type="dxa"/>
          </w:tcPr>
          <w:p w14:paraId="655AB262" w14:textId="77777777" w:rsidR="00847260" w:rsidRPr="00847260"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7 (1-29)</w:t>
            </w:r>
          </w:p>
        </w:tc>
        <w:tc>
          <w:tcPr>
            <w:tcW w:w="1134" w:type="dxa"/>
          </w:tcPr>
          <w:p w14:paraId="637A5216" w14:textId="77777777" w:rsidR="00847260" w:rsidRPr="00847260"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33 (15-91)</w:t>
            </w:r>
          </w:p>
        </w:tc>
        <w:tc>
          <w:tcPr>
            <w:tcW w:w="1418" w:type="dxa"/>
          </w:tcPr>
          <w:p w14:paraId="66ABF2D4" w14:textId="77777777" w:rsidR="00847260" w:rsidRPr="00847260"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44 (26-68)</w:t>
            </w:r>
          </w:p>
        </w:tc>
        <w:tc>
          <w:tcPr>
            <w:tcW w:w="1134" w:type="dxa"/>
          </w:tcPr>
          <w:p w14:paraId="6D8F8AE0" w14:textId="77777777" w:rsidR="00847260" w:rsidRPr="00847260"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19 (5-29)</w:t>
            </w:r>
          </w:p>
        </w:tc>
        <w:tc>
          <w:tcPr>
            <w:tcW w:w="1275" w:type="dxa"/>
          </w:tcPr>
          <w:p w14:paraId="36CFA7BD" w14:textId="77777777" w:rsidR="00847260" w:rsidRPr="00847260" w:rsidRDefault="00707377" w:rsidP="004C06EB">
            <w:pPr>
              <w:keepNext/>
              <w:keepLines/>
              <w:widowControl w:val="0"/>
              <w:rPr>
                <w:rFonts w:ascii="Times New Roman" w:hAnsi="Times New Roman" w:cs="Times New Roman"/>
                <w:sz w:val="16"/>
                <w:szCs w:val="16"/>
              </w:rPr>
            </w:pPr>
            <w:r>
              <w:rPr>
                <w:rFonts w:ascii="Times New Roman" w:hAnsi="Times New Roman" w:cs="Times New Roman"/>
                <w:sz w:val="16"/>
                <w:szCs w:val="16"/>
              </w:rPr>
              <w:t>18 (10-27)</w:t>
            </w:r>
          </w:p>
        </w:tc>
      </w:tr>
      <w:tr w:rsidR="00847260" w:rsidRPr="004C5B63" w14:paraId="1885E6D4" w14:textId="77777777" w:rsidTr="001D24D6">
        <w:tc>
          <w:tcPr>
            <w:tcW w:w="2122" w:type="dxa"/>
          </w:tcPr>
          <w:p w14:paraId="0676553A"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Died (all cause)</w:t>
            </w:r>
          </w:p>
        </w:tc>
        <w:tc>
          <w:tcPr>
            <w:tcW w:w="1275" w:type="dxa"/>
            <w:vAlign w:val="center"/>
          </w:tcPr>
          <w:p w14:paraId="04B04759" w14:textId="6F40B613" w:rsidR="00847260" w:rsidRPr="00847260" w:rsidRDefault="00847260" w:rsidP="00847260">
            <w:pPr>
              <w:keepNext/>
              <w:keepLines/>
              <w:widowControl w:val="0"/>
              <w:rPr>
                <w:rFonts w:ascii="Times New Roman" w:hAnsi="Times New Roman" w:cs="Times New Roman"/>
                <w:b/>
                <w:sz w:val="16"/>
                <w:szCs w:val="16"/>
              </w:rPr>
            </w:pPr>
            <w:r w:rsidRPr="00847260">
              <w:rPr>
                <w:rFonts w:ascii="Times New Roman" w:hAnsi="Times New Roman" w:cs="Times New Roman"/>
                <w:sz w:val="16"/>
                <w:szCs w:val="16"/>
              </w:rPr>
              <w:t xml:space="preserve">36 </w:t>
            </w:r>
            <w:r w:rsidR="00BE1198">
              <w:rPr>
                <w:rFonts w:ascii="Times New Roman" w:hAnsi="Times New Roman" w:cs="Times New Roman"/>
                <w:sz w:val="16"/>
                <w:szCs w:val="16"/>
              </w:rPr>
              <w:t>(</w:t>
            </w:r>
            <w:r w:rsidRPr="00847260">
              <w:rPr>
                <w:rFonts w:ascii="Times New Roman" w:hAnsi="Times New Roman" w:cs="Times New Roman"/>
                <w:sz w:val="16"/>
                <w:szCs w:val="16"/>
              </w:rPr>
              <w:t>31.0)</w:t>
            </w:r>
          </w:p>
        </w:tc>
        <w:tc>
          <w:tcPr>
            <w:tcW w:w="1276" w:type="dxa"/>
          </w:tcPr>
          <w:p w14:paraId="79ADDA6D"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23 (40.4)</w:t>
            </w:r>
          </w:p>
        </w:tc>
        <w:tc>
          <w:tcPr>
            <w:tcW w:w="1134" w:type="dxa"/>
          </w:tcPr>
          <w:p w14:paraId="1DA1712D"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3 (13.0)</w:t>
            </w:r>
          </w:p>
        </w:tc>
        <w:tc>
          <w:tcPr>
            <w:tcW w:w="1418" w:type="dxa"/>
          </w:tcPr>
          <w:p w14:paraId="557F7C46"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7 (31.8)</w:t>
            </w:r>
          </w:p>
        </w:tc>
        <w:tc>
          <w:tcPr>
            <w:tcW w:w="1134" w:type="dxa"/>
          </w:tcPr>
          <w:p w14:paraId="16CF7AB9"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4 (57.1)</w:t>
            </w:r>
          </w:p>
        </w:tc>
        <w:tc>
          <w:tcPr>
            <w:tcW w:w="1275" w:type="dxa"/>
          </w:tcPr>
          <w:p w14:paraId="30A3D743"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0</w:t>
            </w:r>
          </w:p>
        </w:tc>
      </w:tr>
      <w:tr w:rsidR="00847260" w:rsidRPr="004C5B63" w14:paraId="32F3BDF4" w14:textId="77777777" w:rsidTr="001D24D6">
        <w:tc>
          <w:tcPr>
            <w:tcW w:w="2122" w:type="dxa"/>
          </w:tcPr>
          <w:p w14:paraId="63F52369"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Died (attributable to the infection)</w:t>
            </w:r>
          </w:p>
        </w:tc>
        <w:tc>
          <w:tcPr>
            <w:tcW w:w="1275" w:type="dxa"/>
          </w:tcPr>
          <w:p w14:paraId="4E5C6F86" w14:textId="77777777" w:rsidR="00847260" w:rsidRPr="00847260" w:rsidRDefault="00847260" w:rsidP="00847260">
            <w:pPr>
              <w:keepNext/>
              <w:keepLines/>
              <w:widowControl w:val="0"/>
              <w:rPr>
                <w:rFonts w:ascii="Times New Roman" w:hAnsi="Times New Roman" w:cs="Times New Roman"/>
                <w:b/>
                <w:sz w:val="16"/>
                <w:szCs w:val="16"/>
              </w:rPr>
            </w:pPr>
            <w:r w:rsidRPr="00847260">
              <w:rPr>
                <w:rFonts w:ascii="Times New Roman" w:hAnsi="Times New Roman" w:cs="Times New Roman"/>
                <w:sz w:val="16"/>
                <w:szCs w:val="16"/>
              </w:rPr>
              <w:t>23 (19.8)</w:t>
            </w:r>
          </w:p>
        </w:tc>
        <w:tc>
          <w:tcPr>
            <w:tcW w:w="1276" w:type="dxa"/>
          </w:tcPr>
          <w:p w14:paraId="4B2F5599"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17 (29.8)</w:t>
            </w:r>
          </w:p>
        </w:tc>
        <w:tc>
          <w:tcPr>
            <w:tcW w:w="1134" w:type="dxa"/>
          </w:tcPr>
          <w:p w14:paraId="71F3BA54"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1 (4.3)</w:t>
            </w:r>
          </w:p>
        </w:tc>
        <w:tc>
          <w:tcPr>
            <w:tcW w:w="1418" w:type="dxa"/>
          </w:tcPr>
          <w:p w14:paraId="2E400A00"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2 (9.1)</w:t>
            </w:r>
          </w:p>
        </w:tc>
        <w:tc>
          <w:tcPr>
            <w:tcW w:w="1134" w:type="dxa"/>
          </w:tcPr>
          <w:p w14:paraId="69CC619D"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3 (42.8)</w:t>
            </w:r>
          </w:p>
        </w:tc>
        <w:tc>
          <w:tcPr>
            <w:tcW w:w="1275" w:type="dxa"/>
          </w:tcPr>
          <w:p w14:paraId="60C9A60A"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0</w:t>
            </w:r>
          </w:p>
        </w:tc>
      </w:tr>
      <w:tr w:rsidR="00847260" w:rsidRPr="004C5B63" w14:paraId="7B837ADE" w14:textId="77777777" w:rsidTr="001D24D6">
        <w:tc>
          <w:tcPr>
            <w:tcW w:w="2122" w:type="dxa"/>
          </w:tcPr>
          <w:p w14:paraId="4BCAF7D5"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10 day mortality (attributable)</w:t>
            </w:r>
          </w:p>
        </w:tc>
        <w:tc>
          <w:tcPr>
            <w:tcW w:w="1275" w:type="dxa"/>
          </w:tcPr>
          <w:p w14:paraId="44927714" w14:textId="77777777" w:rsidR="00847260" w:rsidRPr="00847260" w:rsidRDefault="00847260" w:rsidP="00847260">
            <w:pPr>
              <w:keepNext/>
              <w:keepLines/>
              <w:widowControl w:val="0"/>
              <w:rPr>
                <w:rFonts w:ascii="Times New Roman" w:hAnsi="Times New Roman" w:cs="Times New Roman"/>
                <w:b/>
                <w:sz w:val="16"/>
                <w:szCs w:val="16"/>
              </w:rPr>
            </w:pPr>
            <w:r w:rsidRPr="00847260">
              <w:rPr>
                <w:rFonts w:ascii="Times New Roman" w:hAnsi="Times New Roman" w:cs="Times New Roman"/>
                <w:sz w:val="16"/>
                <w:szCs w:val="16"/>
              </w:rPr>
              <w:t>21 (18.1)</w:t>
            </w:r>
          </w:p>
        </w:tc>
        <w:tc>
          <w:tcPr>
            <w:tcW w:w="1276" w:type="dxa"/>
          </w:tcPr>
          <w:p w14:paraId="41EF05CB"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16 (28.0)</w:t>
            </w:r>
          </w:p>
        </w:tc>
        <w:tc>
          <w:tcPr>
            <w:tcW w:w="1134" w:type="dxa"/>
          </w:tcPr>
          <w:p w14:paraId="09BE1A2F"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1 (4.3)</w:t>
            </w:r>
          </w:p>
        </w:tc>
        <w:tc>
          <w:tcPr>
            <w:tcW w:w="1418" w:type="dxa"/>
          </w:tcPr>
          <w:p w14:paraId="5CFF43F4"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1 (4.5)</w:t>
            </w:r>
          </w:p>
        </w:tc>
        <w:tc>
          <w:tcPr>
            <w:tcW w:w="1134" w:type="dxa"/>
          </w:tcPr>
          <w:p w14:paraId="47DEE166"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3 (42.8)</w:t>
            </w:r>
          </w:p>
        </w:tc>
        <w:tc>
          <w:tcPr>
            <w:tcW w:w="1275" w:type="dxa"/>
          </w:tcPr>
          <w:p w14:paraId="4C79E643"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0</w:t>
            </w:r>
          </w:p>
        </w:tc>
      </w:tr>
      <w:tr w:rsidR="00847260" w:rsidRPr="004C5B63" w14:paraId="10B2471F" w14:textId="77777777" w:rsidTr="001D24D6">
        <w:tc>
          <w:tcPr>
            <w:tcW w:w="2122" w:type="dxa"/>
          </w:tcPr>
          <w:p w14:paraId="7E0D9161"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 xml:space="preserve">Time to death (attributable) (days) </w:t>
            </w:r>
          </w:p>
        </w:tc>
        <w:tc>
          <w:tcPr>
            <w:tcW w:w="1275" w:type="dxa"/>
          </w:tcPr>
          <w:p w14:paraId="698F2475" w14:textId="77777777" w:rsidR="00847260" w:rsidRPr="00847260" w:rsidRDefault="00847260" w:rsidP="00847260">
            <w:pPr>
              <w:keepNext/>
              <w:keepLines/>
              <w:widowControl w:val="0"/>
              <w:rPr>
                <w:rFonts w:ascii="Times New Roman" w:hAnsi="Times New Roman" w:cs="Times New Roman"/>
                <w:b/>
                <w:sz w:val="16"/>
                <w:szCs w:val="16"/>
              </w:rPr>
            </w:pPr>
            <w:r w:rsidRPr="00847260">
              <w:rPr>
                <w:rFonts w:ascii="Times New Roman" w:hAnsi="Times New Roman" w:cs="Times New Roman"/>
                <w:sz w:val="16"/>
                <w:szCs w:val="16"/>
              </w:rPr>
              <w:t>3 (0-6)</w:t>
            </w:r>
          </w:p>
        </w:tc>
        <w:tc>
          <w:tcPr>
            <w:tcW w:w="1276" w:type="dxa"/>
          </w:tcPr>
          <w:p w14:paraId="33767DD6"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1 (0-4)</w:t>
            </w:r>
          </w:p>
        </w:tc>
        <w:tc>
          <w:tcPr>
            <w:tcW w:w="1134" w:type="dxa"/>
          </w:tcPr>
          <w:p w14:paraId="63C652B5"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3</w:t>
            </w:r>
          </w:p>
        </w:tc>
        <w:tc>
          <w:tcPr>
            <w:tcW w:w="1418" w:type="dxa"/>
          </w:tcPr>
          <w:p w14:paraId="4A5FCD09"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17 (8-26)</w:t>
            </w:r>
          </w:p>
        </w:tc>
        <w:tc>
          <w:tcPr>
            <w:tcW w:w="1134" w:type="dxa"/>
          </w:tcPr>
          <w:p w14:paraId="58499F98"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1 (0-9)</w:t>
            </w:r>
          </w:p>
        </w:tc>
        <w:tc>
          <w:tcPr>
            <w:tcW w:w="1275" w:type="dxa"/>
          </w:tcPr>
          <w:p w14:paraId="1B7C7572" w14:textId="77777777" w:rsidR="00847260" w:rsidRPr="00847260" w:rsidRDefault="00847260" w:rsidP="00847260">
            <w:pPr>
              <w:keepNext/>
              <w:keepLines/>
              <w:widowControl w:val="0"/>
              <w:rPr>
                <w:rFonts w:ascii="Times New Roman" w:hAnsi="Times New Roman" w:cs="Times New Roman"/>
                <w:b/>
                <w:i/>
                <w:sz w:val="16"/>
                <w:szCs w:val="16"/>
              </w:rPr>
            </w:pPr>
            <w:r w:rsidRPr="00847260">
              <w:rPr>
                <w:rFonts w:ascii="Times New Roman" w:hAnsi="Times New Roman" w:cs="Times New Roman"/>
                <w:sz w:val="16"/>
                <w:szCs w:val="16"/>
              </w:rPr>
              <w:t>NA</w:t>
            </w:r>
          </w:p>
        </w:tc>
      </w:tr>
      <w:tr w:rsidR="00847260" w:rsidRPr="00C33E25" w14:paraId="235A665F" w14:textId="77777777" w:rsidTr="001D24D6">
        <w:tc>
          <w:tcPr>
            <w:tcW w:w="2122" w:type="dxa"/>
          </w:tcPr>
          <w:p w14:paraId="225F264A"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Negative culture obtained</w:t>
            </w:r>
          </w:p>
        </w:tc>
        <w:tc>
          <w:tcPr>
            <w:tcW w:w="1275" w:type="dxa"/>
          </w:tcPr>
          <w:p w14:paraId="374C96F0"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66 (56.9)</w:t>
            </w:r>
          </w:p>
        </w:tc>
        <w:tc>
          <w:tcPr>
            <w:tcW w:w="1276" w:type="dxa"/>
          </w:tcPr>
          <w:p w14:paraId="1047358E"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29 (50.8)</w:t>
            </w:r>
          </w:p>
        </w:tc>
        <w:tc>
          <w:tcPr>
            <w:tcW w:w="1134" w:type="dxa"/>
          </w:tcPr>
          <w:p w14:paraId="16DE3D30"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16 (76.2)</w:t>
            </w:r>
          </w:p>
        </w:tc>
        <w:tc>
          <w:tcPr>
            <w:tcW w:w="1418" w:type="dxa"/>
          </w:tcPr>
          <w:p w14:paraId="66DE218B"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16 (72.7)</w:t>
            </w:r>
          </w:p>
        </w:tc>
        <w:tc>
          <w:tcPr>
            <w:tcW w:w="1134" w:type="dxa"/>
          </w:tcPr>
          <w:p w14:paraId="72B9B9CB"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2 (33.3)</w:t>
            </w:r>
          </w:p>
        </w:tc>
        <w:tc>
          <w:tcPr>
            <w:tcW w:w="1275" w:type="dxa"/>
          </w:tcPr>
          <w:p w14:paraId="5A199AF4"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3 (42.9)</w:t>
            </w:r>
          </w:p>
        </w:tc>
      </w:tr>
      <w:tr w:rsidR="00847260" w:rsidRPr="00EC3EC9" w14:paraId="03903319" w14:textId="77777777" w:rsidTr="001D24D6">
        <w:tc>
          <w:tcPr>
            <w:tcW w:w="2122" w:type="dxa"/>
          </w:tcPr>
          <w:p w14:paraId="5E161B48"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Time to negative culture (days)</w:t>
            </w:r>
          </w:p>
        </w:tc>
        <w:tc>
          <w:tcPr>
            <w:tcW w:w="1275" w:type="dxa"/>
          </w:tcPr>
          <w:p w14:paraId="11219205"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5 (3-10)</w:t>
            </w:r>
          </w:p>
        </w:tc>
        <w:tc>
          <w:tcPr>
            <w:tcW w:w="1276" w:type="dxa"/>
          </w:tcPr>
          <w:p w14:paraId="4FEB7CC4"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6 (4-23)</w:t>
            </w:r>
          </w:p>
        </w:tc>
        <w:tc>
          <w:tcPr>
            <w:tcW w:w="1134" w:type="dxa"/>
          </w:tcPr>
          <w:p w14:paraId="181E58D3"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4 (2-6)</w:t>
            </w:r>
          </w:p>
        </w:tc>
        <w:tc>
          <w:tcPr>
            <w:tcW w:w="1418" w:type="dxa"/>
          </w:tcPr>
          <w:p w14:paraId="5F426686"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4 (3-6)</w:t>
            </w:r>
          </w:p>
        </w:tc>
        <w:tc>
          <w:tcPr>
            <w:tcW w:w="1134" w:type="dxa"/>
          </w:tcPr>
          <w:p w14:paraId="116414A6"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2 (2-2)</w:t>
            </w:r>
          </w:p>
        </w:tc>
        <w:tc>
          <w:tcPr>
            <w:tcW w:w="1275" w:type="dxa"/>
          </w:tcPr>
          <w:p w14:paraId="4778E258"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5 (2-6)</w:t>
            </w:r>
          </w:p>
        </w:tc>
      </w:tr>
      <w:tr w:rsidR="00847260" w:rsidRPr="00E6541F" w14:paraId="37E6105E" w14:textId="77777777" w:rsidTr="001D24D6">
        <w:tc>
          <w:tcPr>
            <w:tcW w:w="2122" w:type="dxa"/>
            <w:shd w:val="clear" w:color="auto" w:fill="auto"/>
          </w:tcPr>
          <w:p w14:paraId="4E04F37D" w14:textId="61166F9C"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Duration of antibiotics</w:t>
            </w:r>
            <w:ins w:id="9" w:author="Ali Kent" w:date="2016-01-13T17:17:00Z">
              <w:r w:rsidR="00DA64C3">
                <w:rPr>
                  <w:rFonts w:ascii="Times New Roman" w:hAnsi="Times New Roman" w:cs="Times New Roman"/>
                  <w:sz w:val="16"/>
                  <w:szCs w:val="16"/>
                </w:rPr>
                <w:t xml:space="preserve"> (days)</w:t>
              </w:r>
            </w:ins>
            <w:bookmarkStart w:id="10" w:name="_GoBack"/>
            <w:bookmarkEnd w:id="10"/>
            <w:r w:rsidRPr="00847260">
              <w:rPr>
                <w:rFonts w:ascii="Times New Roman" w:hAnsi="Times New Roman" w:cs="Times New Roman"/>
                <w:sz w:val="16"/>
                <w:szCs w:val="16"/>
              </w:rPr>
              <w:t>*</w:t>
            </w:r>
          </w:p>
        </w:tc>
        <w:tc>
          <w:tcPr>
            <w:tcW w:w="1275" w:type="dxa"/>
            <w:shd w:val="clear" w:color="auto" w:fill="auto"/>
          </w:tcPr>
          <w:p w14:paraId="2EFDDF19"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12 (8-16)</w:t>
            </w:r>
          </w:p>
        </w:tc>
        <w:tc>
          <w:tcPr>
            <w:tcW w:w="1276" w:type="dxa"/>
            <w:shd w:val="clear" w:color="auto" w:fill="auto"/>
          </w:tcPr>
          <w:p w14:paraId="5C649002"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12 (8-15)</w:t>
            </w:r>
          </w:p>
        </w:tc>
        <w:tc>
          <w:tcPr>
            <w:tcW w:w="1134" w:type="dxa"/>
            <w:shd w:val="clear" w:color="auto" w:fill="auto"/>
          </w:tcPr>
          <w:p w14:paraId="18F572F9"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12 (10-19)</w:t>
            </w:r>
          </w:p>
        </w:tc>
        <w:tc>
          <w:tcPr>
            <w:tcW w:w="1418" w:type="dxa"/>
            <w:shd w:val="clear" w:color="auto" w:fill="auto"/>
          </w:tcPr>
          <w:p w14:paraId="1B48708F"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14 (8-17)</w:t>
            </w:r>
          </w:p>
        </w:tc>
        <w:tc>
          <w:tcPr>
            <w:tcW w:w="1134" w:type="dxa"/>
            <w:shd w:val="clear" w:color="auto" w:fill="auto"/>
          </w:tcPr>
          <w:p w14:paraId="4512D6F8"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14 (8-24)</w:t>
            </w:r>
          </w:p>
        </w:tc>
        <w:tc>
          <w:tcPr>
            <w:tcW w:w="1275" w:type="dxa"/>
            <w:shd w:val="clear" w:color="auto" w:fill="auto"/>
          </w:tcPr>
          <w:p w14:paraId="7ECDCAB2"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10 (7-14)</w:t>
            </w:r>
          </w:p>
        </w:tc>
      </w:tr>
      <w:tr w:rsidR="00847260" w:rsidRPr="00C33E25" w14:paraId="30360B5B" w14:textId="77777777" w:rsidTr="001D24D6">
        <w:tc>
          <w:tcPr>
            <w:tcW w:w="2122" w:type="dxa"/>
          </w:tcPr>
          <w:p w14:paraId="100EA9D0"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Discharged home</w:t>
            </w:r>
          </w:p>
        </w:tc>
        <w:tc>
          <w:tcPr>
            <w:tcW w:w="1275" w:type="dxa"/>
          </w:tcPr>
          <w:p w14:paraId="1D9544DD"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28 (24.1)</w:t>
            </w:r>
          </w:p>
        </w:tc>
        <w:tc>
          <w:tcPr>
            <w:tcW w:w="1276" w:type="dxa"/>
          </w:tcPr>
          <w:p w14:paraId="027FA3E3"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13 (22.8)</w:t>
            </w:r>
          </w:p>
        </w:tc>
        <w:tc>
          <w:tcPr>
            <w:tcW w:w="1134" w:type="dxa"/>
          </w:tcPr>
          <w:p w14:paraId="75BEE785"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9 (39.1)</w:t>
            </w:r>
          </w:p>
        </w:tc>
        <w:tc>
          <w:tcPr>
            <w:tcW w:w="1418" w:type="dxa"/>
          </w:tcPr>
          <w:p w14:paraId="37C4D207"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4 (18.2)</w:t>
            </w:r>
          </w:p>
        </w:tc>
        <w:tc>
          <w:tcPr>
            <w:tcW w:w="1134" w:type="dxa"/>
          </w:tcPr>
          <w:p w14:paraId="14BA38ED"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0</w:t>
            </w:r>
          </w:p>
        </w:tc>
        <w:tc>
          <w:tcPr>
            <w:tcW w:w="1275" w:type="dxa"/>
          </w:tcPr>
          <w:p w14:paraId="4726A288"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2 (28.6)</w:t>
            </w:r>
          </w:p>
        </w:tc>
      </w:tr>
      <w:tr w:rsidR="00847260" w:rsidRPr="00C33E25" w14:paraId="55FBCBBB" w14:textId="77777777" w:rsidTr="001D24D6">
        <w:tc>
          <w:tcPr>
            <w:tcW w:w="2122" w:type="dxa"/>
          </w:tcPr>
          <w:p w14:paraId="245E74A2"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Transferred</w:t>
            </w:r>
            <w:r w:rsidR="005E692F">
              <w:rPr>
                <w:rFonts w:ascii="Times New Roman" w:hAnsi="Times New Roman" w:cs="Times New Roman"/>
                <w:sz w:val="16"/>
                <w:szCs w:val="16"/>
              </w:rPr>
              <w:t xml:space="preserve"> to another unit</w:t>
            </w:r>
          </w:p>
        </w:tc>
        <w:tc>
          <w:tcPr>
            <w:tcW w:w="1275" w:type="dxa"/>
          </w:tcPr>
          <w:p w14:paraId="56AD24C5"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50 (43.1)</w:t>
            </w:r>
          </w:p>
        </w:tc>
        <w:tc>
          <w:tcPr>
            <w:tcW w:w="1276" w:type="dxa"/>
          </w:tcPr>
          <w:p w14:paraId="4B688311"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21 (36.8)</w:t>
            </w:r>
          </w:p>
        </w:tc>
        <w:tc>
          <w:tcPr>
            <w:tcW w:w="1134" w:type="dxa"/>
          </w:tcPr>
          <w:p w14:paraId="0378F36E"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11 (47.8)</w:t>
            </w:r>
          </w:p>
        </w:tc>
        <w:tc>
          <w:tcPr>
            <w:tcW w:w="1418" w:type="dxa"/>
          </w:tcPr>
          <w:p w14:paraId="521F64AE"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10 (45.5)</w:t>
            </w:r>
          </w:p>
        </w:tc>
        <w:tc>
          <w:tcPr>
            <w:tcW w:w="1134" w:type="dxa"/>
          </w:tcPr>
          <w:p w14:paraId="19663703"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3 (42.9)</w:t>
            </w:r>
          </w:p>
        </w:tc>
        <w:tc>
          <w:tcPr>
            <w:tcW w:w="1275" w:type="dxa"/>
          </w:tcPr>
          <w:p w14:paraId="015932BA"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5 (71.4)</w:t>
            </w:r>
          </w:p>
        </w:tc>
      </w:tr>
      <w:tr w:rsidR="00847260" w:rsidRPr="00E6541F" w14:paraId="4C9190FA" w14:textId="77777777" w:rsidTr="001D24D6">
        <w:tc>
          <w:tcPr>
            <w:tcW w:w="2122" w:type="dxa"/>
          </w:tcPr>
          <w:p w14:paraId="37C3ADAF"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Time to discharge (days)*</w:t>
            </w:r>
          </w:p>
        </w:tc>
        <w:tc>
          <w:tcPr>
            <w:tcW w:w="1275" w:type="dxa"/>
          </w:tcPr>
          <w:p w14:paraId="68EAF554"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51 (19-70)</w:t>
            </w:r>
          </w:p>
        </w:tc>
        <w:tc>
          <w:tcPr>
            <w:tcW w:w="1276" w:type="dxa"/>
          </w:tcPr>
          <w:p w14:paraId="18D280CB"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57 (10-80)</w:t>
            </w:r>
          </w:p>
        </w:tc>
        <w:tc>
          <w:tcPr>
            <w:tcW w:w="1134" w:type="dxa"/>
          </w:tcPr>
          <w:p w14:paraId="5EA3A716"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47 (20-66)</w:t>
            </w:r>
          </w:p>
        </w:tc>
        <w:tc>
          <w:tcPr>
            <w:tcW w:w="1418" w:type="dxa"/>
          </w:tcPr>
          <w:p w14:paraId="474DF1CD"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57 (23-86)</w:t>
            </w:r>
          </w:p>
        </w:tc>
        <w:tc>
          <w:tcPr>
            <w:tcW w:w="1134" w:type="dxa"/>
          </w:tcPr>
          <w:p w14:paraId="14421426"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39 (8-62)</w:t>
            </w:r>
          </w:p>
        </w:tc>
        <w:tc>
          <w:tcPr>
            <w:tcW w:w="1275" w:type="dxa"/>
          </w:tcPr>
          <w:p w14:paraId="460BC501" w14:textId="77777777" w:rsidR="00847260" w:rsidRPr="00847260" w:rsidRDefault="00847260" w:rsidP="00847260">
            <w:pPr>
              <w:keepNext/>
              <w:keepLines/>
              <w:widowControl w:val="0"/>
              <w:rPr>
                <w:rFonts w:ascii="Times New Roman" w:hAnsi="Times New Roman" w:cs="Times New Roman"/>
                <w:sz w:val="16"/>
                <w:szCs w:val="16"/>
              </w:rPr>
            </w:pPr>
            <w:r w:rsidRPr="00847260">
              <w:rPr>
                <w:rFonts w:ascii="Times New Roman" w:hAnsi="Times New Roman" w:cs="Times New Roman"/>
                <w:sz w:val="16"/>
                <w:szCs w:val="16"/>
              </w:rPr>
              <w:t>33 (21-56)</w:t>
            </w:r>
          </w:p>
        </w:tc>
      </w:tr>
    </w:tbl>
    <w:p w14:paraId="2F0BF984" w14:textId="77777777" w:rsidR="001F714E" w:rsidRDefault="001F714E" w:rsidP="00531769">
      <w:pPr>
        <w:pStyle w:val="doubleTNR"/>
      </w:pPr>
    </w:p>
    <w:p w14:paraId="2A439CD9" w14:textId="1A1FA1D0" w:rsidR="00FF5580" w:rsidRDefault="000B3EFF" w:rsidP="00A67C07">
      <w:pPr>
        <w:pStyle w:val="NoSpacing"/>
      </w:pPr>
      <w:r>
        <w:t>Table 2</w:t>
      </w:r>
    </w:p>
    <w:tbl>
      <w:tblPr>
        <w:tblStyle w:val="TableGrid"/>
        <w:tblW w:w="7586" w:type="dxa"/>
        <w:tblLook w:val="04A0" w:firstRow="1" w:lastRow="0" w:firstColumn="1" w:lastColumn="0" w:noHBand="0" w:noVBand="1"/>
      </w:tblPr>
      <w:tblGrid>
        <w:gridCol w:w="1456"/>
        <w:gridCol w:w="1589"/>
        <w:gridCol w:w="868"/>
        <w:gridCol w:w="656"/>
        <w:gridCol w:w="1336"/>
        <w:gridCol w:w="1025"/>
        <w:gridCol w:w="656"/>
      </w:tblGrid>
      <w:tr w:rsidR="00102E36" w:rsidRPr="00102E36" w14:paraId="63AA8A2C" w14:textId="77777777">
        <w:tc>
          <w:tcPr>
            <w:tcW w:w="1456" w:type="dxa"/>
            <w:vMerge w:val="restart"/>
            <w:vAlign w:val="center"/>
          </w:tcPr>
          <w:p w14:paraId="79701896" w14:textId="77777777" w:rsidR="00102E36" w:rsidRPr="00102E36" w:rsidRDefault="00102E36" w:rsidP="005F172F">
            <w:pPr>
              <w:rPr>
                <w:rFonts w:ascii="Times New Roman" w:hAnsi="Times New Roman" w:cs="Times New Roman"/>
                <w:b/>
                <w:sz w:val="16"/>
                <w:szCs w:val="16"/>
              </w:rPr>
            </w:pPr>
            <w:r w:rsidRPr="00102E36">
              <w:rPr>
                <w:rFonts w:ascii="Times New Roman" w:hAnsi="Times New Roman" w:cs="Times New Roman"/>
                <w:b/>
                <w:sz w:val="16"/>
                <w:szCs w:val="16"/>
              </w:rPr>
              <w:t>Variable</w:t>
            </w:r>
          </w:p>
        </w:tc>
        <w:tc>
          <w:tcPr>
            <w:tcW w:w="3113" w:type="dxa"/>
            <w:gridSpan w:val="3"/>
            <w:tcBorders>
              <w:right w:val="double" w:sz="4" w:space="0" w:color="auto"/>
            </w:tcBorders>
            <w:vAlign w:val="center"/>
          </w:tcPr>
          <w:p w14:paraId="5C6C3850" w14:textId="77777777" w:rsidR="00102E36" w:rsidRPr="00102E36" w:rsidRDefault="00102E36" w:rsidP="00102E36">
            <w:pPr>
              <w:jc w:val="center"/>
              <w:rPr>
                <w:rFonts w:ascii="Times New Roman" w:hAnsi="Times New Roman" w:cs="Times New Roman"/>
                <w:b/>
                <w:sz w:val="16"/>
                <w:szCs w:val="16"/>
              </w:rPr>
            </w:pPr>
            <w:r w:rsidRPr="00102E36">
              <w:rPr>
                <w:rFonts w:ascii="Times New Roman" w:hAnsi="Times New Roman" w:cs="Times New Roman"/>
                <w:b/>
                <w:sz w:val="16"/>
                <w:szCs w:val="16"/>
              </w:rPr>
              <w:t>All</w:t>
            </w:r>
            <w:r w:rsidR="005E692F">
              <w:rPr>
                <w:rFonts w:ascii="Times New Roman" w:hAnsi="Times New Roman" w:cs="Times New Roman"/>
                <w:b/>
                <w:sz w:val="16"/>
                <w:szCs w:val="16"/>
              </w:rPr>
              <w:t xml:space="preserve"> isolates</w:t>
            </w:r>
          </w:p>
        </w:tc>
        <w:tc>
          <w:tcPr>
            <w:tcW w:w="3017" w:type="dxa"/>
            <w:gridSpan w:val="3"/>
            <w:tcBorders>
              <w:left w:val="double" w:sz="4" w:space="0" w:color="auto"/>
            </w:tcBorders>
            <w:vAlign w:val="center"/>
          </w:tcPr>
          <w:p w14:paraId="3EB93EC9" w14:textId="77777777" w:rsidR="00102E36" w:rsidRPr="00102E36" w:rsidRDefault="00102E36" w:rsidP="00102E36">
            <w:pPr>
              <w:jc w:val="center"/>
              <w:rPr>
                <w:rFonts w:ascii="Times New Roman" w:hAnsi="Times New Roman" w:cs="Times New Roman"/>
                <w:b/>
                <w:sz w:val="16"/>
                <w:szCs w:val="16"/>
              </w:rPr>
            </w:pPr>
            <w:r w:rsidRPr="00102E36">
              <w:rPr>
                <w:rFonts w:ascii="Times New Roman" w:hAnsi="Times New Roman" w:cs="Times New Roman"/>
                <w:b/>
                <w:sz w:val="16"/>
                <w:szCs w:val="16"/>
              </w:rPr>
              <w:t>Susceptible isolates only</w:t>
            </w:r>
          </w:p>
        </w:tc>
      </w:tr>
      <w:tr w:rsidR="00102E36" w:rsidRPr="00102E36" w14:paraId="1B368FA1" w14:textId="77777777">
        <w:tc>
          <w:tcPr>
            <w:tcW w:w="1456" w:type="dxa"/>
            <w:vMerge/>
            <w:vAlign w:val="center"/>
          </w:tcPr>
          <w:p w14:paraId="20839C11" w14:textId="77777777" w:rsidR="00102E36" w:rsidRPr="00102E36" w:rsidRDefault="00102E36" w:rsidP="005F172F">
            <w:pPr>
              <w:rPr>
                <w:rFonts w:ascii="Times New Roman" w:hAnsi="Times New Roman" w:cs="Times New Roman"/>
                <w:b/>
                <w:sz w:val="16"/>
                <w:szCs w:val="16"/>
              </w:rPr>
            </w:pPr>
          </w:p>
        </w:tc>
        <w:tc>
          <w:tcPr>
            <w:tcW w:w="1589" w:type="dxa"/>
            <w:vAlign w:val="center"/>
          </w:tcPr>
          <w:p w14:paraId="74070918" w14:textId="77777777" w:rsidR="00102E36" w:rsidRPr="00102E36" w:rsidRDefault="00102E36" w:rsidP="00102E36">
            <w:pPr>
              <w:jc w:val="center"/>
              <w:rPr>
                <w:rFonts w:ascii="Times New Roman" w:hAnsi="Times New Roman" w:cs="Times New Roman"/>
                <w:b/>
                <w:sz w:val="16"/>
                <w:szCs w:val="16"/>
              </w:rPr>
            </w:pPr>
            <w:r w:rsidRPr="00102E36">
              <w:rPr>
                <w:rFonts w:ascii="Times New Roman" w:hAnsi="Times New Roman" w:cs="Times New Roman"/>
                <w:b/>
                <w:sz w:val="16"/>
                <w:szCs w:val="16"/>
              </w:rPr>
              <w:t>OR (95% CI)</w:t>
            </w:r>
          </w:p>
        </w:tc>
        <w:tc>
          <w:tcPr>
            <w:tcW w:w="868" w:type="dxa"/>
            <w:vAlign w:val="center"/>
          </w:tcPr>
          <w:p w14:paraId="4CF4E484" w14:textId="77777777" w:rsidR="00102E36" w:rsidRPr="00102E36" w:rsidRDefault="00102E36" w:rsidP="00102E36">
            <w:pPr>
              <w:jc w:val="center"/>
              <w:rPr>
                <w:rFonts w:ascii="Times New Roman" w:hAnsi="Times New Roman" w:cs="Times New Roman"/>
                <w:b/>
                <w:sz w:val="16"/>
                <w:szCs w:val="16"/>
              </w:rPr>
            </w:pPr>
            <w:r w:rsidRPr="00102E36">
              <w:rPr>
                <w:rFonts w:ascii="Times New Roman" w:hAnsi="Times New Roman" w:cs="Times New Roman"/>
                <w:b/>
                <w:sz w:val="16"/>
                <w:szCs w:val="16"/>
              </w:rPr>
              <w:t>Standard error</w:t>
            </w:r>
          </w:p>
        </w:tc>
        <w:tc>
          <w:tcPr>
            <w:tcW w:w="656" w:type="dxa"/>
            <w:tcBorders>
              <w:right w:val="double" w:sz="4" w:space="0" w:color="auto"/>
            </w:tcBorders>
            <w:vAlign w:val="center"/>
          </w:tcPr>
          <w:p w14:paraId="69EF6D19" w14:textId="77777777" w:rsidR="00102E36" w:rsidRPr="00102E36" w:rsidRDefault="00102E36" w:rsidP="00102E36">
            <w:pPr>
              <w:jc w:val="center"/>
              <w:rPr>
                <w:rFonts w:ascii="Times New Roman" w:hAnsi="Times New Roman" w:cs="Times New Roman"/>
                <w:b/>
                <w:sz w:val="16"/>
                <w:szCs w:val="16"/>
              </w:rPr>
            </w:pPr>
            <w:r w:rsidRPr="00102E36">
              <w:rPr>
                <w:rFonts w:ascii="Times New Roman" w:hAnsi="Times New Roman" w:cs="Times New Roman"/>
                <w:b/>
                <w:sz w:val="16"/>
                <w:szCs w:val="16"/>
              </w:rPr>
              <w:t>p</w:t>
            </w:r>
          </w:p>
        </w:tc>
        <w:tc>
          <w:tcPr>
            <w:tcW w:w="1336" w:type="dxa"/>
            <w:tcBorders>
              <w:left w:val="double" w:sz="4" w:space="0" w:color="auto"/>
            </w:tcBorders>
            <w:vAlign w:val="center"/>
          </w:tcPr>
          <w:p w14:paraId="21394D6C" w14:textId="77777777" w:rsidR="00102E36" w:rsidRPr="00102E36" w:rsidRDefault="00102E36" w:rsidP="00102E36">
            <w:pPr>
              <w:jc w:val="center"/>
              <w:rPr>
                <w:rFonts w:ascii="Times New Roman" w:hAnsi="Times New Roman" w:cs="Times New Roman"/>
                <w:b/>
                <w:sz w:val="16"/>
                <w:szCs w:val="16"/>
              </w:rPr>
            </w:pPr>
            <w:r w:rsidRPr="00102E36">
              <w:rPr>
                <w:rFonts w:ascii="Times New Roman" w:hAnsi="Times New Roman" w:cs="Times New Roman"/>
                <w:b/>
                <w:sz w:val="16"/>
                <w:szCs w:val="16"/>
              </w:rPr>
              <w:t>OR (95% CI)</w:t>
            </w:r>
          </w:p>
        </w:tc>
        <w:tc>
          <w:tcPr>
            <w:tcW w:w="1025" w:type="dxa"/>
            <w:vAlign w:val="center"/>
          </w:tcPr>
          <w:p w14:paraId="2E5BECF2" w14:textId="77777777" w:rsidR="00102E36" w:rsidRPr="00102E36" w:rsidRDefault="00102E36" w:rsidP="00102E36">
            <w:pPr>
              <w:jc w:val="center"/>
              <w:rPr>
                <w:rFonts w:ascii="Times New Roman" w:hAnsi="Times New Roman" w:cs="Times New Roman"/>
                <w:b/>
                <w:sz w:val="16"/>
                <w:szCs w:val="16"/>
              </w:rPr>
            </w:pPr>
            <w:r w:rsidRPr="00102E36">
              <w:rPr>
                <w:rFonts w:ascii="Times New Roman" w:hAnsi="Times New Roman" w:cs="Times New Roman"/>
                <w:b/>
                <w:sz w:val="16"/>
                <w:szCs w:val="16"/>
              </w:rPr>
              <w:t>Standard error</w:t>
            </w:r>
          </w:p>
        </w:tc>
        <w:tc>
          <w:tcPr>
            <w:tcW w:w="656" w:type="dxa"/>
            <w:vAlign w:val="center"/>
          </w:tcPr>
          <w:p w14:paraId="179DC90C" w14:textId="77777777" w:rsidR="00102E36" w:rsidRPr="00102E36" w:rsidRDefault="00102E36" w:rsidP="00102E36">
            <w:pPr>
              <w:jc w:val="center"/>
              <w:rPr>
                <w:rFonts w:ascii="Times New Roman" w:hAnsi="Times New Roman" w:cs="Times New Roman"/>
                <w:b/>
                <w:sz w:val="16"/>
                <w:szCs w:val="16"/>
              </w:rPr>
            </w:pPr>
            <w:r w:rsidRPr="00102E36">
              <w:rPr>
                <w:rFonts w:ascii="Times New Roman" w:hAnsi="Times New Roman" w:cs="Times New Roman"/>
                <w:b/>
                <w:sz w:val="16"/>
                <w:szCs w:val="16"/>
              </w:rPr>
              <w:t>p</w:t>
            </w:r>
          </w:p>
        </w:tc>
      </w:tr>
      <w:tr w:rsidR="005F172F" w:rsidRPr="00102E36" w14:paraId="44FA6727" w14:textId="77777777">
        <w:tc>
          <w:tcPr>
            <w:tcW w:w="7586" w:type="dxa"/>
            <w:gridSpan w:val="7"/>
            <w:vAlign w:val="center"/>
          </w:tcPr>
          <w:p w14:paraId="1730C4CB" w14:textId="77777777" w:rsidR="005F172F" w:rsidRPr="00102E36" w:rsidRDefault="005F172F" w:rsidP="005F172F">
            <w:pPr>
              <w:rPr>
                <w:rFonts w:ascii="Times New Roman" w:hAnsi="Times New Roman" w:cs="Times New Roman"/>
                <w:b/>
                <w:sz w:val="16"/>
                <w:szCs w:val="16"/>
              </w:rPr>
            </w:pPr>
            <w:r w:rsidRPr="00102E36">
              <w:rPr>
                <w:rFonts w:ascii="Times New Roman" w:hAnsi="Times New Roman" w:cs="Times New Roman"/>
                <w:b/>
                <w:sz w:val="16"/>
                <w:szCs w:val="16"/>
              </w:rPr>
              <w:t>Gentamicin</w:t>
            </w:r>
          </w:p>
        </w:tc>
      </w:tr>
      <w:tr w:rsidR="005F172F" w14:paraId="2F5549B3" w14:textId="77777777">
        <w:tc>
          <w:tcPr>
            <w:tcW w:w="1456" w:type="dxa"/>
          </w:tcPr>
          <w:p w14:paraId="555420FA" w14:textId="77777777" w:rsidR="005F172F" w:rsidRPr="00102E36" w:rsidRDefault="005F172F" w:rsidP="005F172F">
            <w:pPr>
              <w:rPr>
                <w:rFonts w:ascii="Times New Roman" w:hAnsi="Times New Roman" w:cs="Times New Roman"/>
                <w:sz w:val="16"/>
                <w:szCs w:val="16"/>
              </w:rPr>
            </w:pPr>
            <w:r w:rsidRPr="00102E36">
              <w:rPr>
                <w:rFonts w:ascii="Times New Roman" w:hAnsi="Times New Roman" w:cs="Times New Roman"/>
                <w:sz w:val="16"/>
                <w:szCs w:val="16"/>
              </w:rPr>
              <w:t>MIC (log</w:t>
            </w:r>
            <w:r w:rsidRPr="00102E36">
              <w:rPr>
                <w:rFonts w:ascii="Times New Roman" w:hAnsi="Times New Roman" w:cs="Times New Roman"/>
                <w:sz w:val="16"/>
                <w:szCs w:val="16"/>
                <w:vertAlign w:val="subscript"/>
              </w:rPr>
              <w:t>e</w:t>
            </w:r>
            <w:r w:rsidRPr="00102E36">
              <w:rPr>
                <w:rFonts w:ascii="Times New Roman" w:hAnsi="Times New Roman" w:cs="Times New Roman"/>
                <w:sz w:val="16"/>
                <w:szCs w:val="16"/>
              </w:rPr>
              <w:t>)</w:t>
            </w:r>
          </w:p>
        </w:tc>
        <w:tc>
          <w:tcPr>
            <w:tcW w:w="1589" w:type="dxa"/>
          </w:tcPr>
          <w:p w14:paraId="1782008C" w14:textId="77777777" w:rsidR="005F172F" w:rsidRPr="00102E36" w:rsidRDefault="00102E36" w:rsidP="005F172F">
            <w:pPr>
              <w:rPr>
                <w:rFonts w:ascii="Times New Roman" w:hAnsi="Times New Roman" w:cs="Times New Roman"/>
                <w:sz w:val="16"/>
                <w:szCs w:val="16"/>
              </w:rPr>
            </w:pPr>
            <w:r>
              <w:rPr>
                <w:rFonts w:ascii="Times New Roman" w:hAnsi="Times New Roman" w:cs="Times New Roman"/>
                <w:sz w:val="16"/>
                <w:szCs w:val="16"/>
              </w:rPr>
              <w:t>2.29 (1.23</w:t>
            </w:r>
            <w:r w:rsidRPr="00102E36">
              <w:rPr>
                <w:rFonts w:ascii="Times New Roman" w:hAnsi="Times New Roman" w:cs="Times New Roman"/>
                <w:sz w:val="16"/>
                <w:szCs w:val="16"/>
              </w:rPr>
              <w:t>-4.2</w:t>
            </w:r>
            <w:r>
              <w:rPr>
                <w:rFonts w:ascii="Times New Roman" w:hAnsi="Times New Roman" w:cs="Times New Roman"/>
                <w:sz w:val="16"/>
                <w:szCs w:val="16"/>
              </w:rPr>
              <w:t>6</w:t>
            </w:r>
            <w:r w:rsidRPr="00102E36">
              <w:rPr>
                <w:rFonts w:ascii="Times New Roman" w:hAnsi="Times New Roman" w:cs="Times New Roman"/>
                <w:sz w:val="16"/>
                <w:szCs w:val="16"/>
              </w:rPr>
              <w:t>)</w:t>
            </w:r>
          </w:p>
        </w:tc>
        <w:tc>
          <w:tcPr>
            <w:tcW w:w="868" w:type="dxa"/>
          </w:tcPr>
          <w:p w14:paraId="715BB9A6" w14:textId="77777777" w:rsidR="005F172F" w:rsidRPr="00102E36" w:rsidRDefault="00102E36" w:rsidP="005F172F">
            <w:pPr>
              <w:rPr>
                <w:rFonts w:ascii="Times New Roman" w:hAnsi="Times New Roman" w:cs="Times New Roman"/>
                <w:sz w:val="16"/>
                <w:szCs w:val="16"/>
              </w:rPr>
            </w:pPr>
            <w:r w:rsidRPr="00102E36">
              <w:rPr>
                <w:rFonts w:ascii="Times New Roman" w:hAnsi="Times New Roman" w:cs="Times New Roman"/>
                <w:sz w:val="16"/>
                <w:szCs w:val="16"/>
              </w:rPr>
              <w:t>0.7</w:t>
            </w:r>
            <w:r>
              <w:rPr>
                <w:rFonts w:ascii="Times New Roman" w:hAnsi="Times New Roman" w:cs="Times New Roman"/>
                <w:sz w:val="16"/>
                <w:szCs w:val="16"/>
              </w:rPr>
              <w:t>3</w:t>
            </w:r>
          </w:p>
        </w:tc>
        <w:tc>
          <w:tcPr>
            <w:tcW w:w="656" w:type="dxa"/>
            <w:tcBorders>
              <w:right w:val="double" w:sz="4" w:space="0" w:color="auto"/>
            </w:tcBorders>
          </w:tcPr>
          <w:p w14:paraId="66EDF762" w14:textId="77777777" w:rsidR="005F172F" w:rsidRPr="00102E36" w:rsidRDefault="00102E36" w:rsidP="005F172F">
            <w:pPr>
              <w:rPr>
                <w:rFonts w:ascii="Times New Roman" w:hAnsi="Times New Roman" w:cs="Times New Roman"/>
                <w:sz w:val="16"/>
                <w:szCs w:val="16"/>
              </w:rPr>
            </w:pPr>
            <w:r w:rsidRPr="00102E36">
              <w:rPr>
                <w:rFonts w:ascii="Times New Roman" w:hAnsi="Times New Roman" w:cs="Times New Roman"/>
                <w:sz w:val="16"/>
                <w:szCs w:val="16"/>
              </w:rPr>
              <w:t>0.009</w:t>
            </w:r>
          </w:p>
        </w:tc>
        <w:tc>
          <w:tcPr>
            <w:tcW w:w="1336" w:type="dxa"/>
            <w:tcBorders>
              <w:left w:val="double" w:sz="4" w:space="0" w:color="auto"/>
            </w:tcBorders>
          </w:tcPr>
          <w:p w14:paraId="523861F6" w14:textId="77777777" w:rsidR="005F172F" w:rsidRPr="00102E36" w:rsidRDefault="00847260" w:rsidP="005F172F">
            <w:pPr>
              <w:rPr>
                <w:rFonts w:ascii="Times New Roman" w:hAnsi="Times New Roman" w:cs="Times New Roman"/>
                <w:sz w:val="16"/>
                <w:szCs w:val="16"/>
              </w:rPr>
            </w:pPr>
            <w:r>
              <w:rPr>
                <w:rFonts w:ascii="Times New Roman" w:hAnsi="Times New Roman" w:cs="Times New Roman"/>
                <w:sz w:val="16"/>
                <w:szCs w:val="16"/>
              </w:rPr>
              <w:t>3.05 (1.10-8.46)</w:t>
            </w:r>
          </w:p>
        </w:tc>
        <w:tc>
          <w:tcPr>
            <w:tcW w:w="1025" w:type="dxa"/>
          </w:tcPr>
          <w:p w14:paraId="581301C4" w14:textId="77777777" w:rsidR="005F172F" w:rsidRPr="00102E36" w:rsidRDefault="00847260" w:rsidP="005F172F">
            <w:pPr>
              <w:rPr>
                <w:rFonts w:ascii="Times New Roman" w:hAnsi="Times New Roman" w:cs="Times New Roman"/>
                <w:sz w:val="16"/>
                <w:szCs w:val="16"/>
              </w:rPr>
            </w:pPr>
            <w:r>
              <w:rPr>
                <w:rFonts w:ascii="Times New Roman" w:hAnsi="Times New Roman" w:cs="Times New Roman"/>
                <w:sz w:val="16"/>
                <w:szCs w:val="16"/>
              </w:rPr>
              <w:t>1.59</w:t>
            </w:r>
          </w:p>
        </w:tc>
        <w:tc>
          <w:tcPr>
            <w:tcW w:w="656" w:type="dxa"/>
          </w:tcPr>
          <w:p w14:paraId="6C37AF84" w14:textId="77777777" w:rsidR="005F172F" w:rsidRPr="00102E36" w:rsidRDefault="00847260" w:rsidP="005F172F">
            <w:pPr>
              <w:rPr>
                <w:rFonts w:ascii="Times New Roman" w:hAnsi="Times New Roman" w:cs="Times New Roman"/>
                <w:sz w:val="16"/>
                <w:szCs w:val="16"/>
              </w:rPr>
            </w:pPr>
            <w:r>
              <w:rPr>
                <w:rFonts w:ascii="Times New Roman" w:hAnsi="Times New Roman" w:cs="Times New Roman"/>
                <w:sz w:val="16"/>
                <w:szCs w:val="16"/>
              </w:rPr>
              <w:t>0.032</w:t>
            </w:r>
          </w:p>
        </w:tc>
      </w:tr>
      <w:tr w:rsidR="005F172F" w14:paraId="418A771A" w14:textId="77777777">
        <w:tc>
          <w:tcPr>
            <w:tcW w:w="1456" w:type="dxa"/>
          </w:tcPr>
          <w:p w14:paraId="75F91D7C" w14:textId="77777777" w:rsidR="005F172F" w:rsidRPr="00102E36" w:rsidRDefault="00102E36" w:rsidP="005F172F">
            <w:pPr>
              <w:rPr>
                <w:rFonts w:ascii="Times New Roman" w:hAnsi="Times New Roman" w:cs="Times New Roman"/>
                <w:sz w:val="16"/>
                <w:szCs w:val="16"/>
              </w:rPr>
            </w:pPr>
            <w:r w:rsidRPr="00102E36">
              <w:rPr>
                <w:rFonts w:ascii="Times New Roman" w:hAnsi="Times New Roman" w:cs="Times New Roman"/>
                <w:sz w:val="16"/>
                <w:szCs w:val="16"/>
              </w:rPr>
              <w:t>PNA (days)</w:t>
            </w:r>
          </w:p>
        </w:tc>
        <w:tc>
          <w:tcPr>
            <w:tcW w:w="1589" w:type="dxa"/>
          </w:tcPr>
          <w:p w14:paraId="70ED067F" w14:textId="77777777" w:rsidR="005F172F" w:rsidRPr="00102E36" w:rsidRDefault="00102E36" w:rsidP="005F172F">
            <w:pPr>
              <w:rPr>
                <w:rFonts w:ascii="Times New Roman" w:hAnsi="Times New Roman" w:cs="Times New Roman"/>
                <w:sz w:val="16"/>
                <w:szCs w:val="16"/>
              </w:rPr>
            </w:pPr>
            <w:r w:rsidRPr="00102E36">
              <w:rPr>
                <w:rFonts w:ascii="Times New Roman" w:hAnsi="Times New Roman" w:cs="Times New Roman"/>
                <w:sz w:val="16"/>
                <w:szCs w:val="16"/>
              </w:rPr>
              <w:t>0.96 (0.92-1.00)</w:t>
            </w:r>
          </w:p>
        </w:tc>
        <w:tc>
          <w:tcPr>
            <w:tcW w:w="868" w:type="dxa"/>
          </w:tcPr>
          <w:p w14:paraId="501F1811" w14:textId="77777777" w:rsidR="005F172F" w:rsidRPr="00102E36" w:rsidRDefault="00102E36" w:rsidP="005F172F">
            <w:pPr>
              <w:rPr>
                <w:rFonts w:ascii="Times New Roman" w:hAnsi="Times New Roman" w:cs="Times New Roman"/>
                <w:sz w:val="16"/>
                <w:szCs w:val="16"/>
              </w:rPr>
            </w:pPr>
            <w:r w:rsidRPr="00102E36">
              <w:rPr>
                <w:rFonts w:ascii="Times New Roman" w:hAnsi="Times New Roman" w:cs="Times New Roman"/>
                <w:sz w:val="16"/>
                <w:szCs w:val="16"/>
              </w:rPr>
              <w:t>0.02</w:t>
            </w:r>
          </w:p>
        </w:tc>
        <w:tc>
          <w:tcPr>
            <w:tcW w:w="656" w:type="dxa"/>
            <w:tcBorders>
              <w:right w:val="double" w:sz="4" w:space="0" w:color="auto"/>
            </w:tcBorders>
          </w:tcPr>
          <w:p w14:paraId="53EB2D99" w14:textId="77777777" w:rsidR="005F172F" w:rsidRPr="00102E36" w:rsidRDefault="00102E36" w:rsidP="005F172F">
            <w:pPr>
              <w:rPr>
                <w:rFonts w:ascii="Times New Roman" w:hAnsi="Times New Roman" w:cs="Times New Roman"/>
                <w:sz w:val="16"/>
                <w:szCs w:val="16"/>
              </w:rPr>
            </w:pPr>
            <w:r>
              <w:rPr>
                <w:rFonts w:ascii="Times New Roman" w:hAnsi="Times New Roman" w:cs="Times New Roman"/>
                <w:sz w:val="16"/>
                <w:szCs w:val="16"/>
              </w:rPr>
              <w:t>0.058</w:t>
            </w:r>
          </w:p>
        </w:tc>
        <w:tc>
          <w:tcPr>
            <w:tcW w:w="1336" w:type="dxa"/>
            <w:tcBorders>
              <w:left w:val="double" w:sz="4" w:space="0" w:color="auto"/>
            </w:tcBorders>
          </w:tcPr>
          <w:p w14:paraId="0041363B" w14:textId="77777777" w:rsidR="005F172F" w:rsidRPr="00102E36" w:rsidRDefault="00847260" w:rsidP="005F172F">
            <w:pPr>
              <w:rPr>
                <w:rFonts w:ascii="Times New Roman" w:hAnsi="Times New Roman" w:cs="Times New Roman"/>
                <w:sz w:val="16"/>
                <w:szCs w:val="16"/>
              </w:rPr>
            </w:pPr>
            <w:r>
              <w:rPr>
                <w:rFonts w:ascii="Times New Roman" w:hAnsi="Times New Roman" w:cs="Times New Roman"/>
                <w:sz w:val="16"/>
                <w:szCs w:val="16"/>
              </w:rPr>
              <w:t>0.95 (0.90-1.00)</w:t>
            </w:r>
          </w:p>
        </w:tc>
        <w:tc>
          <w:tcPr>
            <w:tcW w:w="1025" w:type="dxa"/>
          </w:tcPr>
          <w:p w14:paraId="60CA1B45" w14:textId="77777777" w:rsidR="005F172F" w:rsidRPr="00102E36" w:rsidRDefault="00847260" w:rsidP="005F172F">
            <w:pPr>
              <w:rPr>
                <w:rFonts w:ascii="Times New Roman" w:hAnsi="Times New Roman" w:cs="Times New Roman"/>
                <w:sz w:val="16"/>
                <w:szCs w:val="16"/>
              </w:rPr>
            </w:pPr>
            <w:r>
              <w:rPr>
                <w:rFonts w:ascii="Times New Roman" w:hAnsi="Times New Roman" w:cs="Times New Roman"/>
                <w:sz w:val="16"/>
                <w:szCs w:val="16"/>
              </w:rPr>
              <w:t>0.02</w:t>
            </w:r>
          </w:p>
        </w:tc>
        <w:tc>
          <w:tcPr>
            <w:tcW w:w="656" w:type="dxa"/>
          </w:tcPr>
          <w:p w14:paraId="44851BDB" w14:textId="77777777" w:rsidR="005F172F" w:rsidRPr="00102E36" w:rsidRDefault="00847260" w:rsidP="005F172F">
            <w:pPr>
              <w:rPr>
                <w:rFonts w:ascii="Times New Roman" w:hAnsi="Times New Roman" w:cs="Times New Roman"/>
                <w:sz w:val="16"/>
                <w:szCs w:val="16"/>
              </w:rPr>
            </w:pPr>
            <w:r>
              <w:rPr>
                <w:rFonts w:ascii="Times New Roman" w:hAnsi="Times New Roman" w:cs="Times New Roman"/>
                <w:sz w:val="16"/>
                <w:szCs w:val="16"/>
              </w:rPr>
              <w:t>0.039</w:t>
            </w:r>
          </w:p>
        </w:tc>
      </w:tr>
      <w:tr w:rsidR="00102E36" w14:paraId="7D4C925F" w14:textId="77777777">
        <w:tc>
          <w:tcPr>
            <w:tcW w:w="1456" w:type="dxa"/>
          </w:tcPr>
          <w:p w14:paraId="7807F26A" w14:textId="77777777" w:rsidR="00102E36" w:rsidRPr="00102E36" w:rsidRDefault="00102E36" w:rsidP="005F172F">
            <w:pPr>
              <w:rPr>
                <w:rFonts w:ascii="Times New Roman" w:hAnsi="Times New Roman" w:cs="Times New Roman"/>
                <w:sz w:val="16"/>
                <w:szCs w:val="16"/>
              </w:rPr>
            </w:pPr>
            <w:r w:rsidRPr="00102E36">
              <w:rPr>
                <w:rFonts w:ascii="Times New Roman" w:hAnsi="Times New Roman" w:cs="Times New Roman"/>
                <w:sz w:val="16"/>
                <w:szCs w:val="16"/>
              </w:rPr>
              <w:t>Gestation (weeks)</w:t>
            </w:r>
          </w:p>
        </w:tc>
        <w:tc>
          <w:tcPr>
            <w:tcW w:w="1589" w:type="dxa"/>
          </w:tcPr>
          <w:p w14:paraId="63EBC1C5" w14:textId="77777777" w:rsidR="00102E36" w:rsidRPr="00102E36" w:rsidRDefault="00102E36" w:rsidP="005F172F">
            <w:pPr>
              <w:rPr>
                <w:rFonts w:ascii="Times New Roman" w:hAnsi="Times New Roman" w:cs="Times New Roman"/>
                <w:sz w:val="16"/>
                <w:szCs w:val="16"/>
              </w:rPr>
            </w:pPr>
            <w:r>
              <w:rPr>
                <w:rFonts w:ascii="Times New Roman" w:hAnsi="Times New Roman" w:cs="Times New Roman"/>
                <w:sz w:val="16"/>
                <w:szCs w:val="16"/>
              </w:rPr>
              <w:t>0.81 (0.68-0.96</w:t>
            </w:r>
            <w:r w:rsidRPr="00102E36">
              <w:rPr>
                <w:rFonts w:ascii="Times New Roman" w:hAnsi="Times New Roman" w:cs="Times New Roman"/>
                <w:sz w:val="16"/>
                <w:szCs w:val="16"/>
              </w:rPr>
              <w:t>)</w:t>
            </w:r>
          </w:p>
        </w:tc>
        <w:tc>
          <w:tcPr>
            <w:tcW w:w="868" w:type="dxa"/>
          </w:tcPr>
          <w:p w14:paraId="667586BE" w14:textId="77777777" w:rsidR="00102E36" w:rsidRPr="00102E36" w:rsidRDefault="00102E36" w:rsidP="005F172F">
            <w:pPr>
              <w:rPr>
                <w:rFonts w:ascii="Times New Roman" w:hAnsi="Times New Roman" w:cs="Times New Roman"/>
                <w:sz w:val="16"/>
                <w:szCs w:val="16"/>
              </w:rPr>
            </w:pPr>
            <w:r w:rsidRPr="00102E36">
              <w:rPr>
                <w:rFonts w:ascii="Times New Roman" w:hAnsi="Times New Roman" w:cs="Times New Roman"/>
                <w:sz w:val="16"/>
                <w:szCs w:val="16"/>
              </w:rPr>
              <w:t>0.07</w:t>
            </w:r>
          </w:p>
        </w:tc>
        <w:tc>
          <w:tcPr>
            <w:tcW w:w="656" w:type="dxa"/>
            <w:tcBorders>
              <w:right w:val="double" w:sz="4" w:space="0" w:color="auto"/>
            </w:tcBorders>
          </w:tcPr>
          <w:p w14:paraId="45BF219B" w14:textId="77777777" w:rsidR="00102E36" w:rsidRPr="00102E36" w:rsidRDefault="00102E36" w:rsidP="005F172F">
            <w:pPr>
              <w:rPr>
                <w:rFonts w:ascii="Times New Roman" w:hAnsi="Times New Roman" w:cs="Times New Roman"/>
                <w:sz w:val="16"/>
                <w:szCs w:val="16"/>
              </w:rPr>
            </w:pPr>
            <w:r w:rsidRPr="00102E36">
              <w:rPr>
                <w:rFonts w:ascii="Times New Roman" w:hAnsi="Times New Roman" w:cs="Times New Roman"/>
                <w:sz w:val="16"/>
                <w:szCs w:val="16"/>
              </w:rPr>
              <w:t>0.014</w:t>
            </w:r>
          </w:p>
        </w:tc>
        <w:tc>
          <w:tcPr>
            <w:tcW w:w="1336" w:type="dxa"/>
            <w:tcBorders>
              <w:left w:val="double" w:sz="4" w:space="0" w:color="auto"/>
            </w:tcBorders>
          </w:tcPr>
          <w:p w14:paraId="50791771" w14:textId="77777777" w:rsidR="00102E36" w:rsidRPr="00102E36" w:rsidRDefault="00847260" w:rsidP="005F172F">
            <w:pPr>
              <w:rPr>
                <w:rFonts w:ascii="Times New Roman" w:hAnsi="Times New Roman" w:cs="Times New Roman"/>
                <w:sz w:val="16"/>
                <w:szCs w:val="16"/>
              </w:rPr>
            </w:pPr>
            <w:r>
              <w:rPr>
                <w:rFonts w:ascii="Times New Roman" w:hAnsi="Times New Roman" w:cs="Times New Roman"/>
                <w:sz w:val="16"/>
                <w:szCs w:val="16"/>
              </w:rPr>
              <w:t>0.83 (0.71-0.97)</w:t>
            </w:r>
          </w:p>
        </w:tc>
        <w:tc>
          <w:tcPr>
            <w:tcW w:w="1025" w:type="dxa"/>
          </w:tcPr>
          <w:p w14:paraId="5085259D" w14:textId="77777777" w:rsidR="00102E36" w:rsidRPr="00102E36" w:rsidRDefault="00847260" w:rsidP="005F172F">
            <w:pPr>
              <w:rPr>
                <w:rFonts w:ascii="Times New Roman" w:hAnsi="Times New Roman" w:cs="Times New Roman"/>
                <w:sz w:val="16"/>
                <w:szCs w:val="16"/>
              </w:rPr>
            </w:pPr>
            <w:r>
              <w:rPr>
                <w:rFonts w:ascii="Times New Roman" w:hAnsi="Times New Roman" w:cs="Times New Roman"/>
                <w:sz w:val="16"/>
                <w:szCs w:val="16"/>
              </w:rPr>
              <w:t>0.07</w:t>
            </w:r>
          </w:p>
        </w:tc>
        <w:tc>
          <w:tcPr>
            <w:tcW w:w="656" w:type="dxa"/>
          </w:tcPr>
          <w:p w14:paraId="1F00D087" w14:textId="77777777" w:rsidR="00102E36" w:rsidRPr="00102E36" w:rsidRDefault="00847260" w:rsidP="005F172F">
            <w:pPr>
              <w:rPr>
                <w:rFonts w:ascii="Times New Roman" w:hAnsi="Times New Roman" w:cs="Times New Roman"/>
                <w:sz w:val="16"/>
                <w:szCs w:val="16"/>
              </w:rPr>
            </w:pPr>
            <w:r>
              <w:rPr>
                <w:rFonts w:ascii="Times New Roman" w:hAnsi="Times New Roman" w:cs="Times New Roman"/>
                <w:sz w:val="16"/>
                <w:szCs w:val="16"/>
              </w:rPr>
              <w:t>0.020</w:t>
            </w:r>
          </w:p>
        </w:tc>
      </w:tr>
      <w:tr w:rsidR="00102E36" w14:paraId="556AB166" w14:textId="77777777">
        <w:tc>
          <w:tcPr>
            <w:tcW w:w="7586" w:type="dxa"/>
            <w:gridSpan w:val="7"/>
          </w:tcPr>
          <w:p w14:paraId="7D9843B7" w14:textId="77777777" w:rsidR="00102E36" w:rsidRPr="00102E36" w:rsidRDefault="00102E36" w:rsidP="005F172F">
            <w:pPr>
              <w:rPr>
                <w:b/>
              </w:rPr>
            </w:pPr>
            <w:proofErr w:type="spellStart"/>
            <w:r w:rsidRPr="00102E36">
              <w:rPr>
                <w:rFonts w:ascii="Times New Roman" w:hAnsi="Times New Roman" w:cs="Times New Roman"/>
                <w:b/>
                <w:sz w:val="16"/>
                <w:szCs w:val="16"/>
              </w:rPr>
              <w:t>Meropenem</w:t>
            </w:r>
            <w:proofErr w:type="spellEnd"/>
          </w:p>
        </w:tc>
      </w:tr>
      <w:tr w:rsidR="00847260" w14:paraId="1773A98D" w14:textId="77777777">
        <w:tc>
          <w:tcPr>
            <w:tcW w:w="1456" w:type="dxa"/>
          </w:tcPr>
          <w:p w14:paraId="792481E0" w14:textId="77777777" w:rsidR="00847260" w:rsidRPr="00102E36" w:rsidRDefault="00847260" w:rsidP="00847260">
            <w:pPr>
              <w:rPr>
                <w:rFonts w:ascii="Times New Roman" w:hAnsi="Times New Roman" w:cs="Times New Roman"/>
                <w:sz w:val="16"/>
                <w:szCs w:val="16"/>
              </w:rPr>
            </w:pPr>
            <w:r>
              <w:rPr>
                <w:rFonts w:ascii="Times New Roman" w:hAnsi="Times New Roman" w:cs="Times New Roman"/>
                <w:sz w:val="16"/>
                <w:szCs w:val="16"/>
              </w:rPr>
              <w:t>Gestation (weeks)</w:t>
            </w:r>
          </w:p>
        </w:tc>
        <w:tc>
          <w:tcPr>
            <w:tcW w:w="1589" w:type="dxa"/>
          </w:tcPr>
          <w:p w14:paraId="089756D4" w14:textId="77777777" w:rsidR="00847260" w:rsidRPr="00102E36" w:rsidRDefault="00847260" w:rsidP="00847260">
            <w:pPr>
              <w:rPr>
                <w:rFonts w:ascii="Times New Roman" w:hAnsi="Times New Roman" w:cs="Times New Roman"/>
                <w:sz w:val="16"/>
                <w:szCs w:val="16"/>
              </w:rPr>
            </w:pPr>
            <w:r>
              <w:rPr>
                <w:rFonts w:ascii="Times New Roman" w:hAnsi="Times New Roman" w:cs="Times New Roman"/>
                <w:sz w:val="16"/>
                <w:szCs w:val="16"/>
              </w:rPr>
              <w:t>0.83 (0.63-1.09)</w:t>
            </w:r>
          </w:p>
        </w:tc>
        <w:tc>
          <w:tcPr>
            <w:tcW w:w="868" w:type="dxa"/>
          </w:tcPr>
          <w:p w14:paraId="30EABE96" w14:textId="77777777" w:rsidR="00847260" w:rsidRPr="00102E36" w:rsidRDefault="00847260" w:rsidP="00847260">
            <w:pPr>
              <w:rPr>
                <w:rFonts w:ascii="Times New Roman" w:hAnsi="Times New Roman" w:cs="Times New Roman"/>
                <w:sz w:val="16"/>
                <w:szCs w:val="16"/>
              </w:rPr>
            </w:pPr>
            <w:r>
              <w:rPr>
                <w:rFonts w:ascii="Times New Roman" w:hAnsi="Times New Roman" w:cs="Times New Roman"/>
                <w:sz w:val="16"/>
                <w:szCs w:val="16"/>
              </w:rPr>
              <w:t>0.12</w:t>
            </w:r>
          </w:p>
        </w:tc>
        <w:tc>
          <w:tcPr>
            <w:tcW w:w="656" w:type="dxa"/>
            <w:tcBorders>
              <w:right w:val="double" w:sz="4" w:space="0" w:color="auto"/>
            </w:tcBorders>
          </w:tcPr>
          <w:p w14:paraId="389E437B" w14:textId="77777777" w:rsidR="00847260" w:rsidRPr="00102E36" w:rsidRDefault="00847260" w:rsidP="00847260">
            <w:pPr>
              <w:rPr>
                <w:rFonts w:ascii="Times New Roman" w:hAnsi="Times New Roman" w:cs="Times New Roman"/>
                <w:sz w:val="16"/>
                <w:szCs w:val="16"/>
              </w:rPr>
            </w:pPr>
            <w:r>
              <w:rPr>
                <w:rFonts w:ascii="Times New Roman" w:hAnsi="Times New Roman" w:cs="Times New Roman"/>
                <w:sz w:val="16"/>
                <w:szCs w:val="16"/>
              </w:rPr>
              <w:t>0.19</w:t>
            </w:r>
          </w:p>
        </w:tc>
        <w:tc>
          <w:tcPr>
            <w:tcW w:w="1336" w:type="dxa"/>
            <w:tcBorders>
              <w:left w:val="double" w:sz="4" w:space="0" w:color="auto"/>
            </w:tcBorders>
          </w:tcPr>
          <w:p w14:paraId="2A8F87FF" w14:textId="77777777" w:rsidR="00847260" w:rsidRPr="00102E36" w:rsidRDefault="00847260" w:rsidP="00847260">
            <w:pPr>
              <w:rPr>
                <w:rFonts w:ascii="Times New Roman" w:hAnsi="Times New Roman" w:cs="Times New Roman"/>
                <w:sz w:val="16"/>
                <w:szCs w:val="16"/>
              </w:rPr>
            </w:pPr>
            <w:r>
              <w:rPr>
                <w:rFonts w:ascii="Times New Roman" w:hAnsi="Times New Roman" w:cs="Times New Roman"/>
                <w:sz w:val="16"/>
                <w:szCs w:val="16"/>
              </w:rPr>
              <w:t>0.83 (0.63-1.09)</w:t>
            </w:r>
          </w:p>
        </w:tc>
        <w:tc>
          <w:tcPr>
            <w:tcW w:w="1025" w:type="dxa"/>
          </w:tcPr>
          <w:p w14:paraId="5F6111F5" w14:textId="77777777" w:rsidR="00847260" w:rsidRPr="00102E36" w:rsidRDefault="00847260" w:rsidP="00847260">
            <w:pPr>
              <w:rPr>
                <w:rFonts w:ascii="Times New Roman" w:hAnsi="Times New Roman" w:cs="Times New Roman"/>
                <w:sz w:val="16"/>
                <w:szCs w:val="16"/>
              </w:rPr>
            </w:pPr>
            <w:r>
              <w:rPr>
                <w:rFonts w:ascii="Times New Roman" w:hAnsi="Times New Roman" w:cs="Times New Roman"/>
                <w:sz w:val="16"/>
                <w:szCs w:val="16"/>
              </w:rPr>
              <w:t>0.12</w:t>
            </w:r>
          </w:p>
        </w:tc>
        <w:tc>
          <w:tcPr>
            <w:tcW w:w="656" w:type="dxa"/>
          </w:tcPr>
          <w:p w14:paraId="29FAD96B" w14:textId="77777777" w:rsidR="00847260" w:rsidRDefault="00847260" w:rsidP="00847260">
            <w:r>
              <w:rPr>
                <w:rFonts w:ascii="Times New Roman" w:hAnsi="Times New Roman" w:cs="Times New Roman"/>
                <w:sz w:val="16"/>
                <w:szCs w:val="16"/>
              </w:rPr>
              <w:t>0.19</w:t>
            </w:r>
          </w:p>
        </w:tc>
      </w:tr>
    </w:tbl>
    <w:p w14:paraId="4B3C4B3B" w14:textId="77777777" w:rsidR="00BC69F5" w:rsidRDefault="00BC69F5" w:rsidP="005F172F"/>
    <w:p w14:paraId="4C6B4DEC" w14:textId="1E326E26" w:rsidR="007D4D51" w:rsidRDefault="007D4D51"/>
    <w:sectPr w:rsidR="007D4D51" w:rsidSect="007A380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30960" w14:textId="77777777" w:rsidR="00D20AE3" w:rsidRDefault="00D20AE3" w:rsidP="000C6DB5">
      <w:pPr>
        <w:spacing w:after="0" w:line="240" w:lineRule="auto"/>
      </w:pPr>
      <w:r>
        <w:separator/>
      </w:r>
    </w:p>
  </w:endnote>
  <w:endnote w:type="continuationSeparator" w:id="0">
    <w:p w14:paraId="5CA93534" w14:textId="77777777" w:rsidR="00D20AE3" w:rsidRDefault="00D20AE3" w:rsidP="000C6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829028"/>
      <w:docPartObj>
        <w:docPartGallery w:val="Page Numbers (Bottom of Page)"/>
        <w:docPartUnique/>
      </w:docPartObj>
    </w:sdtPr>
    <w:sdtEndPr>
      <w:rPr>
        <w:noProof/>
      </w:rPr>
    </w:sdtEndPr>
    <w:sdtContent>
      <w:p w14:paraId="2275C9D9" w14:textId="2D98BBA5" w:rsidR="00166AA1" w:rsidRDefault="00166AA1">
        <w:pPr>
          <w:pStyle w:val="Footer"/>
        </w:pPr>
        <w:r>
          <w:fldChar w:fldCharType="begin"/>
        </w:r>
        <w:r>
          <w:instrText xml:space="preserve"> PAGE   \* MERGEFORMAT </w:instrText>
        </w:r>
        <w:r>
          <w:fldChar w:fldCharType="separate"/>
        </w:r>
        <w:r w:rsidR="003C10BA">
          <w:rPr>
            <w:noProof/>
          </w:rPr>
          <w:t>18</w:t>
        </w:r>
        <w:r>
          <w:rPr>
            <w:noProof/>
          </w:rPr>
          <w:fldChar w:fldCharType="end"/>
        </w:r>
      </w:p>
    </w:sdtContent>
  </w:sdt>
  <w:p w14:paraId="5F6EAD73" w14:textId="77777777" w:rsidR="00166AA1" w:rsidRDefault="00166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8851C" w14:textId="77777777" w:rsidR="00D20AE3" w:rsidRDefault="00D20AE3" w:rsidP="000C6DB5">
      <w:pPr>
        <w:spacing w:after="0" w:line="240" w:lineRule="auto"/>
      </w:pPr>
      <w:r>
        <w:separator/>
      </w:r>
    </w:p>
  </w:footnote>
  <w:footnote w:type="continuationSeparator" w:id="0">
    <w:p w14:paraId="1BB9F4E1" w14:textId="77777777" w:rsidR="00D20AE3" w:rsidRDefault="00D20AE3" w:rsidP="000C6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0FB59" w14:textId="77777777" w:rsidR="00166AA1" w:rsidRDefault="00166AA1">
    <w:pPr>
      <w:pStyle w:val="Header"/>
    </w:pPr>
    <w:r>
      <w:t>Title Page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B1657" w14:textId="77777777" w:rsidR="00166AA1" w:rsidRDefault="00166AA1">
    <w:pPr>
      <w:pStyle w:val="Header"/>
    </w:pPr>
    <w:r>
      <w:t>Abstract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828CD" w14:textId="77777777" w:rsidR="00166AA1" w:rsidRDefault="00166AA1">
    <w:pPr>
      <w:pStyle w:val="Header"/>
    </w:pPr>
    <w:r>
      <w:t>Manuscript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6089" w14:textId="4A0650E6" w:rsidR="00166AA1" w:rsidRDefault="00166AA1">
    <w:pPr>
      <w:pStyle w:val="Header"/>
    </w:pPr>
    <w:r>
      <w:t xml:space="preserve">Tables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4F6F"/>
    <w:multiLevelType w:val="hybridMultilevel"/>
    <w:tmpl w:val="1C48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8F736D"/>
    <w:multiLevelType w:val="hybridMultilevel"/>
    <w:tmpl w:val="F15E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C1CDF"/>
    <w:multiLevelType w:val="hybridMultilevel"/>
    <w:tmpl w:val="A0406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 Kent">
    <w15:presenceInfo w15:providerId="Windows Live" w15:userId="4696174684794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4E"/>
    <w:rsid w:val="00011A1F"/>
    <w:rsid w:val="00013CD5"/>
    <w:rsid w:val="000140A4"/>
    <w:rsid w:val="0002462E"/>
    <w:rsid w:val="0003343B"/>
    <w:rsid w:val="00036CE9"/>
    <w:rsid w:val="000446A4"/>
    <w:rsid w:val="0004690B"/>
    <w:rsid w:val="00065ED5"/>
    <w:rsid w:val="00070BDF"/>
    <w:rsid w:val="00076352"/>
    <w:rsid w:val="000766AE"/>
    <w:rsid w:val="00081EAD"/>
    <w:rsid w:val="000B0ADC"/>
    <w:rsid w:val="000B1922"/>
    <w:rsid w:val="000B3EFF"/>
    <w:rsid w:val="000B4708"/>
    <w:rsid w:val="000C4B7D"/>
    <w:rsid w:val="000C6DB5"/>
    <w:rsid w:val="000D0C7A"/>
    <w:rsid w:val="000E4218"/>
    <w:rsid w:val="000F444D"/>
    <w:rsid w:val="00101441"/>
    <w:rsid w:val="00102E36"/>
    <w:rsid w:val="0011393D"/>
    <w:rsid w:val="001156AA"/>
    <w:rsid w:val="001209B6"/>
    <w:rsid w:val="00122AE6"/>
    <w:rsid w:val="00133309"/>
    <w:rsid w:val="00135D9D"/>
    <w:rsid w:val="00136BDC"/>
    <w:rsid w:val="00141864"/>
    <w:rsid w:val="00143481"/>
    <w:rsid w:val="00146524"/>
    <w:rsid w:val="00153B86"/>
    <w:rsid w:val="001609D6"/>
    <w:rsid w:val="0016459E"/>
    <w:rsid w:val="00166AA1"/>
    <w:rsid w:val="0017066C"/>
    <w:rsid w:val="00175EBE"/>
    <w:rsid w:val="00183483"/>
    <w:rsid w:val="001866D9"/>
    <w:rsid w:val="00194042"/>
    <w:rsid w:val="00196472"/>
    <w:rsid w:val="001B45E3"/>
    <w:rsid w:val="001B482B"/>
    <w:rsid w:val="001C3A49"/>
    <w:rsid w:val="001C7B95"/>
    <w:rsid w:val="001D24D6"/>
    <w:rsid w:val="001E7393"/>
    <w:rsid w:val="001F714E"/>
    <w:rsid w:val="001F7C26"/>
    <w:rsid w:val="00213ACC"/>
    <w:rsid w:val="00221530"/>
    <w:rsid w:val="00222463"/>
    <w:rsid w:val="002312AF"/>
    <w:rsid w:val="002467D5"/>
    <w:rsid w:val="002500EE"/>
    <w:rsid w:val="00252E2D"/>
    <w:rsid w:val="00263457"/>
    <w:rsid w:val="00270CFE"/>
    <w:rsid w:val="002963EA"/>
    <w:rsid w:val="002A433E"/>
    <w:rsid w:val="002C7B23"/>
    <w:rsid w:val="002E2C64"/>
    <w:rsid w:val="002E5AEA"/>
    <w:rsid w:val="00337123"/>
    <w:rsid w:val="003432D0"/>
    <w:rsid w:val="00361320"/>
    <w:rsid w:val="00366015"/>
    <w:rsid w:val="00386926"/>
    <w:rsid w:val="0039755D"/>
    <w:rsid w:val="003B24C1"/>
    <w:rsid w:val="003C032E"/>
    <w:rsid w:val="003C10BA"/>
    <w:rsid w:val="003C1516"/>
    <w:rsid w:val="003D13BA"/>
    <w:rsid w:val="003E6F82"/>
    <w:rsid w:val="004142A8"/>
    <w:rsid w:val="0041604A"/>
    <w:rsid w:val="004208DD"/>
    <w:rsid w:val="004242B5"/>
    <w:rsid w:val="0042743D"/>
    <w:rsid w:val="00430E20"/>
    <w:rsid w:val="004437B3"/>
    <w:rsid w:val="00476609"/>
    <w:rsid w:val="0049072E"/>
    <w:rsid w:val="00492CC9"/>
    <w:rsid w:val="004A2EB1"/>
    <w:rsid w:val="004A6546"/>
    <w:rsid w:val="004B4832"/>
    <w:rsid w:val="004B6BAE"/>
    <w:rsid w:val="004C06EB"/>
    <w:rsid w:val="004C7A38"/>
    <w:rsid w:val="004D3A68"/>
    <w:rsid w:val="004E43B5"/>
    <w:rsid w:val="00500ADB"/>
    <w:rsid w:val="00503CE8"/>
    <w:rsid w:val="0050613B"/>
    <w:rsid w:val="0052213D"/>
    <w:rsid w:val="00531769"/>
    <w:rsid w:val="00531E8E"/>
    <w:rsid w:val="005357D9"/>
    <w:rsid w:val="005422CF"/>
    <w:rsid w:val="00544AB8"/>
    <w:rsid w:val="005504C5"/>
    <w:rsid w:val="0055681A"/>
    <w:rsid w:val="00556846"/>
    <w:rsid w:val="00564AA3"/>
    <w:rsid w:val="00564EE2"/>
    <w:rsid w:val="00573B68"/>
    <w:rsid w:val="005811D3"/>
    <w:rsid w:val="00585376"/>
    <w:rsid w:val="00594EAA"/>
    <w:rsid w:val="00597437"/>
    <w:rsid w:val="005A4673"/>
    <w:rsid w:val="005B232B"/>
    <w:rsid w:val="005D77F1"/>
    <w:rsid w:val="005E692F"/>
    <w:rsid w:val="005F172F"/>
    <w:rsid w:val="006037FA"/>
    <w:rsid w:val="006238E7"/>
    <w:rsid w:val="006304CD"/>
    <w:rsid w:val="006355E6"/>
    <w:rsid w:val="00642CBC"/>
    <w:rsid w:val="006631EA"/>
    <w:rsid w:val="00663A3C"/>
    <w:rsid w:val="00667D8F"/>
    <w:rsid w:val="00690F4F"/>
    <w:rsid w:val="00697CA8"/>
    <w:rsid w:val="006B082A"/>
    <w:rsid w:val="006B6D81"/>
    <w:rsid w:val="006C49C0"/>
    <w:rsid w:val="006F086C"/>
    <w:rsid w:val="006F322D"/>
    <w:rsid w:val="006F361A"/>
    <w:rsid w:val="006F38EA"/>
    <w:rsid w:val="00707377"/>
    <w:rsid w:val="00707386"/>
    <w:rsid w:val="0071364D"/>
    <w:rsid w:val="00717317"/>
    <w:rsid w:val="00727CA7"/>
    <w:rsid w:val="007623D0"/>
    <w:rsid w:val="0077118F"/>
    <w:rsid w:val="007776C2"/>
    <w:rsid w:val="00785857"/>
    <w:rsid w:val="007952E5"/>
    <w:rsid w:val="007A3802"/>
    <w:rsid w:val="007D32A5"/>
    <w:rsid w:val="007D4D51"/>
    <w:rsid w:val="007E4158"/>
    <w:rsid w:val="007E61EA"/>
    <w:rsid w:val="007E6231"/>
    <w:rsid w:val="00800832"/>
    <w:rsid w:val="00800BD9"/>
    <w:rsid w:val="00805768"/>
    <w:rsid w:val="00806B06"/>
    <w:rsid w:val="00823190"/>
    <w:rsid w:val="00830404"/>
    <w:rsid w:val="008422E0"/>
    <w:rsid w:val="0084684E"/>
    <w:rsid w:val="00847260"/>
    <w:rsid w:val="0085767B"/>
    <w:rsid w:val="00857C13"/>
    <w:rsid w:val="00867251"/>
    <w:rsid w:val="00872643"/>
    <w:rsid w:val="00881383"/>
    <w:rsid w:val="008851BD"/>
    <w:rsid w:val="00891922"/>
    <w:rsid w:val="008A3667"/>
    <w:rsid w:val="008B00AE"/>
    <w:rsid w:val="008C0C0F"/>
    <w:rsid w:val="008C6CE3"/>
    <w:rsid w:val="008E4D6A"/>
    <w:rsid w:val="008E6CBE"/>
    <w:rsid w:val="008F3A82"/>
    <w:rsid w:val="008F6738"/>
    <w:rsid w:val="008F7D40"/>
    <w:rsid w:val="009325E1"/>
    <w:rsid w:val="009330B2"/>
    <w:rsid w:val="00936D4D"/>
    <w:rsid w:val="009720FB"/>
    <w:rsid w:val="0097611B"/>
    <w:rsid w:val="00991C32"/>
    <w:rsid w:val="0099323B"/>
    <w:rsid w:val="009D31C0"/>
    <w:rsid w:val="009E2081"/>
    <w:rsid w:val="009E2B49"/>
    <w:rsid w:val="009F3A88"/>
    <w:rsid w:val="009F6861"/>
    <w:rsid w:val="00A01877"/>
    <w:rsid w:val="00A03862"/>
    <w:rsid w:val="00A23CDF"/>
    <w:rsid w:val="00A25152"/>
    <w:rsid w:val="00A42158"/>
    <w:rsid w:val="00A54D8D"/>
    <w:rsid w:val="00A54E35"/>
    <w:rsid w:val="00A65171"/>
    <w:rsid w:val="00A6678D"/>
    <w:rsid w:val="00A67C07"/>
    <w:rsid w:val="00A92A38"/>
    <w:rsid w:val="00AB242B"/>
    <w:rsid w:val="00AC15E6"/>
    <w:rsid w:val="00B0091D"/>
    <w:rsid w:val="00B05E11"/>
    <w:rsid w:val="00B0661E"/>
    <w:rsid w:val="00B106BB"/>
    <w:rsid w:val="00B512B8"/>
    <w:rsid w:val="00B55CB3"/>
    <w:rsid w:val="00B61B54"/>
    <w:rsid w:val="00B70FF7"/>
    <w:rsid w:val="00B83125"/>
    <w:rsid w:val="00B839CA"/>
    <w:rsid w:val="00B84BA0"/>
    <w:rsid w:val="00B85113"/>
    <w:rsid w:val="00B9151F"/>
    <w:rsid w:val="00B9612C"/>
    <w:rsid w:val="00BB0B8F"/>
    <w:rsid w:val="00BB2889"/>
    <w:rsid w:val="00BB4535"/>
    <w:rsid w:val="00BC69F5"/>
    <w:rsid w:val="00BE06F5"/>
    <w:rsid w:val="00BE1198"/>
    <w:rsid w:val="00BF28F4"/>
    <w:rsid w:val="00BF2FFC"/>
    <w:rsid w:val="00BF7356"/>
    <w:rsid w:val="00C0209E"/>
    <w:rsid w:val="00C14D89"/>
    <w:rsid w:val="00C46127"/>
    <w:rsid w:val="00C4759F"/>
    <w:rsid w:val="00C52D12"/>
    <w:rsid w:val="00C56499"/>
    <w:rsid w:val="00C6276D"/>
    <w:rsid w:val="00C64360"/>
    <w:rsid w:val="00C6752C"/>
    <w:rsid w:val="00C74ECF"/>
    <w:rsid w:val="00C84D99"/>
    <w:rsid w:val="00C95547"/>
    <w:rsid w:val="00CA6F44"/>
    <w:rsid w:val="00CE2A8D"/>
    <w:rsid w:val="00D01774"/>
    <w:rsid w:val="00D05022"/>
    <w:rsid w:val="00D14434"/>
    <w:rsid w:val="00D20AE3"/>
    <w:rsid w:val="00D24CD2"/>
    <w:rsid w:val="00D45E1A"/>
    <w:rsid w:val="00D4790D"/>
    <w:rsid w:val="00D56AFC"/>
    <w:rsid w:val="00D67DDF"/>
    <w:rsid w:val="00D764EA"/>
    <w:rsid w:val="00D822B8"/>
    <w:rsid w:val="00D964D0"/>
    <w:rsid w:val="00DA3929"/>
    <w:rsid w:val="00DA64C3"/>
    <w:rsid w:val="00DB23A4"/>
    <w:rsid w:val="00DB324F"/>
    <w:rsid w:val="00DD3D3B"/>
    <w:rsid w:val="00DE64FA"/>
    <w:rsid w:val="00DE73C3"/>
    <w:rsid w:val="00DE7712"/>
    <w:rsid w:val="00DF4456"/>
    <w:rsid w:val="00E00C17"/>
    <w:rsid w:val="00E244A2"/>
    <w:rsid w:val="00E51471"/>
    <w:rsid w:val="00E52F47"/>
    <w:rsid w:val="00E53516"/>
    <w:rsid w:val="00E6541F"/>
    <w:rsid w:val="00E755F2"/>
    <w:rsid w:val="00EB5C78"/>
    <w:rsid w:val="00EB7E01"/>
    <w:rsid w:val="00EC3EC9"/>
    <w:rsid w:val="00EC7C28"/>
    <w:rsid w:val="00ED78B9"/>
    <w:rsid w:val="00EE750B"/>
    <w:rsid w:val="00EF72D9"/>
    <w:rsid w:val="00F02BE0"/>
    <w:rsid w:val="00F060D0"/>
    <w:rsid w:val="00F102EE"/>
    <w:rsid w:val="00F12A37"/>
    <w:rsid w:val="00F134C0"/>
    <w:rsid w:val="00F24E99"/>
    <w:rsid w:val="00F4062C"/>
    <w:rsid w:val="00F43C6C"/>
    <w:rsid w:val="00F56CDF"/>
    <w:rsid w:val="00F67D68"/>
    <w:rsid w:val="00F845A8"/>
    <w:rsid w:val="00F92C15"/>
    <w:rsid w:val="00F96DF0"/>
    <w:rsid w:val="00F97455"/>
    <w:rsid w:val="00FD7D03"/>
    <w:rsid w:val="00FF5580"/>
    <w:rsid w:val="00FF697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47293"/>
  <w15:docId w15:val="{AAD4B86A-09CF-4C86-9092-CE5ABB92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4E"/>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DB5"/>
    <w:rPr>
      <w:rFonts w:eastAsiaTheme="minorEastAsia"/>
      <w:lang w:eastAsia="en-GB"/>
    </w:rPr>
  </w:style>
  <w:style w:type="paragraph" w:styleId="Footer">
    <w:name w:val="footer"/>
    <w:basedOn w:val="Normal"/>
    <w:link w:val="FooterChar"/>
    <w:uiPriority w:val="99"/>
    <w:unhideWhenUsed/>
    <w:rsid w:val="000C6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DB5"/>
    <w:rPr>
      <w:rFonts w:eastAsiaTheme="minorEastAsia"/>
      <w:lang w:eastAsia="en-GB"/>
    </w:rPr>
  </w:style>
  <w:style w:type="character" w:styleId="CommentReference">
    <w:name w:val="annotation reference"/>
    <w:basedOn w:val="DefaultParagraphFont"/>
    <w:uiPriority w:val="99"/>
    <w:semiHidden/>
    <w:unhideWhenUsed/>
    <w:rsid w:val="000C6DB5"/>
    <w:rPr>
      <w:sz w:val="16"/>
      <w:szCs w:val="16"/>
    </w:rPr>
  </w:style>
  <w:style w:type="paragraph" w:styleId="CommentText">
    <w:name w:val="annotation text"/>
    <w:basedOn w:val="Normal"/>
    <w:link w:val="CommentTextChar"/>
    <w:uiPriority w:val="99"/>
    <w:semiHidden/>
    <w:unhideWhenUsed/>
    <w:rsid w:val="000C6DB5"/>
    <w:pPr>
      <w:spacing w:line="240" w:lineRule="auto"/>
    </w:pPr>
    <w:rPr>
      <w:sz w:val="20"/>
      <w:szCs w:val="20"/>
    </w:rPr>
  </w:style>
  <w:style w:type="character" w:customStyle="1" w:styleId="CommentTextChar">
    <w:name w:val="Comment Text Char"/>
    <w:basedOn w:val="DefaultParagraphFont"/>
    <w:link w:val="CommentText"/>
    <w:uiPriority w:val="99"/>
    <w:semiHidden/>
    <w:rsid w:val="000C6DB5"/>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0C6DB5"/>
    <w:rPr>
      <w:b/>
      <w:bCs/>
    </w:rPr>
  </w:style>
  <w:style w:type="character" w:customStyle="1" w:styleId="CommentSubjectChar">
    <w:name w:val="Comment Subject Char"/>
    <w:basedOn w:val="CommentTextChar"/>
    <w:link w:val="CommentSubject"/>
    <w:uiPriority w:val="99"/>
    <w:semiHidden/>
    <w:rsid w:val="000C6DB5"/>
    <w:rPr>
      <w:rFonts w:eastAsiaTheme="minorEastAsia"/>
      <w:b/>
      <w:bCs/>
      <w:sz w:val="20"/>
      <w:szCs w:val="20"/>
      <w:lang w:eastAsia="en-GB"/>
    </w:rPr>
  </w:style>
  <w:style w:type="paragraph" w:styleId="BalloonText">
    <w:name w:val="Balloon Text"/>
    <w:basedOn w:val="Normal"/>
    <w:link w:val="BalloonTextChar"/>
    <w:uiPriority w:val="99"/>
    <w:semiHidden/>
    <w:unhideWhenUsed/>
    <w:rsid w:val="000C6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DB5"/>
    <w:rPr>
      <w:rFonts w:ascii="Tahoma" w:eastAsiaTheme="minorEastAsia" w:hAnsi="Tahoma" w:cs="Tahoma"/>
      <w:sz w:val="16"/>
      <w:szCs w:val="16"/>
      <w:lang w:eastAsia="en-GB"/>
    </w:rPr>
  </w:style>
  <w:style w:type="paragraph" w:styleId="NoSpacing">
    <w:name w:val="No Spacing"/>
    <w:aliases w:val="No Spacing TNR,doublespace"/>
    <w:uiPriority w:val="1"/>
    <w:qFormat/>
    <w:rsid w:val="00C56499"/>
    <w:pPr>
      <w:spacing w:after="0" w:line="240" w:lineRule="auto"/>
    </w:pPr>
    <w:rPr>
      <w:rFonts w:ascii="Times New Roman" w:eastAsiaTheme="minorEastAsia" w:hAnsi="Times New Roman"/>
      <w:sz w:val="24"/>
      <w:lang w:eastAsia="en-GB"/>
    </w:rPr>
  </w:style>
  <w:style w:type="paragraph" w:styleId="ListParagraph">
    <w:name w:val="List Paragraph"/>
    <w:basedOn w:val="Normal"/>
    <w:uiPriority w:val="34"/>
    <w:qFormat/>
    <w:rsid w:val="00C56499"/>
    <w:pPr>
      <w:ind w:left="720"/>
      <w:contextualSpacing/>
    </w:pPr>
  </w:style>
  <w:style w:type="paragraph" w:customStyle="1" w:styleId="doubleTNR">
    <w:name w:val="double TNR"/>
    <w:basedOn w:val="Normal"/>
    <w:link w:val="doubleTNRChar"/>
    <w:qFormat/>
    <w:rsid w:val="00531769"/>
    <w:pPr>
      <w:spacing w:after="0" w:line="480" w:lineRule="auto"/>
    </w:pPr>
    <w:rPr>
      <w:rFonts w:ascii="Times New Roman" w:hAnsi="Times New Roman" w:cs="Times New Roman"/>
      <w:sz w:val="24"/>
      <w:szCs w:val="24"/>
    </w:rPr>
  </w:style>
  <w:style w:type="paragraph" w:styleId="Caption">
    <w:name w:val="caption"/>
    <w:basedOn w:val="Normal"/>
    <w:next w:val="Normal"/>
    <w:uiPriority w:val="35"/>
    <w:unhideWhenUsed/>
    <w:qFormat/>
    <w:rsid w:val="00136BDC"/>
    <w:pPr>
      <w:spacing w:line="240" w:lineRule="auto"/>
    </w:pPr>
    <w:rPr>
      <w:rFonts w:eastAsiaTheme="minorHAnsi"/>
      <w:b/>
      <w:bCs/>
      <w:color w:val="4F81BD" w:themeColor="accent1"/>
      <w:sz w:val="18"/>
      <w:szCs w:val="18"/>
      <w:lang w:eastAsia="en-US"/>
    </w:rPr>
  </w:style>
  <w:style w:type="character" w:customStyle="1" w:styleId="doubleTNRChar">
    <w:name w:val="double TNR Char"/>
    <w:basedOn w:val="DefaultParagraphFont"/>
    <w:link w:val="doubleTNR"/>
    <w:rsid w:val="00531769"/>
    <w:rPr>
      <w:rFonts w:ascii="Times New Roman" w:eastAsiaTheme="minorEastAsia" w:hAnsi="Times New Roman" w:cs="Times New Roman"/>
      <w:sz w:val="24"/>
      <w:szCs w:val="24"/>
      <w:lang w:eastAsia="en-GB"/>
    </w:rPr>
  </w:style>
  <w:style w:type="table" w:styleId="TableGrid">
    <w:name w:val="Table Grid"/>
    <w:basedOn w:val="TableNormal"/>
    <w:uiPriority w:val="59"/>
    <w:rsid w:val="00136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BDC"/>
    <w:rPr>
      <w:color w:val="0000FF" w:themeColor="hyperlink"/>
      <w:u w:val="single"/>
    </w:rPr>
  </w:style>
  <w:style w:type="paragraph" w:styleId="NormalWeb">
    <w:name w:val="Normal (Web)"/>
    <w:basedOn w:val="Normal"/>
    <w:uiPriority w:val="99"/>
    <w:unhideWhenUsed/>
    <w:rsid w:val="00BF28F4"/>
    <w:pPr>
      <w:spacing w:before="100" w:beforeAutospacing="1" w:after="100" w:afterAutospacing="1" w:line="240" w:lineRule="auto"/>
    </w:pPr>
    <w:rPr>
      <w:rFonts w:ascii="Times New Roman" w:hAnsi="Times New Roman" w:cs="Times New Roman"/>
      <w:sz w:val="24"/>
      <w:szCs w:val="24"/>
    </w:rPr>
  </w:style>
  <w:style w:type="character" w:styleId="LineNumber">
    <w:name w:val="line number"/>
    <w:basedOn w:val="DefaultParagraphFont"/>
    <w:uiPriority w:val="99"/>
    <w:semiHidden/>
    <w:unhideWhenUsed/>
    <w:rsid w:val="00A25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30323">
      <w:bodyDiv w:val="1"/>
      <w:marLeft w:val="0"/>
      <w:marRight w:val="0"/>
      <w:marTop w:val="0"/>
      <w:marBottom w:val="0"/>
      <w:divBdr>
        <w:top w:val="none" w:sz="0" w:space="0" w:color="auto"/>
        <w:left w:val="none" w:sz="0" w:space="0" w:color="auto"/>
        <w:bottom w:val="none" w:sz="0" w:space="0" w:color="auto"/>
        <w:right w:val="none" w:sz="0" w:space="0" w:color="auto"/>
      </w:divBdr>
      <w:divsChild>
        <w:div w:id="699162882">
          <w:marLeft w:val="0"/>
          <w:marRight w:val="0"/>
          <w:marTop w:val="0"/>
          <w:marBottom w:val="0"/>
          <w:divBdr>
            <w:top w:val="none" w:sz="0" w:space="0" w:color="auto"/>
            <w:left w:val="none" w:sz="0" w:space="0" w:color="auto"/>
            <w:bottom w:val="none" w:sz="0" w:space="0" w:color="auto"/>
            <w:right w:val="none" w:sz="0" w:space="0" w:color="auto"/>
          </w:divBdr>
          <w:divsChild>
            <w:div w:id="2002732437">
              <w:marLeft w:val="0"/>
              <w:marRight w:val="0"/>
              <w:marTop w:val="0"/>
              <w:marBottom w:val="0"/>
              <w:divBdr>
                <w:top w:val="none" w:sz="0" w:space="0" w:color="auto"/>
                <w:left w:val="none" w:sz="0" w:space="0" w:color="auto"/>
                <w:bottom w:val="none" w:sz="0" w:space="0" w:color="auto"/>
                <w:right w:val="none" w:sz="0" w:space="0" w:color="auto"/>
              </w:divBdr>
              <w:divsChild>
                <w:div w:id="1987657910">
                  <w:marLeft w:val="0"/>
                  <w:marRight w:val="0"/>
                  <w:marTop w:val="0"/>
                  <w:marBottom w:val="0"/>
                  <w:divBdr>
                    <w:top w:val="none" w:sz="0" w:space="0" w:color="auto"/>
                    <w:left w:val="none" w:sz="0" w:space="0" w:color="auto"/>
                    <w:bottom w:val="none" w:sz="0" w:space="0" w:color="auto"/>
                    <w:right w:val="none" w:sz="0" w:space="0" w:color="auto"/>
                  </w:divBdr>
                  <w:divsChild>
                    <w:div w:id="19669427">
                      <w:marLeft w:val="0"/>
                      <w:marRight w:val="0"/>
                      <w:marTop w:val="0"/>
                      <w:marBottom w:val="0"/>
                      <w:divBdr>
                        <w:top w:val="none" w:sz="0" w:space="0" w:color="auto"/>
                        <w:left w:val="none" w:sz="0" w:space="0" w:color="auto"/>
                        <w:bottom w:val="none" w:sz="0" w:space="0" w:color="auto"/>
                        <w:right w:val="none" w:sz="0" w:space="0" w:color="auto"/>
                      </w:divBdr>
                      <w:divsChild>
                        <w:div w:id="2041123255">
                          <w:marLeft w:val="0"/>
                          <w:marRight w:val="0"/>
                          <w:marTop w:val="0"/>
                          <w:marBottom w:val="0"/>
                          <w:divBdr>
                            <w:top w:val="none" w:sz="0" w:space="0" w:color="auto"/>
                            <w:left w:val="none" w:sz="0" w:space="0" w:color="auto"/>
                            <w:bottom w:val="none" w:sz="0" w:space="0" w:color="auto"/>
                            <w:right w:val="none" w:sz="0" w:space="0" w:color="auto"/>
                          </w:divBdr>
                          <w:divsChild>
                            <w:div w:id="1650135405">
                              <w:marLeft w:val="0"/>
                              <w:marRight w:val="0"/>
                              <w:marTop w:val="0"/>
                              <w:marBottom w:val="0"/>
                              <w:divBdr>
                                <w:top w:val="none" w:sz="0" w:space="0" w:color="auto"/>
                                <w:left w:val="none" w:sz="0" w:space="0" w:color="auto"/>
                                <w:bottom w:val="none" w:sz="0" w:space="0" w:color="auto"/>
                                <w:right w:val="none" w:sz="0" w:space="0" w:color="auto"/>
                              </w:divBdr>
                              <w:divsChild>
                                <w:div w:id="1160077165">
                                  <w:marLeft w:val="0"/>
                                  <w:marRight w:val="0"/>
                                  <w:marTop w:val="0"/>
                                  <w:marBottom w:val="0"/>
                                  <w:divBdr>
                                    <w:top w:val="none" w:sz="0" w:space="0" w:color="auto"/>
                                    <w:left w:val="none" w:sz="0" w:space="0" w:color="auto"/>
                                    <w:bottom w:val="none" w:sz="0" w:space="0" w:color="auto"/>
                                    <w:right w:val="none" w:sz="0" w:space="0" w:color="auto"/>
                                  </w:divBdr>
                                  <w:divsChild>
                                    <w:div w:id="1523589412">
                                      <w:marLeft w:val="0"/>
                                      <w:marRight w:val="0"/>
                                      <w:marTop w:val="0"/>
                                      <w:marBottom w:val="0"/>
                                      <w:divBdr>
                                        <w:top w:val="none" w:sz="0" w:space="0" w:color="auto"/>
                                        <w:left w:val="none" w:sz="0" w:space="0" w:color="auto"/>
                                        <w:bottom w:val="none" w:sz="0" w:space="0" w:color="auto"/>
                                        <w:right w:val="none" w:sz="0" w:space="0" w:color="auto"/>
                                      </w:divBdr>
                                      <w:divsChild>
                                        <w:div w:id="1145973080">
                                          <w:marLeft w:val="0"/>
                                          <w:marRight w:val="0"/>
                                          <w:marTop w:val="0"/>
                                          <w:marBottom w:val="0"/>
                                          <w:divBdr>
                                            <w:top w:val="none" w:sz="0" w:space="0" w:color="auto"/>
                                            <w:left w:val="none" w:sz="0" w:space="0" w:color="auto"/>
                                            <w:bottom w:val="none" w:sz="0" w:space="0" w:color="auto"/>
                                            <w:right w:val="none" w:sz="0" w:space="0" w:color="auto"/>
                                          </w:divBdr>
                                          <w:divsChild>
                                            <w:div w:id="538515533">
                                              <w:marLeft w:val="0"/>
                                              <w:marRight w:val="0"/>
                                              <w:marTop w:val="0"/>
                                              <w:marBottom w:val="0"/>
                                              <w:divBdr>
                                                <w:top w:val="none" w:sz="0" w:space="0" w:color="auto"/>
                                                <w:left w:val="none" w:sz="0" w:space="0" w:color="auto"/>
                                                <w:bottom w:val="none" w:sz="0" w:space="0" w:color="auto"/>
                                                <w:right w:val="none" w:sz="0" w:space="0" w:color="auto"/>
                                              </w:divBdr>
                                              <w:divsChild>
                                                <w:div w:id="1158493492">
                                                  <w:marLeft w:val="0"/>
                                                  <w:marRight w:val="0"/>
                                                  <w:marTop w:val="0"/>
                                                  <w:marBottom w:val="0"/>
                                                  <w:divBdr>
                                                    <w:top w:val="none" w:sz="0" w:space="0" w:color="auto"/>
                                                    <w:left w:val="none" w:sz="0" w:space="0" w:color="auto"/>
                                                    <w:bottom w:val="none" w:sz="0" w:space="0" w:color="auto"/>
                                                    <w:right w:val="none" w:sz="0" w:space="0" w:color="auto"/>
                                                  </w:divBdr>
                                                  <w:divsChild>
                                                    <w:div w:id="1023215148">
                                                      <w:marLeft w:val="0"/>
                                                      <w:marRight w:val="0"/>
                                                      <w:marTop w:val="0"/>
                                                      <w:marBottom w:val="0"/>
                                                      <w:divBdr>
                                                        <w:top w:val="none" w:sz="0" w:space="0" w:color="auto"/>
                                                        <w:left w:val="none" w:sz="0" w:space="0" w:color="auto"/>
                                                        <w:bottom w:val="none" w:sz="0" w:space="0" w:color="auto"/>
                                                        <w:right w:val="none" w:sz="0" w:space="0" w:color="auto"/>
                                                      </w:divBdr>
                                                      <w:divsChild>
                                                        <w:div w:id="2056464402">
                                                          <w:marLeft w:val="0"/>
                                                          <w:marRight w:val="0"/>
                                                          <w:marTop w:val="0"/>
                                                          <w:marBottom w:val="0"/>
                                                          <w:divBdr>
                                                            <w:top w:val="none" w:sz="0" w:space="0" w:color="auto"/>
                                                            <w:left w:val="none" w:sz="0" w:space="0" w:color="auto"/>
                                                            <w:bottom w:val="none" w:sz="0" w:space="0" w:color="auto"/>
                                                            <w:right w:val="none" w:sz="0" w:space="0" w:color="auto"/>
                                                          </w:divBdr>
                                                          <w:divsChild>
                                                            <w:div w:id="1542207937">
                                                              <w:marLeft w:val="0"/>
                                                              <w:marRight w:val="0"/>
                                                              <w:marTop w:val="0"/>
                                                              <w:marBottom w:val="0"/>
                                                              <w:divBdr>
                                                                <w:top w:val="none" w:sz="0" w:space="0" w:color="auto"/>
                                                                <w:left w:val="none" w:sz="0" w:space="0" w:color="auto"/>
                                                                <w:bottom w:val="none" w:sz="0" w:space="0" w:color="auto"/>
                                                                <w:right w:val="none" w:sz="0" w:space="0" w:color="auto"/>
                                                              </w:divBdr>
                                                              <w:divsChild>
                                                                <w:div w:id="171066944">
                                                                  <w:marLeft w:val="0"/>
                                                                  <w:marRight w:val="0"/>
                                                                  <w:marTop w:val="0"/>
                                                                  <w:marBottom w:val="0"/>
                                                                  <w:divBdr>
                                                                    <w:top w:val="none" w:sz="0" w:space="0" w:color="auto"/>
                                                                    <w:left w:val="none" w:sz="0" w:space="0" w:color="auto"/>
                                                                    <w:bottom w:val="none" w:sz="0" w:space="0" w:color="auto"/>
                                                                    <w:right w:val="none" w:sz="0" w:space="0" w:color="auto"/>
                                                                  </w:divBdr>
                                                                  <w:divsChild>
                                                                    <w:div w:id="547495845">
                                                                      <w:marLeft w:val="0"/>
                                                                      <w:marRight w:val="0"/>
                                                                      <w:marTop w:val="0"/>
                                                                      <w:marBottom w:val="0"/>
                                                                      <w:divBdr>
                                                                        <w:top w:val="none" w:sz="0" w:space="0" w:color="auto"/>
                                                                        <w:left w:val="none" w:sz="0" w:space="0" w:color="auto"/>
                                                                        <w:bottom w:val="none" w:sz="0" w:space="0" w:color="auto"/>
                                                                        <w:right w:val="none" w:sz="0" w:space="0" w:color="auto"/>
                                                                      </w:divBdr>
                                                                      <w:divsChild>
                                                                        <w:div w:id="1322076438">
                                                                          <w:marLeft w:val="0"/>
                                                                          <w:marRight w:val="0"/>
                                                                          <w:marTop w:val="0"/>
                                                                          <w:marBottom w:val="0"/>
                                                                          <w:divBdr>
                                                                            <w:top w:val="none" w:sz="0" w:space="0" w:color="auto"/>
                                                                            <w:left w:val="none" w:sz="0" w:space="0" w:color="auto"/>
                                                                            <w:bottom w:val="none" w:sz="0" w:space="0" w:color="auto"/>
                                                                            <w:right w:val="none" w:sz="0" w:space="0" w:color="auto"/>
                                                                          </w:divBdr>
                                                                          <w:divsChild>
                                                                            <w:div w:id="1701927404">
                                                                              <w:marLeft w:val="0"/>
                                                                              <w:marRight w:val="0"/>
                                                                              <w:marTop w:val="0"/>
                                                                              <w:marBottom w:val="0"/>
                                                                              <w:divBdr>
                                                                                <w:top w:val="none" w:sz="0" w:space="0" w:color="auto"/>
                                                                                <w:left w:val="none" w:sz="0" w:space="0" w:color="auto"/>
                                                                                <w:bottom w:val="none" w:sz="0" w:space="0" w:color="auto"/>
                                                                                <w:right w:val="none" w:sz="0" w:space="0" w:color="auto"/>
                                                                              </w:divBdr>
                                                                              <w:divsChild>
                                                                                <w:div w:id="1370489633">
                                                                                  <w:marLeft w:val="0"/>
                                                                                  <w:marRight w:val="0"/>
                                                                                  <w:marTop w:val="0"/>
                                                                                  <w:marBottom w:val="0"/>
                                                                                  <w:divBdr>
                                                                                    <w:top w:val="none" w:sz="0" w:space="0" w:color="auto"/>
                                                                                    <w:left w:val="none" w:sz="0" w:space="0" w:color="auto"/>
                                                                                    <w:bottom w:val="none" w:sz="0" w:space="0" w:color="auto"/>
                                                                                    <w:right w:val="none" w:sz="0" w:space="0" w:color="auto"/>
                                                                                  </w:divBdr>
                                                                                  <w:divsChild>
                                                                                    <w:div w:id="611671316">
                                                                                      <w:marLeft w:val="0"/>
                                                                                      <w:marRight w:val="0"/>
                                                                                      <w:marTop w:val="0"/>
                                                                                      <w:marBottom w:val="0"/>
                                                                                      <w:divBdr>
                                                                                        <w:top w:val="none" w:sz="0" w:space="0" w:color="auto"/>
                                                                                        <w:left w:val="none" w:sz="0" w:space="0" w:color="auto"/>
                                                                                        <w:bottom w:val="none" w:sz="0" w:space="0" w:color="auto"/>
                                                                                        <w:right w:val="none" w:sz="0" w:space="0" w:color="auto"/>
                                                                                      </w:divBdr>
                                                                                      <w:divsChild>
                                                                                        <w:div w:id="311909878">
                                                                                          <w:marLeft w:val="0"/>
                                                                                          <w:marRight w:val="0"/>
                                                                                          <w:marTop w:val="0"/>
                                                                                          <w:marBottom w:val="0"/>
                                                                                          <w:divBdr>
                                                                                            <w:top w:val="none" w:sz="0" w:space="0" w:color="auto"/>
                                                                                            <w:left w:val="none" w:sz="0" w:space="0" w:color="auto"/>
                                                                                            <w:bottom w:val="none" w:sz="0" w:space="0" w:color="auto"/>
                                                                                            <w:right w:val="none" w:sz="0" w:space="0" w:color="auto"/>
                                                                                          </w:divBdr>
                                                                                          <w:divsChild>
                                                                                            <w:div w:id="573243430">
                                                                                              <w:marLeft w:val="0"/>
                                                                                              <w:marRight w:val="0"/>
                                                                                              <w:marTop w:val="0"/>
                                                                                              <w:marBottom w:val="0"/>
                                                                                              <w:divBdr>
                                                                                                <w:top w:val="none" w:sz="0" w:space="0" w:color="auto"/>
                                                                                                <w:left w:val="none" w:sz="0" w:space="0" w:color="auto"/>
                                                                                                <w:bottom w:val="none" w:sz="0" w:space="0" w:color="auto"/>
                                                                                                <w:right w:val="none" w:sz="0" w:space="0" w:color="auto"/>
                                                                                              </w:divBdr>
                                                                                              <w:divsChild>
                                                                                                <w:div w:id="1504738592">
                                                                                                  <w:marLeft w:val="0"/>
                                                                                                  <w:marRight w:val="0"/>
                                                                                                  <w:marTop w:val="0"/>
                                                                                                  <w:marBottom w:val="0"/>
                                                                                                  <w:divBdr>
                                                                                                    <w:top w:val="none" w:sz="0" w:space="0" w:color="auto"/>
                                                                                                    <w:left w:val="none" w:sz="0" w:space="0" w:color="auto"/>
                                                                                                    <w:bottom w:val="none" w:sz="0" w:space="0" w:color="auto"/>
                                                                                                    <w:right w:val="none" w:sz="0" w:space="0" w:color="auto"/>
                                                                                                  </w:divBdr>
                                                                                                  <w:divsChild>
                                                                                                    <w:div w:id="63601813">
                                                                                                      <w:marLeft w:val="0"/>
                                                                                                      <w:marRight w:val="0"/>
                                                                                                      <w:marTop w:val="0"/>
                                                                                                      <w:marBottom w:val="0"/>
                                                                                                      <w:divBdr>
                                                                                                        <w:top w:val="none" w:sz="0" w:space="0" w:color="auto"/>
                                                                                                        <w:left w:val="none" w:sz="0" w:space="0" w:color="auto"/>
                                                                                                        <w:bottom w:val="none" w:sz="0" w:space="0" w:color="auto"/>
                                                                                                        <w:right w:val="none" w:sz="0" w:space="0" w:color="auto"/>
                                                                                                      </w:divBdr>
                                                                                                      <w:divsChild>
                                                                                                        <w:div w:id="1879706407">
                                                                                                          <w:marLeft w:val="0"/>
                                                                                                          <w:marRight w:val="0"/>
                                                                                                          <w:marTop w:val="0"/>
                                                                                                          <w:marBottom w:val="0"/>
                                                                                                          <w:divBdr>
                                                                                                            <w:top w:val="none" w:sz="0" w:space="0" w:color="auto"/>
                                                                                                            <w:left w:val="none" w:sz="0" w:space="0" w:color="auto"/>
                                                                                                            <w:bottom w:val="none" w:sz="0" w:space="0" w:color="auto"/>
                                                                                                            <w:right w:val="none" w:sz="0" w:space="0" w:color="auto"/>
                                                                                                          </w:divBdr>
                                                                                                          <w:divsChild>
                                                                                                            <w:div w:id="1508397671">
                                                                                                              <w:marLeft w:val="0"/>
                                                                                                              <w:marRight w:val="0"/>
                                                                                                              <w:marTop w:val="0"/>
                                                                                                              <w:marBottom w:val="0"/>
                                                                                                              <w:divBdr>
                                                                                                                <w:top w:val="none" w:sz="0" w:space="0" w:color="auto"/>
                                                                                                                <w:left w:val="none" w:sz="0" w:space="0" w:color="auto"/>
                                                                                                                <w:bottom w:val="none" w:sz="0" w:space="0" w:color="auto"/>
                                                                                                                <w:right w:val="none" w:sz="0" w:space="0" w:color="auto"/>
                                                                                                              </w:divBdr>
                                                                                                              <w:divsChild>
                                                                                                                <w:div w:id="224949852">
                                                                                                                  <w:marLeft w:val="0"/>
                                                                                                                  <w:marRight w:val="0"/>
                                                                                                                  <w:marTop w:val="0"/>
                                                                                                                  <w:marBottom w:val="0"/>
                                                                                                                  <w:divBdr>
                                                                                                                    <w:top w:val="none" w:sz="0" w:space="0" w:color="auto"/>
                                                                                                                    <w:left w:val="none" w:sz="0" w:space="0" w:color="auto"/>
                                                                                                                    <w:bottom w:val="none" w:sz="0" w:space="0" w:color="auto"/>
                                                                                                                    <w:right w:val="none" w:sz="0" w:space="0" w:color="auto"/>
                                                                                                                  </w:divBdr>
                                                                                                                  <w:divsChild>
                                                                                                                    <w:div w:id="1101728237">
                                                                                                                      <w:marLeft w:val="0"/>
                                                                                                                      <w:marRight w:val="0"/>
                                                                                                                      <w:marTop w:val="0"/>
                                                                                                                      <w:marBottom w:val="0"/>
                                                                                                                      <w:divBdr>
                                                                                                                        <w:top w:val="none" w:sz="0" w:space="0" w:color="auto"/>
                                                                                                                        <w:left w:val="none" w:sz="0" w:space="0" w:color="auto"/>
                                                                                                                        <w:bottom w:val="none" w:sz="0" w:space="0" w:color="auto"/>
                                                                                                                        <w:right w:val="none" w:sz="0" w:space="0" w:color="auto"/>
                                                                                                                      </w:divBdr>
                                                                                                                      <w:divsChild>
                                                                                                                        <w:div w:id="1303150137">
                                                                                                                          <w:marLeft w:val="0"/>
                                                                                                                          <w:marRight w:val="0"/>
                                                                                                                          <w:marTop w:val="0"/>
                                                                                                                          <w:marBottom w:val="0"/>
                                                                                                                          <w:divBdr>
                                                                                                                            <w:top w:val="none" w:sz="0" w:space="0" w:color="auto"/>
                                                                                                                            <w:left w:val="none" w:sz="0" w:space="0" w:color="auto"/>
                                                                                                                            <w:bottom w:val="none" w:sz="0" w:space="0" w:color="auto"/>
                                                                                                                            <w:right w:val="none" w:sz="0" w:space="0" w:color="auto"/>
                                                                                                                          </w:divBdr>
                                                                                                                          <w:divsChild>
                                                                                                                            <w:div w:id="1200046911">
                                                                                                                              <w:marLeft w:val="0"/>
                                                                                                                              <w:marRight w:val="0"/>
                                                                                                                              <w:marTop w:val="0"/>
                                                                                                                              <w:marBottom w:val="0"/>
                                                                                                                              <w:divBdr>
                                                                                                                                <w:top w:val="none" w:sz="0" w:space="0" w:color="auto"/>
                                                                                                                                <w:left w:val="none" w:sz="0" w:space="0" w:color="auto"/>
                                                                                                                                <w:bottom w:val="none" w:sz="0" w:space="0" w:color="auto"/>
                                                                                                                                <w:right w:val="none" w:sz="0" w:space="0" w:color="auto"/>
                                                                                                                              </w:divBdr>
                                                                                                                              <w:divsChild>
                                                                                                                                <w:div w:id="401297419">
                                                                                                                                  <w:marLeft w:val="0"/>
                                                                                                                                  <w:marRight w:val="0"/>
                                                                                                                                  <w:marTop w:val="0"/>
                                                                                                                                  <w:marBottom w:val="0"/>
                                                                                                                                  <w:divBdr>
                                                                                                                                    <w:top w:val="none" w:sz="0" w:space="0" w:color="auto"/>
                                                                                                                                    <w:left w:val="none" w:sz="0" w:space="0" w:color="auto"/>
                                                                                                                                    <w:bottom w:val="none" w:sz="0" w:space="0" w:color="auto"/>
                                                                                                                                    <w:right w:val="none" w:sz="0" w:space="0" w:color="auto"/>
                                                                                                                                  </w:divBdr>
                                                                                                                                  <w:divsChild>
                                                                                                                                    <w:div w:id="814181177">
                                                                                                                                      <w:marLeft w:val="0"/>
                                                                                                                                      <w:marRight w:val="0"/>
                                                                                                                                      <w:marTop w:val="0"/>
                                                                                                                                      <w:marBottom w:val="0"/>
                                                                                                                                      <w:divBdr>
                                                                                                                                        <w:top w:val="none" w:sz="0" w:space="0" w:color="auto"/>
                                                                                                                                        <w:left w:val="none" w:sz="0" w:space="0" w:color="auto"/>
                                                                                                                                        <w:bottom w:val="none" w:sz="0" w:space="0" w:color="auto"/>
                                                                                                                                        <w:right w:val="none" w:sz="0" w:space="0" w:color="auto"/>
                                                                                                                                      </w:divBdr>
                                                                                                                                      <w:divsChild>
                                                                                                                                        <w:div w:id="124203194">
                                                                                                                                          <w:marLeft w:val="0"/>
                                                                                                                                          <w:marRight w:val="0"/>
                                                                                                                                          <w:marTop w:val="0"/>
                                                                                                                                          <w:marBottom w:val="0"/>
                                                                                                                                          <w:divBdr>
                                                                                                                                            <w:top w:val="none" w:sz="0" w:space="0" w:color="auto"/>
                                                                                                                                            <w:left w:val="none" w:sz="0" w:space="0" w:color="auto"/>
                                                                                                                                            <w:bottom w:val="none" w:sz="0" w:space="0" w:color="auto"/>
                                                                                                                                            <w:right w:val="none" w:sz="0" w:space="0" w:color="auto"/>
                                                                                                                                          </w:divBdr>
                                                                                                                                          <w:divsChild>
                                                                                                                                            <w:div w:id="933898930">
                                                                                                                                              <w:marLeft w:val="0"/>
                                                                                                                                              <w:marRight w:val="0"/>
                                                                                                                                              <w:marTop w:val="0"/>
                                                                                                                                              <w:marBottom w:val="0"/>
                                                                                                                                              <w:divBdr>
                                                                                                                                                <w:top w:val="none" w:sz="0" w:space="0" w:color="auto"/>
                                                                                                                                                <w:left w:val="none" w:sz="0" w:space="0" w:color="auto"/>
                                                                                                                                                <w:bottom w:val="none" w:sz="0" w:space="0" w:color="auto"/>
                                                                                                                                                <w:right w:val="none" w:sz="0" w:space="0" w:color="auto"/>
                                                                                                                                              </w:divBdr>
                                                                                                                                              <w:divsChild>
                                                                                                                                                <w:div w:id="1287007086">
                                                                                                                                                  <w:marLeft w:val="0"/>
                                                                                                                                                  <w:marRight w:val="0"/>
                                                                                                                                                  <w:marTop w:val="0"/>
                                                                                                                                                  <w:marBottom w:val="0"/>
                                                                                                                                                  <w:divBdr>
                                                                                                                                                    <w:top w:val="none" w:sz="0" w:space="0" w:color="auto"/>
                                                                                                                                                    <w:left w:val="none" w:sz="0" w:space="0" w:color="auto"/>
                                                                                                                                                    <w:bottom w:val="none" w:sz="0" w:space="0" w:color="auto"/>
                                                                                                                                                    <w:right w:val="none" w:sz="0" w:space="0" w:color="auto"/>
                                                                                                                                                  </w:divBdr>
                                                                                                                                                  <w:divsChild>
                                                                                                                                                    <w:div w:id="2127969352">
                                                                                                                                                      <w:marLeft w:val="0"/>
                                                                                                                                                      <w:marRight w:val="0"/>
                                                                                                                                                      <w:marTop w:val="0"/>
                                                                                                                                                      <w:marBottom w:val="0"/>
                                                                                                                                                      <w:divBdr>
                                                                                                                                                        <w:top w:val="none" w:sz="0" w:space="0" w:color="auto"/>
                                                                                                                                                        <w:left w:val="none" w:sz="0" w:space="0" w:color="auto"/>
                                                                                                                                                        <w:bottom w:val="none" w:sz="0" w:space="0" w:color="auto"/>
                                                                                                                                                        <w:right w:val="none" w:sz="0" w:space="0" w:color="auto"/>
                                                                                                                                                      </w:divBdr>
                                                                                                                                                      <w:divsChild>
                                                                                                                                                        <w:div w:id="1449274611">
                                                                                                                                                          <w:marLeft w:val="0"/>
                                                                                                                                                          <w:marRight w:val="0"/>
                                                                                                                                                          <w:marTop w:val="0"/>
                                                                                                                                                          <w:marBottom w:val="0"/>
                                                                                                                                                          <w:divBdr>
                                                                                                                                                            <w:top w:val="none" w:sz="0" w:space="0" w:color="auto"/>
                                                                                                                                                            <w:left w:val="none" w:sz="0" w:space="0" w:color="auto"/>
                                                                                                                                                            <w:bottom w:val="none" w:sz="0" w:space="0" w:color="auto"/>
                                                                                                                                                            <w:right w:val="none" w:sz="0" w:space="0" w:color="auto"/>
                                                                                                                                                          </w:divBdr>
                                                                                                                                                          <w:divsChild>
                                                                                                                                                            <w:div w:id="1041441081">
                                                                                                                                                              <w:marLeft w:val="0"/>
                                                                                                                                                              <w:marRight w:val="0"/>
                                                                                                                                                              <w:marTop w:val="0"/>
                                                                                                                                                              <w:marBottom w:val="0"/>
                                                                                                                                                              <w:divBdr>
                                                                                                                                                                <w:top w:val="none" w:sz="0" w:space="0" w:color="auto"/>
                                                                                                                                                                <w:left w:val="none" w:sz="0" w:space="0" w:color="auto"/>
                                                                                                                                                                <w:bottom w:val="none" w:sz="0" w:space="0" w:color="auto"/>
                                                                                                                                                                <w:right w:val="none" w:sz="0" w:space="0" w:color="auto"/>
                                                                                                                                                              </w:divBdr>
                                                                                                                                                              <w:divsChild>
                                                                                                                                                                <w:div w:id="498471210">
                                                                                                                                                                  <w:marLeft w:val="0"/>
                                                                                                                                                                  <w:marRight w:val="0"/>
                                                                                                                                                                  <w:marTop w:val="0"/>
                                                                                                                                                                  <w:marBottom w:val="0"/>
                                                                                                                                                                  <w:divBdr>
                                                                                                                                                                    <w:top w:val="none" w:sz="0" w:space="0" w:color="auto"/>
                                                                                                                                                                    <w:left w:val="none" w:sz="0" w:space="0" w:color="auto"/>
                                                                                                                                                                    <w:bottom w:val="none" w:sz="0" w:space="0" w:color="auto"/>
                                                                                                                                                                    <w:right w:val="none" w:sz="0" w:space="0" w:color="auto"/>
                                                                                                                                                                  </w:divBdr>
                                                                                                                                                                  <w:divsChild>
                                                                                                                                                                    <w:div w:id="1445880084">
                                                                                                                                                                      <w:marLeft w:val="0"/>
                                                                                                                                                                      <w:marRight w:val="0"/>
                                                                                                                                                                      <w:marTop w:val="0"/>
                                                                                                                                                                      <w:marBottom w:val="0"/>
                                                                                                                                                                      <w:divBdr>
                                                                                                                                                                        <w:top w:val="none" w:sz="0" w:space="0" w:color="auto"/>
                                                                                                                                                                        <w:left w:val="none" w:sz="0" w:space="0" w:color="auto"/>
                                                                                                                                                                        <w:bottom w:val="none" w:sz="0" w:space="0" w:color="auto"/>
                                                                                                                                                                        <w:right w:val="none" w:sz="0" w:space="0" w:color="auto"/>
                                                                                                                                                                      </w:divBdr>
                                                                                                                                                                      <w:divsChild>
                                                                                                                                                                        <w:div w:id="82997564">
                                                                                                                                                                          <w:marLeft w:val="0"/>
                                                                                                                                                                          <w:marRight w:val="0"/>
                                                                                                                                                                          <w:marTop w:val="0"/>
                                                                                                                                                                          <w:marBottom w:val="0"/>
                                                                                                                                                                          <w:divBdr>
                                                                                                                                                                            <w:top w:val="none" w:sz="0" w:space="0" w:color="auto"/>
                                                                                                                                                                            <w:left w:val="none" w:sz="0" w:space="0" w:color="auto"/>
                                                                                                                                                                            <w:bottom w:val="none" w:sz="0" w:space="0" w:color="auto"/>
                                                                                                                                                                            <w:right w:val="none" w:sz="0" w:space="0" w:color="auto"/>
                                                                                                                                                                          </w:divBdr>
                                                                                                                                                                          <w:divsChild>
                                                                                                                                                                            <w:div w:id="1303389793">
                                                                                                                                                                              <w:marLeft w:val="0"/>
                                                                                                                                                                              <w:marRight w:val="0"/>
                                                                                                                                                                              <w:marTop w:val="0"/>
                                                                                                                                                                              <w:marBottom w:val="0"/>
                                                                                                                                                                              <w:divBdr>
                                                                                                                                                                                <w:top w:val="none" w:sz="0" w:space="0" w:color="auto"/>
                                                                                                                                                                                <w:left w:val="none" w:sz="0" w:space="0" w:color="auto"/>
                                                                                                                                                                                <w:bottom w:val="none" w:sz="0" w:space="0" w:color="auto"/>
                                                                                                                                                                                <w:right w:val="none" w:sz="0" w:space="0" w:color="auto"/>
                                                                                                                                                                              </w:divBdr>
                                                                                                                                                                              <w:divsChild>
                                                                                                                                                                                <w:div w:id="1277642280">
                                                                                                                                                                                  <w:marLeft w:val="0"/>
                                                                                                                                                                                  <w:marRight w:val="0"/>
                                                                                                                                                                                  <w:marTop w:val="0"/>
                                                                                                                                                                                  <w:marBottom w:val="0"/>
                                                                                                                                                                                  <w:divBdr>
                                                                                                                                                                                    <w:top w:val="none" w:sz="0" w:space="0" w:color="auto"/>
                                                                                                                                                                                    <w:left w:val="none" w:sz="0" w:space="0" w:color="auto"/>
                                                                                                                                                                                    <w:bottom w:val="none" w:sz="0" w:space="0" w:color="auto"/>
                                                                                                                                                                                    <w:right w:val="none" w:sz="0" w:space="0" w:color="auto"/>
                                                                                                                                                                                  </w:divBdr>
                                                                                                                                                                                  <w:divsChild>
                                                                                                                                                                                    <w:div w:id="645596644">
                                                                                                                                                                                      <w:marLeft w:val="0"/>
                                                                                                                                                                                      <w:marRight w:val="0"/>
                                                                                                                                                                                      <w:marTop w:val="0"/>
                                                                                                                                                                                      <w:marBottom w:val="0"/>
                                                                                                                                                                                      <w:divBdr>
                                                                                                                                                                                        <w:top w:val="none" w:sz="0" w:space="0" w:color="auto"/>
                                                                                                                                                                                        <w:left w:val="none" w:sz="0" w:space="0" w:color="auto"/>
                                                                                                                                                                                        <w:bottom w:val="none" w:sz="0" w:space="0" w:color="auto"/>
                                                                                                                                                                                        <w:right w:val="none" w:sz="0" w:space="0" w:color="auto"/>
                                                                                                                                                                                      </w:divBdr>
                                                                                                                                                                                      <w:divsChild>
                                                                                                                                                                                        <w:div w:id="1042754204">
                                                                                                                                                                                          <w:marLeft w:val="0"/>
                                                                                                                                                                                          <w:marRight w:val="0"/>
                                                                                                                                                                                          <w:marTop w:val="0"/>
                                                                                                                                                                                          <w:marBottom w:val="0"/>
                                                                                                                                                                                          <w:divBdr>
                                                                                                                                                                                            <w:top w:val="none" w:sz="0" w:space="0" w:color="auto"/>
                                                                                                                                                                                            <w:left w:val="none" w:sz="0" w:space="0" w:color="auto"/>
                                                                                                                                                                                            <w:bottom w:val="none" w:sz="0" w:space="0" w:color="auto"/>
                                                                                                                                                                                            <w:right w:val="none" w:sz="0" w:space="0" w:color="auto"/>
                                                                                                                                                                                          </w:divBdr>
                                                                                                                                                                                          <w:divsChild>
                                                                                                                                                                                            <w:div w:id="464930763">
                                                                                                                                                                                              <w:marLeft w:val="0"/>
                                                                                                                                                                                              <w:marRight w:val="0"/>
                                                                                                                                                                                              <w:marTop w:val="0"/>
                                                                                                                                                                                              <w:marBottom w:val="0"/>
                                                                                                                                                                                              <w:divBdr>
                                                                                                                                                                                                <w:top w:val="none" w:sz="0" w:space="0" w:color="auto"/>
                                                                                                                                                                                                <w:left w:val="none" w:sz="0" w:space="0" w:color="auto"/>
                                                                                                                                                                                                <w:bottom w:val="none" w:sz="0" w:space="0" w:color="auto"/>
                                                                                                                                                                                                <w:right w:val="none" w:sz="0" w:space="0" w:color="auto"/>
                                                                                                                                                                                              </w:divBdr>
                                                                                                                                                                                              <w:divsChild>
                                                                                                                                                                                                <w:div w:id="1632857184">
                                                                                                                                                                                                  <w:marLeft w:val="0"/>
                                                                                                                                                                                                  <w:marRight w:val="0"/>
                                                                                                                                                                                                  <w:marTop w:val="0"/>
                                                                                                                                                                                                  <w:marBottom w:val="0"/>
                                                                                                                                                                                                  <w:divBdr>
                                                                                                                                                                                                    <w:top w:val="none" w:sz="0" w:space="0" w:color="auto"/>
                                                                                                                                                                                                    <w:left w:val="none" w:sz="0" w:space="0" w:color="auto"/>
                                                                                                                                                                                                    <w:bottom w:val="none" w:sz="0" w:space="0" w:color="auto"/>
                                                                                                                                                                                                    <w:right w:val="none" w:sz="0" w:space="0" w:color="auto"/>
                                                                                                                                                                                                  </w:divBdr>
                                                                                                                                                                                                  <w:divsChild>
                                                                                                                                                                                                    <w:div w:id="1761220368">
                                                                                                                                                                                                      <w:marLeft w:val="0"/>
                                                                                                                                                                                                      <w:marRight w:val="0"/>
                                                                                                                                                                                                      <w:marTop w:val="0"/>
                                                                                                                                                                                                      <w:marBottom w:val="0"/>
                                                                                                                                                                                                      <w:divBdr>
                                                                                                                                                                                                        <w:top w:val="none" w:sz="0" w:space="0" w:color="auto"/>
                                                                                                                                                                                                        <w:left w:val="none" w:sz="0" w:space="0" w:color="auto"/>
                                                                                                                                                                                                        <w:bottom w:val="none" w:sz="0" w:space="0" w:color="auto"/>
                                                                                                                                                                                                        <w:right w:val="none" w:sz="0" w:space="0" w:color="auto"/>
                                                                                                                                                                                                      </w:divBdr>
                                                                                                                                                                                                      <w:divsChild>
                                                                                                                                                                                                        <w:div w:id="476915113">
                                                                                                                                                                                                          <w:marLeft w:val="0"/>
                                                                                                                                                                                                          <w:marRight w:val="0"/>
                                                                                                                                                                                                          <w:marTop w:val="0"/>
                                                                                                                                                                                                          <w:marBottom w:val="0"/>
                                                                                                                                                                                                          <w:divBdr>
                                                                                                                                                                                                            <w:top w:val="none" w:sz="0" w:space="0" w:color="auto"/>
                                                                                                                                                                                                            <w:left w:val="none" w:sz="0" w:space="0" w:color="auto"/>
                                                                                                                                                                                                            <w:bottom w:val="none" w:sz="0" w:space="0" w:color="auto"/>
                                                                                                                                                                                                            <w:right w:val="none" w:sz="0" w:space="0" w:color="auto"/>
                                                                                                                                                                                                          </w:divBdr>
                                                                                                                                                                                                          <w:divsChild>
                                                                                                                                                                                                            <w:div w:id="11131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3A58-A2C9-4D2C-830C-2E856E6F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18298</Words>
  <Characters>104304</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122358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Kent</dc:creator>
  <cp:lastModifiedBy>Ali Kent</cp:lastModifiedBy>
  <cp:revision>3</cp:revision>
  <dcterms:created xsi:type="dcterms:W3CDTF">2016-01-13T14:58:00Z</dcterms:created>
  <dcterms:modified xsi:type="dcterms:W3CDTF">2016-01-13T23:20:00Z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dralikent@gmail.com@www.mendeley.com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http://www.zotero.org/styles/archives-of-disease-in-childhood</vt:lpwstr>
  </property>
  <property fmtid="{D5CDD505-2E9C-101B-9397-08002B2CF9AE}" pid="7" name="Mendeley Recent Style Name 1_1">
    <vt:lpwstr>Archives of Disease in Childhood</vt:lpwstr>
  </property>
  <property fmtid="{D5CDD505-2E9C-101B-9397-08002B2CF9AE}" pid="8" name="Mendeley Recent Style Id 2_1">
    <vt:lpwstr>http://www.zotero.org/styles/clinical-infectious-diseases</vt:lpwstr>
  </property>
  <property fmtid="{D5CDD505-2E9C-101B-9397-08002B2CF9AE}" pid="9" name="Mendeley Recent Style Name 2_1">
    <vt:lpwstr>Clinical Infectious Diseases</vt:lpwstr>
  </property>
  <property fmtid="{D5CDD505-2E9C-101B-9397-08002B2CF9AE}" pid="10" name="Mendeley Recent Style Id 3_1">
    <vt:lpwstr>http://csl.mendeley.com/styles/2345671/journal-of-infectious-diseases</vt:lpwstr>
  </property>
  <property fmtid="{D5CDD505-2E9C-101B-9397-08002B2CF9AE}" pid="11" name="Mendeley Recent Style Name 3_1">
    <vt:lpwstr>Journal of Infectious Diseases - alison kent</vt:lpwstr>
  </property>
  <property fmtid="{D5CDD505-2E9C-101B-9397-08002B2CF9AE}" pid="12" name="Mendeley Recent Style Id 4_1">
    <vt:lpwstr>http://www.zotero.org/styles/modern-humanities-research-association</vt:lpwstr>
  </property>
  <property fmtid="{D5CDD505-2E9C-101B-9397-08002B2CF9AE}" pid="13" name="Mendeley Recent Style Name 4_1">
    <vt:lpwstr>Modern Humanities Research Association 3rd edition (note with bibliography)</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http://www.zotero.org/styles/pediatric-infectious-disease</vt:lpwstr>
  </property>
  <property fmtid="{D5CDD505-2E9C-101B-9397-08002B2CF9AE}" pid="17" name="Mendeley Recent Style Name 6_1">
    <vt:lpwstr>Pediatric Infectious Disease</vt:lpwstr>
  </property>
  <property fmtid="{D5CDD505-2E9C-101B-9397-08002B2CF9AE}" pid="18" name="Mendeley Recent Style Id 7_1">
    <vt:lpwstr>http://www.zotero.org/styles/pediatrics</vt:lpwstr>
  </property>
  <property fmtid="{D5CDD505-2E9C-101B-9397-08002B2CF9AE}" pid="19" name="Mendeley Recent Style Name 7_1">
    <vt:lpwstr>Pediatrics</vt:lpwstr>
  </property>
  <property fmtid="{D5CDD505-2E9C-101B-9397-08002B2CF9AE}" pid="20" name="Mendeley Recent Style Id 8_1">
    <vt:lpwstr>http://csl.mendeley.com/styles/2345671/vancouver-2</vt:lpwstr>
  </property>
  <property fmtid="{D5CDD505-2E9C-101B-9397-08002B2CF9AE}" pid="21" name="Mendeley Recent Style Name 8_1">
    <vt:lpwstr>Vancouver - alison kent</vt:lpwstr>
  </property>
  <property fmtid="{D5CDD505-2E9C-101B-9397-08002B2CF9AE}" pid="22" name="Mendeley Recent Style Id 9_1">
    <vt:lpwstr>http://csl.mendeley.com/styles/2345671/ADC-2</vt:lpwstr>
  </property>
  <property fmtid="{D5CDD505-2E9C-101B-9397-08002B2CF9AE}" pid="23" name="Mendeley Recent Style Name 9_1">
    <vt:lpwstr>Vancouver - alison kent</vt:lpwstr>
  </property>
  <property fmtid="{D5CDD505-2E9C-101B-9397-08002B2CF9AE}" pid="24" name="Mendeley Citation Style_1">
    <vt:lpwstr>http://www.zotero.org/styles/archives-of-disease-in-childhood</vt:lpwstr>
  </property>
</Properties>
</file>